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宋体"/>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afa"/>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a"/>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a"/>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af3"/>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r w:rsidR="0079379C" w:rsidRPr="000A26F7">
        <w:rPr>
          <w:sz w:val="20"/>
          <w:szCs w:val="20"/>
        </w:rPr>
        <w:t>first</w:t>
      </w:r>
      <w:r w:rsidR="00FF64DC" w:rsidRPr="000A26F7">
        <w:rPr>
          <w:sz w:val="20"/>
          <w:szCs w:val="20"/>
        </w:rPr>
        <w:t xml:space="preserve"> round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afa"/>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second round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afa"/>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afa"/>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afa"/>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afa"/>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afa"/>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third round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fourth round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宋体"/>
          <w:bCs/>
          <w:kern w:val="32"/>
          <w:szCs w:val="32"/>
          <w:lang w:val="en-US" w:eastAsia="zh-CN"/>
        </w:rPr>
      </w:pPr>
      <w:r w:rsidRPr="00F32A8D">
        <w:rPr>
          <w:rFonts w:eastAsia="宋体"/>
          <w:bCs/>
          <w:kern w:val="32"/>
          <w:szCs w:val="32"/>
          <w:lang w:val="en-US" w:eastAsia="zh-CN"/>
        </w:rPr>
        <w:lastRenderedPageBreak/>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3"/>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宋体"/>
                <w:sz w:val="20"/>
                <w:szCs w:val="20"/>
                <w:highlight w:val="darkYellow"/>
              </w:rPr>
            </w:pPr>
            <w:r>
              <w:rPr>
                <w:rFonts w:eastAsia="宋体"/>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宋体"/>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3"/>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宋体"/>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1:</w:t>
            </w:r>
            <w:r w:rsidRPr="003D171D">
              <w:rPr>
                <w:rFonts w:eastAsia="宋体"/>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w:t>
            </w:r>
            <w:r w:rsidRPr="00302D53">
              <w:rPr>
                <w:rFonts w:eastAsia="宋体"/>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r w:rsidRPr="00317288">
              <w:rPr>
                <w:rFonts w:eastAsia="宋体"/>
                <w:b/>
                <w:bCs/>
                <w:sz w:val="20"/>
                <w:szCs w:val="20"/>
                <w:lang w:val="en-US" w:eastAsia="zh-CN"/>
              </w:rPr>
              <w:lastRenderedPageBreak/>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宋体"/>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w:t>
            </w:r>
            <w:r w:rsidRPr="00521D5F">
              <w:rPr>
                <w:rFonts w:eastAsia="宋体"/>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宋体"/>
                <w:b/>
                <w:bCs/>
                <w:sz w:val="20"/>
                <w:szCs w:val="20"/>
                <w:lang w:val="en-US" w:eastAsia="zh-CN"/>
              </w:rPr>
            </w:pPr>
            <w:r w:rsidRPr="001D7326">
              <w:rPr>
                <w:rFonts w:eastAsia="宋体"/>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宋体"/>
                <w:b/>
                <w:bCs/>
                <w:sz w:val="20"/>
                <w:szCs w:val="20"/>
                <w:lang w:val="en-US" w:eastAsia="zh-CN"/>
              </w:rPr>
            </w:pPr>
          </w:p>
          <w:p w14:paraId="048F0588" w14:textId="5127E4FE" w:rsidR="001D7326" w:rsidRPr="00EC1914" w:rsidRDefault="001D7326" w:rsidP="001E7C37">
            <w:pPr>
              <w:spacing w:after="0"/>
              <w:rPr>
                <w:rFonts w:eastAsia="宋体"/>
                <w:b/>
                <w:bCs/>
                <w:sz w:val="20"/>
                <w:szCs w:val="20"/>
              </w:rPr>
            </w:pPr>
            <w:r w:rsidRPr="001D7326">
              <w:rPr>
                <w:rFonts w:eastAsia="宋体"/>
                <w:b/>
                <w:bCs/>
                <w:sz w:val="20"/>
                <w:szCs w:val="20"/>
              </w:rPr>
              <w:t>Proposal 2: Do not confirm WA to support PEI based availability indication of TRS/CSI-RS o</w:t>
            </w:r>
            <w:r>
              <w:rPr>
                <w:rFonts w:eastAsia="宋体"/>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r w:rsidRPr="008D71CD">
              <w:rPr>
                <w:rFonts w:eastAsia="宋体"/>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w:t>
            </w:r>
            <w:r w:rsidRPr="00EE60C2">
              <w:rPr>
                <w:rFonts w:eastAsia="宋体"/>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宋体"/>
                <w:b/>
                <w:bCs/>
                <w:sz w:val="20"/>
                <w:szCs w:val="20"/>
                <w:lang w:val="en-US" w:eastAsia="zh-CN"/>
              </w:rPr>
            </w:pPr>
            <w:r w:rsidRPr="000F4124">
              <w:rPr>
                <w:rFonts w:eastAsia="宋体" w:hint="eastAsia"/>
                <w:b/>
                <w:bCs/>
                <w:sz w:val="20"/>
                <w:szCs w:val="20"/>
                <w:lang w:val="en-US" w:eastAsia="zh-CN"/>
              </w:rPr>
              <w:t xml:space="preserve">Proposal </w:t>
            </w:r>
            <w:r w:rsidRPr="000F4124">
              <w:rPr>
                <w:rFonts w:eastAsia="宋体"/>
                <w:b/>
                <w:bCs/>
                <w:sz w:val="20"/>
                <w:szCs w:val="20"/>
                <w:lang w:val="en-US" w:eastAsia="zh-CN"/>
              </w:rPr>
              <w:t>2</w:t>
            </w:r>
            <w:r w:rsidRPr="000F4124">
              <w:rPr>
                <w:rFonts w:eastAsia="宋体" w:hint="eastAsia"/>
                <w:b/>
                <w:bCs/>
                <w:sz w:val="20"/>
                <w:szCs w:val="20"/>
                <w:lang w:val="en-US" w:eastAsia="zh-CN"/>
              </w:rPr>
              <w:t xml:space="preserve">: </w:t>
            </w:r>
            <w:r w:rsidRPr="000F4124">
              <w:rPr>
                <w:rFonts w:eastAsia="宋体"/>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lastRenderedPageBreak/>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宋体"/>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lastRenderedPageBreak/>
              <w:t>Panasonic</w:t>
            </w:r>
          </w:p>
        </w:tc>
        <w:tc>
          <w:tcPr>
            <w:tcW w:w="8460" w:type="dxa"/>
          </w:tcPr>
          <w:p w14:paraId="16E8D21E" w14:textId="55CF9CD5" w:rsidR="000967B7" w:rsidRPr="00294EC6" w:rsidRDefault="000967B7" w:rsidP="002958E8">
            <w:pPr>
              <w:spacing w:after="0"/>
              <w:rPr>
                <w:rFonts w:eastAsia="宋体"/>
                <w:b/>
                <w:bCs/>
                <w:sz w:val="20"/>
                <w:szCs w:val="20"/>
                <w:u w:val="single"/>
              </w:rPr>
            </w:pPr>
            <w:r w:rsidRPr="00DF7257">
              <w:rPr>
                <w:rFonts w:eastAsia="Yu Mincho"/>
                <w:b/>
                <w:bCs/>
                <w:sz w:val="20"/>
                <w:szCs w:val="20"/>
              </w:rPr>
              <w:t xml:space="preserve">Proposal 1: Confirm the working assumption to support both </w:t>
            </w:r>
            <w:r w:rsidRPr="00DF7257">
              <w:rPr>
                <w:rFonts w:eastAsia="宋体"/>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lastRenderedPageBreak/>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a"/>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a"/>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等线"/>
                <w:b/>
                <w:sz w:val="20"/>
                <w:szCs w:val="20"/>
              </w:rPr>
            </w:pPr>
          </w:p>
        </w:tc>
        <w:tc>
          <w:tcPr>
            <w:tcW w:w="4540" w:type="dxa"/>
            <w:shd w:val="clear" w:color="auto" w:fill="70AD47"/>
          </w:tcPr>
          <w:p w14:paraId="16584ACD" w14:textId="77777777" w:rsidR="006B39B5" w:rsidRPr="00982B1B" w:rsidRDefault="006B39B5" w:rsidP="00757564">
            <w:pPr>
              <w:jc w:val="center"/>
              <w:rPr>
                <w:rFonts w:eastAsia="等线"/>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等线"/>
                <w:b/>
                <w:sz w:val="20"/>
                <w:szCs w:val="20"/>
              </w:rPr>
            </w:pPr>
            <w:r>
              <w:rPr>
                <w:rFonts w:eastAsia="等线"/>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等线"/>
                <w:sz w:val="20"/>
                <w:szCs w:val="20"/>
              </w:rPr>
            </w:pPr>
            <w:r>
              <w:rPr>
                <w:rFonts w:eastAsia="等线"/>
                <w:sz w:val="20"/>
                <w:szCs w:val="20"/>
              </w:rPr>
              <w:t>Alt-1</w:t>
            </w:r>
          </w:p>
        </w:tc>
        <w:tc>
          <w:tcPr>
            <w:tcW w:w="4540" w:type="dxa"/>
          </w:tcPr>
          <w:p w14:paraId="31ED0117" w14:textId="77777777" w:rsidR="006B39B5" w:rsidRPr="00982B1B" w:rsidRDefault="006B39B5" w:rsidP="00757564">
            <w:pPr>
              <w:rPr>
                <w:rFonts w:eastAsia="等线"/>
                <w:sz w:val="20"/>
                <w:szCs w:val="20"/>
              </w:rPr>
            </w:pPr>
            <w:r w:rsidRPr="00DF2B7F">
              <w:rPr>
                <w:rFonts w:eastAsia="等线"/>
                <w:sz w:val="20"/>
                <w:szCs w:val="20"/>
              </w:rPr>
              <w:t xml:space="preserve">Confirm </w:t>
            </w:r>
            <w:r>
              <w:rPr>
                <w:sz w:val="20"/>
                <w:szCs w:val="20"/>
              </w:rPr>
              <w:t>the entire</w:t>
            </w:r>
            <w:r w:rsidRPr="00DF2B7F">
              <w:rPr>
                <w:rFonts w:eastAsia="等线"/>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等线"/>
                <w:sz w:val="20"/>
                <w:szCs w:val="20"/>
              </w:rPr>
            </w:pPr>
            <w:r>
              <w:rPr>
                <w:rFonts w:eastAsia="等线"/>
                <w:sz w:val="20"/>
                <w:szCs w:val="20"/>
              </w:rPr>
              <w:t>Alt-2</w:t>
            </w:r>
          </w:p>
        </w:tc>
        <w:tc>
          <w:tcPr>
            <w:tcW w:w="4540" w:type="dxa"/>
          </w:tcPr>
          <w:p w14:paraId="1D4CB403" w14:textId="77777777" w:rsidR="006B39B5" w:rsidRPr="00982B1B" w:rsidRDefault="006B39B5" w:rsidP="00757564">
            <w:pPr>
              <w:rPr>
                <w:rFonts w:eastAsia="等线"/>
                <w:sz w:val="20"/>
                <w:szCs w:val="20"/>
              </w:rPr>
            </w:pPr>
            <w:r>
              <w:rPr>
                <w:sz w:val="20"/>
                <w:szCs w:val="20"/>
              </w:rPr>
              <w:t xml:space="preserve">Confirm only </w:t>
            </w:r>
            <w:r>
              <w:rPr>
                <w:rFonts w:eastAsia="等线"/>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等线"/>
                <w:sz w:val="20"/>
                <w:szCs w:val="20"/>
              </w:rPr>
            </w:pPr>
            <w:r>
              <w:rPr>
                <w:rFonts w:eastAsia="等线"/>
                <w:sz w:val="20"/>
                <w:szCs w:val="20"/>
              </w:rPr>
              <w:t>Alt-3</w:t>
            </w:r>
          </w:p>
        </w:tc>
        <w:tc>
          <w:tcPr>
            <w:tcW w:w="4540" w:type="dxa"/>
          </w:tcPr>
          <w:p w14:paraId="0A37B879" w14:textId="77777777" w:rsidR="006B39B5" w:rsidRDefault="006B39B5" w:rsidP="00757564">
            <w:pPr>
              <w:rPr>
                <w:sz w:val="20"/>
                <w:szCs w:val="20"/>
              </w:rPr>
            </w:pPr>
            <w:r w:rsidRPr="001E24E0">
              <w:rPr>
                <w:rFonts w:eastAsia="等线"/>
                <w:sz w:val="20"/>
                <w:szCs w:val="20"/>
              </w:rPr>
              <w:t xml:space="preserve">Same design mechanism/principle for </w:t>
            </w:r>
            <w:r>
              <w:rPr>
                <w:rFonts w:eastAsia="等线"/>
                <w:sz w:val="20"/>
                <w:szCs w:val="20"/>
              </w:rPr>
              <w:t>paging PDCC</w:t>
            </w:r>
            <w:r>
              <w:rPr>
                <w:sz w:val="20"/>
                <w:szCs w:val="20"/>
              </w:rPr>
              <w:t>H based availability indication if both supported</w:t>
            </w:r>
          </w:p>
          <w:p w14:paraId="16ACB262" w14:textId="77777777" w:rsidR="006B39B5" w:rsidRPr="001E24E0" w:rsidRDefault="006B39B5" w:rsidP="008F4AE4">
            <w:pPr>
              <w:pStyle w:val="afa"/>
              <w:numPr>
                <w:ilvl w:val="0"/>
                <w:numId w:val="56"/>
              </w:numPr>
              <w:rPr>
                <w:rFonts w:ascii="Times New Roman" w:eastAsia="等线" w:hAnsi="Times New Roman"/>
                <w:sz w:val="20"/>
                <w:szCs w:val="20"/>
              </w:rPr>
            </w:pPr>
            <w:r w:rsidRPr="001E24E0">
              <w:rPr>
                <w:rFonts w:ascii="Times New Roman" w:eastAsia="等线"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宋体"/>
          <w:bCs/>
          <w:sz w:val="20"/>
          <w:szCs w:val="20"/>
        </w:rPr>
        <w:t xml:space="preserve">same design </w:t>
      </w:r>
      <w:r>
        <w:rPr>
          <w:rFonts w:eastAsia="宋体"/>
          <w:bCs/>
          <w:sz w:val="20"/>
          <w:szCs w:val="20"/>
        </w:rPr>
        <w:t>mechanism/principle or restrictions to support both paging PDCCH based and PEI based availability indication</w:t>
      </w:r>
      <w:r w:rsidRPr="00D9153A">
        <w:rPr>
          <w:rFonts w:eastAsia="宋体"/>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lastRenderedPageBreak/>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r w:rsidR="00961434">
              <w:rPr>
                <w:rFonts w:eastAsia="宋体"/>
                <w:sz w:val="20"/>
                <w:szCs w:val="20"/>
              </w:rPr>
              <w:t>:</w:t>
            </w:r>
          </w:p>
          <w:p w14:paraId="3A0EE68E" w14:textId="0AF8BBB1" w:rsidR="00241A65" w:rsidRPr="00961434" w:rsidRDefault="00241A65" w:rsidP="008F4AE4">
            <w:pPr>
              <w:pStyle w:val="afa"/>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afa"/>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5FB9EEF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等线"/>
                <w:sz w:val="20"/>
                <w:szCs w:val="20"/>
              </w:rPr>
            </w:pPr>
            <w:r>
              <w:rPr>
                <w:rFonts w:eastAsia="等线" w:hint="eastAsia"/>
                <w:sz w:val="20"/>
                <w:szCs w:val="20"/>
              </w:rPr>
              <w:t>O</w:t>
            </w:r>
            <w:r>
              <w:rPr>
                <w:rFonts w:eastAsia="等线"/>
                <w:sz w:val="20"/>
                <w:szCs w:val="20"/>
              </w:rPr>
              <w:t>PPO</w:t>
            </w:r>
          </w:p>
        </w:tc>
        <w:tc>
          <w:tcPr>
            <w:tcW w:w="1644" w:type="dxa"/>
          </w:tcPr>
          <w:p w14:paraId="78CC8738" w14:textId="05AC9EFE" w:rsidR="00384C99" w:rsidRPr="00982B1B" w:rsidRDefault="00F16E62" w:rsidP="00E90194">
            <w:pPr>
              <w:rPr>
                <w:rFonts w:eastAsia="等线"/>
                <w:sz w:val="20"/>
                <w:szCs w:val="20"/>
              </w:rPr>
            </w:pPr>
            <w:r>
              <w:rPr>
                <w:rFonts w:eastAsia="等线" w:hint="eastAsia"/>
                <w:sz w:val="20"/>
                <w:szCs w:val="20"/>
              </w:rPr>
              <w:t>Y</w:t>
            </w:r>
          </w:p>
        </w:tc>
        <w:tc>
          <w:tcPr>
            <w:tcW w:w="6444" w:type="dxa"/>
          </w:tcPr>
          <w:p w14:paraId="596C589E" w14:textId="38E0B29E" w:rsidR="00384C99" w:rsidRPr="00982B1B" w:rsidRDefault="00F16E62" w:rsidP="00E90194">
            <w:pPr>
              <w:rPr>
                <w:rFonts w:eastAsia="等线"/>
                <w:sz w:val="20"/>
                <w:szCs w:val="20"/>
              </w:rPr>
            </w:pPr>
            <w:r>
              <w:rPr>
                <w:rFonts w:eastAsia="等线"/>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等线"/>
                <w:sz w:val="20"/>
                <w:szCs w:val="20"/>
                <w:lang w:eastAsia="ko-KR"/>
              </w:rPr>
            </w:pPr>
            <w:r>
              <w:rPr>
                <w:rFonts w:eastAsia="等线"/>
                <w:sz w:val="20"/>
                <w:szCs w:val="20"/>
                <w:lang w:eastAsia="ko-KR"/>
              </w:rPr>
              <w:t xml:space="preserve">Nordic </w:t>
            </w:r>
          </w:p>
        </w:tc>
        <w:tc>
          <w:tcPr>
            <w:tcW w:w="1644" w:type="dxa"/>
          </w:tcPr>
          <w:p w14:paraId="49E3552E" w14:textId="0EF2A87B" w:rsidR="00384C99" w:rsidRPr="00982B1B" w:rsidRDefault="00D35C14" w:rsidP="00E90194">
            <w:pPr>
              <w:rPr>
                <w:rFonts w:eastAsia="等线"/>
                <w:sz w:val="20"/>
                <w:szCs w:val="20"/>
                <w:lang w:eastAsia="ko-KR"/>
              </w:rPr>
            </w:pPr>
            <w:r>
              <w:rPr>
                <w:rFonts w:eastAsia="等线"/>
                <w:sz w:val="20"/>
                <w:szCs w:val="20"/>
                <w:lang w:eastAsia="ko-KR"/>
              </w:rPr>
              <w:t xml:space="preserve">Y, but </w:t>
            </w:r>
          </w:p>
        </w:tc>
        <w:tc>
          <w:tcPr>
            <w:tcW w:w="6444" w:type="dxa"/>
          </w:tcPr>
          <w:p w14:paraId="31479549" w14:textId="71C2F7FE" w:rsidR="00384C99" w:rsidRPr="00982B1B" w:rsidRDefault="00D35C14" w:rsidP="00E90194">
            <w:pPr>
              <w:rPr>
                <w:rFonts w:eastAsia="等线"/>
                <w:sz w:val="20"/>
                <w:szCs w:val="20"/>
                <w:lang w:eastAsia="ko-KR"/>
              </w:rPr>
            </w:pPr>
            <w:r>
              <w:rPr>
                <w:rFonts w:eastAsia="等线"/>
                <w:sz w:val="20"/>
                <w:szCs w:val="20"/>
                <w:lang w:eastAsia="ko-KR"/>
              </w:rPr>
              <w:t xml:space="preserve">We believe that mapping </w:t>
            </w:r>
            <w:r w:rsidR="003C7442">
              <w:rPr>
                <w:rFonts w:eastAsia="等线"/>
                <w:sz w:val="20"/>
                <w:szCs w:val="20"/>
                <w:lang w:eastAsia="ko-KR"/>
              </w:rPr>
              <w:t>to bitmap codepoints could be different</w:t>
            </w:r>
            <w:r w:rsidR="00506DE5">
              <w:rPr>
                <w:rFonts w:eastAsia="等线"/>
                <w:sz w:val="20"/>
                <w:szCs w:val="20"/>
                <w:lang w:eastAsia="ko-KR"/>
              </w:rPr>
              <w:t xml:space="preserve"> in Pei and Paging DCI</w:t>
            </w:r>
            <w:r w:rsidR="003C7442">
              <w:rPr>
                <w:rFonts w:eastAsia="等线"/>
                <w:sz w:val="20"/>
                <w:szCs w:val="20"/>
                <w:lang w:eastAsia="ko-KR"/>
              </w:rPr>
              <w:t xml:space="preserve">, similarly as dormancy can be configured differently </w:t>
            </w:r>
            <w:r w:rsidR="00506DE5">
              <w:rPr>
                <w:rFonts w:eastAsia="等线"/>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等线"/>
                <w:sz w:val="20"/>
                <w:szCs w:val="20"/>
                <w:lang w:eastAsia="ko-KR"/>
              </w:rPr>
            </w:pPr>
            <w:r>
              <w:rPr>
                <w:rFonts w:eastAsia="等线"/>
                <w:sz w:val="20"/>
                <w:szCs w:val="20"/>
                <w:lang w:eastAsia="ko-KR"/>
              </w:rPr>
              <w:t>Qualcomm</w:t>
            </w:r>
          </w:p>
        </w:tc>
        <w:tc>
          <w:tcPr>
            <w:tcW w:w="1644" w:type="dxa"/>
          </w:tcPr>
          <w:p w14:paraId="51DD32B1" w14:textId="77777777" w:rsidR="00925501" w:rsidRPr="00982B1B" w:rsidRDefault="00925501" w:rsidP="00D943B1">
            <w:pPr>
              <w:rPr>
                <w:rFonts w:eastAsia="等线"/>
                <w:sz w:val="20"/>
                <w:szCs w:val="20"/>
                <w:lang w:eastAsia="ko-KR"/>
              </w:rPr>
            </w:pPr>
            <w:r>
              <w:rPr>
                <w:rFonts w:eastAsia="等线"/>
                <w:sz w:val="20"/>
                <w:szCs w:val="20"/>
                <w:lang w:eastAsia="ko-KR"/>
              </w:rPr>
              <w:t>Y</w:t>
            </w:r>
          </w:p>
        </w:tc>
        <w:tc>
          <w:tcPr>
            <w:tcW w:w="6444" w:type="dxa"/>
          </w:tcPr>
          <w:p w14:paraId="2DEE7FA7" w14:textId="77777777" w:rsidR="00925501" w:rsidRPr="00982B1B" w:rsidRDefault="00925501" w:rsidP="00D943B1">
            <w:pPr>
              <w:rPr>
                <w:rFonts w:eastAsia="等线"/>
                <w:sz w:val="20"/>
                <w:szCs w:val="20"/>
                <w:lang w:eastAsia="ko-KR"/>
              </w:rPr>
            </w:pPr>
            <w:r>
              <w:rPr>
                <w:rFonts w:eastAsia="等线"/>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等线"/>
                <w:sz w:val="20"/>
                <w:szCs w:val="20"/>
                <w:lang w:eastAsia="ko-KR"/>
              </w:rPr>
            </w:pPr>
            <w:r>
              <w:rPr>
                <w:rFonts w:eastAsia="等线" w:hint="eastAsia"/>
                <w:sz w:val="20"/>
                <w:szCs w:val="20"/>
              </w:rPr>
              <w:t>Sharp</w:t>
            </w:r>
          </w:p>
        </w:tc>
        <w:tc>
          <w:tcPr>
            <w:tcW w:w="1644" w:type="dxa"/>
          </w:tcPr>
          <w:p w14:paraId="5272AE17" w14:textId="14B2F47D" w:rsidR="00384C99" w:rsidRPr="00982B1B" w:rsidRDefault="00D943B1" w:rsidP="00E90194">
            <w:pPr>
              <w:rPr>
                <w:rFonts w:eastAsia="等线"/>
                <w:sz w:val="20"/>
                <w:szCs w:val="20"/>
              </w:rPr>
            </w:pPr>
            <w:r>
              <w:rPr>
                <w:rFonts w:eastAsia="等线" w:hint="eastAsia"/>
                <w:sz w:val="20"/>
                <w:szCs w:val="20"/>
              </w:rPr>
              <w:t>Y</w:t>
            </w:r>
          </w:p>
        </w:tc>
        <w:tc>
          <w:tcPr>
            <w:tcW w:w="6444" w:type="dxa"/>
          </w:tcPr>
          <w:p w14:paraId="148D8904" w14:textId="77777777" w:rsidR="00384C99" w:rsidRPr="00982B1B" w:rsidRDefault="00384C99" w:rsidP="00E90194">
            <w:pPr>
              <w:rPr>
                <w:rFonts w:eastAsia="等线"/>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等线"/>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afa"/>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宋体"/>
                <w:sz w:val="20"/>
                <w:szCs w:val="20"/>
              </w:rPr>
            </w:pPr>
            <w:r w:rsidRPr="00CB09C4">
              <w:rPr>
                <w:rFonts w:eastAsia="宋体"/>
                <w:bCs/>
                <w:sz w:val="20"/>
                <w:szCs w:val="20"/>
              </w:rPr>
              <w:lastRenderedPageBreak/>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afa"/>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afa"/>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afa"/>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afa"/>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afa"/>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等线"/>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等线" w:hint="eastAsia"/>
                <w:sz w:val="20"/>
                <w:szCs w:val="20"/>
                <w:lang w:eastAsia="ko-KR"/>
              </w:rPr>
              <w:lastRenderedPageBreak/>
              <w:t>ZTE, Sanechips</w:t>
            </w:r>
          </w:p>
        </w:tc>
        <w:tc>
          <w:tcPr>
            <w:tcW w:w="1644" w:type="dxa"/>
          </w:tcPr>
          <w:p w14:paraId="2725C4D4" w14:textId="1BE47F95" w:rsidR="00D63101" w:rsidRPr="009A082C" w:rsidRDefault="00D63101" w:rsidP="00D63101">
            <w:pPr>
              <w:rPr>
                <w:sz w:val="20"/>
                <w:szCs w:val="20"/>
                <w:lang w:eastAsia="ko-KR"/>
              </w:rPr>
            </w:pPr>
            <w:r>
              <w:rPr>
                <w:rFonts w:eastAsia="等线" w:hint="eastAsia"/>
                <w:sz w:val="20"/>
                <w:szCs w:val="20"/>
              </w:rPr>
              <w:t>Y</w:t>
            </w:r>
            <w:r>
              <w:rPr>
                <w:rFonts w:eastAsia="等线"/>
                <w:sz w:val="20"/>
                <w:szCs w:val="20"/>
              </w:rPr>
              <w:t>es with the main bullet and the first sub-bullet</w:t>
            </w:r>
          </w:p>
        </w:tc>
        <w:tc>
          <w:tcPr>
            <w:tcW w:w="6444" w:type="dxa"/>
          </w:tcPr>
          <w:p w14:paraId="27FF25D0" w14:textId="77777777" w:rsidR="00D63101" w:rsidRDefault="00D63101" w:rsidP="00D63101">
            <w:pPr>
              <w:rPr>
                <w:rFonts w:eastAsia="等线"/>
                <w:sz w:val="20"/>
                <w:szCs w:val="20"/>
              </w:rPr>
            </w:pPr>
            <w:r>
              <w:rPr>
                <w:rFonts w:eastAsia="等线" w:hint="eastAsia"/>
                <w:sz w:val="20"/>
                <w:szCs w:val="20"/>
              </w:rPr>
              <w:t>W</w:t>
            </w:r>
            <w:r>
              <w:rPr>
                <w:rFonts w:eastAsia="等线"/>
                <w:sz w:val="20"/>
                <w:szCs w:val="20"/>
              </w:rPr>
              <w:t xml:space="preserve">e also agree that we need to move forward. We are okay with the main bullet and first sub-bullet. </w:t>
            </w:r>
          </w:p>
          <w:p w14:paraId="025A5643" w14:textId="77777777" w:rsidR="00D63101" w:rsidRDefault="00D63101" w:rsidP="00D63101">
            <w:pPr>
              <w:rPr>
                <w:rFonts w:eastAsia="等线"/>
                <w:sz w:val="20"/>
                <w:szCs w:val="20"/>
              </w:rPr>
            </w:pPr>
            <w:r>
              <w:rPr>
                <w:rFonts w:eastAsia="等线"/>
                <w:sz w:val="20"/>
                <w:szCs w:val="20"/>
              </w:rPr>
              <w:t>Our comments on the other bullets are as below:</w:t>
            </w:r>
          </w:p>
          <w:p w14:paraId="5EABF692" w14:textId="77777777" w:rsidR="00D63101" w:rsidRPr="001D6D0D" w:rsidRDefault="00D63101" w:rsidP="00D63101">
            <w:pPr>
              <w:rPr>
                <w:rFonts w:eastAsia="等线"/>
                <w:sz w:val="20"/>
                <w:szCs w:val="20"/>
              </w:rPr>
            </w:pPr>
            <w:r>
              <w:rPr>
                <w:rFonts w:eastAsia="等线"/>
                <w:sz w:val="20"/>
                <w:szCs w:val="20"/>
              </w:rPr>
              <w:t xml:space="preserve">(1)As to the following sub-bullet, does it </w:t>
            </w:r>
            <w:r>
              <w:rPr>
                <w:rFonts w:eastAsia="等线" w:hint="eastAsia"/>
                <w:sz w:val="20"/>
                <w:szCs w:val="20"/>
              </w:rPr>
              <w:t>im</w:t>
            </w:r>
            <w:r>
              <w:rPr>
                <w:rFonts w:eastAsia="等线"/>
                <w:sz w:val="20"/>
                <w:szCs w:val="20"/>
              </w:rPr>
              <w:t xml:space="preserve">ply the indication content of these two </w:t>
            </w:r>
            <w:r>
              <w:rPr>
                <w:rFonts w:eastAsia="等线" w:hint="eastAsia"/>
                <w:sz w:val="20"/>
                <w:szCs w:val="20"/>
              </w:rPr>
              <w:t>L1</w:t>
            </w:r>
            <w:r>
              <w:rPr>
                <w:rFonts w:eastAsia="等线"/>
                <w:sz w:val="20"/>
                <w:szCs w:val="20"/>
              </w:rPr>
              <w:t xml:space="preserve"> </w:t>
            </w:r>
            <w:r>
              <w:rPr>
                <w:rFonts w:eastAsia="等线" w:hint="eastAsia"/>
                <w:sz w:val="20"/>
                <w:szCs w:val="20"/>
              </w:rPr>
              <w:t>si</w:t>
            </w:r>
            <w:r>
              <w:rPr>
                <w:rFonts w:eastAsia="等线"/>
                <w:sz w:val="20"/>
                <w:szCs w:val="20"/>
              </w:rPr>
              <w:t>gnaling should be the same, or does it just restrict the definition of the valid time duratio</w:t>
            </w:r>
            <w:r>
              <w:rPr>
                <w:rFonts w:eastAsia="等线" w:hint="eastAsia"/>
                <w:sz w:val="20"/>
                <w:szCs w:val="20"/>
              </w:rPr>
              <w:t>n</w:t>
            </w:r>
            <w:r>
              <w:rPr>
                <w:rFonts w:eastAsia="等线"/>
                <w:sz w:val="20"/>
                <w:szCs w:val="20"/>
              </w:rPr>
              <w:t xml:space="preserve"> (if it is supported)?</w:t>
            </w:r>
          </w:p>
          <w:p w14:paraId="061F1BA8" w14:textId="77777777" w:rsidR="00D63101" w:rsidRDefault="00D63101" w:rsidP="00D63101">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宋体"/>
                <w:bCs/>
                <w:sz w:val="20"/>
                <w:szCs w:val="20"/>
              </w:rPr>
            </w:pPr>
          </w:p>
          <w:p w14:paraId="021BF8CA" w14:textId="5E34FEFD" w:rsidR="00D63101" w:rsidRPr="00A4198A" w:rsidRDefault="00D63101" w:rsidP="00D63101">
            <w:pPr>
              <w:rPr>
                <w:rFonts w:eastAsia="宋体"/>
                <w:bCs/>
                <w:sz w:val="20"/>
                <w:szCs w:val="20"/>
              </w:rPr>
            </w:pPr>
            <w:r>
              <w:rPr>
                <w:rFonts w:eastAsia="宋体" w:hint="eastAsia"/>
                <w:bCs/>
                <w:sz w:val="20"/>
                <w:szCs w:val="20"/>
              </w:rPr>
              <w:t>(</w:t>
            </w:r>
            <w:r>
              <w:rPr>
                <w:rFonts w:eastAsia="宋体"/>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afa"/>
              <w:numPr>
                <w:ilvl w:val="2"/>
                <w:numId w:val="37"/>
              </w:numPr>
              <w:rPr>
                <w:rFonts w:ascii="Times New Roman" w:eastAsia="Yu Mincho" w:hAnsi="Times New Roman"/>
                <w:bCs/>
                <w:color w:val="FF0000"/>
                <w:sz w:val="20"/>
                <w:szCs w:val="20"/>
              </w:rPr>
            </w:pPr>
            <w:r w:rsidRPr="00D63101">
              <w:rPr>
                <w:rFonts w:ascii="Times New Roman" w:eastAsia="宋体" w:hAnsi="Times New Roman"/>
                <w:bCs/>
                <w:color w:val="FF0000"/>
                <w:sz w:val="20"/>
                <w:szCs w:val="20"/>
              </w:rPr>
              <w:t>The</w:t>
            </w:r>
            <w:r w:rsidRPr="00D63101">
              <w:rPr>
                <w:rFonts w:ascii="宋体" w:eastAsia="宋体" w:hAnsi="宋体"/>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afa"/>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等线"/>
                <w:sz w:val="20"/>
                <w:szCs w:val="20"/>
              </w:rPr>
            </w:pPr>
            <w:r>
              <w:rPr>
                <w:rFonts w:eastAsia="等线"/>
                <w:sz w:val="20"/>
                <w:szCs w:val="20"/>
              </w:rPr>
              <w:t>X</w:t>
            </w:r>
            <w:r>
              <w:rPr>
                <w:rFonts w:eastAsia="等线" w:hint="eastAsia"/>
                <w:sz w:val="20"/>
                <w:szCs w:val="20"/>
              </w:rPr>
              <w:t>iaomi</w:t>
            </w:r>
          </w:p>
        </w:tc>
        <w:tc>
          <w:tcPr>
            <w:tcW w:w="1644" w:type="dxa"/>
          </w:tcPr>
          <w:p w14:paraId="443714C5" w14:textId="77777777" w:rsidR="00753844" w:rsidRDefault="00753844" w:rsidP="00D63101">
            <w:pPr>
              <w:rPr>
                <w:rFonts w:eastAsia="等线"/>
                <w:sz w:val="20"/>
                <w:szCs w:val="20"/>
              </w:rPr>
            </w:pPr>
            <w:r>
              <w:rPr>
                <w:rFonts w:eastAsia="等线" w:hint="eastAsia"/>
                <w:sz w:val="20"/>
                <w:szCs w:val="20"/>
              </w:rPr>
              <w:t>Y</w:t>
            </w:r>
          </w:p>
          <w:p w14:paraId="33603731" w14:textId="673D4EAB" w:rsidR="00753844" w:rsidRDefault="00753844" w:rsidP="00D63101">
            <w:pPr>
              <w:rPr>
                <w:rFonts w:eastAsia="等线"/>
                <w:sz w:val="20"/>
                <w:szCs w:val="20"/>
              </w:rPr>
            </w:pPr>
            <w:r>
              <w:rPr>
                <w:rFonts w:eastAsia="等线"/>
                <w:sz w:val="20"/>
                <w:szCs w:val="20"/>
              </w:rPr>
              <w:t>But not quite support the second bullet</w:t>
            </w:r>
          </w:p>
        </w:tc>
        <w:tc>
          <w:tcPr>
            <w:tcW w:w="6444" w:type="dxa"/>
          </w:tcPr>
          <w:p w14:paraId="0D321A36" w14:textId="40A0EE73" w:rsidR="00753844" w:rsidRDefault="00753844" w:rsidP="00D63101">
            <w:pPr>
              <w:rPr>
                <w:rFonts w:eastAsia="等线"/>
                <w:sz w:val="20"/>
                <w:szCs w:val="20"/>
              </w:rPr>
            </w:pPr>
            <w:r>
              <w:rPr>
                <w:rFonts w:eastAsia="等线"/>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等线"/>
                <w:sz w:val="20"/>
                <w:szCs w:val="20"/>
              </w:rPr>
              <w:t xml:space="preserve">”. we think it is more flexible to let gNB configure </w:t>
            </w:r>
            <w:r>
              <w:rPr>
                <w:rFonts w:eastAsia="等线" w:hint="eastAsia"/>
                <w:sz w:val="20"/>
                <w:szCs w:val="20"/>
              </w:rPr>
              <w:t>separate</w:t>
            </w:r>
            <w:r>
              <w:rPr>
                <w:rFonts w:eastAsia="等线"/>
                <w:sz w:val="20"/>
                <w:szCs w:val="20"/>
              </w:rPr>
              <w:t xml:space="preserve">ly whether TRS indication in present in PEI or paging DCI.  </w:t>
            </w:r>
            <w:r>
              <w:rPr>
                <w:rFonts w:eastAsia="等线" w:hint="eastAsia"/>
                <w:sz w:val="20"/>
                <w:szCs w:val="20"/>
              </w:rPr>
              <w:t>and</w:t>
            </w:r>
            <w:r>
              <w:rPr>
                <w:rFonts w:eastAsia="等线"/>
                <w:sz w:val="20"/>
                <w:szCs w:val="20"/>
              </w:rPr>
              <w:t xml:space="preserve"> from our opinion, if TRS indication is in paging DCI, there seems no need for TRS indication in PEI, since no matter how UE has to monitor paging DCI. Anyway, it is up to gNB configuration,</w:t>
            </w:r>
            <w:r>
              <w:rPr>
                <w:rFonts w:eastAsia="等线" w:hint="eastAsia"/>
                <w:sz w:val="20"/>
                <w:szCs w:val="20"/>
              </w:rPr>
              <w:t>and</w:t>
            </w:r>
            <w:r>
              <w:rPr>
                <w:rFonts w:eastAsia="等线"/>
                <w:sz w:val="20"/>
                <w:szCs w:val="20"/>
              </w:rPr>
              <w:t xml:space="preserve"> gNB </w:t>
            </w:r>
            <w:r>
              <w:rPr>
                <w:rFonts w:eastAsia="等线" w:hint="eastAsia"/>
                <w:sz w:val="20"/>
                <w:szCs w:val="20"/>
              </w:rPr>
              <w:t>should</w:t>
            </w:r>
            <w:r>
              <w:rPr>
                <w:rFonts w:eastAsia="等线"/>
                <w:sz w:val="20"/>
                <w:szCs w:val="20"/>
              </w:rPr>
              <w:t xml:space="preserve"> be able to configure them </w:t>
            </w:r>
            <w:r>
              <w:rPr>
                <w:rFonts w:eastAsia="等线" w:hint="eastAsia"/>
                <w:sz w:val="20"/>
                <w:szCs w:val="20"/>
              </w:rPr>
              <w:t>separate</w:t>
            </w:r>
            <w:r>
              <w:rPr>
                <w:rFonts w:eastAsia="等线"/>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等线"/>
                <w:sz w:val="20"/>
                <w:szCs w:val="20"/>
                <w:lang w:eastAsia="ko-KR"/>
              </w:rPr>
            </w:pPr>
            <w:r>
              <w:rPr>
                <w:rFonts w:eastAsia="等线"/>
                <w:sz w:val="20"/>
                <w:szCs w:val="20"/>
                <w:lang w:eastAsia="ko-KR"/>
              </w:rPr>
              <w:t>CATT</w:t>
            </w:r>
          </w:p>
        </w:tc>
        <w:tc>
          <w:tcPr>
            <w:tcW w:w="1644" w:type="dxa"/>
          </w:tcPr>
          <w:p w14:paraId="429E10B4" w14:textId="77777777" w:rsidR="0053167B" w:rsidRDefault="0053167B" w:rsidP="008F6713">
            <w:pPr>
              <w:rPr>
                <w:rFonts w:eastAsia="等线"/>
                <w:sz w:val="20"/>
                <w:szCs w:val="20"/>
              </w:rPr>
            </w:pPr>
            <w:r>
              <w:rPr>
                <w:rFonts w:eastAsia="等线"/>
                <w:sz w:val="20"/>
                <w:szCs w:val="20"/>
              </w:rPr>
              <w:t>Yes</w:t>
            </w:r>
          </w:p>
        </w:tc>
        <w:tc>
          <w:tcPr>
            <w:tcW w:w="6444" w:type="dxa"/>
          </w:tcPr>
          <w:p w14:paraId="44F3ABB2" w14:textId="77777777" w:rsidR="0053167B" w:rsidRDefault="0053167B" w:rsidP="008F6713">
            <w:pPr>
              <w:rPr>
                <w:rFonts w:eastAsia="等线"/>
                <w:sz w:val="20"/>
                <w:szCs w:val="20"/>
              </w:rPr>
            </w:pPr>
            <w:r>
              <w:rPr>
                <w:rFonts w:eastAsia="等线"/>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等线"/>
                <w:sz w:val="20"/>
                <w:szCs w:val="20"/>
                <w:lang w:eastAsia="ko-KR"/>
              </w:rPr>
            </w:pPr>
            <w:r>
              <w:rPr>
                <w:rFonts w:eastAsia="等线"/>
                <w:sz w:val="20"/>
                <w:szCs w:val="20"/>
                <w:lang w:eastAsia="ko-KR"/>
              </w:rPr>
              <w:t>Samsung</w:t>
            </w:r>
          </w:p>
        </w:tc>
        <w:tc>
          <w:tcPr>
            <w:tcW w:w="1644" w:type="dxa"/>
          </w:tcPr>
          <w:p w14:paraId="325FE23C" w14:textId="02937BBF" w:rsidR="00347F96" w:rsidRDefault="00347F96" w:rsidP="00347F96">
            <w:pPr>
              <w:rPr>
                <w:rFonts w:eastAsia="等线"/>
                <w:sz w:val="20"/>
                <w:szCs w:val="20"/>
              </w:rPr>
            </w:pPr>
            <w:r>
              <w:rPr>
                <w:rFonts w:eastAsia="等线"/>
                <w:sz w:val="20"/>
                <w:szCs w:val="20"/>
              </w:rPr>
              <w:t>Y</w:t>
            </w:r>
          </w:p>
        </w:tc>
        <w:tc>
          <w:tcPr>
            <w:tcW w:w="6444" w:type="dxa"/>
          </w:tcPr>
          <w:p w14:paraId="6EFEF87E" w14:textId="77777777" w:rsidR="00347F96" w:rsidRDefault="00347F96" w:rsidP="00347F96">
            <w:pPr>
              <w:rPr>
                <w:rFonts w:eastAsia="等线"/>
                <w:sz w:val="20"/>
                <w:szCs w:val="20"/>
              </w:rPr>
            </w:pPr>
            <w:r>
              <w:rPr>
                <w:rFonts w:eastAsia="等线"/>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等线"/>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等线"/>
                <w:sz w:val="20"/>
                <w:szCs w:val="20"/>
                <w:lang w:eastAsia="ko-KR"/>
              </w:rPr>
            </w:pPr>
            <w:r>
              <w:rPr>
                <w:rFonts w:eastAsia="等线"/>
                <w:sz w:val="20"/>
                <w:szCs w:val="20"/>
                <w:lang w:eastAsia="ko-KR"/>
              </w:rPr>
              <w:t>Spreadtrum</w:t>
            </w:r>
          </w:p>
        </w:tc>
        <w:tc>
          <w:tcPr>
            <w:tcW w:w="1644" w:type="dxa"/>
          </w:tcPr>
          <w:p w14:paraId="033F4754" w14:textId="0F443C29" w:rsidR="00DC6AAE" w:rsidRDefault="00DC6AAE" w:rsidP="00DC6AAE">
            <w:pPr>
              <w:rPr>
                <w:rFonts w:eastAsia="等线"/>
                <w:sz w:val="20"/>
                <w:szCs w:val="20"/>
              </w:rPr>
            </w:pPr>
            <w:r w:rsidRPr="00B10A94">
              <w:rPr>
                <w:rFonts w:eastAsia="等线"/>
                <w:sz w:val="20"/>
                <w:szCs w:val="20"/>
              </w:rPr>
              <w:t>Partially Y</w:t>
            </w:r>
          </w:p>
        </w:tc>
        <w:tc>
          <w:tcPr>
            <w:tcW w:w="6444" w:type="dxa"/>
          </w:tcPr>
          <w:p w14:paraId="2DA02314" w14:textId="47C4A126" w:rsidR="00DC6AAE" w:rsidRDefault="00DC6AAE" w:rsidP="00DC6AAE">
            <w:pPr>
              <w:rPr>
                <w:rFonts w:eastAsia="等线"/>
                <w:sz w:val="20"/>
                <w:szCs w:val="20"/>
              </w:rPr>
            </w:pPr>
            <w:r>
              <w:rPr>
                <w:rFonts w:eastAsia="等线"/>
                <w:sz w:val="20"/>
                <w:szCs w:val="20"/>
              </w:rPr>
              <w:t>We share the similar view as LG that it is a bit</w:t>
            </w:r>
            <w:r w:rsidRPr="00287444">
              <w:rPr>
                <w:rFonts w:eastAsia="等线"/>
                <w:sz w:val="20"/>
                <w:szCs w:val="20"/>
              </w:rPr>
              <w:t xml:space="preserve"> early to </w:t>
            </w:r>
            <w:r w:rsidRPr="00942AFE">
              <w:rPr>
                <w:rFonts w:eastAsia="等线"/>
                <w:sz w:val="20"/>
                <w:szCs w:val="20"/>
              </w:rPr>
              <w:t>decide</w:t>
            </w:r>
            <w:r>
              <w:rPr>
                <w:rFonts w:eastAsia="等线"/>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宋体"/>
                <w:sz w:val="20"/>
                <w:szCs w:val="20"/>
              </w:rPr>
              <w:t>.</w:t>
            </w:r>
            <w:r>
              <w:rPr>
                <w:rFonts w:eastAsia="等线"/>
                <w:sz w:val="20"/>
                <w:szCs w:val="20"/>
              </w:rPr>
              <w:t xml:space="preserve"> </w:t>
            </w:r>
            <w:r w:rsidRPr="00287444">
              <w:rPr>
                <w:rFonts w:eastAsia="等线"/>
                <w:sz w:val="20"/>
                <w:szCs w:val="20"/>
              </w:rPr>
              <w:t>We agree with the modified version of LG</w:t>
            </w:r>
            <w:r>
              <w:rPr>
                <w:rFonts w:eastAsia="等线"/>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等线"/>
                <w:sz w:val="20"/>
                <w:szCs w:val="20"/>
                <w:lang w:eastAsia="ko-KR"/>
              </w:rPr>
            </w:pPr>
            <w:r>
              <w:rPr>
                <w:rFonts w:eastAsia="等线"/>
                <w:sz w:val="20"/>
                <w:szCs w:val="20"/>
                <w:lang w:eastAsia="ko-KR"/>
              </w:rPr>
              <w:t>Ericsson</w:t>
            </w:r>
          </w:p>
        </w:tc>
        <w:tc>
          <w:tcPr>
            <w:tcW w:w="1644" w:type="dxa"/>
          </w:tcPr>
          <w:p w14:paraId="4AF3D022" w14:textId="1EEBEE50" w:rsidR="00C74B48" w:rsidRPr="00B10A94" w:rsidRDefault="00C74B48" w:rsidP="00C74B48">
            <w:pPr>
              <w:rPr>
                <w:rFonts w:eastAsia="等线"/>
                <w:sz w:val="20"/>
                <w:szCs w:val="20"/>
              </w:rPr>
            </w:pPr>
            <w:r>
              <w:rPr>
                <w:rFonts w:eastAsia="等线"/>
                <w:sz w:val="20"/>
                <w:szCs w:val="20"/>
                <w:lang w:eastAsia="ko-KR"/>
              </w:rPr>
              <w:t>N</w:t>
            </w:r>
          </w:p>
        </w:tc>
        <w:tc>
          <w:tcPr>
            <w:tcW w:w="6444" w:type="dxa"/>
          </w:tcPr>
          <w:p w14:paraId="5C222710" w14:textId="768DB9CC" w:rsidR="00C74B48" w:rsidRDefault="00C74B48" w:rsidP="00C74B48">
            <w:pPr>
              <w:rPr>
                <w:rFonts w:eastAsia="等线"/>
                <w:sz w:val="20"/>
                <w:szCs w:val="20"/>
                <w:lang w:eastAsia="ko-KR"/>
              </w:rPr>
            </w:pPr>
            <w:r>
              <w:rPr>
                <w:rFonts w:eastAsia="等线"/>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等线"/>
                <w:sz w:val="20"/>
                <w:szCs w:val="20"/>
              </w:rPr>
            </w:pPr>
            <w:r>
              <w:rPr>
                <w:rFonts w:eastAsia="等线"/>
                <w:sz w:val="20"/>
                <w:szCs w:val="20"/>
                <w:lang w:eastAsia="ko-KR"/>
              </w:rPr>
              <w:lastRenderedPageBreak/>
              <w:t>Regarding 2</w:t>
            </w:r>
            <w:r w:rsidRPr="00477DC7">
              <w:rPr>
                <w:rFonts w:eastAsia="等线"/>
                <w:sz w:val="20"/>
                <w:szCs w:val="20"/>
                <w:vertAlign w:val="superscript"/>
                <w:lang w:eastAsia="ko-KR"/>
              </w:rPr>
              <w:t>nd</w:t>
            </w:r>
            <w:r>
              <w:rPr>
                <w:rFonts w:eastAsia="等线"/>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等线"/>
                <w:sz w:val="20"/>
                <w:szCs w:val="20"/>
                <w:lang w:eastAsia="ko-KR"/>
              </w:rPr>
            </w:pPr>
            <w:r>
              <w:rPr>
                <w:rFonts w:eastAsia="BatangChe"/>
                <w:sz w:val="20"/>
                <w:szCs w:val="20"/>
                <w:lang w:eastAsia="ko-KR"/>
              </w:rPr>
              <w:lastRenderedPageBreak/>
              <w:t>MTK</w:t>
            </w:r>
          </w:p>
        </w:tc>
        <w:tc>
          <w:tcPr>
            <w:tcW w:w="1644" w:type="dxa"/>
          </w:tcPr>
          <w:p w14:paraId="74EAA90A" w14:textId="122285BF" w:rsidR="0084105F" w:rsidRDefault="0084105F" w:rsidP="0084105F">
            <w:pPr>
              <w:rPr>
                <w:rFonts w:eastAsia="等线"/>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等线"/>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等线"/>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等线"/>
                <w:sz w:val="20"/>
                <w:szCs w:val="20"/>
              </w:rPr>
              <w:t>Y, with modifications.</w:t>
            </w:r>
          </w:p>
        </w:tc>
        <w:tc>
          <w:tcPr>
            <w:tcW w:w="6444" w:type="dxa"/>
          </w:tcPr>
          <w:p w14:paraId="22D2F611" w14:textId="77777777" w:rsidR="00F060B0" w:rsidRDefault="00F060B0" w:rsidP="00F060B0">
            <w:pPr>
              <w:rPr>
                <w:rFonts w:eastAsia="等线"/>
                <w:sz w:val="20"/>
                <w:szCs w:val="20"/>
                <w:lang w:eastAsia="ko-KR"/>
              </w:rPr>
            </w:pPr>
            <w:r>
              <w:rPr>
                <w:rFonts w:eastAsia="等线"/>
                <w:sz w:val="20"/>
                <w:szCs w:val="20"/>
                <w:lang w:eastAsia="ko-KR"/>
              </w:rPr>
              <w:t xml:space="preserve">On high level we are fine with the suggested proposal. </w:t>
            </w:r>
          </w:p>
          <w:p w14:paraId="12369C9B" w14:textId="77777777" w:rsidR="00F060B0" w:rsidRDefault="00F060B0" w:rsidP="00F060B0">
            <w:pPr>
              <w:rPr>
                <w:rFonts w:eastAsia="等线"/>
                <w:sz w:val="20"/>
                <w:szCs w:val="20"/>
                <w:lang w:eastAsia="ko-KR"/>
              </w:rPr>
            </w:pPr>
            <w:r>
              <w:rPr>
                <w:rFonts w:eastAsia="等线"/>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等线"/>
                <w:sz w:val="20"/>
                <w:szCs w:val="20"/>
                <w:lang w:eastAsia="ko-KR"/>
              </w:rPr>
            </w:pPr>
          </w:p>
          <w:p w14:paraId="4FD9D586" w14:textId="77777777" w:rsidR="00F060B0" w:rsidRDefault="00F060B0" w:rsidP="00F060B0">
            <w:pPr>
              <w:rPr>
                <w:rFonts w:eastAsia="等线"/>
                <w:sz w:val="20"/>
                <w:szCs w:val="20"/>
                <w:lang w:eastAsia="ko-KR"/>
              </w:rPr>
            </w:pPr>
            <w:r>
              <w:rPr>
                <w:rFonts w:eastAsia="等线"/>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等线"/>
                <w:sz w:val="20"/>
                <w:szCs w:val="20"/>
                <w:lang w:eastAsia="ko-KR"/>
              </w:rPr>
            </w:pPr>
          </w:p>
          <w:p w14:paraId="4BED6DDF" w14:textId="77777777" w:rsidR="00F060B0" w:rsidRDefault="00F060B0" w:rsidP="00F060B0">
            <w:pPr>
              <w:rPr>
                <w:rFonts w:eastAsia="等线"/>
                <w:sz w:val="20"/>
                <w:szCs w:val="20"/>
                <w:lang w:eastAsia="ko-KR"/>
              </w:rPr>
            </w:pPr>
            <w:r>
              <w:rPr>
                <w:rFonts w:eastAsia="等线"/>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等线"/>
                <w:sz w:val="20"/>
                <w:szCs w:val="20"/>
                <w:lang w:eastAsia="ko-KR"/>
              </w:rPr>
            </w:pPr>
          </w:p>
          <w:p w14:paraId="13E37B44" w14:textId="77777777" w:rsidR="00F060B0" w:rsidRDefault="00F060B0" w:rsidP="00F060B0">
            <w:pPr>
              <w:rPr>
                <w:rFonts w:eastAsia="等线"/>
                <w:sz w:val="20"/>
                <w:szCs w:val="20"/>
                <w:lang w:eastAsia="ko-KR"/>
              </w:rPr>
            </w:pPr>
            <w:r>
              <w:rPr>
                <w:rFonts w:eastAsia="等线"/>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等线"/>
                <w:sz w:val="20"/>
                <w:szCs w:val="20"/>
                <w:lang w:eastAsia="ko-KR"/>
              </w:rPr>
            </w:pPr>
          </w:p>
          <w:p w14:paraId="2DAF917C" w14:textId="77777777" w:rsidR="00F060B0" w:rsidRDefault="00F060B0" w:rsidP="00F060B0">
            <w:pPr>
              <w:rPr>
                <w:rFonts w:eastAsia="等线"/>
                <w:sz w:val="20"/>
                <w:szCs w:val="20"/>
                <w:lang w:eastAsia="ko-KR"/>
              </w:rPr>
            </w:pPr>
          </w:p>
          <w:p w14:paraId="1BC59EB5" w14:textId="436D1FEF" w:rsidR="00F060B0" w:rsidRDefault="00F060B0" w:rsidP="00F060B0">
            <w:pPr>
              <w:rPr>
                <w:sz w:val="20"/>
                <w:szCs w:val="20"/>
                <w:lang w:eastAsia="ko-KR"/>
              </w:rPr>
            </w:pPr>
            <w:r>
              <w:rPr>
                <w:rFonts w:eastAsia="等线"/>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等线"/>
                <w:sz w:val="20"/>
                <w:szCs w:val="20"/>
                <w:lang w:eastAsia="ko-KR"/>
              </w:rPr>
            </w:pPr>
            <w:r>
              <w:rPr>
                <w:rFonts w:eastAsia="等线"/>
                <w:sz w:val="20"/>
                <w:szCs w:val="20"/>
                <w:lang w:eastAsia="ko-KR"/>
              </w:rPr>
              <w:t>Intel</w:t>
            </w:r>
          </w:p>
        </w:tc>
        <w:tc>
          <w:tcPr>
            <w:tcW w:w="1644" w:type="dxa"/>
          </w:tcPr>
          <w:p w14:paraId="380E836C" w14:textId="623ABA66" w:rsidR="00F80CE7" w:rsidRDefault="00F65648" w:rsidP="00F060B0">
            <w:pPr>
              <w:rPr>
                <w:rFonts w:eastAsia="等线"/>
                <w:sz w:val="20"/>
                <w:szCs w:val="20"/>
              </w:rPr>
            </w:pPr>
            <w:r>
              <w:rPr>
                <w:rFonts w:eastAsia="等线"/>
                <w:sz w:val="20"/>
                <w:szCs w:val="20"/>
              </w:rPr>
              <w:t xml:space="preserve">Y, </w:t>
            </w:r>
            <w:r w:rsidR="008B7E9E">
              <w:rPr>
                <w:rFonts w:eastAsia="等线"/>
                <w:sz w:val="20"/>
                <w:szCs w:val="20"/>
              </w:rPr>
              <w:t>partially</w:t>
            </w:r>
          </w:p>
        </w:tc>
        <w:tc>
          <w:tcPr>
            <w:tcW w:w="6444" w:type="dxa"/>
          </w:tcPr>
          <w:p w14:paraId="4EAD2EC4" w14:textId="3F41C8A6" w:rsidR="00F80CE7" w:rsidRDefault="009F47EB" w:rsidP="00F060B0">
            <w:pPr>
              <w:rPr>
                <w:rFonts w:eastAsia="等线"/>
                <w:sz w:val="20"/>
                <w:szCs w:val="20"/>
              </w:rPr>
            </w:pPr>
            <w:r>
              <w:rPr>
                <w:rFonts w:eastAsia="等线"/>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等线"/>
                <w:sz w:val="20"/>
                <w:szCs w:val="20"/>
              </w:rPr>
              <w:t xml:space="preserve">We support it. </w:t>
            </w:r>
            <w:r>
              <w:rPr>
                <w:rFonts w:eastAsia="等线"/>
                <w:sz w:val="20"/>
                <w:szCs w:val="20"/>
              </w:rPr>
              <w:t>For a given PO, it is expected that both PEI and paging DCI would provide similar indication. So agree on that point with QC</w:t>
            </w:r>
            <w:r w:rsidR="00335C97">
              <w:rPr>
                <w:rFonts w:eastAsia="等线"/>
                <w:sz w:val="20"/>
                <w:szCs w:val="20"/>
              </w:rPr>
              <w:t>.</w:t>
            </w:r>
          </w:p>
          <w:p w14:paraId="2F463C21" w14:textId="77777777" w:rsidR="00335C97" w:rsidRDefault="00335C97" w:rsidP="00F060B0">
            <w:pPr>
              <w:rPr>
                <w:rFonts w:eastAsia="等线"/>
                <w:sz w:val="20"/>
                <w:szCs w:val="20"/>
              </w:rPr>
            </w:pPr>
          </w:p>
          <w:p w14:paraId="1FD49AD5" w14:textId="5DC615EC" w:rsidR="00335C97" w:rsidRDefault="00335C97" w:rsidP="00F060B0">
            <w:pPr>
              <w:rPr>
                <w:rFonts w:eastAsia="等线"/>
                <w:sz w:val="20"/>
                <w:szCs w:val="20"/>
                <w:lang w:eastAsia="ko-KR"/>
              </w:rPr>
            </w:pPr>
            <w:r>
              <w:rPr>
                <w:rFonts w:eastAsia="等线"/>
                <w:sz w:val="20"/>
                <w:szCs w:val="20"/>
              </w:rPr>
              <w:t xml:space="preserve">Regarding second bullet, we think L1 indication can be separately configured </w:t>
            </w:r>
            <w:r w:rsidR="00213F06">
              <w:rPr>
                <w:rFonts w:eastAsia="等线"/>
                <w:sz w:val="20"/>
                <w:szCs w:val="20"/>
              </w:rPr>
              <w:t xml:space="preserve">to be included in </w:t>
            </w:r>
            <w:r w:rsidR="00671334">
              <w:rPr>
                <w:rFonts w:eastAsia="等线"/>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等线"/>
                <w:sz w:val="20"/>
                <w:szCs w:val="20"/>
              </w:rPr>
            </w:pPr>
            <w:r>
              <w:rPr>
                <w:rFonts w:eastAsia="等线"/>
                <w:sz w:val="20"/>
                <w:szCs w:val="20"/>
              </w:rPr>
              <w:t>Yes</w:t>
            </w:r>
          </w:p>
        </w:tc>
        <w:tc>
          <w:tcPr>
            <w:tcW w:w="6444" w:type="dxa"/>
          </w:tcPr>
          <w:p w14:paraId="6F700654" w14:textId="2DBBF8A5" w:rsidR="00CC3148" w:rsidRDefault="000814F4" w:rsidP="00CC3148">
            <w:pPr>
              <w:rPr>
                <w:rFonts w:eastAsia="等线"/>
                <w:sz w:val="20"/>
                <w:szCs w:val="20"/>
              </w:rPr>
            </w:pPr>
            <w:r>
              <w:rPr>
                <w:rFonts w:eastAsia="等线"/>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等线"/>
                <w:sz w:val="20"/>
                <w:szCs w:val="20"/>
                <w:lang w:eastAsia="ko-KR"/>
              </w:rPr>
            </w:pPr>
            <w:r>
              <w:rPr>
                <w:rFonts w:eastAsia="BatangChe"/>
                <w:sz w:val="20"/>
                <w:szCs w:val="20"/>
                <w:lang w:eastAsia="ko-KR"/>
              </w:rPr>
              <w:t>Huawei, HiSilicon</w:t>
            </w:r>
          </w:p>
        </w:tc>
        <w:tc>
          <w:tcPr>
            <w:tcW w:w="1644" w:type="dxa"/>
          </w:tcPr>
          <w:p w14:paraId="7D6F0AE1" w14:textId="77777777" w:rsidR="00112A9E" w:rsidRDefault="00112A9E" w:rsidP="008F6713">
            <w:pPr>
              <w:rPr>
                <w:rFonts w:eastAsia="等线"/>
                <w:sz w:val="20"/>
                <w:szCs w:val="20"/>
              </w:rPr>
            </w:pPr>
            <w:r>
              <w:rPr>
                <w:rFonts w:eastAsia="等线" w:hint="eastAsia"/>
                <w:sz w:val="20"/>
                <w:szCs w:val="20"/>
              </w:rPr>
              <w:t>Y</w:t>
            </w:r>
            <w:r>
              <w:rPr>
                <w:rFonts w:eastAsia="等线"/>
                <w:sz w:val="20"/>
                <w:szCs w:val="20"/>
              </w:rPr>
              <w:t xml:space="preserve"> for some of the content</w:t>
            </w:r>
          </w:p>
        </w:tc>
        <w:tc>
          <w:tcPr>
            <w:tcW w:w="6444" w:type="dxa"/>
          </w:tcPr>
          <w:p w14:paraId="28014556" w14:textId="77777777" w:rsidR="00112A9E" w:rsidRDefault="00112A9E" w:rsidP="008F6713">
            <w:pPr>
              <w:rPr>
                <w:rFonts w:eastAsia="等线"/>
                <w:sz w:val="20"/>
                <w:szCs w:val="20"/>
              </w:rPr>
            </w:pPr>
            <w:r>
              <w:rPr>
                <w:rFonts w:eastAsia="等线"/>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等线"/>
                <w:sz w:val="20"/>
                <w:szCs w:val="20"/>
              </w:rPr>
            </w:pPr>
            <w:r>
              <w:rPr>
                <w:rFonts w:eastAsia="等线"/>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等线"/>
                <w:sz w:val="20"/>
                <w:szCs w:val="20"/>
              </w:rPr>
            </w:pPr>
            <w:r>
              <w:rPr>
                <w:rFonts w:eastAsia="等线"/>
                <w:sz w:val="20"/>
                <w:szCs w:val="20"/>
              </w:rPr>
              <w:t>In summary, we can have the same mechanism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宋体"/>
                <w:sz w:val="20"/>
                <w:szCs w:val="20"/>
              </w:rPr>
            </w:pPr>
            <w:r>
              <w:rPr>
                <w:rFonts w:eastAsia="宋体" w:hint="eastAsia"/>
                <w:sz w:val="20"/>
                <w:szCs w:val="20"/>
              </w:rPr>
              <w:t>C</w:t>
            </w:r>
            <w:r>
              <w:rPr>
                <w:rFonts w:eastAsia="宋体"/>
                <w:sz w:val="20"/>
                <w:szCs w:val="20"/>
              </w:rPr>
              <w:t>MCC</w:t>
            </w:r>
          </w:p>
        </w:tc>
        <w:tc>
          <w:tcPr>
            <w:tcW w:w="1644" w:type="dxa"/>
          </w:tcPr>
          <w:p w14:paraId="7E2AB2D4" w14:textId="71F9C4F8" w:rsidR="00D9561E" w:rsidRDefault="00D9561E" w:rsidP="008F6713">
            <w:pPr>
              <w:rPr>
                <w:rFonts w:eastAsia="等线"/>
                <w:sz w:val="20"/>
                <w:szCs w:val="20"/>
              </w:rPr>
            </w:pPr>
            <w:r>
              <w:rPr>
                <w:rFonts w:eastAsia="等线" w:hint="eastAsia"/>
                <w:sz w:val="20"/>
                <w:szCs w:val="20"/>
              </w:rPr>
              <w:t>Yes</w:t>
            </w:r>
            <w:r>
              <w:rPr>
                <w:rFonts w:eastAsia="等线"/>
                <w:sz w:val="20"/>
                <w:szCs w:val="20"/>
              </w:rPr>
              <w:t xml:space="preserve"> in general</w:t>
            </w:r>
          </w:p>
        </w:tc>
        <w:tc>
          <w:tcPr>
            <w:tcW w:w="6444" w:type="dxa"/>
          </w:tcPr>
          <w:p w14:paraId="471B6F84" w14:textId="0A8CB3AB" w:rsidR="00D9561E" w:rsidRDefault="00D9561E" w:rsidP="008F6713">
            <w:pPr>
              <w:rPr>
                <w:rFonts w:eastAsia="等线"/>
                <w:sz w:val="20"/>
                <w:szCs w:val="20"/>
              </w:rPr>
            </w:pPr>
            <w:r>
              <w:rPr>
                <w:rFonts w:eastAsia="等线" w:hint="eastAsia"/>
                <w:sz w:val="20"/>
                <w:szCs w:val="20"/>
              </w:rPr>
              <w:t>W</w:t>
            </w:r>
            <w:r>
              <w:rPr>
                <w:rFonts w:eastAsia="等线"/>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宋体"/>
                <w:sz w:val="20"/>
                <w:szCs w:val="20"/>
              </w:rPr>
            </w:pPr>
            <w:r>
              <w:rPr>
                <w:rFonts w:eastAsia="等线"/>
                <w:sz w:val="20"/>
                <w:szCs w:val="20"/>
                <w:lang w:eastAsia="ko-KR"/>
              </w:rPr>
              <w:lastRenderedPageBreak/>
              <w:t>Panasonic</w:t>
            </w:r>
          </w:p>
        </w:tc>
        <w:tc>
          <w:tcPr>
            <w:tcW w:w="1644" w:type="dxa"/>
          </w:tcPr>
          <w:p w14:paraId="3EA2B9CB" w14:textId="1AD9A6A6" w:rsidR="00573517" w:rsidRDefault="00573517" w:rsidP="00573517">
            <w:pPr>
              <w:rPr>
                <w:rFonts w:eastAsia="等线"/>
                <w:sz w:val="20"/>
                <w:szCs w:val="20"/>
              </w:rPr>
            </w:pPr>
            <w:r>
              <w:rPr>
                <w:rFonts w:eastAsia="等线"/>
                <w:sz w:val="20"/>
                <w:szCs w:val="20"/>
                <w:lang w:eastAsia="ko-KR"/>
              </w:rPr>
              <w:t>Y with some suggested modifications</w:t>
            </w:r>
          </w:p>
        </w:tc>
        <w:tc>
          <w:tcPr>
            <w:tcW w:w="6444" w:type="dxa"/>
          </w:tcPr>
          <w:p w14:paraId="2ADAEDC5" w14:textId="77777777" w:rsidR="00573517" w:rsidRDefault="00573517" w:rsidP="00573517">
            <w:pPr>
              <w:rPr>
                <w:rFonts w:eastAsia="等线"/>
                <w:sz w:val="20"/>
                <w:szCs w:val="20"/>
                <w:lang w:eastAsia="ko-KR"/>
              </w:rPr>
            </w:pPr>
            <w:r>
              <w:rPr>
                <w:rFonts w:eastAsia="等线"/>
                <w:sz w:val="20"/>
                <w:szCs w:val="20"/>
                <w:lang w:eastAsia="ko-KR"/>
              </w:rPr>
              <w:t>For the valid time duration, our understanding is that it should follow the validity time specified for PEI, which has not been agreed yet. So we hope to clarify and avoid the possibility that paging DCI may explicitly indicate different validity time, although the design of bit field can be same with PEI. Thus the following is proposed for the sub- sub- bullet of valid time duration:</w:t>
            </w:r>
          </w:p>
          <w:p w14:paraId="2BE072A3" w14:textId="77777777" w:rsidR="00573517" w:rsidRDefault="00573517" w:rsidP="00573517">
            <w:pPr>
              <w:rPr>
                <w:rFonts w:eastAsia="等线"/>
                <w:sz w:val="20"/>
                <w:szCs w:val="20"/>
                <w:lang w:eastAsia="ko-KR"/>
              </w:rPr>
            </w:pPr>
          </w:p>
          <w:p w14:paraId="5C9AA969" w14:textId="77777777" w:rsidR="00573517" w:rsidRDefault="00573517" w:rsidP="00573517">
            <w:pPr>
              <w:rPr>
                <w:rFonts w:eastAsia="等线"/>
                <w:b/>
                <w:bCs/>
                <w:sz w:val="20"/>
                <w:szCs w:val="20"/>
                <w:lang w:eastAsia="ko-KR"/>
              </w:rPr>
            </w:pPr>
            <w:r>
              <w:rPr>
                <w:rFonts w:eastAsia="等线"/>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等线"/>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等线"/>
                <w:sz w:val="20"/>
                <w:szCs w:val="20"/>
                <w:lang w:eastAsia="ko-KR"/>
              </w:rPr>
            </w:pPr>
            <w:r>
              <w:rPr>
                <w:rFonts w:eastAsia="等线"/>
                <w:sz w:val="20"/>
                <w:szCs w:val="20"/>
                <w:lang w:eastAsia="ko-KR"/>
              </w:rPr>
              <w:t xml:space="preserve">TCL </w:t>
            </w:r>
          </w:p>
        </w:tc>
        <w:tc>
          <w:tcPr>
            <w:tcW w:w="1644" w:type="dxa"/>
          </w:tcPr>
          <w:p w14:paraId="1A3A8519" w14:textId="64417FD1" w:rsidR="0006681F" w:rsidRDefault="0006681F" w:rsidP="00573517">
            <w:pPr>
              <w:rPr>
                <w:rFonts w:eastAsia="等线"/>
                <w:sz w:val="20"/>
                <w:szCs w:val="20"/>
                <w:lang w:eastAsia="ko-KR"/>
              </w:rPr>
            </w:pPr>
            <w:r>
              <w:rPr>
                <w:rFonts w:eastAsia="等线"/>
                <w:sz w:val="20"/>
                <w:szCs w:val="20"/>
                <w:lang w:eastAsia="ko-KR"/>
              </w:rPr>
              <w:t>Y with the proposal except the 2</w:t>
            </w:r>
            <w:r w:rsidRPr="0006681F">
              <w:rPr>
                <w:rFonts w:eastAsia="等线"/>
                <w:sz w:val="20"/>
                <w:szCs w:val="20"/>
                <w:vertAlign w:val="superscript"/>
                <w:lang w:eastAsia="ko-KR"/>
              </w:rPr>
              <w:t>nd</w:t>
            </w:r>
            <w:r>
              <w:rPr>
                <w:rFonts w:eastAsia="等线"/>
                <w:sz w:val="20"/>
                <w:szCs w:val="20"/>
                <w:lang w:eastAsia="ko-KR"/>
              </w:rPr>
              <w:t xml:space="preserve"> bullet </w:t>
            </w:r>
          </w:p>
        </w:tc>
        <w:tc>
          <w:tcPr>
            <w:tcW w:w="6444" w:type="dxa"/>
          </w:tcPr>
          <w:p w14:paraId="5210C714" w14:textId="5C0A0C11" w:rsidR="0006681F" w:rsidRDefault="0006681F" w:rsidP="00DC045F">
            <w:pPr>
              <w:rPr>
                <w:rFonts w:eastAsia="等线"/>
                <w:sz w:val="20"/>
                <w:szCs w:val="20"/>
                <w:lang w:eastAsia="ko-KR"/>
              </w:rPr>
            </w:pPr>
            <w:r>
              <w:rPr>
                <w:rFonts w:eastAsia="等线"/>
                <w:sz w:val="20"/>
                <w:szCs w:val="20"/>
                <w:lang w:eastAsia="ko-KR"/>
              </w:rPr>
              <w:t xml:space="preserve">In case L1 based TRS availability indication is used. It is up to the gNB implementation, whether to use PEI based indication or paging PDCCH based indication. </w:t>
            </w:r>
            <w:r w:rsidR="00DC045F">
              <w:rPr>
                <w:rFonts w:eastAsia="等线"/>
                <w:sz w:val="20"/>
                <w:szCs w:val="20"/>
                <w:lang w:eastAsia="ko-KR"/>
              </w:rPr>
              <w:t>O</w:t>
            </w:r>
            <w:r>
              <w:rPr>
                <w:rFonts w:eastAsia="等线"/>
                <w:sz w:val="20"/>
                <w:szCs w:val="20"/>
                <w:lang w:eastAsia="ko-KR"/>
              </w:rPr>
              <w:t>nly one L1 based indication e</w:t>
            </w:r>
            <w:r w:rsidR="00DC045F">
              <w:rPr>
                <w:rFonts w:eastAsia="等线"/>
                <w:sz w:val="20"/>
                <w:szCs w:val="20"/>
                <w:lang w:eastAsia="ko-KR"/>
              </w:rPr>
              <w:t>i</w:t>
            </w:r>
            <w:r>
              <w:rPr>
                <w:rFonts w:eastAsia="等线"/>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等线"/>
                <w:sz w:val="20"/>
                <w:szCs w:val="20"/>
                <w:lang w:eastAsia="ko-KR"/>
              </w:rPr>
              <w:t>,</w:t>
            </w:r>
            <w:r>
              <w:rPr>
                <w:rFonts w:eastAsia="等线"/>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等线"/>
                <w:sz w:val="20"/>
                <w:szCs w:val="20"/>
                <w:lang w:eastAsia="ko-KR"/>
              </w:rPr>
            </w:pPr>
            <w:r>
              <w:rPr>
                <w:rFonts w:eastAsia="等线"/>
                <w:sz w:val="20"/>
                <w:szCs w:val="20"/>
                <w:lang w:eastAsia="ko-KR"/>
              </w:rPr>
              <w:t>SONY</w:t>
            </w:r>
          </w:p>
        </w:tc>
        <w:tc>
          <w:tcPr>
            <w:tcW w:w="1644" w:type="dxa"/>
          </w:tcPr>
          <w:p w14:paraId="644869C5" w14:textId="77777777" w:rsidR="00177684" w:rsidRDefault="00177684" w:rsidP="000A26F7">
            <w:pPr>
              <w:rPr>
                <w:rFonts w:eastAsia="等线"/>
                <w:sz w:val="20"/>
                <w:szCs w:val="20"/>
                <w:lang w:eastAsia="ko-KR"/>
              </w:rPr>
            </w:pPr>
            <w:r>
              <w:rPr>
                <w:rFonts w:eastAsia="等线"/>
                <w:sz w:val="20"/>
                <w:szCs w:val="20"/>
                <w:lang w:eastAsia="ko-KR"/>
              </w:rPr>
              <w:t>Yes (with minor modifications)</w:t>
            </w:r>
          </w:p>
        </w:tc>
        <w:tc>
          <w:tcPr>
            <w:tcW w:w="6444" w:type="dxa"/>
          </w:tcPr>
          <w:p w14:paraId="490E8D66" w14:textId="77777777" w:rsidR="00177684" w:rsidRDefault="00177684" w:rsidP="000A26F7">
            <w:pPr>
              <w:rPr>
                <w:rFonts w:eastAsia="等线"/>
                <w:sz w:val="20"/>
                <w:szCs w:val="20"/>
                <w:lang w:eastAsia="ko-KR"/>
              </w:rPr>
            </w:pPr>
            <w:r>
              <w:rPr>
                <w:rFonts w:eastAsia="等线"/>
                <w:sz w:val="20"/>
                <w:szCs w:val="20"/>
                <w:lang w:eastAsia="ko-KR"/>
              </w:rPr>
              <w:t>We can put FFS on the last two sub-bullet points:</w:t>
            </w:r>
          </w:p>
          <w:p w14:paraId="4E534BEF" w14:textId="77777777" w:rsidR="00177684" w:rsidRDefault="00177684" w:rsidP="000A26F7">
            <w:pPr>
              <w:pStyle w:val="afa"/>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afa"/>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等线"/>
                <w:sz w:val="20"/>
                <w:szCs w:val="20"/>
                <w:lang w:eastAsia="ko-KR"/>
              </w:rPr>
            </w:pPr>
          </w:p>
          <w:p w14:paraId="38D933E2" w14:textId="77777777" w:rsidR="00177684" w:rsidRDefault="00177684" w:rsidP="000A26F7">
            <w:pPr>
              <w:rPr>
                <w:rFonts w:eastAsia="等线"/>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等线"/>
                <w:sz w:val="20"/>
                <w:szCs w:val="20"/>
                <w:lang w:eastAsia="ko-KR"/>
              </w:rPr>
            </w:pPr>
            <w:r>
              <w:rPr>
                <w:rFonts w:eastAsia="宋体" w:hint="eastAsia"/>
                <w:sz w:val="20"/>
                <w:szCs w:val="20"/>
              </w:rPr>
              <w:t>v</w:t>
            </w:r>
            <w:r>
              <w:rPr>
                <w:rFonts w:eastAsia="宋体"/>
                <w:sz w:val="20"/>
                <w:szCs w:val="20"/>
              </w:rPr>
              <w:t>ivo</w:t>
            </w:r>
          </w:p>
        </w:tc>
        <w:tc>
          <w:tcPr>
            <w:tcW w:w="1644" w:type="dxa"/>
          </w:tcPr>
          <w:p w14:paraId="7E3D96E1" w14:textId="5F0A505B" w:rsidR="0071115F" w:rsidRDefault="0071115F" w:rsidP="0071115F">
            <w:pPr>
              <w:rPr>
                <w:rFonts w:eastAsia="等线"/>
                <w:sz w:val="20"/>
                <w:szCs w:val="20"/>
                <w:lang w:eastAsia="ko-KR"/>
              </w:rPr>
            </w:pPr>
            <w:r>
              <w:rPr>
                <w:rFonts w:eastAsia="宋体" w:hint="eastAsia"/>
                <w:sz w:val="20"/>
                <w:szCs w:val="20"/>
              </w:rPr>
              <w:t>Y</w:t>
            </w:r>
          </w:p>
        </w:tc>
        <w:tc>
          <w:tcPr>
            <w:tcW w:w="6444" w:type="dxa"/>
          </w:tcPr>
          <w:p w14:paraId="1BD23904" w14:textId="77777777" w:rsidR="0071115F" w:rsidRDefault="0071115F" w:rsidP="0071115F">
            <w:pPr>
              <w:rPr>
                <w:rFonts w:eastAsia="等线"/>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宋体"/>
                <w:sz w:val="20"/>
                <w:szCs w:val="20"/>
              </w:rPr>
            </w:pPr>
            <w:r>
              <w:rPr>
                <w:rFonts w:eastAsia="等线"/>
                <w:sz w:val="20"/>
                <w:szCs w:val="20"/>
                <w:lang w:eastAsia="ko-KR"/>
              </w:rPr>
              <w:t>Lenovo/Motorola Mobility</w:t>
            </w:r>
          </w:p>
        </w:tc>
        <w:tc>
          <w:tcPr>
            <w:tcW w:w="1644" w:type="dxa"/>
          </w:tcPr>
          <w:p w14:paraId="32FB7CBB" w14:textId="44CF05A4" w:rsidR="00576854" w:rsidRDefault="00576854" w:rsidP="00576854">
            <w:pPr>
              <w:rPr>
                <w:rFonts w:eastAsia="宋体"/>
                <w:sz w:val="20"/>
                <w:szCs w:val="20"/>
              </w:rPr>
            </w:pPr>
            <w:r>
              <w:rPr>
                <w:rFonts w:eastAsia="等线"/>
                <w:sz w:val="20"/>
                <w:szCs w:val="20"/>
              </w:rPr>
              <w:t>Yes, with some modifications</w:t>
            </w:r>
          </w:p>
        </w:tc>
        <w:tc>
          <w:tcPr>
            <w:tcW w:w="6444" w:type="dxa"/>
          </w:tcPr>
          <w:p w14:paraId="551839EC" w14:textId="77777777" w:rsidR="00576854" w:rsidRDefault="00576854" w:rsidP="00576854">
            <w:pPr>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afa"/>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afa"/>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afa"/>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afa"/>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等线"/>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等线"/>
                <w:sz w:val="20"/>
                <w:szCs w:val="20"/>
                <w:lang w:eastAsia="ko-KR"/>
              </w:rPr>
            </w:pPr>
            <w:r>
              <w:rPr>
                <w:rFonts w:eastAsia="等线"/>
                <w:sz w:val="20"/>
                <w:szCs w:val="20"/>
                <w:lang w:eastAsia="ko-KR"/>
              </w:rPr>
              <w:t>Apple</w:t>
            </w:r>
          </w:p>
        </w:tc>
        <w:tc>
          <w:tcPr>
            <w:tcW w:w="1644" w:type="dxa"/>
          </w:tcPr>
          <w:p w14:paraId="395088F1" w14:textId="7734075F" w:rsidR="00A84052" w:rsidRDefault="00A84052" w:rsidP="00A84052">
            <w:pPr>
              <w:rPr>
                <w:rFonts w:eastAsia="等线"/>
                <w:sz w:val="20"/>
                <w:szCs w:val="20"/>
              </w:rPr>
            </w:pPr>
            <w:r>
              <w:rPr>
                <w:rFonts w:eastAsia="等线"/>
                <w:sz w:val="20"/>
                <w:szCs w:val="20"/>
              </w:rPr>
              <w:t>N</w:t>
            </w:r>
          </w:p>
        </w:tc>
        <w:tc>
          <w:tcPr>
            <w:tcW w:w="6444" w:type="dxa"/>
          </w:tcPr>
          <w:p w14:paraId="0490B32B" w14:textId="77777777" w:rsidR="00A84052" w:rsidRDefault="00A84052" w:rsidP="00A84052">
            <w:pPr>
              <w:rPr>
                <w:rFonts w:eastAsia="宋体"/>
                <w:bCs/>
                <w:sz w:val="20"/>
                <w:szCs w:val="20"/>
              </w:rPr>
            </w:pPr>
            <w:r>
              <w:rPr>
                <w:rFonts w:eastAsia="宋体"/>
                <w:bCs/>
                <w:sz w:val="20"/>
                <w:szCs w:val="20"/>
              </w:rPr>
              <w:t>We think same DCI field design is fine.</w:t>
            </w:r>
          </w:p>
          <w:p w14:paraId="3E361F82" w14:textId="77777777" w:rsidR="00A84052" w:rsidRDefault="00A84052" w:rsidP="00A84052">
            <w:pPr>
              <w:rPr>
                <w:rFonts w:eastAsia="宋体"/>
                <w:bCs/>
                <w:sz w:val="20"/>
                <w:szCs w:val="20"/>
              </w:rPr>
            </w:pPr>
            <w:r>
              <w:rPr>
                <w:rFonts w:eastAsia="宋体"/>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宋体"/>
                <w:bCs/>
                <w:sz w:val="20"/>
                <w:szCs w:val="20"/>
              </w:rPr>
            </w:pPr>
            <w:r>
              <w:rPr>
                <w:rFonts w:eastAsia="宋体"/>
                <w:bCs/>
                <w:sz w:val="20"/>
                <w:szCs w:val="20"/>
              </w:rPr>
              <w:t>We do not see the absolute necessity to enable/disable in PEI and paging DCI at the same time, or the availability indication has to be provided in both. This can be left to gNB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等线"/>
                <w:b/>
                <w:sz w:val="20"/>
                <w:szCs w:val="20"/>
              </w:rPr>
            </w:pPr>
          </w:p>
        </w:tc>
        <w:tc>
          <w:tcPr>
            <w:tcW w:w="5734" w:type="dxa"/>
            <w:shd w:val="clear" w:color="auto" w:fill="70AD47"/>
          </w:tcPr>
          <w:p w14:paraId="462BCCED" w14:textId="77777777" w:rsidR="00AC13FF" w:rsidRPr="00982B1B" w:rsidRDefault="00AC13FF" w:rsidP="00757564">
            <w:pPr>
              <w:jc w:val="center"/>
              <w:rPr>
                <w:rFonts w:eastAsia="等线"/>
                <w:b/>
                <w:sz w:val="20"/>
                <w:szCs w:val="20"/>
              </w:rPr>
            </w:pPr>
            <w:r>
              <w:rPr>
                <w:rFonts w:eastAsia="等线"/>
                <w:b/>
                <w:sz w:val="20"/>
                <w:szCs w:val="20"/>
              </w:rPr>
              <w:t>Alternatives</w:t>
            </w:r>
          </w:p>
        </w:tc>
        <w:tc>
          <w:tcPr>
            <w:tcW w:w="3171" w:type="dxa"/>
            <w:shd w:val="clear" w:color="auto" w:fill="70AD47"/>
          </w:tcPr>
          <w:p w14:paraId="1961731F" w14:textId="77777777" w:rsidR="00AC13FF" w:rsidRDefault="00AC13FF" w:rsidP="00757564">
            <w:pPr>
              <w:jc w:val="center"/>
              <w:rPr>
                <w:rFonts w:eastAsia="等线"/>
                <w:b/>
                <w:sz w:val="20"/>
                <w:szCs w:val="20"/>
              </w:rPr>
            </w:pPr>
            <w:r>
              <w:rPr>
                <w:rFonts w:eastAsia="等线"/>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等线"/>
                <w:sz w:val="20"/>
                <w:szCs w:val="20"/>
              </w:rPr>
            </w:pPr>
            <w:r>
              <w:rPr>
                <w:rFonts w:eastAsia="等线"/>
                <w:sz w:val="20"/>
                <w:szCs w:val="20"/>
              </w:rPr>
              <w:t>Alt-1</w:t>
            </w:r>
          </w:p>
          <w:p w14:paraId="11079AD7" w14:textId="77777777" w:rsidR="00AC13FF" w:rsidRPr="00982B1B" w:rsidRDefault="00AC13FF" w:rsidP="00757564">
            <w:pPr>
              <w:ind w:firstLine="720"/>
              <w:rPr>
                <w:rFonts w:eastAsia="等线"/>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等线"/>
                <w:sz w:val="20"/>
                <w:szCs w:val="20"/>
              </w:rPr>
            </w:pPr>
            <w:r>
              <w:rPr>
                <w:rFonts w:eastAsia="等线"/>
                <w:sz w:val="20"/>
                <w:szCs w:val="20"/>
              </w:rPr>
              <w:lastRenderedPageBreak/>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宋体"/>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等线"/>
                <w:sz w:val="20"/>
                <w:szCs w:val="20"/>
              </w:rPr>
            </w:pPr>
            <w:r>
              <w:rPr>
                <w:rFonts w:eastAsia="等线"/>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宋体"/>
                <w:bCs/>
                <w:sz w:val="20"/>
                <w:szCs w:val="20"/>
              </w:rPr>
            </w:pPr>
            <w:r w:rsidRPr="00F97EE5">
              <w:rPr>
                <w:rFonts w:eastAsia="宋体"/>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a"/>
              <w:numPr>
                <w:ilvl w:val="0"/>
                <w:numId w:val="36"/>
              </w:numPr>
              <w:spacing w:after="0" w:line="240" w:lineRule="auto"/>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afa"/>
              <w:numPr>
                <w:ilvl w:val="0"/>
                <w:numId w:val="36"/>
              </w:numPr>
              <w:spacing w:after="0" w:line="240" w:lineRule="auto"/>
              <w:rPr>
                <w:rFonts w:eastAsia="宋体"/>
                <w:bCs/>
                <w:sz w:val="20"/>
                <w:szCs w:val="20"/>
              </w:rPr>
            </w:pPr>
            <w:r w:rsidRPr="00F97EE5">
              <w:rPr>
                <w:rFonts w:ascii="Times New Roman" w:eastAsia="宋体" w:hAnsi="Times New Roman"/>
                <w:bCs/>
                <w:sz w:val="20"/>
                <w:szCs w:val="20"/>
              </w:rPr>
              <w:t>Other alternatives are not precluded</w:t>
            </w:r>
          </w:p>
          <w:p w14:paraId="5D7FBA56" w14:textId="34BD85C1" w:rsidR="0035001D" w:rsidRPr="0035001D" w:rsidRDefault="0035001D" w:rsidP="0035001D">
            <w:pPr>
              <w:pStyle w:val="afa"/>
              <w:spacing w:after="0" w:line="240" w:lineRule="auto"/>
              <w:rPr>
                <w:rFonts w:eastAsia="宋体"/>
                <w:bCs/>
                <w:sz w:val="20"/>
                <w:szCs w:val="20"/>
              </w:rPr>
            </w:pPr>
          </w:p>
        </w:tc>
      </w:tr>
    </w:tbl>
    <w:p w14:paraId="5CCD0022" w14:textId="77777777" w:rsidR="009C37CA" w:rsidRPr="009C37CA" w:rsidRDefault="009C37CA" w:rsidP="009C37CA">
      <w:pPr>
        <w:spacing w:after="0"/>
        <w:rPr>
          <w:rFonts w:eastAsia="等线"/>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2F66D217"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D924FA0" w14:textId="1ED7D445" w:rsidR="00384C99" w:rsidRPr="00982B1B" w:rsidRDefault="001E0B6C" w:rsidP="00E90194">
            <w:pPr>
              <w:rPr>
                <w:rFonts w:eastAsia="等线"/>
                <w:sz w:val="20"/>
                <w:szCs w:val="20"/>
              </w:rPr>
            </w:pPr>
            <w:r>
              <w:rPr>
                <w:rFonts w:eastAsia="等线" w:hint="eastAsia"/>
                <w:sz w:val="20"/>
                <w:szCs w:val="20"/>
              </w:rPr>
              <w:t>Y</w:t>
            </w:r>
          </w:p>
        </w:tc>
        <w:tc>
          <w:tcPr>
            <w:tcW w:w="6904" w:type="dxa"/>
          </w:tcPr>
          <w:p w14:paraId="51059D97" w14:textId="77777777" w:rsidR="00384C99" w:rsidRPr="00982B1B" w:rsidRDefault="00384C99" w:rsidP="00E90194">
            <w:pPr>
              <w:rPr>
                <w:rFonts w:eastAsia="等线"/>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等线"/>
                <w:sz w:val="20"/>
                <w:szCs w:val="20"/>
                <w:lang w:eastAsia="ko-KR"/>
              </w:rPr>
            </w:pPr>
            <w:r>
              <w:rPr>
                <w:rFonts w:eastAsia="等线"/>
                <w:sz w:val="20"/>
                <w:szCs w:val="20"/>
                <w:lang w:eastAsia="ko-KR"/>
              </w:rPr>
              <w:t>Nordic</w:t>
            </w:r>
          </w:p>
        </w:tc>
        <w:tc>
          <w:tcPr>
            <w:tcW w:w="1706" w:type="dxa"/>
          </w:tcPr>
          <w:p w14:paraId="725573A8" w14:textId="76041C3D" w:rsidR="00384C99" w:rsidRPr="00982B1B" w:rsidRDefault="003E6069" w:rsidP="00E90194">
            <w:pPr>
              <w:rPr>
                <w:rFonts w:eastAsia="等线"/>
                <w:sz w:val="20"/>
                <w:szCs w:val="20"/>
                <w:lang w:eastAsia="ko-KR"/>
              </w:rPr>
            </w:pPr>
            <w:r>
              <w:rPr>
                <w:rFonts w:eastAsia="等线"/>
                <w:sz w:val="20"/>
                <w:szCs w:val="20"/>
                <w:lang w:eastAsia="ko-KR"/>
              </w:rPr>
              <w:t>N</w:t>
            </w:r>
          </w:p>
        </w:tc>
        <w:tc>
          <w:tcPr>
            <w:tcW w:w="6904" w:type="dxa"/>
          </w:tcPr>
          <w:p w14:paraId="5342F0C9" w14:textId="21411E82" w:rsidR="00384C99" w:rsidRPr="00982B1B" w:rsidRDefault="003E6069" w:rsidP="00E90194">
            <w:pPr>
              <w:rPr>
                <w:rFonts w:eastAsia="等线"/>
                <w:sz w:val="20"/>
                <w:szCs w:val="20"/>
                <w:lang w:eastAsia="ko-KR"/>
              </w:rPr>
            </w:pPr>
            <w:r>
              <w:rPr>
                <w:rFonts w:eastAsia="等线"/>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等线"/>
                <w:sz w:val="20"/>
                <w:szCs w:val="20"/>
                <w:lang w:eastAsia="ko-KR"/>
              </w:rPr>
            </w:pPr>
            <w:r>
              <w:rPr>
                <w:rFonts w:eastAsia="等线"/>
                <w:sz w:val="20"/>
                <w:szCs w:val="20"/>
                <w:lang w:eastAsia="ko-KR"/>
              </w:rPr>
              <w:t>Qualcomm</w:t>
            </w:r>
          </w:p>
        </w:tc>
        <w:tc>
          <w:tcPr>
            <w:tcW w:w="1706" w:type="dxa"/>
          </w:tcPr>
          <w:p w14:paraId="7BE025B5" w14:textId="77777777" w:rsidR="001D44B1" w:rsidRPr="00982B1B" w:rsidRDefault="001D44B1" w:rsidP="00D943B1">
            <w:pPr>
              <w:rPr>
                <w:rFonts w:eastAsia="等线"/>
                <w:sz w:val="20"/>
                <w:szCs w:val="20"/>
                <w:lang w:eastAsia="ko-KR"/>
              </w:rPr>
            </w:pPr>
            <w:r>
              <w:rPr>
                <w:rFonts w:eastAsia="等线"/>
                <w:sz w:val="20"/>
                <w:szCs w:val="20"/>
                <w:lang w:eastAsia="ko-KR"/>
              </w:rPr>
              <w:t>Y</w:t>
            </w:r>
          </w:p>
        </w:tc>
        <w:tc>
          <w:tcPr>
            <w:tcW w:w="6904" w:type="dxa"/>
          </w:tcPr>
          <w:p w14:paraId="61138F28" w14:textId="77777777" w:rsidR="001D44B1" w:rsidRPr="00982B1B" w:rsidRDefault="001D44B1" w:rsidP="00D943B1">
            <w:pPr>
              <w:rPr>
                <w:rFonts w:eastAsia="等线"/>
                <w:sz w:val="20"/>
                <w:szCs w:val="20"/>
                <w:lang w:eastAsia="ko-KR"/>
              </w:rPr>
            </w:pPr>
            <w:r>
              <w:rPr>
                <w:rFonts w:eastAsia="等线"/>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等线"/>
                <w:sz w:val="20"/>
                <w:szCs w:val="20"/>
                <w:lang w:eastAsia="ko-KR"/>
              </w:rPr>
            </w:pPr>
          </w:p>
          <w:p w14:paraId="37D674E2" w14:textId="70542459" w:rsidR="00D63101" w:rsidRPr="00982B1B" w:rsidRDefault="00D63101" w:rsidP="00D63101">
            <w:pPr>
              <w:rPr>
                <w:rFonts w:eastAsia="等线"/>
                <w:sz w:val="20"/>
                <w:szCs w:val="20"/>
                <w:lang w:eastAsia="ko-KR"/>
              </w:rPr>
            </w:pPr>
            <w:r w:rsidRPr="00DD4EE2">
              <w:rPr>
                <w:rFonts w:eastAsia="等线" w:hint="eastAsia"/>
                <w:sz w:val="20"/>
                <w:szCs w:val="20"/>
                <w:lang w:eastAsia="ko-KR"/>
              </w:rPr>
              <w:t>ZTE, Sanechips</w:t>
            </w:r>
          </w:p>
        </w:tc>
        <w:tc>
          <w:tcPr>
            <w:tcW w:w="1706" w:type="dxa"/>
          </w:tcPr>
          <w:p w14:paraId="394EE156" w14:textId="77777777" w:rsidR="00D63101" w:rsidRPr="00982B1B" w:rsidRDefault="00D63101" w:rsidP="00D63101">
            <w:pPr>
              <w:rPr>
                <w:rFonts w:eastAsia="等线"/>
                <w:sz w:val="20"/>
                <w:szCs w:val="20"/>
                <w:lang w:eastAsia="ko-KR"/>
              </w:rPr>
            </w:pPr>
          </w:p>
        </w:tc>
        <w:tc>
          <w:tcPr>
            <w:tcW w:w="6904" w:type="dxa"/>
          </w:tcPr>
          <w:p w14:paraId="0467C70D" w14:textId="09238699"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等线"/>
                <w:sz w:val="20"/>
                <w:szCs w:val="20"/>
              </w:rPr>
            </w:pPr>
          </w:p>
          <w:p w14:paraId="1C4BEC7B" w14:textId="77777777" w:rsidR="00D63101" w:rsidRDefault="00D63101" w:rsidP="00D63101">
            <w:pPr>
              <w:rPr>
                <w:rFonts w:eastAsia="等线"/>
                <w:sz w:val="20"/>
                <w:szCs w:val="20"/>
                <w:lang w:eastAsia="ko-KR"/>
              </w:rPr>
            </w:pPr>
          </w:p>
          <w:p w14:paraId="222774EA" w14:textId="27BBEB59" w:rsidR="00D63101" w:rsidRPr="00982B1B" w:rsidRDefault="00D63101" w:rsidP="00D63101">
            <w:pPr>
              <w:rPr>
                <w:rFonts w:eastAsia="等线"/>
                <w:sz w:val="20"/>
                <w:szCs w:val="20"/>
                <w:lang w:eastAsia="ko-KR"/>
              </w:rPr>
            </w:pPr>
            <w:r>
              <w:rPr>
                <w:rFonts w:eastAsia="等线"/>
                <w:sz w:val="20"/>
                <w:szCs w:val="20"/>
                <w:lang w:eastAsia="ko-KR"/>
              </w:rPr>
              <w:t>In our understanding, i</w:t>
            </w:r>
            <w:r w:rsidRPr="00DD4EE2">
              <w:rPr>
                <w:rFonts w:eastAsia="等线"/>
                <w:sz w:val="20"/>
                <w:szCs w:val="20"/>
                <w:lang w:eastAsia="ko-KR"/>
              </w:rPr>
              <w:t xml:space="preserve">f gNB </w:t>
            </w:r>
            <w:r>
              <w:rPr>
                <w:rFonts w:eastAsia="等线"/>
                <w:sz w:val="20"/>
                <w:szCs w:val="20"/>
                <w:lang w:eastAsia="ko-KR"/>
              </w:rPr>
              <w:t>would like</w:t>
            </w:r>
            <w:r w:rsidRPr="00DD4EE2">
              <w:rPr>
                <w:rFonts w:eastAsia="等线"/>
                <w:sz w:val="20"/>
                <w:szCs w:val="20"/>
                <w:lang w:eastAsia="ko-KR"/>
              </w:rPr>
              <w:t xml:space="preserve"> to </w:t>
            </w:r>
            <w:r w:rsidRPr="00DD4EE2">
              <w:rPr>
                <w:rFonts w:eastAsia="宋体"/>
                <w:bCs/>
                <w:sz w:val="20"/>
                <w:szCs w:val="20"/>
              </w:rPr>
              <w:t xml:space="preserve">disable L1 based availability indication, it </w:t>
            </w:r>
            <w:r>
              <w:rPr>
                <w:rFonts w:eastAsia="宋体"/>
                <w:bCs/>
                <w:sz w:val="20"/>
                <w:szCs w:val="20"/>
              </w:rPr>
              <w:t>doesn’t need to configure</w:t>
            </w:r>
            <w:r w:rsidRPr="00DD4EE2">
              <w:rPr>
                <w:rFonts w:eastAsia="宋体"/>
                <w:bCs/>
                <w:sz w:val="20"/>
                <w:szCs w:val="20"/>
              </w:rPr>
              <w:t xml:space="preserve"> </w:t>
            </w:r>
            <w:r>
              <w:rPr>
                <w:rFonts w:eastAsia="宋体"/>
                <w:bCs/>
                <w:sz w:val="20"/>
                <w:szCs w:val="20"/>
              </w:rPr>
              <w:t>the</w:t>
            </w:r>
            <w:r w:rsidRPr="00DD4EE2">
              <w:rPr>
                <w:rFonts w:eastAsia="宋体"/>
                <w:bCs/>
                <w:sz w:val="20"/>
                <w:szCs w:val="20"/>
              </w:rPr>
              <w:t xml:space="preserve"> TRS/CSI-RS</w:t>
            </w:r>
            <w:r>
              <w:rPr>
                <w:rFonts w:eastAsia="宋体"/>
                <w:bCs/>
                <w:sz w:val="20"/>
                <w:szCs w:val="20"/>
              </w:rPr>
              <w:t xml:space="preserve"> resource or can reconfigure the </w:t>
            </w:r>
            <w:r>
              <w:rPr>
                <w:rFonts w:eastAsia="宋体" w:hint="eastAsia"/>
                <w:bCs/>
                <w:sz w:val="20"/>
                <w:szCs w:val="20"/>
              </w:rPr>
              <w:t>TRS</w:t>
            </w:r>
            <w:r>
              <w:rPr>
                <w:rFonts w:eastAsia="宋体"/>
                <w:bCs/>
                <w:sz w:val="20"/>
                <w:szCs w:val="20"/>
              </w:rPr>
              <w:t xml:space="preserve"> </w:t>
            </w:r>
            <w:r>
              <w:rPr>
                <w:rFonts w:eastAsia="宋体" w:hint="eastAsia"/>
                <w:bCs/>
                <w:sz w:val="20"/>
                <w:szCs w:val="20"/>
              </w:rPr>
              <w:t>occasion</w:t>
            </w:r>
            <w:r>
              <w:rPr>
                <w:rFonts w:eastAsia="宋体"/>
                <w:bCs/>
                <w:sz w:val="20"/>
                <w:szCs w:val="20"/>
              </w:rPr>
              <w:t xml:space="preserve"> by SI update</w:t>
            </w:r>
            <w:r w:rsidRPr="00DD4EE2">
              <w:rPr>
                <w:rFonts w:eastAsia="宋体"/>
                <w:bCs/>
                <w:sz w:val="20"/>
                <w:szCs w:val="20"/>
              </w:rPr>
              <w:t xml:space="preserve"> for RRC_Idle/Inactive UE. There is no need to</w:t>
            </w:r>
            <w:r>
              <w:rPr>
                <w:rFonts w:eastAsia="宋体"/>
                <w:bCs/>
                <w:sz w:val="20"/>
                <w:szCs w:val="20"/>
              </w:rPr>
              <w:t xml:space="preserve"> introduce an explicit indication in SIB for </w:t>
            </w:r>
            <w:r w:rsidRPr="00F97EE5">
              <w:rPr>
                <w:rFonts w:eastAsia="宋体"/>
                <w:bCs/>
                <w:sz w:val="20"/>
                <w:szCs w:val="20"/>
              </w:rPr>
              <w:t>availability indication</w:t>
            </w:r>
            <w:r>
              <w:rPr>
                <w:rFonts w:eastAsia="宋体"/>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等线"/>
                <w:sz w:val="20"/>
                <w:szCs w:val="20"/>
                <w:lang w:eastAsia="ko-KR"/>
              </w:rPr>
            </w:pPr>
            <w:r>
              <w:rPr>
                <w:rFonts w:eastAsia="等线"/>
                <w:sz w:val="20"/>
                <w:szCs w:val="20"/>
                <w:lang w:eastAsia="ko-KR"/>
              </w:rPr>
              <w:t>CATT</w:t>
            </w:r>
          </w:p>
        </w:tc>
        <w:tc>
          <w:tcPr>
            <w:tcW w:w="1706" w:type="dxa"/>
          </w:tcPr>
          <w:p w14:paraId="7C42D032" w14:textId="5B3E9B51" w:rsidR="0053167B" w:rsidRPr="00982B1B" w:rsidRDefault="0053167B" w:rsidP="00D63101">
            <w:pPr>
              <w:rPr>
                <w:rFonts w:eastAsia="等线"/>
                <w:sz w:val="20"/>
                <w:szCs w:val="20"/>
                <w:lang w:eastAsia="ko-KR"/>
              </w:rPr>
            </w:pPr>
            <w:r>
              <w:rPr>
                <w:rFonts w:eastAsia="等线"/>
                <w:sz w:val="20"/>
                <w:szCs w:val="20"/>
                <w:lang w:eastAsia="ko-KR"/>
              </w:rPr>
              <w:t>Y</w:t>
            </w:r>
          </w:p>
        </w:tc>
        <w:tc>
          <w:tcPr>
            <w:tcW w:w="6904" w:type="dxa"/>
          </w:tcPr>
          <w:p w14:paraId="2A3A1423" w14:textId="719CAF01" w:rsidR="0053167B" w:rsidRDefault="0053167B" w:rsidP="00D63101">
            <w:pPr>
              <w:rPr>
                <w:rFonts w:eastAsia="等线"/>
                <w:sz w:val="20"/>
                <w:szCs w:val="20"/>
              </w:rPr>
            </w:pPr>
            <w:r>
              <w:rPr>
                <w:rFonts w:eastAsia="等线"/>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1CA0E2D0" w14:textId="07EA60BD" w:rsidR="00347F96" w:rsidRDefault="00347F96" w:rsidP="00347F96">
            <w:pPr>
              <w:rPr>
                <w:rFonts w:eastAsia="等线"/>
                <w:sz w:val="20"/>
                <w:szCs w:val="20"/>
                <w:lang w:eastAsia="ko-KR"/>
              </w:rPr>
            </w:pPr>
            <w:r>
              <w:rPr>
                <w:rFonts w:eastAsia="等线"/>
                <w:sz w:val="20"/>
                <w:szCs w:val="20"/>
                <w:lang w:eastAsia="ko-KR"/>
              </w:rPr>
              <w:t>Y</w:t>
            </w:r>
          </w:p>
        </w:tc>
        <w:tc>
          <w:tcPr>
            <w:tcW w:w="6904" w:type="dxa"/>
          </w:tcPr>
          <w:p w14:paraId="6329FBCF" w14:textId="77777777" w:rsidR="00347F96" w:rsidRDefault="00347F96" w:rsidP="00347F96">
            <w:pPr>
              <w:rPr>
                <w:rFonts w:eastAsia="等线"/>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1CB6D8BF" w14:textId="65789CBE" w:rsidR="00DC6AAE" w:rsidRDefault="00DC6AAE" w:rsidP="00DC6AAE">
            <w:pPr>
              <w:rPr>
                <w:rFonts w:eastAsia="等线"/>
                <w:sz w:val="20"/>
                <w:szCs w:val="20"/>
                <w:lang w:eastAsia="ko-KR"/>
              </w:rPr>
            </w:pPr>
            <w:r>
              <w:rPr>
                <w:rFonts w:eastAsia="等线"/>
                <w:sz w:val="20"/>
                <w:szCs w:val="20"/>
                <w:lang w:eastAsia="ko-KR"/>
              </w:rPr>
              <w:t>Partially Y</w:t>
            </w:r>
          </w:p>
        </w:tc>
        <w:tc>
          <w:tcPr>
            <w:tcW w:w="6904" w:type="dxa"/>
          </w:tcPr>
          <w:p w14:paraId="2DA5DB6C" w14:textId="5F220A1A" w:rsidR="00DC6AAE" w:rsidRDefault="00DC6AAE" w:rsidP="00DC6AAE">
            <w:pPr>
              <w:rPr>
                <w:rFonts w:eastAsia="等线"/>
                <w:sz w:val="20"/>
                <w:szCs w:val="20"/>
              </w:rPr>
            </w:pPr>
            <w:r>
              <w:rPr>
                <w:rFonts w:eastAsia="等线" w:hint="eastAsia"/>
                <w:sz w:val="20"/>
                <w:szCs w:val="20"/>
              </w:rPr>
              <w:t>W</w:t>
            </w:r>
            <w:r>
              <w:rPr>
                <w:rFonts w:eastAsia="等线"/>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等线"/>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等线"/>
                <w:sz w:val="20"/>
                <w:szCs w:val="20"/>
              </w:rPr>
            </w:pPr>
            <w:r>
              <w:rPr>
                <w:rFonts w:eastAsia="等线"/>
                <w:sz w:val="20"/>
                <w:szCs w:val="20"/>
                <w:lang w:eastAsia="ko-KR"/>
              </w:rPr>
              <w:t>Ericsson</w:t>
            </w:r>
          </w:p>
        </w:tc>
        <w:tc>
          <w:tcPr>
            <w:tcW w:w="1706" w:type="dxa"/>
          </w:tcPr>
          <w:p w14:paraId="3EF79619" w14:textId="77777777" w:rsidR="00C74B48" w:rsidRDefault="00C74B48" w:rsidP="00C74B48">
            <w:pPr>
              <w:rPr>
                <w:rFonts w:eastAsia="等线"/>
                <w:sz w:val="20"/>
                <w:szCs w:val="20"/>
                <w:lang w:eastAsia="ko-KR"/>
              </w:rPr>
            </w:pPr>
          </w:p>
        </w:tc>
        <w:tc>
          <w:tcPr>
            <w:tcW w:w="6904" w:type="dxa"/>
          </w:tcPr>
          <w:p w14:paraId="3B461C51" w14:textId="5ADAF256" w:rsidR="00C74B48" w:rsidRDefault="00C74B48" w:rsidP="00C74B48">
            <w:pPr>
              <w:rPr>
                <w:rFonts w:eastAsia="等线"/>
                <w:sz w:val="20"/>
                <w:szCs w:val="20"/>
              </w:rPr>
            </w:pPr>
            <w:r>
              <w:rPr>
                <w:rFonts w:eastAsia="等线"/>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等线"/>
                <w:sz w:val="20"/>
                <w:szCs w:val="20"/>
                <w:lang w:eastAsia="ko-KR"/>
              </w:rPr>
            </w:pPr>
            <w:r>
              <w:rPr>
                <w:rFonts w:eastAsia="等线"/>
                <w:sz w:val="20"/>
                <w:szCs w:val="20"/>
                <w:lang w:eastAsia="ko-KR"/>
              </w:rPr>
              <w:t>Nokia</w:t>
            </w:r>
          </w:p>
        </w:tc>
        <w:tc>
          <w:tcPr>
            <w:tcW w:w="1706" w:type="dxa"/>
          </w:tcPr>
          <w:p w14:paraId="06E546B8" w14:textId="77777777" w:rsidR="00F060B0" w:rsidRDefault="00F060B0" w:rsidP="00F060B0">
            <w:pPr>
              <w:rPr>
                <w:rFonts w:eastAsia="等线"/>
                <w:sz w:val="20"/>
                <w:szCs w:val="20"/>
                <w:lang w:eastAsia="ko-KR"/>
              </w:rPr>
            </w:pPr>
          </w:p>
        </w:tc>
        <w:tc>
          <w:tcPr>
            <w:tcW w:w="6904" w:type="dxa"/>
          </w:tcPr>
          <w:p w14:paraId="240DD4CF" w14:textId="77777777" w:rsidR="00F060B0" w:rsidRDefault="00F060B0" w:rsidP="00F060B0">
            <w:pPr>
              <w:rPr>
                <w:rFonts w:eastAsia="等线"/>
                <w:sz w:val="20"/>
                <w:szCs w:val="20"/>
                <w:lang w:eastAsia="ko-KR"/>
              </w:rPr>
            </w:pPr>
            <w:r>
              <w:rPr>
                <w:rFonts w:eastAsia="等线"/>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等线"/>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等线"/>
                <w:sz w:val="20"/>
                <w:szCs w:val="20"/>
                <w:lang w:eastAsia="ko-KR"/>
              </w:rPr>
            </w:pPr>
            <w:r>
              <w:rPr>
                <w:rFonts w:eastAsia="等线"/>
                <w:sz w:val="20"/>
                <w:szCs w:val="20"/>
                <w:lang w:eastAsia="ko-KR"/>
              </w:rPr>
              <w:t>Intel</w:t>
            </w:r>
          </w:p>
        </w:tc>
        <w:tc>
          <w:tcPr>
            <w:tcW w:w="1706" w:type="dxa"/>
          </w:tcPr>
          <w:p w14:paraId="1AB8CBCF" w14:textId="30D6F372" w:rsidR="00C82971" w:rsidRDefault="00C82971" w:rsidP="00C82971">
            <w:pPr>
              <w:rPr>
                <w:rFonts w:eastAsia="等线"/>
                <w:sz w:val="20"/>
                <w:szCs w:val="20"/>
                <w:lang w:eastAsia="ko-KR"/>
              </w:rPr>
            </w:pPr>
            <w:r>
              <w:rPr>
                <w:rFonts w:eastAsia="等线"/>
                <w:sz w:val="20"/>
                <w:szCs w:val="20"/>
                <w:lang w:eastAsia="ko-KR"/>
              </w:rPr>
              <w:t>Y</w:t>
            </w:r>
          </w:p>
        </w:tc>
        <w:tc>
          <w:tcPr>
            <w:tcW w:w="6904" w:type="dxa"/>
          </w:tcPr>
          <w:p w14:paraId="3E6F76DA" w14:textId="41462073" w:rsidR="00C82971" w:rsidRDefault="00C82971" w:rsidP="00C82971">
            <w:pPr>
              <w:rPr>
                <w:rFonts w:eastAsia="等线"/>
                <w:sz w:val="20"/>
                <w:szCs w:val="20"/>
                <w:lang w:eastAsia="ko-KR"/>
              </w:rPr>
            </w:pPr>
            <w:r>
              <w:rPr>
                <w:rFonts w:eastAsia="等线"/>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等线"/>
                <w:sz w:val="20"/>
                <w:szCs w:val="20"/>
                <w:lang w:eastAsia="ko-KR"/>
              </w:rPr>
              <w:lastRenderedPageBreak/>
              <w:t>Huawei, HiSilicon</w:t>
            </w:r>
          </w:p>
        </w:tc>
        <w:tc>
          <w:tcPr>
            <w:tcW w:w="1706" w:type="dxa"/>
          </w:tcPr>
          <w:p w14:paraId="1A6EF20D" w14:textId="5BD75BA9" w:rsidR="00112A9E" w:rsidRDefault="00112A9E" w:rsidP="00112A9E">
            <w:pPr>
              <w:rPr>
                <w:rFonts w:eastAsia="等线"/>
                <w:sz w:val="20"/>
                <w:szCs w:val="20"/>
                <w:lang w:eastAsia="ko-KR"/>
              </w:rPr>
            </w:pPr>
          </w:p>
        </w:tc>
        <w:tc>
          <w:tcPr>
            <w:tcW w:w="6904" w:type="dxa"/>
          </w:tcPr>
          <w:p w14:paraId="2D48ADCC" w14:textId="0C9EDFC8" w:rsidR="00112A9E" w:rsidRDefault="00112A9E" w:rsidP="00112A9E">
            <w:pPr>
              <w:rPr>
                <w:rFonts w:eastAsia="等线"/>
                <w:sz w:val="20"/>
                <w:szCs w:val="20"/>
              </w:rPr>
            </w:pPr>
            <w:r>
              <w:rPr>
                <w:rFonts w:eastAsia="等线"/>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2BDD5FB1" w14:textId="77777777" w:rsidR="00D9561E" w:rsidRDefault="00D9561E" w:rsidP="00112A9E">
            <w:pPr>
              <w:rPr>
                <w:rFonts w:eastAsia="等线"/>
                <w:sz w:val="20"/>
                <w:szCs w:val="20"/>
                <w:lang w:eastAsia="ko-KR"/>
              </w:rPr>
            </w:pPr>
          </w:p>
        </w:tc>
        <w:tc>
          <w:tcPr>
            <w:tcW w:w="6904" w:type="dxa"/>
          </w:tcPr>
          <w:p w14:paraId="66ACDE91" w14:textId="7AB21D3B" w:rsidR="00D9561E" w:rsidRDefault="00D9561E" w:rsidP="00112A9E">
            <w:pPr>
              <w:rPr>
                <w:rFonts w:eastAsia="等线"/>
                <w:sz w:val="20"/>
                <w:szCs w:val="20"/>
              </w:rPr>
            </w:pPr>
            <w:r>
              <w:rPr>
                <w:rFonts w:eastAsia="等线" w:hint="eastAsia"/>
                <w:sz w:val="20"/>
                <w:szCs w:val="20"/>
              </w:rPr>
              <w:t>A</w:t>
            </w:r>
            <w:r>
              <w:rPr>
                <w:rFonts w:eastAsia="等线"/>
                <w:sz w:val="20"/>
                <w:szCs w:val="20"/>
              </w:rPr>
              <w:t xml:space="preserve">gree with ZTE, there is no need of 1 bit </w:t>
            </w:r>
            <w:r w:rsidRPr="00F97EE5">
              <w:rPr>
                <w:rFonts w:eastAsia="宋体"/>
                <w:bCs/>
                <w:sz w:val="20"/>
                <w:szCs w:val="20"/>
              </w:rPr>
              <w:t>explicit indication of enable/disable L1 signaling</w:t>
            </w:r>
            <w:r>
              <w:rPr>
                <w:rFonts w:eastAsia="宋体"/>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等线"/>
                <w:sz w:val="20"/>
                <w:szCs w:val="20"/>
              </w:rPr>
            </w:pPr>
            <w:r>
              <w:rPr>
                <w:rFonts w:eastAsia="等线"/>
                <w:sz w:val="20"/>
                <w:szCs w:val="20"/>
              </w:rPr>
              <w:t xml:space="preserve">TCL </w:t>
            </w:r>
          </w:p>
        </w:tc>
        <w:tc>
          <w:tcPr>
            <w:tcW w:w="1706" w:type="dxa"/>
          </w:tcPr>
          <w:p w14:paraId="3D21225E" w14:textId="54EF2CCE" w:rsidR="00FB3D47" w:rsidRDefault="00FB3D47" w:rsidP="00112A9E">
            <w:pPr>
              <w:rPr>
                <w:rFonts w:eastAsia="等线"/>
                <w:sz w:val="20"/>
                <w:szCs w:val="20"/>
                <w:lang w:eastAsia="ko-KR"/>
              </w:rPr>
            </w:pPr>
            <w:r>
              <w:rPr>
                <w:rFonts w:eastAsia="等线"/>
                <w:sz w:val="20"/>
                <w:szCs w:val="20"/>
                <w:lang w:eastAsia="ko-KR"/>
              </w:rPr>
              <w:t xml:space="preserve">Y with modification </w:t>
            </w:r>
          </w:p>
        </w:tc>
        <w:tc>
          <w:tcPr>
            <w:tcW w:w="6904" w:type="dxa"/>
          </w:tcPr>
          <w:p w14:paraId="33408E23" w14:textId="7CC738A2" w:rsidR="00FB3D47" w:rsidRDefault="00FB3D47" w:rsidP="00112A9E">
            <w:pPr>
              <w:rPr>
                <w:rFonts w:eastAsia="等线"/>
                <w:sz w:val="20"/>
                <w:szCs w:val="20"/>
              </w:rPr>
            </w:pPr>
            <w:r>
              <w:rPr>
                <w:rFonts w:eastAsia="等线"/>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等线"/>
                <w:sz w:val="20"/>
                <w:szCs w:val="20"/>
              </w:rPr>
            </w:pPr>
            <w:r>
              <w:rPr>
                <w:rFonts w:eastAsia="等线"/>
                <w:sz w:val="20"/>
                <w:szCs w:val="20"/>
              </w:rPr>
              <w:t>However, if SIB based signaling is not supported then there is no need to enable/disable L1 based singling. It i</w:t>
            </w:r>
            <w:r w:rsidR="00DC045F">
              <w:rPr>
                <w:rFonts w:eastAsia="等线"/>
                <w:sz w:val="20"/>
                <w:szCs w:val="20"/>
              </w:rPr>
              <w:t>s an obvious behavior of gNB to configure L</w:t>
            </w:r>
            <w:r w:rsidR="002B3A68">
              <w:rPr>
                <w:rFonts w:eastAsia="等线"/>
                <w:sz w:val="20"/>
                <w:szCs w:val="20"/>
              </w:rPr>
              <w:t>1 based signa</w:t>
            </w:r>
            <w:r w:rsidR="00DC045F">
              <w:rPr>
                <w:rFonts w:eastAsia="等线"/>
                <w:sz w:val="20"/>
                <w:szCs w:val="20"/>
              </w:rPr>
              <w:t xml:space="preserve">ling when TRS resources are configured. The enabling/disabling shall be performed only when both SIB based and L1 based signaling are supported. </w:t>
            </w:r>
            <w:r w:rsidR="002B3A68">
              <w:rPr>
                <w:rFonts w:eastAsia="等线"/>
                <w:sz w:val="20"/>
                <w:szCs w:val="20"/>
              </w:rPr>
              <w:t>Therefore,</w:t>
            </w:r>
            <w:r w:rsidR="00DC045F">
              <w:rPr>
                <w:rFonts w:eastAsia="等线"/>
                <w:sz w:val="20"/>
                <w:szCs w:val="20"/>
              </w:rPr>
              <w:t xml:space="preserve"> it is suggested to modify the proposal as given below. </w:t>
            </w:r>
          </w:p>
          <w:p w14:paraId="30E9D42A" w14:textId="77777777" w:rsidR="00DC045F" w:rsidRDefault="00DC045F" w:rsidP="00DC045F">
            <w:pPr>
              <w:rPr>
                <w:rFonts w:eastAsia="等线"/>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宋体"/>
                <w:bCs/>
                <w:strike/>
                <w:color w:val="FF0000"/>
                <w:sz w:val="20"/>
                <w:szCs w:val="20"/>
              </w:rPr>
            </w:pPr>
            <w:r w:rsidRPr="00DC045F">
              <w:rPr>
                <w:rFonts w:eastAsia="宋体"/>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afa"/>
              <w:numPr>
                <w:ilvl w:val="0"/>
                <w:numId w:val="36"/>
              </w:numPr>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afa"/>
              <w:numPr>
                <w:ilvl w:val="0"/>
                <w:numId w:val="36"/>
              </w:numPr>
              <w:rPr>
                <w:rFonts w:eastAsia="宋体"/>
                <w:bCs/>
                <w:sz w:val="20"/>
                <w:szCs w:val="20"/>
              </w:rPr>
            </w:pPr>
            <w:r w:rsidRPr="00F97EE5">
              <w:rPr>
                <w:rFonts w:ascii="Times New Roman" w:eastAsia="宋体" w:hAnsi="Times New Roman"/>
                <w:bCs/>
                <w:sz w:val="20"/>
                <w:szCs w:val="20"/>
              </w:rPr>
              <w:t>Other alternatives are not precluded</w:t>
            </w:r>
          </w:p>
          <w:p w14:paraId="3B303695" w14:textId="5EE27686" w:rsidR="00DC045F" w:rsidRDefault="00DC045F" w:rsidP="00DC045F">
            <w:pPr>
              <w:rPr>
                <w:rFonts w:eastAsia="等线"/>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等线"/>
                <w:sz w:val="20"/>
                <w:szCs w:val="20"/>
              </w:rPr>
            </w:pPr>
            <w:r>
              <w:rPr>
                <w:rFonts w:eastAsia="等线"/>
                <w:sz w:val="20"/>
                <w:szCs w:val="20"/>
              </w:rPr>
              <w:t>SONY</w:t>
            </w:r>
          </w:p>
        </w:tc>
        <w:tc>
          <w:tcPr>
            <w:tcW w:w="1706" w:type="dxa"/>
          </w:tcPr>
          <w:p w14:paraId="35266AE7" w14:textId="77777777" w:rsidR="00177684" w:rsidRDefault="00177684" w:rsidP="000A26F7">
            <w:pPr>
              <w:rPr>
                <w:rFonts w:eastAsia="等线"/>
                <w:sz w:val="20"/>
                <w:szCs w:val="20"/>
                <w:lang w:eastAsia="ko-KR"/>
              </w:rPr>
            </w:pPr>
            <w:r>
              <w:rPr>
                <w:rFonts w:eastAsia="等线"/>
                <w:sz w:val="20"/>
                <w:szCs w:val="20"/>
                <w:lang w:eastAsia="ko-KR"/>
              </w:rPr>
              <w:t>Y</w:t>
            </w:r>
          </w:p>
        </w:tc>
        <w:tc>
          <w:tcPr>
            <w:tcW w:w="6904" w:type="dxa"/>
          </w:tcPr>
          <w:p w14:paraId="1DE00273" w14:textId="77777777" w:rsidR="00177684" w:rsidRDefault="00177684" w:rsidP="000A26F7">
            <w:pPr>
              <w:rPr>
                <w:rFonts w:eastAsia="等线"/>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678C5E98" w14:textId="13E66FBC" w:rsidR="001712B2" w:rsidRDefault="001712B2" w:rsidP="001712B2">
            <w:pPr>
              <w:rPr>
                <w:rFonts w:eastAsia="等线"/>
                <w:sz w:val="20"/>
                <w:szCs w:val="20"/>
                <w:lang w:eastAsia="ko-KR"/>
              </w:rPr>
            </w:pPr>
            <w:r>
              <w:rPr>
                <w:rFonts w:eastAsia="等线" w:hint="eastAsia"/>
                <w:sz w:val="20"/>
                <w:szCs w:val="20"/>
              </w:rPr>
              <w:t>Y</w:t>
            </w:r>
          </w:p>
        </w:tc>
        <w:tc>
          <w:tcPr>
            <w:tcW w:w="6904" w:type="dxa"/>
          </w:tcPr>
          <w:p w14:paraId="0F15E183" w14:textId="0A593B05" w:rsidR="001712B2" w:rsidRDefault="001712B2" w:rsidP="001712B2">
            <w:pPr>
              <w:rPr>
                <w:rFonts w:eastAsia="等线"/>
                <w:sz w:val="20"/>
                <w:szCs w:val="20"/>
              </w:rPr>
            </w:pPr>
            <w:r>
              <w:rPr>
                <w:rFonts w:eastAsia="等线"/>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等线"/>
                <w:sz w:val="20"/>
                <w:szCs w:val="20"/>
              </w:rPr>
            </w:pPr>
            <w:r>
              <w:rPr>
                <w:rFonts w:eastAsia="等线"/>
                <w:sz w:val="20"/>
                <w:szCs w:val="20"/>
                <w:lang w:eastAsia="ko-KR"/>
              </w:rPr>
              <w:t>Lenovo/Motorola Mobility</w:t>
            </w:r>
          </w:p>
        </w:tc>
        <w:tc>
          <w:tcPr>
            <w:tcW w:w="1706" w:type="dxa"/>
          </w:tcPr>
          <w:p w14:paraId="2CC32251" w14:textId="77777777" w:rsidR="00576854" w:rsidRDefault="00576854" w:rsidP="00576854">
            <w:pPr>
              <w:rPr>
                <w:rFonts w:eastAsia="等线"/>
                <w:sz w:val="20"/>
                <w:szCs w:val="20"/>
              </w:rPr>
            </w:pPr>
          </w:p>
        </w:tc>
        <w:tc>
          <w:tcPr>
            <w:tcW w:w="6904" w:type="dxa"/>
          </w:tcPr>
          <w:p w14:paraId="55085517" w14:textId="1DCD501F" w:rsidR="00576854" w:rsidRDefault="00576854" w:rsidP="00576854">
            <w:pPr>
              <w:rPr>
                <w:rFonts w:eastAsia="等线"/>
                <w:sz w:val="20"/>
                <w:szCs w:val="20"/>
              </w:rPr>
            </w:pPr>
            <w:r>
              <w:rPr>
                <w:rFonts w:eastAsia="等线"/>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等线"/>
                <w:sz w:val="20"/>
                <w:szCs w:val="20"/>
                <w:lang w:eastAsia="ko-KR"/>
              </w:rPr>
            </w:pPr>
            <w:r>
              <w:rPr>
                <w:rFonts w:eastAsia="等线"/>
                <w:sz w:val="20"/>
                <w:szCs w:val="20"/>
                <w:lang w:eastAsia="ko-KR"/>
              </w:rPr>
              <w:t>Apple</w:t>
            </w:r>
          </w:p>
        </w:tc>
        <w:tc>
          <w:tcPr>
            <w:tcW w:w="1706" w:type="dxa"/>
          </w:tcPr>
          <w:p w14:paraId="00B34640" w14:textId="6D3CB60B" w:rsidR="00A84052" w:rsidRDefault="00A84052" w:rsidP="00576854">
            <w:pPr>
              <w:rPr>
                <w:rFonts w:eastAsia="等线"/>
                <w:sz w:val="20"/>
                <w:szCs w:val="20"/>
              </w:rPr>
            </w:pPr>
            <w:r>
              <w:rPr>
                <w:rFonts w:eastAsia="等线"/>
                <w:sz w:val="20"/>
                <w:szCs w:val="20"/>
              </w:rPr>
              <w:t>Y in principle</w:t>
            </w:r>
          </w:p>
        </w:tc>
        <w:tc>
          <w:tcPr>
            <w:tcW w:w="6904" w:type="dxa"/>
          </w:tcPr>
          <w:p w14:paraId="4D20A3D4" w14:textId="77777777" w:rsidR="00A84052" w:rsidRDefault="00A84052" w:rsidP="00A84052">
            <w:pPr>
              <w:rPr>
                <w:rFonts w:eastAsia="等线"/>
                <w:sz w:val="20"/>
                <w:szCs w:val="20"/>
              </w:rPr>
            </w:pPr>
            <w:r>
              <w:rPr>
                <w:rFonts w:eastAsia="等线"/>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宋体"/>
                <w:bCs/>
                <w:sz w:val="20"/>
                <w:szCs w:val="20"/>
              </w:rPr>
            </w:pPr>
          </w:p>
          <w:p w14:paraId="5FA56F05" w14:textId="77777777" w:rsidR="00A84052" w:rsidRPr="005B5BEC" w:rsidRDefault="00A84052" w:rsidP="00A84052">
            <w:pPr>
              <w:rPr>
                <w:rFonts w:eastAsia="宋体"/>
                <w:bCs/>
                <w:strike/>
                <w:color w:val="FF0000"/>
                <w:sz w:val="20"/>
                <w:szCs w:val="20"/>
              </w:rPr>
            </w:pPr>
            <w:r w:rsidRPr="00F97EE5">
              <w:rPr>
                <w:rFonts w:eastAsia="宋体"/>
                <w:bCs/>
                <w:sz w:val="20"/>
                <w:szCs w:val="20"/>
              </w:rPr>
              <w:t xml:space="preserve">If SIB based availability indication is supported, support enable/disable L1 based availability indication based on </w:t>
            </w:r>
            <w:r w:rsidRPr="005B5BEC">
              <w:rPr>
                <w:rFonts w:eastAsia="宋体"/>
                <w:bCs/>
                <w:strike/>
                <w:color w:val="FF0000"/>
                <w:sz w:val="20"/>
                <w:szCs w:val="20"/>
              </w:rPr>
              <w:t>one of the following alternatives:</w:t>
            </w:r>
          </w:p>
          <w:p w14:paraId="68A0FB0A" w14:textId="77777777" w:rsidR="00A84052" w:rsidRPr="005B5BEC" w:rsidRDefault="00A84052" w:rsidP="00A84052">
            <w:pPr>
              <w:pStyle w:val="afa"/>
              <w:numPr>
                <w:ilvl w:val="0"/>
                <w:numId w:val="36"/>
              </w:numPr>
              <w:rPr>
                <w:rFonts w:eastAsia="等线"/>
                <w:sz w:val="20"/>
                <w:szCs w:val="20"/>
              </w:rPr>
            </w:pPr>
            <w:r w:rsidRPr="005B5BEC">
              <w:rPr>
                <w:rFonts w:ascii="Times New Roman" w:eastAsia="宋体" w:hAnsi="Times New Roman"/>
                <w:bCs/>
                <w:strike/>
                <w:color w:val="FF0000"/>
                <w:sz w:val="20"/>
                <w:szCs w:val="20"/>
              </w:rPr>
              <w:t>Alt1:</w:t>
            </w:r>
            <w:r w:rsidRPr="00F97EE5">
              <w:rPr>
                <w:rFonts w:ascii="Times New Roman" w:eastAsia="宋体"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等线"/>
                <w:sz w:val="20"/>
                <w:szCs w:val="20"/>
              </w:rPr>
            </w:pPr>
            <w:r w:rsidRPr="005B5BEC">
              <w:rPr>
                <w:rFonts w:eastAsia="宋体"/>
                <w:bCs/>
                <w:color w:val="FF0000"/>
                <w:sz w:val="20"/>
                <w:szCs w:val="20"/>
              </w:rPr>
              <w:t>Other alternatives are not precluded</w:t>
            </w:r>
          </w:p>
        </w:tc>
      </w:tr>
    </w:tbl>
    <w:p w14:paraId="7361D783" w14:textId="7BAA71E6" w:rsidR="00976306" w:rsidRDefault="00976306" w:rsidP="008F765D">
      <w:pPr>
        <w:spacing w:after="0"/>
        <w:rPr>
          <w:rFonts w:eastAsia="等线"/>
          <w:b/>
          <w:sz w:val="20"/>
          <w:szCs w:val="20"/>
        </w:rPr>
      </w:pPr>
    </w:p>
    <w:p w14:paraId="17CC36BA" w14:textId="7E0C240E" w:rsidR="00976306" w:rsidRDefault="00976306" w:rsidP="008F765D">
      <w:pPr>
        <w:spacing w:after="0"/>
        <w:rPr>
          <w:rFonts w:eastAsia="等线"/>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等线"/>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Summary for 1RD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r w:rsidRPr="00080F7A">
              <w:rPr>
                <w:sz w:val="20"/>
                <w:szCs w:val="20"/>
              </w:rPr>
              <w:t xml:space="preserve">Yes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宋体"/>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afa"/>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Nodic,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Huawei, HiSilicon</w:t>
            </w:r>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Different DCI field design, e.g.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No for 2</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Sanechips, Spreadtrum , </w:t>
            </w:r>
            <w:r w:rsidRPr="00080F7A">
              <w:rPr>
                <w:rFonts w:eastAsia="BatangChe"/>
                <w:sz w:val="20"/>
                <w:szCs w:val="20"/>
                <w:lang w:eastAsia="ko-KR"/>
              </w:rPr>
              <w:t xml:space="preserve">MTK, Huawei, HiSilicon,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等线"/>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No for 3</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afa"/>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ZTE, Sanechips</w:t>
            </w:r>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等线"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afa"/>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Sanechips,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宋体"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等线"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宋体"/>
                <w:bCs/>
                <w:sz w:val="20"/>
                <w:szCs w:val="20"/>
              </w:rPr>
            </w:pPr>
            <w:r w:rsidRPr="00080F7A">
              <w:rPr>
                <w:rFonts w:eastAsia="宋体"/>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等线"/>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等线"/>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So FFS is suggested for now. </w:t>
      </w:r>
    </w:p>
    <w:p w14:paraId="62AA7BB5" w14:textId="1CE3FC6C" w:rsidR="000A26F7" w:rsidRDefault="000A26F7" w:rsidP="000A26F7">
      <w:pPr>
        <w:spacing w:after="0"/>
        <w:rPr>
          <w:rFonts w:eastAsia="等线"/>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0A26F7" w:rsidRPr="000A26F7">
              <w:rPr>
                <w:rFonts w:eastAsia="Gulim"/>
                <w:b/>
                <w:bCs/>
                <w:color w:val="000000"/>
                <w:sz w:val="20"/>
                <w:szCs w:val="20"/>
                <w:highlight w:val="yellow"/>
              </w:rPr>
              <w:t>RD] Proposal 1-1 (v1)</w:t>
            </w:r>
          </w:p>
          <w:p w14:paraId="29482973" w14:textId="77777777" w:rsidR="000A26F7" w:rsidRPr="000A26F7" w:rsidRDefault="000A26F7" w:rsidP="000A26F7">
            <w:pPr>
              <w:spacing w:after="0"/>
              <w:rPr>
                <w:rFonts w:eastAsia="宋体"/>
                <w:color w:val="FF0000"/>
                <w:sz w:val="20"/>
                <w:szCs w:val="20"/>
              </w:rPr>
            </w:pPr>
            <w:r w:rsidRPr="000A26F7">
              <w:rPr>
                <w:rFonts w:eastAsia="宋体"/>
                <w:bCs/>
                <w:sz w:val="20"/>
                <w:szCs w:val="20"/>
              </w:rPr>
              <w:t xml:space="preserve">If both </w:t>
            </w:r>
            <w:r w:rsidRPr="000A26F7">
              <w:rPr>
                <w:rFonts w:eastAsia="宋体"/>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afa"/>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afa"/>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i.e.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等线"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afa"/>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afa"/>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afa"/>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afa"/>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等线"/>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等线"/>
                <w:b/>
                <w:bCs/>
                <w:sz w:val="20"/>
                <w:szCs w:val="20"/>
              </w:rPr>
            </w:pPr>
            <w:r w:rsidRPr="00982B1B">
              <w:rPr>
                <w:rFonts w:eastAsia="等线"/>
                <w:b/>
                <w:bCs/>
                <w:sz w:val="20"/>
                <w:szCs w:val="20"/>
              </w:rPr>
              <w:t xml:space="preserve">Support </w:t>
            </w:r>
          </w:p>
          <w:p w14:paraId="7244B9B1" w14:textId="77777777" w:rsidR="00855929" w:rsidRPr="00982B1B" w:rsidRDefault="00855929"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6188BAA9" w14:textId="0E76AA4E" w:rsidR="00855929"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556DBEDC" w14:textId="236240C6" w:rsidR="00855929" w:rsidRPr="00982B1B" w:rsidRDefault="0066360A" w:rsidP="000F2B3A">
            <w:pPr>
              <w:rPr>
                <w:rFonts w:eastAsia="等线"/>
                <w:sz w:val="20"/>
                <w:szCs w:val="20"/>
                <w:lang w:eastAsia="ko-KR"/>
              </w:rPr>
            </w:pPr>
            <w:r>
              <w:rPr>
                <w:rFonts w:eastAsia="等线"/>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等线"/>
                <w:sz w:val="20"/>
                <w:szCs w:val="20"/>
                <w:lang w:eastAsia="ko-KR"/>
              </w:rPr>
            </w:pPr>
            <w:r>
              <w:rPr>
                <w:rFonts w:eastAsia="等线"/>
                <w:sz w:val="20"/>
                <w:szCs w:val="20"/>
                <w:lang w:eastAsia="ko-KR"/>
              </w:rPr>
              <w:t>Qualcomm</w:t>
            </w:r>
          </w:p>
        </w:tc>
        <w:tc>
          <w:tcPr>
            <w:tcW w:w="1706" w:type="dxa"/>
          </w:tcPr>
          <w:p w14:paraId="63A8FE0D" w14:textId="77777777" w:rsidR="001F4F58" w:rsidRPr="00982B1B" w:rsidRDefault="001F4F58" w:rsidP="0070380C">
            <w:pPr>
              <w:rPr>
                <w:rFonts w:eastAsia="等线"/>
                <w:sz w:val="20"/>
                <w:szCs w:val="20"/>
                <w:lang w:eastAsia="ko-KR"/>
              </w:rPr>
            </w:pPr>
            <w:r>
              <w:rPr>
                <w:rFonts w:eastAsia="等线"/>
                <w:sz w:val="20"/>
                <w:szCs w:val="20"/>
                <w:lang w:eastAsia="ko-KR"/>
              </w:rPr>
              <w:t>Y</w:t>
            </w:r>
          </w:p>
        </w:tc>
        <w:tc>
          <w:tcPr>
            <w:tcW w:w="6904" w:type="dxa"/>
          </w:tcPr>
          <w:p w14:paraId="652711E3" w14:textId="77777777" w:rsidR="001F4F58" w:rsidRDefault="001F4F58" w:rsidP="0070380C">
            <w:pPr>
              <w:rPr>
                <w:rFonts w:eastAsia="等线"/>
                <w:sz w:val="20"/>
                <w:szCs w:val="20"/>
                <w:lang w:eastAsia="ko-KR"/>
              </w:rPr>
            </w:pPr>
            <w:r>
              <w:rPr>
                <w:rFonts w:eastAsia="等线"/>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等线"/>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等线"/>
                <w:sz w:val="20"/>
                <w:szCs w:val="20"/>
                <w:lang w:eastAsia="ko-KR"/>
              </w:rPr>
            </w:pPr>
            <w:r>
              <w:rPr>
                <w:rFonts w:eastAsia="等线"/>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等线"/>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等线"/>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等线"/>
                <w:sz w:val="20"/>
                <w:szCs w:val="20"/>
                <w:lang w:eastAsia="ko-KR"/>
              </w:rPr>
            </w:pPr>
            <w:r>
              <w:rPr>
                <w:sz w:val="20"/>
                <w:szCs w:val="20"/>
                <w:lang w:eastAsia="ko-KR"/>
              </w:rPr>
              <w:t>W</w:t>
            </w:r>
            <w:r>
              <w:rPr>
                <w:rFonts w:hint="eastAsia"/>
                <w:sz w:val="20"/>
                <w:szCs w:val="20"/>
                <w:lang w:eastAsia="ko-KR"/>
              </w:rPr>
              <w:t xml:space="preserve">e are generally fine with the modified version. </w:t>
            </w:r>
            <w:r>
              <w:rPr>
                <w:sz w:val="20"/>
                <w:szCs w:val="20"/>
                <w:lang w:eastAsia="ko-KR"/>
              </w:rPr>
              <w:t>However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等线"/>
                <w:sz w:val="20"/>
                <w:szCs w:val="20"/>
                <w:lang w:eastAsia="ko-KR"/>
              </w:rPr>
            </w:pPr>
            <w:r>
              <w:rPr>
                <w:rFonts w:eastAsia="等线"/>
                <w:sz w:val="20"/>
                <w:szCs w:val="20"/>
                <w:lang w:eastAsia="ko-KR"/>
              </w:rPr>
              <w:tab/>
            </w:r>
            <w:r>
              <w:rPr>
                <w:rFonts w:eastAsia="等线" w:hint="eastAsia"/>
                <w:sz w:val="20"/>
                <w:szCs w:val="20"/>
              </w:rPr>
              <w:t>ZTE</w:t>
            </w:r>
            <w:r>
              <w:rPr>
                <w:rFonts w:eastAsia="等线"/>
                <w:sz w:val="20"/>
                <w:szCs w:val="20"/>
              </w:rPr>
              <w:t>, Sanechips</w:t>
            </w:r>
          </w:p>
        </w:tc>
        <w:tc>
          <w:tcPr>
            <w:tcW w:w="1706" w:type="dxa"/>
          </w:tcPr>
          <w:p w14:paraId="7CA600B5" w14:textId="412A0AE0" w:rsidR="00B429DE" w:rsidRPr="00982B1B" w:rsidRDefault="00B429DE" w:rsidP="00B429DE">
            <w:pPr>
              <w:rPr>
                <w:rFonts w:eastAsia="等线"/>
                <w:sz w:val="20"/>
                <w:szCs w:val="20"/>
                <w:lang w:eastAsia="ko-KR"/>
              </w:rPr>
            </w:pPr>
            <w:r>
              <w:rPr>
                <w:rFonts w:eastAsia="等线" w:hint="eastAsia"/>
                <w:sz w:val="20"/>
                <w:szCs w:val="20"/>
              </w:rPr>
              <w:t>Y</w:t>
            </w:r>
            <w:r>
              <w:rPr>
                <w:rFonts w:eastAsia="等线"/>
                <w:sz w:val="20"/>
                <w:szCs w:val="20"/>
              </w:rPr>
              <w:t xml:space="preserve"> with some modification</w:t>
            </w:r>
          </w:p>
        </w:tc>
        <w:tc>
          <w:tcPr>
            <w:tcW w:w="6904" w:type="dxa"/>
          </w:tcPr>
          <w:p w14:paraId="04EFF9E3" w14:textId="77777777" w:rsidR="00B429DE" w:rsidRDefault="00B429DE" w:rsidP="00B429DE">
            <w:pPr>
              <w:rPr>
                <w:rFonts w:eastAsia="等线"/>
                <w:sz w:val="20"/>
                <w:szCs w:val="20"/>
              </w:rPr>
            </w:pPr>
            <w:r>
              <w:rPr>
                <w:rFonts w:eastAsia="等线" w:hint="eastAsia"/>
                <w:sz w:val="20"/>
                <w:szCs w:val="20"/>
              </w:rPr>
              <w:t>W</w:t>
            </w:r>
            <w:r>
              <w:rPr>
                <w:rFonts w:eastAsia="等线"/>
                <w:sz w:val="20"/>
                <w:szCs w:val="20"/>
              </w:rPr>
              <w:t>e are okay with the proposal in general except the last FFS bullet.</w:t>
            </w:r>
          </w:p>
          <w:p w14:paraId="05522A06" w14:textId="77777777" w:rsidR="00B429DE" w:rsidRDefault="00B429DE" w:rsidP="00B429DE">
            <w:pPr>
              <w:rPr>
                <w:rFonts w:eastAsia="等线"/>
                <w:sz w:val="20"/>
                <w:szCs w:val="20"/>
              </w:rPr>
            </w:pPr>
            <w:r>
              <w:rPr>
                <w:rFonts w:eastAsia="等线"/>
                <w:sz w:val="20"/>
                <w:szCs w:val="20"/>
              </w:rPr>
              <w:t>We think that gNB should have the flexibility to configure L1 based availability indication via either paging DCI or PEI, or both. Hence, we suggest to update it as below.</w:t>
            </w:r>
          </w:p>
          <w:p w14:paraId="3C22D044" w14:textId="77777777" w:rsidR="00B429DE" w:rsidRDefault="00B429DE" w:rsidP="00B429DE">
            <w:pPr>
              <w:rPr>
                <w:rFonts w:eastAsia="等线"/>
                <w:sz w:val="20"/>
                <w:szCs w:val="20"/>
              </w:rPr>
            </w:pPr>
          </w:p>
          <w:p w14:paraId="1E9CA15D" w14:textId="77777777" w:rsidR="00B429DE" w:rsidRPr="000A26F7" w:rsidRDefault="00B429DE" w:rsidP="00B429DE">
            <w:pPr>
              <w:pStyle w:val="afa"/>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PEI (if configured) and in paging DCI </w:t>
            </w:r>
          </w:p>
          <w:p w14:paraId="07762C40" w14:textId="79E72C65" w:rsidR="00B429DE" w:rsidRPr="00982B1B" w:rsidRDefault="00B429DE" w:rsidP="00B429DE">
            <w:pPr>
              <w:rPr>
                <w:rFonts w:eastAsia="等线"/>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等线"/>
                <w:sz w:val="20"/>
                <w:szCs w:val="20"/>
                <w:lang w:eastAsia="ko-KR"/>
              </w:rPr>
            </w:pPr>
            <w:r>
              <w:rPr>
                <w:rFonts w:eastAsia="等线"/>
                <w:sz w:val="20"/>
                <w:szCs w:val="20"/>
                <w:lang w:eastAsia="ko-KR"/>
              </w:rPr>
              <w:t xml:space="preserve">TCL </w:t>
            </w:r>
          </w:p>
        </w:tc>
        <w:tc>
          <w:tcPr>
            <w:tcW w:w="1706" w:type="dxa"/>
          </w:tcPr>
          <w:p w14:paraId="3039B178" w14:textId="2476FC35" w:rsidR="00FA696A" w:rsidRDefault="00FA696A" w:rsidP="00B429DE">
            <w:pPr>
              <w:rPr>
                <w:rFonts w:eastAsia="等线"/>
                <w:sz w:val="20"/>
                <w:szCs w:val="20"/>
              </w:rPr>
            </w:pPr>
            <w:r>
              <w:rPr>
                <w:rFonts w:eastAsia="等线"/>
                <w:sz w:val="20"/>
                <w:szCs w:val="20"/>
              </w:rPr>
              <w:t>Y with modification</w:t>
            </w:r>
          </w:p>
        </w:tc>
        <w:tc>
          <w:tcPr>
            <w:tcW w:w="6904" w:type="dxa"/>
          </w:tcPr>
          <w:p w14:paraId="305A1DDD" w14:textId="29617E49" w:rsidR="00FA696A" w:rsidRDefault="00FA696A" w:rsidP="00FA696A">
            <w:pPr>
              <w:rPr>
                <w:rFonts w:eastAsia="等线"/>
                <w:sz w:val="20"/>
                <w:szCs w:val="20"/>
              </w:rPr>
            </w:pPr>
            <w:r>
              <w:rPr>
                <w:rFonts w:eastAsia="等线"/>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等线"/>
                <w:sz w:val="20"/>
                <w:szCs w:val="20"/>
                <w:lang w:eastAsia="ko-KR"/>
              </w:rPr>
            </w:pPr>
            <w:r>
              <w:rPr>
                <w:rFonts w:eastAsia="等线" w:hint="eastAsia"/>
                <w:sz w:val="20"/>
                <w:szCs w:val="20"/>
              </w:rPr>
              <w:lastRenderedPageBreak/>
              <w:t>OPPO</w:t>
            </w:r>
          </w:p>
        </w:tc>
        <w:tc>
          <w:tcPr>
            <w:tcW w:w="1706" w:type="dxa"/>
          </w:tcPr>
          <w:p w14:paraId="659A319D" w14:textId="1A079806" w:rsidR="00194408" w:rsidRDefault="00194408" w:rsidP="00194408">
            <w:pPr>
              <w:rPr>
                <w:rFonts w:eastAsia="等线"/>
                <w:sz w:val="20"/>
                <w:szCs w:val="20"/>
              </w:rPr>
            </w:pPr>
            <w:r>
              <w:rPr>
                <w:rFonts w:eastAsia="等线"/>
                <w:sz w:val="20"/>
                <w:szCs w:val="20"/>
              </w:rPr>
              <w:t>Y with modification</w:t>
            </w:r>
          </w:p>
        </w:tc>
        <w:tc>
          <w:tcPr>
            <w:tcW w:w="6904" w:type="dxa"/>
          </w:tcPr>
          <w:p w14:paraId="676E53B6" w14:textId="305FEC7B" w:rsidR="00194408" w:rsidRDefault="00194408" w:rsidP="00194408">
            <w:pPr>
              <w:rPr>
                <w:rFonts w:eastAsia="等线"/>
                <w:sz w:val="20"/>
                <w:szCs w:val="20"/>
              </w:rPr>
            </w:pPr>
            <w:r>
              <w:rPr>
                <w:rFonts w:eastAsia="等线"/>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等线"/>
                <w:sz w:val="20"/>
                <w:szCs w:val="20"/>
              </w:rPr>
            </w:pPr>
            <w:r>
              <w:rPr>
                <w:rFonts w:eastAsia="等线" w:hint="eastAsia"/>
                <w:sz w:val="20"/>
                <w:szCs w:val="20"/>
              </w:rPr>
              <w:t>Sharp</w:t>
            </w:r>
          </w:p>
        </w:tc>
        <w:tc>
          <w:tcPr>
            <w:tcW w:w="1706" w:type="dxa"/>
          </w:tcPr>
          <w:p w14:paraId="3BA77910" w14:textId="41D3B1EF" w:rsidR="009248F4" w:rsidRDefault="009248F4" w:rsidP="00194408">
            <w:pPr>
              <w:rPr>
                <w:rFonts w:eastAsia="等线"/>
                <w:sz w:val="20"/>
                <w:szCs w:val="20"/>
              </w:rPr>
            </w:pPr>
            <w:r>
              <w:rPr>
                <w:rFonts w:eastAsia="等线" w:hint="eastAsia"/>
                <w:sz w:val="20"/>
                <w:szCs w:val="20"/>
              </w:rPr>
              <w:t>N</w:t>
            </w:r>
          </w:p>
        </w:tc>
        <w:tc>
          <w:tcPr>
            <w:tcW w:w="6904" w:type="dxa"/>
          </w:tcPr>
          <w:p w14:paraId="715DFC15" w14:textId="77777777" w:rsidR="009248F4" w:rsidRDefault="009248F4" w:rsidP="00754A9F">
            <w:pPr>
              <w:rPr>
                <w:rFonts w:eastAsia="等线"/>
                <w:sz w:val="20"/>
                <w:szCs w:val="20"/>
              </w:rPr>
            </w:pPr>
            <w:r>
              <w:rPr>
                <w:rFonts w:eastAsia="等线"/>
                <w:sz w:val="20"/>
                <w:szCs w:val="20"/>
              </w:rPr>
              <w:t>F</w:t>
            </w:r>
            <w:r>
              <w:rPr>
                <w:rFonts w:eastAsia="等线" w:hint="eastAsia"/>
                <w:sz w:val="20"/>
                <w:szCs w:val="20"/>
              </w:rPr>
              <w:t>or the first sub-bullet,</w:t>
            </w:r>
            <w:r w:rsidRPr="000A26F7">
              <w:rPr>
                <w:rFonts w:eastAsia="等线"/>
                <w:color w:val="FF0000"/>
                <w:sz w:val="20"/>
                <w:szCs w:val="20"/>
                <w:lang w:eastAsia="ko-KR"/>
              </w:rPr>
              <w:t xml:space="preserve"> </w:t>
            </w:r>
            <w:r w:rsidRPr="000A26F7">
              <w:rPr>
                <w:rFonts w:eastAsia="Yu Mincho"/>
                <w:bCs/>
                <w:sz w:val="20"/>
                <w:szCs w:val="20"/>
              </w:rPr>
              <w:t>support</w:t>
            </w:r>
            <w:r>
              <w:rPr>
                <w:rFonts w:eastAsia="宋体" w:hint="eastAsia"/>
                <w:bCs/>
                <w:sz w:val="20"/>
                <w:szCs w:val="20"/>
              </w:rPr>
              <w:t>ing</w:t>
            </w:r>
            <w:r w:rsidRPr="000A26F7">
              <w:rPr>
                <w:rFonts w:eastAsia="Yu Mincho"/>
                <w:bCs/>
                <w:sz w:val="20"/>
                <w:szCs w:val="20"/>
              </w:rPr>
              <w:t xml:space="preserve"> the same design</w:t>
            </w:r>
            <w:r>
              <w:rPr>
                <w:rFonts w:eastAsia="等线" w:hint="eastAsia"/>
                <w:color w:val="FF0000"/>
                <w:sz w:val="20"/>
                <w:szCs w:val="20"/>
              </w:rPr>
              <w:t xml:space="preserve"> </w:t>
            </w:r>
            <w:r w:rsidRPr="005A25F3">
              <w:rPr>
                <w:rFonts w:eastAsia="等线" w:hint="eastAsia"/>
                <w:sz w:val="20"/>
                <w:szCs w:val="20"/>
              </w:rPr>
              <w:t xml:space="preserve">including </w:t>
            </w:r>
            <w:r w:rsidRPr="005A25F3">
              <w:rPr>
                <w:rFonts w:eastAsia="等线"/>
                <w:sz w:val="20"/>
                <w:szCs w:val="20"/>
              </w:rPr>
              <w:t>“</w:t>
            </w:r>
            <w:r w:rsidRPr="005A25F3">
              <w:rPr>
                <w:rFonts w:eastAsia="等线"/>
                <w:sz w:val="20"/>
                <w:szCs w:val="20"/>
                <w:lang w:eastAsia="ko-KR"/>
              </w:rPr>
              <w:t>values of the indication fields</w:t>
            </w:r>
            <w:r w:rsidRPr="005A25F3">
              <w:rPr>
                <w:rFonts w:eastAsia="等线"/>
                <w:sz w:val="20"/>
                <w:szCs w:val="20"/>
              </w:rPr>
              <w:t>”</w:t>
            </w:r>
            <w:r>
              <w:rPr>
                <w:rFonts w:eastAsia="等线" w:hint="eastAsia"/>
                <w:color w:val="FF0000"/>
                <w:sz w:val="20"/>
                <w:szCs w:val="20"/>
              </w:rPr>
              <w:t xml:space="preserve"> </w:t>
            </w:r>
            <w:r w:rsidRPr="005A25F3">
              <w:rPr>
                <w:rFonts w:eastAsia="等线" w:hint="eastAsia"/>
                <w:sz w:val="20"/>
                <w:szCs w:val="20"/>
              </w:rPr>
              <w:t xml:space="preserve">means the indication is </w:t>
            </w:r>
            <w:bookmarkStart w:id="2" w:name="OLE_LINK3"/>
            <w:bookmarkStart w:id="3" w:name="OLE_LINK4"/>
            <w:r w:rsidRPr="005A25F3">
              <w:rPr>
                <w:rFonts w:eastAsia="等线" w:hint="eastAsia"/>
                <w:sz w:val="20"/>
                <w:szCs w:val="20"/>
              </w:rPr>
              <w:t xml:space="preserve">identical </w:t>
            </w:r>
            <w:bookmarkEnd w:id="2"/>
            <w:bookmarkEnd w:id="3"/>
            <w:r w:rsidRPr="005A25F3">
              <w:rPr>
                <w:rFonts w:eastAsia="等线" w:hint="eastAsia"/>
                <w:sz w:val="20"/>
                <w:szCs w:val="20"/>
              </w:rPr>
              <w:t xml:space="preserve">both in PEI and paging DCI. </w:t>
            </w:r>
          </w:p>
          <w:p w14:paraId="22DC304F" w14:textId="3C84EAFA" w:rsidR="009248F4" w:rsidRDefault="009248F4" w:rsidP="00194408">
            <w:pPr>
              <w:rPr>
                <w:rFonts w:eastAsia="等线"/>
                <w:sz w:val="20"/>
                <w:szCs w:val="20"/>
              </w:rPr>
            </w:pPr>
            <w:r>
              <w:rPr>
                <w:rFonts w:eastAsia="等线"/>
                <w:sz w:val="20"/>
                <w:szCs w:val="20"/>
              </w:rPr>
              <w:t>W</w:t>
            </w:r>
            <w:r>
              <w:rPr>
                <w:rFonts w:eastAsia="等线" w:hint="eastAsia"/>
                <w:sz w:val="20"/>
                <w:szCs w:val="20"/>
              </w:rPr>
              <w:t>e think i</w:t>
            </w:r>
            <w:r w:rsidRPr="005A25F3">
              <w:rPr>
                <w:rFonts w:eastAsia="等线" w:hint="eastAsia"/>
                <w:sz w:val="20"/>
                <w:szCs w:val="20"/>
              </w:rPr>
              <w:t xml:space="preserve">t can be further </w:t>
            </w:r>
            <w:r w:rsidRPr="005A25F3">
              <w:rPr>
                <w:rFonts w:eastAsia="等线"/>
                <w:sz w:val="20"/>
                <w:szCs w:val="20"/>
              </w:rPr>
              <w:t>discussed</w:t>
            </w:r>
            <w:r w:rsidRPr="005A25F3">
              <w:rPr>
                <w:rFonts w:eastAsia="等线" w:hint="eastAsia"/>
                <w:sz w:val="20"/>
                <w:szCs w:val="20"/>
              </w:rPr>
              <w:t xml:space="preserve"> as some compan</w:t>
            </w:r>
            <w:r>
              <w:rPr>
                <w:rFonts w:eastAsia="等线" w:hint="eastAsia"/>
                <w:sz w:val="20"/>
                <w:szCs w:val="20"/>
              </w:rPr>
              <w:t>ies</w:t>
            </w:r>
            <w:r w:rsidRPr="005A25F3">
              <w:rPr>
                <w:rFonts w:eastAsia="等线" w:hint="eastAsia"/>
                <w:sz w:val="20"/>
                <w:szCs w:val="20"/>
              </w:rPr>
              <w:t xml:space="preserve"> think PEI and paging DCI can have different indication method</w:t>
            </w:r>
            <w:r>
              <w:rPr>
                <w:rFonts w:eastAsia="等线"/>
                <w:sz w:val="20"/>
                <w:szCs w:val="20"/>
              </w:rPr>
              <w:t>s</w:t>
            </w:r>
            <w:r>
              <w:rPr>
                <w:rFonts w:eastAsia="等线" w:hint="eastAsia"/>
                <w:sz w:val="20"/>
                <w:szCs w:val="20"/>
              </w:rPr>
              <w:t xml:space="preserve"> e.g.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1BB35B3C" w14:textId="1F465AA5" w:rsidR="00BD1AAE" w:rsidRDefault="00BD1AAE" w:rsidP="00194408">
            <w:pPr>
              <w:rPr>
                <w:rFonts w:eastAsia="等线"/>
                <w:sz w:val="20"/>
                <w:szCs w:val="20"/>
              </w:rPr>
            </w:pPr>
            <w:r>
              <w:rPr>
                <w:rFonts w:eastAsia="等线" w:hint="eastAsia"/>
                <w:sz w:val="20"/>
                <w:szCs w:val="20"/>
              </w:rPr>
              <w:t>Y</w:t>
            </w:r>
          </w:p>
        </w:tc>
        <w:tc>
          <w:tcPr>
            <w:tcW w:w="6904" w:type="dxa"/>
          </w:tcPr>
          <w:p w14:paraId="4ABFC657" w14:textId="117FD06C" w:rsidR="00BD1AAE" w:rsidRDefault="00BD1AAE" w:rsidP="00754A9F">
            <w:pPr>
              <w:rPr>
                <w:rFonts w:eastAsia="等线"/>
                <w:sz w:val="20"/>
                <w:szCs w:val="20"/>
              </w:rPr>
            </w:pPr>
            <w:r>
              <w:rPr>
                <w:rFonts w:eastAsia="等线"/>
                <w:sz w:val="20"/>
                <w:szCs w:val="20"/>
              </w:rPr>
              <w:t xml:space="preserve">But prefer ZTE’s </w:t>
            </w:r>
            <w:r>
              <w:rPr>
                <w:rFonts w:eastAsia="等线" w:hint="eastAsia"/>
                <w:sz w:val="20"/>
                <w:szCs w:val="20"/>
              </w:rPr>
              <w:t>version</w:t>
            </w:r>
            <w:r>
              <w:rPr>
                <w:rFonts w:eastAsia="等线"/>
                <w:sz w:val="20"/>
                <w:szCs w:val="20"/>
              </w:rPr>
              <w:t xml:space="preserve"> </w:t>
            </w:r>
            <w:r>
              <w:rPr>
                <w:rFonts w:eastAsia="等线"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0FB7B7EE" w14:textId="77777777" w:rsidR="00EA5613" w:rsidRDefault="00EA5613" w:rsidP="00754A9F">
            <w:pPr>
              <w:rPr>
                <w:rFonts w:eastAsia="等线"/>
                <w:sz w:val="20"/>
                <w:szCs w:val="20"/>
              </w:rPr>
            </w:pPr>
            <w:r>
              <w:rPr>
                <w:rFonts w:eastAsia="等线"/>
                <w:sz w:val="20"/>
                <w:szCs w:val="20"/>
              </w:rPr>
              <w:t>N</w:t>
            </w:r>
          </w:p>
        </w:tc>
        <w:tc>
          <w:tcPr>
            <w:tcW w:w="6904" w:type="dxa"/>
          </w:tcPr>
          <w:p w14:paraId="1617F185" w14:textId="77777777" w:rsidR="00EA5613" w:rsidRDefault="00EA5613" w:rsidP="00754A9F">
            <w:pPr>
              <w:rPr>
                <w:rFonts w:eastAsia="等线"/>
                <w:sz w:val="20"/>
                <w:szCs w:val="20"/>
              </w:rPr>
            </w:pPr>
            <w:r>
              <w:rPr>
                <w:rFonts w:eastAsia="等线"/>
                <w:sz w:val="20"/>
                <w:szCs w:val="20"/>
              </w:rPr>
              <w:t>For the first bullet, our concern is not addressed by the updated proposal.</w:t>
            </w:r>
          </w:p>
          <w:p w14:paraId="2F992D72" w14:textId="77777777" w:rsidR="00EA5613" w:rsidRDefault="00EA5613" w:rsidP="00754A9F">
            <w:pPr>
              <w:rPr>
                <w:rFonts w:eastAsia="等线"/>
                <w:sz w:val="20"/>
                <w:szCs w:val="20"/>
              </w:rPr>
            </w:pPr>
            <w:r>
              <w:rPr>
                <w:rFonts w:eastAsia="等线"/>
                <w:sz w:val="20"/>
                <w:szCs w:val="20"/>
              </w:rPr>
              <w:t>Actually we don’t think RANP#93 guidance requires that the DCI field for PEI and paging DCI must be identical. It is clear that the RAN#93 just requires the same</w:t>
            </w:r>
            <w:r w:rsidRPr="00E53F01">
              <w:rPr>
                <w:rFonts w:eastAsia="等线"/>
                <w:sz w:val="20"/>
                <w:szCs w:val="20"/>
                <w:u w:val="single"/>
              </w:rPr>
              <w:t xml:space="preserve"> principle</w:t>
            </w:r>
            <w:r>
              <w:rPr>
                <w:rFonts w:eastAsia="等线"/>
                <w:sz w:val="20"/>
                <w:szCs w:val="20"/>
                <w:u w:val="single"/>
              </w:rPr>
              <w:t>/mechanism, such as mapping method</w:t>
            </w:r>
            <w:r>
              <w:rPr>
                <w:rFonts w:eastAsia="等线"/>
                <w:sz w:val="20"/>
                <w:szCs w:val="20"/>
              </w:rPr>
              <w:t xml:space="preserve">. We also agree with some companies that the size can be different. So we prefer the following </w:t>
            </w:r>
          </w:p>
          <w:p w14:paraId="227135BF" w14:textId="77777777" w:rsidR="00EA5613" w:rsidRPr="000A26F7" w:rsidRDefault="00EA5613" w:rsidP="00754A9F">
            <w:pPr>
              <w:pStyle w:val="afa"/>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afa"/>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等线"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afa"/>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7D9B95B0" w14:textId="44586961" w:rsidR="00754A9F" w:rsidRDefault="00754A9F" w:rsidP="00754A9F">
            <w:pPr>
              <w:rPr>
                <w:rFonts w:eastAsia="等线"/>
                <w:sz w:val="20"/>
                <w:szCs w:val="20"/>
              </w:rPr>
            </w:pPr>
            <w:r>
              <w:rPr>
                <w:rFonts w:eastAsia="等线" w:hint="eastAsia"/>
                <w:sz w:val="20"/>
                <w:szCs w:val="20"/>
              </w:rPr>
              <w:t>Y</w:t>
            </w:r>
            <w:r>
              <w:rPr>
                <w:rFonts w:eastAsia="等线"/>
                <w:sz w:val="20"/>
                <w:szCs w:val="20"/>
              </w:rPr>
              <w:t xml:space="preserve"> </w:t>
            </w:r>
            <w:r>
              <w:rPr>
                <w:rFonts w:eastAsia="等线" w:hint="eastAsia"/>
                <w:sz w:val="20"/>
                <w:szCs w:val="20"/>
              </w:rPr>
              <w:t>with</w:t>
            </w:r>
            <w:r>
              <w:rPr>
                <w:rFonts w:eastAsia="等线"/>
                <w:sz w:val="20"/>
                <w:szCs w:val="20"/>
              </w:rPr>
              <w:t xml:space="preserve"> modification</w:t>
            </w:r>
          </w:p>
        </w:tc>
        <w:tc>
          <w:tcPr>
            <w:tcW w:w="6904" w:type="dxa"/>
          </w:tcPr>
          <w:p w14:paraId="54CA784C" w14:textId="524F3584" w:rsidR="00754A9F" w:rsidRDefault="00754A9F" w:rsidP="00754A9F">
            <w:pPr>
              <w:rPr>
                <w:rFonts w:eastAsia="等线"/>
                <w:sz w:val="20"/>
                <w:szCs w:val="20"/>
              </w:rPr>
            </w:pPr>
            <w:r>
              <w:rPr>
                <w:rFonts w:eastAsia="等线" w:hint="eastAsia"/>
                <w:sz w:val="20"/>
                <w:szCs w:val="20"/>
              </w:rPr>
              <w:t>F</w:t>
            </w:r>
            <w:r>
              <w:rPr>
                <w:rFonts w:eastAsia="等线"/>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等线"/>
                <w:sz w:val="20"/>
                <w:szCs w:val="20"/>
              </w:rPr>
            </w:pPr>
            <w:r>
              <w:rPr>
                <w:rFonts w:eastAsia="等线"/>
                <w:sz w:val="20"/>
                <w:szCs w:val="20"/>
              </w:rPr>
              <w:t>Nokia</w:t>
            </w:r>
          </w:p>
        </w:tc>
        <w:tc>
          <w:tcPr>
            <w:tcW w:w="1706" w:type="dxa"/>
          </w:tcPr>
          <w:p w14:paraId="2968EAAC" w14:textId="7B11E2AA" w:rsidR="00E31993" w:rsidRDefault="00E31993" w:rsidP="00E31993">
            <w:pPr>
              <w:rPr>
                <w:rFonts w:eastAsia="等线"/>
                <w:sz w:val="20"/>
                <w:szCs w:val="20"/>
              </w:rPr>
            </w:pPr>
            <w:r>
              <w:rPr>
                <w:rFonts w:eastAsia="等线"/>
                <w:sz w:val="20"/>
                <w:szCs w:val="20"/>
              </w:rPr>
              <w:t>N/Y with modifications.</w:t>
            </w:r>
          </w:p>
        </w:tc>
        <w:tc>
          <w:tcPr>
            <w:tcW w:w="6904" w:type="dxa"/>
          </w:tcPr>
          <w:p w14:paraId="78318D70" w14:textId="77777777" w:rsidR="00E31993" w:rsidRDefault="00E31993" w:rsidP="00E31993">
            <w:pPr>
              <w:rPr>
                <w:rFonts w:eastAsia="等线"/>
                <w:sz w:val="20"/>
                <w:szCs w:val="20"/>
              </w:rPr>
            </w:pPr>
            <w:r>
              <w:rPr>
                <w:rFonts w:eastAsia="等线"/>
                <w:sz w:val="20"/>
                <w:szCs w:val="20"/>
              </w:rPr>
              <w:t>As noted by other companies we don’t think we are restricted to same field size, while we should have same principles. Hence we would support the revision from Huawei for the proposal.</w:t>
            </w:r>
          </w:p>
          <w:p w14:paraId="38FF8F71" w14:textId="77777777" w:rsidR="00E31993" w:rsidRDefault="00E31993" w:rsidP="00E31993">
            <w:pPr>
              <w:rPr>
                <w:rFonts w:eastAsia="等线"/>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等线"/>
                <w:sz w:val="20"/>
                <w:szCs w:val="20"/>
              </w:rPr>
            </w:pPr>
            <w:r>
              <w:rPr>
                <w:rFonts w:eastAsia="等线"/>
                <w:sz w:val="20"/>
                <w:szCs w:val="20"/>
              </w:rPr>
              <w:t>Apple</w:t>
            </w:r>
          </w:p>
        </w:tc>
        <w:tc>
          <w:tcPr>
            <w:tcW w:w="1706" w:type="dxa"/>
          </w:tcPr>
          <w:p w14:paraId="74CF0A36" w14:textId="24C9A645" w:rsidR="00540E6D" w:rsidRDefault="00540E6D" w:rsidP="00540E6D">
            <w:pPr>
              <w:rPr>
                <w:rFonts w:eastAsia="等线"/>
                <w:sz w:val="20"/>
                <w:szCs w:val="20"/>
              </w:rPr>
            </w:pPr>
            <w:r>
              <w:rPr>
                <w:rFonts w:eastAsia="等线"/>
                <w:sz w:val="20"/>
                <w:szCs w:val="20"/>
              </w:rPr>
              <w:t>Y with modification</w:t>
            </w:r>
          </w:p>
        </w:tc>
        <w:tc>
          <w:tcPr>
            <w:tcW w:w="6904" w:type="dxa"/>
          </w:tcPr>
          <w:p w14:paraId="66FC77DC" w14:textId="77777777" w:rsidR="00540E6D" w:rsidRDefault="00540E6D" w:rsidP="00540E6D">
            <w:pPr>
              <w:rPr>
                <w:rFonts w:eastAsia="等线"/>
                <w:sz w:val="20"/>
                <w:szCs w:val="20"/>
              </w:rPr>
            </w:pPr>
            <w:r>
              <w:rPr>
                <w:rFonts w:eastAsia="等线"/>
                <w:sz w:val="20"/>
                <w:szCs w:val="20"/>
              </w:rPr>
              <w:t>We prefer to put FFS for “</w:t>
            </w:r>
            <w:r w:rsidRPr="003B2469">
              <w:rPr>
                <w:rFonts w:eastAsia="等线"/>
                <w:sz w:val="20"/>
                <w:szCs w:val="20"/>
              </w:rPr>
              <w:t>values of the indication fields if both configured/enabled</w:t>
            </w:r>
            <w:r>
              <w:rPr>
                <w:rFonts w:eastAsia="等线"/>
                <w:sz w:val="20"/>
                <w:szCs w:val="20"/>
              </w:rPr>
              <w:t>”. DCI field can be designed with the same principle but the configurations are not necessarily the same.</w:t>
            </w:r>
          </w:p>
          <w:p w14:paraId="45C7A0CB" w14:textId="7E8F281B" w:rsidR="00540E6D" w:rsidRDefault="00540E6D" w:rsidP="00540E6D">
            <w:pPr>
              <w:rPr>
                <w:rFonts w:eastAsia="等线"/>
                <w:sz w:val="20"/>
                <w:szCs w:val="20"/>
              </w:rPr>
            </w:pPr>
            <w:r>
              <w:rPr>
                <w:rFonts w:eastAsia="等线"/>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等线"/>
                <w:sz w:val="20"/>
                <w:szCs w:val="20"/>
              </w:rPr>
            </w:pPr>
            <w:r>
              <w:rPr>
                <w:rFonts w:eastAsia="等线"/>
                <w:sz w:val="20"/>
                <w:szCs w:val="20"/>
              </w:rPr>
              <w:t>Samsung</w:t>
            </w:r>
          </w:p>
        </w:tc>
        <w:tc>
          <w:tcPr>
            <w:tcW w:w="1706" w:type="dxa"/>
          </w:tcPr>
          <w:p w14:paraId="759F08AD" w14:textId="59F09434" w:rsidR="0049575C" w:rsidRDefault="0049575C" w:rsidP="0049575C">
            <w:pPr>
              <w:rPr>
                <w:rFonts w:eastAsia="等线"/>
                <w:sz w:val="20"/>
                <w:szCs w:val="20"/>
              </w:rPr>
            </w:pPr>
            <w:r>
              <w:rPr>
                <w:rFonts w:eastAsia="等线"/>
                <w:sz w:val="20"/>
                <w:szCs w:val="20"/>
              </w:rPr>
              <w:t>Y</w:t>
            </w:r>
          </w:p>
        </w:tc>
        <w:tc>
          <w:tcPr>
            <w:tcW w:w="6904" w:type="dxa"/>
          </w:tcPr>
          <w:p w14:paraId="711CCA68" w14:textId="7D72825A" w:rsidR="0049575C" w:rsidRDefault="0049575C" w:rsidP="0049575C">
            <w:pPr>
              <w:rPr>
                <w:rFonts w:eastAsia="等线"/>
                <w:sz w:val="20"/>
                <w:szCs w:val="20"/>
              </w:rPr>
            </w:pPr>
            <w:r>
              <w:rPr>
                <w:rFonts w:eastAsia="等线"/>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等线"/>
                <w:sz w:val="20"/>
                <w:szCs w:val="20"/>
              </w:rPr>
            </w:pPr>
            <w:r>
              <w:rPr>
                <w:rFonts w:eastAsia="等线"/>
                <w:sz w:val="20"/>
                <w:szCs w:val="20"/>
              </w:rPr>
              <w:t>SONY</w:t>
            </w:r>
          </w:p>
        </w:tc>
        <w:tc>
          <w:tcPr>
            <w:tcW w:w="1706" w:type="dxa"/>
          </w:tcPr>
          <w:p w14:paraId="6829A0B7" w14:textId="6AB3379A" w:rsidR="00ED183B" w:rsidRDefault="00ED183B" w:rsidP="00ED183B">
            <w:pPr>
              <w:rPr>
                <w:rFonts w:eastAsia="等线"/>
                <w:sz w:val="20"/>
                <w:szCs w:val="20"/>
              </w:rPr>
            </w:pPr>
            <w:r>
              <w:rPr>
                <w:rFonts w:eastAsia="等线"/>
                <w:sz w:val="20"/>
                <w:szCs w:val="20"/>
              </w:rPr>
              <w:t>Y</w:t>
            </w:r>
          </w:p>
        </w:tc>
        <w:tc>
          <w:tcPr>
            <w:tcW w:w="6904" w:type="dxa"/>
          </w:tcPr>
          <w:p w14:paraId="20076A4B" w14:textId="577DDD0C" w:rsidR="00ED183B" w:rsidRDefault="00ED183B" w:rsidP="00ED183B">
            <w:pPr>
              <w:rPr>
                <w:rFonts w:eastAsia="等线"/>
                <w:sz w:val="20"/>
                <w:szCs w:val="20"/>
              </w:rPr>
            </w:pPr>
            <w:r>
              <w:rPr>
                <w:rFonts w:eastAsia="等线"/>
                <w:sz w:val="20"/>
                <w:szCs w:val="20"/>
              </w:rPr>
              <w:t>We support the 2</w:t>
            </w:r>
            <w:r w:rsidRPr="000000BE">
              <w:rPr>
                <w:rFonts w:eastAsia="等线"/>
                <w:sz w:val="20"/>
                <w:szCs w:val="20"/>
                <w:vertAlign w:val="superscript"/>
              </w:rPr>
              <w:t>nd</w:t>
            </w:r>
            <w:r>
              <w:rPr>
                <w:rFonts w:eastAsia="等线"/>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等线"/>
                <w:sz w:val="20"/>
                <w:szCs w:val="20"/>
              </w:rPr>
            </w:pPr>
            <w:r>
              <w:rPr>
                <w:rFonts w:eastAsia="等线"/>
                <w:sz w:val="20"/>
                <w:szCs w:val="20"/>
              </w:rPr>
              <w:t>Nordic</w:t>
            </w:r>
          </w:p>
        </w:tc>
        <w:tc>
          <w:tcPr>
            <w:tcW w:w="1706" w:type="dxa"/>
          </w:tcPr>
          <w:p w14:paraId="6A5EC76C" w14:textId="697877BB" w:rsidR="007D0B1F" w:rsidRDefault="007D0B1F" w:rsidP="00ED183B">
            <w:pPr>
              <w:rPr>
                <w:rFonts w:eastAsia="等线"/>
                <w:sz w:val="20"/>
                <w:szCs w:val="20"/>
              </w:rPr>
            </w:pPr>
            <w:r>
              <w:rPr>
                <w:rFonts w:eastAsia="等线"/>
                <w:sz w:val="20"/>
                <w:szCs w:val="20"/>
              </w:rPr>
              <w:t>N</w:t>
            </w:r>
          </w:p>
        </w:tc>
        <w:tc>
          <w:tcPr>
            <w:tcW w:w="6904" w:type="dxa"/>
          </w:tcPr>
          <w:p w14:paraId="541FCC8D" w14:textId="0398FCEF" w:rsidR="007D0B1F" w:rsidRDefault="007D0B1F" w:rsidP="00ED183B">
            <w:pPr>
              <w:rPr>
                <w:rFonts w:eastAsia="等线"/>
                <w:sz w:val="20"/>
                <w:szCs w:val="20"/>
              </w:rPr>
            </w:pPr>
            <w:r>
              <w:rPr>
                <w:rFonts w:eastAsia="等线"/>
                <w:sz w:val="20"/>
                <w:szCs w:val="20"/>
              </w:rPr>
              <w:t>As said</w:t>
            </w:r>
            <w:r w:rsidR="00884267">
              <w:rPr>
                <w:rFonts w:eastAsia="等线"/>
                <w:sz w:val="20"/>
                <w:szCs w:val="20"/>
              </w:rPr>
              <w:t xml:space="preserve"> already by other companies</w:t>
            </w:r>
            <w:r>
              <w:rPr>
                <w:rFonts w:eastAsia="等线"/>
                <w:sz w:val="20"/>
                <w:szCs w:val="20"/>
              </w:rPr>
              <w:t>, the principle of configuration</w:t>
            </w:r>
            <w:r w:rsidR="003E1DD3">
              <w:rPr>
                <w:rFonts w:eastAsia="等线"/>
                <w:sz w:val="20"/>
                <w:szCs w:val="20"/>
              </w:rPr>
              <w:t xml:space="preserve"> and indication</w:t>
            </w:r>
            <w:r w:rsidR="004A628F">
              <w:rPr>
                <w:rFonts w:eastAsia="等线"/>
                <w:sz w:val="20"/>
                <w:szCs w:val="20"/>
              </w:rPr>
              <w:t xml:space="preserve"> field design</w:t>
            </w:r>
            <w:r>
              <w:rPr>
                <w:rFonts w:eastAsia="等线"/>
                <w:sz w:val="20"/>
                <w:szCs w:val="20"/>
              </w:rPr>
              <w:t xml:space="preserve"> can be the same</w:t>
            </w:r>
            <w:r w:rsidR="003E1DD3">
              <w:rPr>
                <w:rFonts w:eastAsia="等线"/>
                <w:sz w:val="20"/>
                <w:szCs w:val="20"/>
              </w:rPr>
              <w:t>, but configurations itself can be different</w:t>
            </w:r>
            <w:r w:rsidR="00E57A38">
              <w:rPr>
                <w:rFonts w:eastAsia="等线"/>
                <w:sz w:val="20"/>
                <w:szCs w:val="20"/>
              </w:rPr>
              <w:t xml:space="preserve"> for PEI and Paging DCI</w:t>
            </w:r>
            <w:r w:rsidR="00884267">
              <w:rPr>
                <w:rFonts w:eastAsia="等线"/>
                <w:sz w:val="20"/>
                <w:szCs w:val="20"/>
              </w:rPr>
              <w:t>s</w:t>
            </w:r>
            <w:r w:rsidR="00E57A38">
              <w:rPr>
                <w:rFonts w:eastAsia="等线"/>
                <w:sz w:val="20"/>
                <w:szCs w:val="20"/>
              </w:rPr>
              <w:t>.</w:t>
            </w:r>
            <w:r w:rsidR="00B83D83">
              <w:rPr>
                <w:rFonts w:eastAsia="等线"/>
                <w:sz w:val="20"/>
                <w:szCs w:val="20"/>
              </w:rPr>
              <w:t xml:space="preserve"> Below talks about DCI formats, not about </w:t>
            </w:r>
            <w:r w:rsidR="00884267">
              <w:rPr>
                <w:rFonts w:eastAsia="等线"/>
                <w:sz w:val="20"/>
                <w:szCs w:val="20"/>
              </w:rPr>
              <w:t>DCIs itself.</w:t>
            </w:r>
            <w:r w:rsidR="00E57A38">
              <w:rPr>
                <w:rFonts w:eastAsia="等线"/>
                <w:sz w:val="20"/>
                <w:szCs w:val="20"/>
              </w:rPr>
              <w:t xml:space="preserve"> </w:t>
            </w:r>
          </w:p>
          <w:p w14:paraId="3EF7130F" w14:textId="77777777" w:rsidR="00281069" w:rsidRDefault="00281069" w:rsidP="00ED183B">
            <w:pPr>
              <w:rPr>
                <w:rFonts w:eastAsia="等线"/>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等线"/>
                <w:sz w:val="20"/>
                <w:szCs w:val="20"/>
              </w:rPr>
            </w:pPr>
          </w:p>
          <w:p w14:paraId="66FD9115" w14:textId="77777777" w:rsidR="00281069" w:rsidRDefault="00281069" w:rsidP="00ED183B">
            <w:pPr>
              <w:rPr>
                <w:rFonts w:eastAsia="等线"/>
                <w:sz w:val="20"/>
                <w:szCs w:val="20"/>
              </w:rPr>
            </w:pPr>
          </w:p>
          <w:p w14:paraId="511564A2" w14:textId="0B02016E" w:rsidR="00281069" w:rsidRDefault="00281069" w:rsidP="00ED183B">
            <w:pPr>
              <w:rPr>
                <w:rFonts w:eastAsia="等线"/>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等线"/>
                <w:sz w:val="20"/>
                <w:szCs w:val="20"/>
              </w:rPr>
            </w:pPr>
            <w:r>
              <w:rPr>
                <w:rFonts w:eastAsia="等线"/>
                <w:sz w:val="20"/>
                <w:szCs w:val="20"/>
              </w:rPr>
              <w:t>MTK</w:t>
            </w:r>
          </w:p>
        </w:tc>
        <w:tc>
          <w:tcPr>
            <w:tcW w:w="1706" w:type="dxa"/>
          </w:tcPr>
          <w:p w14:paraId="0CA3F697" w14:textId="6E1DA10D" w:rsidR="00274139" w:rsidRDefault="00274139" w:rsidP="00274139">
            <w:pPr>
              <w:rPr>
                <w:rFonts w:eastAsia="等线"/>
                <w:sz w:val="20"/>
                <w:szCs w:val="20"/>
              </w:rPr>
            </w:pPr>
            <w:r>
              <w:rPr>
                <w:rFonts w:eastAsia="等线"/>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等线"/>
                <w:sz w:val="20"/>
                <w:szCs w:val="20"/>
              </w:rPr>
              <w:t>For the 1</w:t>
            </w:r>
            <w:r w:rsidRPr="00CE4B4A">
              <w:rPr>
                <w:rFonts w:eastAsia="等线"/>
                <w:sz w:val="20"/>
                <w:szCs w:val="20"/>
                <w:vertAlign w:val="superscript"/>
              </w:rPr>
              <w:t>st</w:t>
            </w:r>
            <w:r>
              <w:rPr>
                <w:rFonts w:eastAsia="等线"/>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等线"/>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等线"/>
                <w:sz w:val="20"/>
                <w:szCs w:val="20"/>
              </w:rPr>
            </w:pPr>
            <w:r>
              <w:rPr>
                <w:rFonts w:eastAsia="等线"/>
                <w:sz w:val="20"/>
                <w:szCs w:val="20"/>
              </w:rPr>
              <w:lastRenderedPageBreak/>
              <w:t>Ericsson2</w:t>
            </w:r>
          </w:p>
        </w:tc>
        <w:tc>
          <w:tcPr>
            <w:tcW w:w="1706" w:type="dxa"/>
          </w:tcPr>
          <w:p w14:paraId="62872765" w14:textId="77777777" w:rsidR="0030118F" w:rsidRDefault="0030118F" w:rsidP="005F2E04">
            <w:pPr>
              <w:rPr>
                <w:rFonts w:eastAsia="等线"/>
                <w:sz w:val="20"/>
                <w:szCs w:val="20"/>
              </w:rPr>
            </w:pPr>
            <w:r>
              <w:rPr>
                <w:rFonts w:eastAsia="等线"/>
                <w:sz w:val="20"/>
                <w:szCs w:val="20"/>
              </w:rPr>
              <w:t>N</w:t>
            </w:r>
          </w:p>
        </w:tc>
        <w:tc>
          <w:tcPr>
            <w:tcW w:w="6904" w:type="dxa"/>
          </w:tcPr>
          <w:p w14:paraId="75FF3D08" w14:textId="77777777" w:rsidR="0030118F" w:rsidRDefault="0030118F" w:rsidP="005F2E04">
            <w:pPr>
              <w:rPr>
                <w:rFonts w:eastAsia="等线"/>
                <w:sz w:val="20"/>
                <w:szCs w:val="20"/>
              </w:rPr>
            </w:pPr>
            <w:r>
              <w:rPr>
                <w:rFonts w:eastAsia="等线"/>
                <w:sz w:val="20"/>
                <w:szCs w:val="20"/>
              </w:rPr>
              <w:t>We are OK to use the same principles, but field size, etc should not be restricted to be the same. We support revised version from Huawei.</w:t>
            </w:r>
          </w:p>
        </w:tc>
      </w:tr>
    </w:tbl>
    <w:p w14:paraId="6B7FA680" w14:textId="1D5F6C8B" w:rsidR="000A26F7" w:rsidRPr="00EA5613" w:rsidRDefault="000A26F7" w:rsidP="008F765D">
      <w:pPr>
        <w:spacing w:after="0"/>
        <w:rPr>
          <w:rFonts w:eastAsia="等线"/>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Summary for 2RD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等线"/>
                <w:b/>
                <w:sz w:val="20"/>
                <w:szCs w:val="20"/>
              </w:rPr>
            </w:pPr>
          </w:p>
        </w:tc>
        <w:tc>
          <w:tcPr>
            <w:tcW w:w="3330" w:type="dxa"/>
            <w:shd w:val="clear" w:color="auto" w:fill="70AD47"/>
          </w:tcPr>
          <w:p w14:paraId="2086726E" w14:textId="77777777" w:rsidR="0036159A" w:rsidRPr="0036159A" w:rsidRDefault="0036159A" w:rsidP="0036159A">
            <w:pPr>
              <w:jc w:val="center"/>
              <w:rPr>
                <w:rFonts w:eastAsia="等线"/>
                <w:b/>
                <w:sz w:val="20"/>
                <w:szCs w:val="20"/>
              </w:rPr>
            </w:pPr>
            <w:r w:rsidRPr="0036159A">
              <w:rPr>
                <w:rFonts w:eastAsia="等线"/>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等线"/>
                <w:b/>
                <w:sz w:val="20"/>
                <w:szCs w:val="20"/>
              </w:rPr>
            </w:pPr>
            <w:r w:rsidRPr="0036159A">
              <w:rPr>
                <w:rFonts w:eastAsia="等线"/>
                <w:b/>
                <w:sz w:val="20"/>
                <w:szCs w:val="20"/>
              </w:rPr>
              <w:t>Companies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等线"/>
                <w:sz w:val="20"/>
                <w:szCs w:val="20"/>
              </w:rPr>
            </w:pPr>
            <w:r w:rsidRPr="0036159A">
              <w:rPr>
                <w:rFonts w:eastAsia="等线"/>
                <w:sz w:val="20"/>
                <w:szCs w:val="20"/>
              </w:rPr>
              <w:t>1</w:t>
            </w:r>
          </w:p>
        </w:tc>
        <w:tc>
          <w:tcPr>
            <w:tcW w:w="3330" w:type="dxa"/>
          </w:tcPr>
          <w:p w14:paraId="20E4CCC4" w14:textId="77777777" w:rsidR="0036159A" w:rsidRPr="0036159A" w:rsidRDefault="0036159A" w:rsidP="0036159A">
            <w:pPr>
              <w:spacing w:line="256" w:lineRule="auto"/>
              <w:rPr>
                <w:rFonts w:eastAsia="等线"/>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等线"/>
                <w:sz w:val="20"/>
                <w:szCs w:val="20"/>
                <w:lang w:eastAsia="ko-KR"/>
              </w:rPr>
              <w:t xml:space="preserve">CATT, Qualcomm, </w:t>
            </w:r>
            <w:r w:rsidRPr="0036159A">
              <w:rPr>
                <w:rFonts w:eastAsia="等线" w:hint="eastAsia"/>
                <w:sz w:val="20"/>
                <w:szCs w:val="20"/>
              </w:rPr>
              <w:t>ZTE</w:t>
            </w:r>
            <w:r w:rsidRPr="0036159A">
              <w:rPr>
                <w:rFonts w:eastAsia="等线"/>
                <w:sz w:val="20"/>
                <w:szCs w:val="20"/>
              </w:rPr>
              <w:t xml:space="preserve">, Sanechips, </w:t>
            </w:r>
            <w:r w:rsidRPr="0036159A">
              <w:rPr>
                <w:rFonts w:eastAsia="等线"/>
                <w:sz w:val="20"/>
                <w:szCs w:val="20"/>
                <w:lang w:eastAsia="ko-KR"/>
              </w:rPr>
              <w:t>TCL, OPPO,</w:t>
            </w:r>
            <w:r w:rsidRPr="0036159A">
              <w:rPr>
                <w:rFonts w:eastAsia="等线" w:hint="eastAsia"/>
                <w:sz w:val="20"/>
                <w:szCs w:val="20"/>
              </w:rPr>
              <w:t xml:space="preserve"> X</w:t>
            </w:r>
            <w:r w:rsidRPr="0036159A">
              <w:rPr>
                <w:rFonts w:eastAsia="等线"/>
                <w:sz w:val="20"/>
                <w:szCs w:val="20"/>
              </w:rPr>
              <w:t>iaomi, Samsung, SONY,[</w:t>
            </w:r>
            <w:r w:rsidRPr="0036159A">
              <w:rPr>
                <w:rFonts w:eastAsia="MS Mincho"/>
                <w:sz w:val="20"/>
                <w:szCs w:val="20"/>
                <w:lang w:eastAsia="ja-JP"/>
              </w:rPr>
              <w:t xml:space="preserve"> DOCOMO, </w:t>
            </w:r>
            <w:r w:rsidRPr="0036159A">
              <w:rPr>
                <w:rFonts w:eastAsia="宋体"/>
                <w:sz w:val="20"/>
                <w:szCs w:val="20"/>
              </w:rPr>
              <w:t>vivo</w:t>
            </w:r>
            <w:r w:rsidRPr="0036159A">
              <w:rPr>
                <w:rFonts w:eastAsia="等线"/>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等线"/>
                <w:sz w:val="20"/>
                <w:szCs w:val="20"/>
              </w:rPr>
            </w:pPr>
            <w:r w:rsidRPr="0036159A">
              <w:rPr>
                <w:rFonts w:eastAsia="等线"/>
                <w:sz w:val="20"/>
                <w:szCs w:val="20"/>
              </w:rPr>
              <w:t>2</w:t>
            </w:r>
          </w:p>
        </w:tc>
        <w:tc>
          <w:tcPr>
            <w:tcW w:w="3330" w:type="dxa"/>
          </w:tcPr>
          <w:p w14:paraId="5F75A256"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等线"/>
                <w:sz w:val="20"/>
                <w:szCs w:val="20"/>
                <w:lang w:eastAsia="ko-KR"/>
              </w:rPr>
              <w:t xml:space="preserve">Qualcomm, </w:t>
            </w:r>
            <w:r w:rsidRPr="0036159A">
              <w:rPr>
                <w:rFonts w:eastAsia="等线"/>
                <w:sz w:val="20"/>
                <w:szCs w:val="20"/>
              </w:rPr>
              <w:t xml:space="preserve">Samsung, SONY, </w:t>
            </w:r>
            <w:r w:rsidRPr="0036159A">
              <w:rPr>
                <w:rFonts w:eastAsia="等线"/>
                <w:sz w:val="20"/>
                <w:szCs w:val="20"/>
                <w:lang w:eastAsia="ko-KR"/>
              </w:rPr>
              <w:t>OPPO, [</w:t>
            </w:r>
            <w:r w:rsidRPr="0036159A">
              <w:rPr>
                <w:rFonts w:eastAsia="MS Mincho"/>
                <w:sz w:val="20"/>
                <w:szCs w:val="20"/>
                <w:lang w:eastAsia="ja-JP"/>
              </w:rPr>
              <w:t xml:space="preserve">DOCOMO, </w:t>
            </w:r>
            <w:r w:rsidRPr="0036159A">
              <w:rPr>
                <w:rFonts w:eastAsia="宋体"/>
                <w:sz w:val="20"/>
                <w:szCs w:val="20"/>
              </w:rPr>
              <w:t>vivo</w:t>
            </w:r>
            <w:r w:rsidRPr="0036159A">
              <w:rPr>
                <w:rFonts w:eastAsia="等线"/>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等线" w:hint="eastAsia"/>
                <w:sz w:val="20"/>
                <w:szCs w:val="20"/>
              </w:rPr>
              <w:t>H</w:t>
            </w:r>
            <w:r w:rsidRPr="0036159A">
              <w:rPr>
                <w:rFonts w:eastAsia="等线"/>
                <w:sz w:val="20"/>
                <w:szCs w:val="20"/>
              </w:rPr>
              <w:t>uawei, HiSilicon,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等线"/>
                <w:sz w:val="20"/>
                <w:szCs w:val="20"/>
              </w:rPr>
            </w:pPr>
            <w:r w:rsidRPr="0036159A">
              <w:rPr>
                <w:rFonts w:eastAsia="等线"/>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等线"/>
                <w:sz w:val="20"/>
                <w:szCs w:val="20"/>
                <w:lang w:val="it-IT"/>
              </w:rPr>
              <w:t xml:space="preserve">Samsung, </w:t>
            </w:r>
            <w:r w:rsidRPr="002F1245">
              <w:rPr>
                <w:rFonts w:eastAsia="等线"/>
                <w:sz w:val="20"/>
                <w:szCs w:val="20"/>
                <w:lang w:val="it-IT" w:eastAsia="ko-KR"/>
              </w:rPr>
              <w:t>OPPO, [</w:t>
            </w:r>
            <w:r w:rsidRPr="002F1245">
              <w:rPr>
                <w:rFonts w:eastAsia="MS Mincho"/>
                <w:sz w:val="20"/>
                <w:szCs w:val="20"/>
                <w:lang w:val="it-IT" w:eastAsia="ja-JP"/>
              </w:rPr>
              <w:t xml:space="preserve">DOCOMO, </w:t>
            </w:r>
            <w:r w:rsidRPr="002F1245">
              <w:rPr>
                <w:rFonts w:eastAsia="宋体"/>
                <w:sz w:val="20"/>
                <w:szCs w:val="20"/>
                <w:lang w:val="it-IT"/>
              </w:rPr>
              <w:t>vivo</w:t>
            </w:r>
            <w:r w:rsidRPr="002F1245">
              <w:rPr>
                <w:rFonts w:eastAsia="等线"/>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等线" w:hint="eastAsia"/>
                <w:sz w:val="20"/>
                <w:szCs w:val="20"/>
              </w:rPr>
              <w:t xml:space="preserve"> ZTE</w:t>
            </w:r>
            <w:r w:rsidRPr="0036159A">
              <w:rPr>
                <w:rFonts w:eastAsia="等线"/>
                <w:sz w:val="20"/>
                <w:szCs w:val="20"/>
              </w:rPr>
              <w:t xml:space="preserve">, Sanechips, </w:t>
            </w:r>
            <w:r w:rsidRPr="0036159A">
              <w:rPr>
                <w:rFonts w:eastAsia="等线"/>
                <w:sz w:val="20"/>
                <w:szCs w:val="20"/>
                <w:lang w:eastAsia="ko-KR"/>
              </w:rPr>
              <w:t xml:space="preserve">TCL, </w:t>
            </w:r>
            <w:r w:rsidRPr="0036159A">
              <w:rPr>
                <w:rFonts w:eastAsia="等线" w:hint="eastAsia"/>
                <w:sz w:val="20"/>
                <w:szCs w:val="20"/>
              </w:rPr>
              <w:t>OPPO</w:t>
            </w:r>
            <w:r w:rsidRPr="0036159A">
              <w:rPr>
                <w:rFonts w:eastAsia="等线"/>
                <w:sz w:val="20"/>
                <w:szCs w:val="20"/>
              </w:rPr>
              <w:t xml:space="preserve">, </w:t>
            </w:r>
            <w:r w:rsidRPr="0036159A">
              <w:rPr>
                <w:rFonts w:eastAsia="等线" w:hint="eastAsia"/>
                <w:sz w:val="20"/>
                <w:szCs w:val="20"/>
              </w:rPr>
              <w:t>X</w:t>
            </w:r>
            <w:r w:rsidRPr="0036159A">
              <w:rPr>
                <w:rFonts w:eastAsia="等线"/>
                <w:sz w:val="20"/>
                <w:szCs w:val="20"/>
              </w:rPr>
              <w:t xml:space="preserve">iaomi, </w:t>
            </w:r>
            <w:r w:rsidRPr="0036159A">
              <w:rPr>
                <w:rFonts w:eastAsia="等线" w:hint="eastAsia"/>
                <w:sz w:val="20"/>
                <w:szCs w:val="20"/>
              </w:rPr>
              <w:t>C</w:t>
            </w:r>
            <w:r w:rsidRPr="0036159A">
              <w:rPr>
                <w:rFonts w:eastAsia="等线"/>
                <w:sz w:val="20"/>
                <w:szCs w:val="20"/>
              </w:rPr>
              <w:t>MCC, MTK</w:t>
            </w:r>
          </w:p>
        </w:tc>
      </w:tr>
    </w:tbl>
    <w:p w14:paraId="01BDE913" w14:textId="51B63D29" w:rsidR="0036159A" w:rsidRPr="0036159A" w:rsidRDefault="0036159A" w:rsidP="0036159A">
      <w:pPr>
        <w:spacing w:after="0" w:line="256" w:lineRule="auto"/>
        <w:rPr>
          <w:rFonts w:eastAsia="等线"/>
          <w:sz w:val="20"/>
          <w:szCs w:val="20"/>
        </w:rPr>
      </w:pPr>
      <w:r w:rsidRPr="0036159A">
        <w:rPr>
          <w:rFonts w:eastAsia="等线"/>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等线"/>
          <w:sz w:val="20"/>
          <w:szCs w:val="20"/>
        </w:rPr>
      </w:pPr>
    </w:p>
    <w:p w14:paraId="6A2B50D0"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To address controversial issue #1, option 2 is provided for consideration. If we still can’t reach consensus to support same design mechanism/principle, for the sake of progress, we have to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宋体"/>
                <w:color w:val="FF0000"/>
                <w:sz w:val="20"/>
                <w:szCs w:val="20"/>
              </w:rPr>
            </w:pPr>
            <w:r w:rsidRPr="0036159A">
              <w:rPr>
                <w:rFonts w:eastAsia="宋体"/>
                <w:bCs/>
                <w:sz w:val="20"/>
                <w:szCs w:val="20"/>
              </w:rPr>
              <w:t xml:space="preserve">If both </w:t>
            </w:r>
            <w:r w:rsidRPr="0036159A">
              <w:rPr>
                <w:rFonts w:eastAsia="宋体"/>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等线"/>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support one of the alterantives</w:t>
            </w:r>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宋体"/>
                <w:b/>
                <w:sz w:val="20"/>
                <w:szCs w:val="20"/>
                <w:highlight w:val="yellow"/>
              </w:rPr>
            </w:pPr>
            <w:r w:rsidRPr="0036159A">
              <w:rPr>
                <w:rFonts w:eastAsia="宋体"/>
                <w:b/>
                <w:sz w:val="20"/>
                <w:szCs w:val="20"/>
                <w:highlight w:val="yellow"/>
              </w:rPr>
              <w:t>Option 2</w:t>
            </w:r>
          </w:p>
          <w:p w14:paraId="00B56D7B" w14:textId="77777777" w:rsidR="0036159A" w:rsidRPr="0036159A" w:rsidRDefault="0036159A" w:rsidP="0036159A">
            <w:pPr>
              <w:spacing w:after="0" w:line="256" w:lineRule="auto"/>
              <w:rPr>
                <w:rFonts w:eastAsia="宋体"/>
                <w:b/>
                <w:sz w:val="20"/>
                <w:szCs w:val="20"/>
              </w:rPr>
            </w:pPr>
            <w:r w:rsidRPr="0036159A">
              <w:rPr>
                <w:rFonts w:eastAsia="宋体"/>
                <w:b/>
                <w:sz w:val="20"/>
                <w:szCs w:val="20"/>
                <w:highlight w:val="yellow"/>
              </w:rPr>
              <w:t>Conclusion 1-1(v1)</w:t>
            </w:r>
          </w:p>
          <w:p w14:paraId="4B35C08E" w14:textId="77777777" w:rsidR="0036159A" w:rsidRPr="0036159A" w:rsidRDefault="0036159A" w:rsidP="0036159A">
            <w:pPr>
              <w:spacing w:after="0" w:line="256" w:lineRule="auto"/>
              <w:rPr>
                <w:rFonts w:eastAsia="宋体"/>
                <w:sz w:val="20"/>
                <w:szCs w:val="20"/>
              </w:rPr>
            </w:pPr>
            <w:r w:rsidRPr="0036159A">
              <w:rPr>
                <w:rFonts w:eastAsia="宋体"/>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宋体"/>
                <w:sz w:val="20"/>
                <w:szCs w:val="20"/>
              </w:rPr>
            </w:pPr>
            <w:r w:rsidRPr="0036159A">
              <w:rPr>
                <w:rFonts w:eastAsia="宋体"/>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等线"/>
        </w:rPr>
      </w:pPr>
    </w:p>
    <w:p w14:paraId="67C92D40"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770CB888" w14:textId="77777777" w:rsidR="0036159A" w:rsidRPr="0036159A" w:rsidRDefault="0036159A" w:rsidP="0036159A">
            <w:pPr>
              <w:spacing w:line="256" w:lineRule="auto"/>
              <w:ind w:firstLine="196"/>
              <w:rPr>
                <w:rFonts w:eastAsia="等线"/>
                <w:b/>
                <w:bCs/>
                <w:sz w:val="20"/>
                <w:szCs w:val="20"/>
              </w:rPr>
            </w:pPr>
            <w:r w:rsidRPr="0036159A">
              <w:rPr>
                <w:rFonts w:eastAsia="等线"/>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等线"/>
                <w:sz w:val="20"/>
                <w:szCs w:val="20"/>
                <w:lang w:eastAsia="ko-KR"/>
              </w:rPr>
            </w:pPr>
            <w:r>
              <w:rPr>
                <w:rFonts w:eastAsia="等线"/>
                <w:sz w:val="20"/>
                <w:szCs w:val="20"/>
                <w:lang w:eastAsia="ko-KR"/>
              </w:rPr>
              <w:t>Qualcomm</w:t>
            </w:r>
          </w:p>
        </w:tc>
        <w:tc>
          <w:tcPr>
            <w:tcW w:w="1698" w:type="dxa"/>
          </w:tcPr>
          <w:p w14:paraId="7A22E953" w14:textId="35BAC96D" w:rsidR="0036159A" w:rsidRPr="0036159A" w:rsidRDefault="00B5064F" w:rsidP="0036159A">
            <w:pPr>
              <w:spacing w:line="256" w:lineRule="auto"/>
              <w:rPr>
                <w:rFonts w:eastAsia="等线"/>
                <w:sz w:val="20"/>
                <w:szCs w:val="20"/>
                <w:lang w:eastAsia="ko-KR"/>
              </w:rPr>
            </w:pPr>
            <w:r>
              <w:rPr>
                <w:rFonts w:eastAsia="等线"/>
                <w:sz w:val="20"/>
                <w:szCs w:val="20"/>
                <w:lang w:eastAsia="ko-KR"/>
              </w:rPr>
              <w:t>Opt-2</w:t>
            </w:r>
          </w:p>
        </w:tc>
        <w:tc>
          <w:tcPr>
            <w:tcW w:w="6867" w:type="dxa"/>
          </w:tcPr>
          <w:p w14:paraId="1CBF6E97" w14:textId="77777777" w:rsidR="0036159A" w:rsidRDefault="00D116E8" w:rsidP="0036159A">
            <w:pPr>
              <w:spacing w:line="256" w:lineRule="auto"/>
              <w:rPr>
                <w:rFonts w:eastAsia="等线"/>
                <w:sz w:val="20"/>
                <w:szCs w:val="20"/>
                <w:lang w:eastAsia="ko-KR"/>
              </w:rPr>
            </w:pPr>
            <w:r>
              <w:rPr>
                <w:rFonts w:eastAsia="等线"/>
                <w:sz w:val="20"/>
                <w:szCs w:val="20"/>
                <w:lang w:eastAsia="ko-KR"/>
              </w:rPr>
              <w:t>We do not see a need to define PEI based TRS availability indication</w:t>
            </w:r>
            <w:r w:rsidR="006B454F">
              <w:rPr>
                <w:rFonts w:eastAsia="等线"/>
                <w:sz w:val="20"/>
                <w:szCs w:val="20"/>
                <w:lang w:eastAsia="ko-KR"/>
              </w:rPr>
              <w:t xml:space="preserve">. </w:t>
            </w:r>
            <w:r w:rsidR="009E7E54">
              <w:rPr>
                <w:rFonts w:eastAsia="等线"/>
                <w:sz w:val="20"/>
                <w:szCs w:val="20"/>
                <w:lang w:eastAsia="ko-KR"/>
              </w:rPr>
              <w:t>T</w:t>
            </w:r>
            <w:r w:rsidR="00D13B87">
              <w:rPr>
                <w:rFonts w:eastAsia="等线"/>
                <w:sz w:val="20"/>
                <w:szCs w:val="20"/>
                <w:lang w:eastAsia="ko-KR"/>
              </w:rPr>
              <w:t>he indication</w:t>
            </w:r>
            <w:r w:rsidR="008A43E0">
              <w:rPr>
                <w:rFonts w:eastAsia="等线"/>
                <w:sz w:val="20"/>
                <w:szCs w:val="20"/>
                <w:lang w:eastAsia="ko-KR"/>
              </w:rPr>
              <w:t xml:space="preserve"> </w:t>
            </w:r>
            <w:r w:rsidR="00D13B87">
              <w:rPr>
                <w:rFonts w:eastAsia="等线"/>
                <w:sz w:val="20"/>
                <w:szCs w:val="20"/>
                <w:lang w:eastAsia="ko-KR"/>
              </w:rPr>
              <w:t>of</w:t>
            </w:r>
            <w:r w:rsidR="008A43E0">
              <w:rPr>
                <w:rFonts w:eastAsia="等线"/>
                <w:sz w:val="20"/>
                <w:szCs w:val="20"/>
                <w:lang w:eastAsia="ko-KR"/>
              </w:rPr>
              <w:t xml:space="preserve"> PEI and paging PDCCH based </w:t>
            </w:r>
            <w:r w:rsidR="00D13B87">
              <w:rPr>
                <w:rFonts w:eastAsia="等线"/>
                <w:sz w:val="20"/>
                <w:szCs w:val="20"/>
                <w:lang w:eastAsia="ko-KR"/>
              </w:rPr>
              <w:t>signaling needs to be consistent</w:t>
            </w:r>
            <w:r w:rsidR="007A67F6">
              <w:rPr>
                <w:rFonts w:eastAsia="等线"/>
                <w:sz w:val="20"/>
                <w:szCs w:val="20"/>
                <w:lang w:eastAsia="ko-KR"/>
              </w:rPr>
              <w:t xml:space="preserve"> including reference time, validity </w:t>
            </w:r>
            <w:r w:rsidR="00E74139">
              <w:rPr>
                <w:rFonts w:eastAsia="等线"/>
                <w:sz w:val="20"/>
                <w:szCs w:val="20"/>
                <w:lang w:eastAsia="ko-KR"/>
              </w:rPr>
              <w:t>time</w:t>
            </w:r>
            <w:r w:rsidR="000429AC">
              <w:rPr>
                <w:rFonts w:eastAsia="等线"/>
                <w:sz w:val="20"/>
                <w:szCs w:val="20"/>
                <w:lang w:eastAsia="ko-KR"/>
              </w:rPr>
              <w:t xml:space="preserve"> and indication contents</w:t>
            </w:r>
            <w:r w:rsidR="008A43E0">
              <w:rPr>
                <w:rFonts w:eastAsia="等线"/>
                <w:sz w:val="20"/>
                <w:szCs w:val="20"/>
                <w:lang w:eastAsia="ko-KR"/>
              </w:rPr>
              <w:t>.</w:t>
            </w:r>
            <w:r w:rsidR="00757DA9">
              <w:rPr>
                <w:rFonts w:eastAsia="等线"/>
                <w:sz w:val="20"/>
                <w:szCs w:val="20"/>
                <w:lang w:eastAsia="ko-KR"/>
              </w:rPr>
              <w:t xml:space="preserve"> In our contribution</w:t>
            </w:r>
            <w:r w:rsidR="00A9576D">
              <w:rPr>
                <w:rFonts w:eastAsia="等线"/>
                <w:sz w:val="20"/>
                <w:szCs w:val="20"/>
                <w:lang w:eastAsia="ko-KR"/>
              </w:rPr>
              <w:t xml:space="preserve"> (Fig 1</w:t>
            </w:r>
            <w:r w:rsidR="00FB5B85">
              <w:rPr>
                <w:rFonts w:eastAsia="等线"/>
                <w:sz w:val="20"/>
                <w:szCs w:val="20"/>
                <w:lang w:eastAsia="ko-KR"/>
              </w:rPr>
              <w:t>,</w:t>
            </w:r>
            <w:r w:rsidR="00A9576D">
              <w:rPr>
                <w:rFonts w:eastAsia="等线"/>
                <w:sz w:val="20"/>
                <w:szCs w:val="20"/>
                <w:lang w:eastAsia="ko-KR"/>
              </w:rPr>
              <w:t xml:space="preserve"> </w:t>
            </w:r>
            <w:r w:rsidR="00A9576D" w:rsidRPr="00A9576D">
              <w:rPr>
                <w:rFonts w:eastAsia="等线"/>
                <w:sz w:val="20"/>
                <w:szCs w:val="20"/>
                <w:lang w:eastAsia="ko-KR"/>
              </w:rPr>
              <w:t>R1-2110198</w:t>
            </w:r>
            <w:r w:rsidR="00A9576D">
              <w:rPr>
                <w:rFonts w:eastAsia="等线"/>
                <w:sz w:val="20"/>
                <w:szCs w:val="20"/>
                <w:lang w:eastAsia="ko-KR"/>
              </w:rPr>
              <w:t>)</w:t>
            </w:r>
            <w:r w:rsidR="00757DA9">
              <w:rPr>
                <w:rFonts w:eastAsia="等线"/>
                <w:sz w:val="20"/>
                <w:szCs w:val="20"/>
                <w:lang w:eastAsia="ko-KR"/>
              </w:rPr>
              <w:t xml:space="preserve">, we </w:t>
            </w:r>
            <w:r w:rsidR="00FB5B85">
              <w:rPr>
                <w:rFonts w:eastAsia="等线"/>
                <w:sz w:val="20"/>
                <w:szCs w:val="20"/>
                <w:lang w:eastAsia="ko-KR"/>
              </w:rPr>
              <w:t xml:space="preserve">provided some cases that show the complication of consistent </w:t>
            </w:r>
            <w:r w:rsidR="00B7198B">
              <w:rPr>
                <w:rFonts w:eastAsia="等线"/>
                <w:sz w:val="20"/>
                <w:szCs w:val="20"/>
                <w:lang w:eastAsia="ko-KR"/>
              </w:rPr>
              <w:t>indication between PEI and paging PDCCH.</w:t>
            </w:r>
            <w:r w:rsidR="00D45FE2">
              <w:rPr>
                <w:rFonts w:eastAsia="等线"/>
                <w:sz w:val="20"/>
                <w:szCs w:val="20"/>
                <w:lang w:eastAsia="ko-KR"/>
              </w:rPr>
              <w:t xml:space="preserve"> RAN1 should focus on the paging PDCCH design </w:t>
            </w:r>
            <w:r w:rsidR="00606400">
              <w:rPr>
                <w:rFonts w:eastAsia="等线"/>
                <w:sz w:val="20"/>
                <w:szCs w:val="20"/>
                <w:lang w:eastAsia="ko-KR"/>
              </w:rPr>
              <w:t xml:space="preserve">given the very limited </w:t>
            </w:r>
            <w:r w:rsidR="00C7572C">
              <w:rPr>
                <w:rFonts w:eastAsia="等线"/>
                <w:sz w:val="20"/>
                <w:szCs w:val="20"/>
                <w:lang w:eastAsia="ko-KR"/>
              </w:rPr>
              <w:t xml:space="preserve">reminig </w:t>
            </w:r>
            <w:r w:rsidR="00606400">
              <w:rPr>
                <w:rFonts w:eastAsia="等线"/>
                <w:sz w:val="20"/>
                <w:szCs w:val="20"/>
                <w:lang w:eastAsia="ko-KR"/>
              </w:rPr>
              <w:t>time for Rel-17</w:t>
            </w:r>
            <w:r w:rsidR="00D45FE2">
              <w:rPr>
                <w:rFonts w:eastAsia="等线"/>
                <w:sz w:val="20"/>
                <w:szCs w:val="20"/>
                <w:lang w:eastAsia="ko-KR"/>
              </w:rPr>
              <w:t>.</w:t>
            </w:r>
          </w:p>
          <w:p w14:paraId="285E083E" w14:textId="04347FA5" w:rsidR="00352DE8" w:rsidRPr="0036159A" w:rsidRDefault="00352DE8" w:rsidP="0036159A">
            <w:pPr>
              <w:spacing w:line="256" w:lineRule="auto"/>
              <w:rPr>
                <w:rFonts w:eastAsia="等线"/>
                <w:sz w:val="20"/>
                <w:szCs w:val="20"/>
                <w:lang w:eastAsia="ko-KR"/>
              </w:rPr>
            </w:pPr>
            <w:r>
              <w:rPr>
                <w:rFonts w:eastAsia="等线"/>
                <w:sz w:val="20"/>
                <w:szCs w:val="20"/>
                <w:lang w:eastAsia="ko-KR"/>
              </w:rPr>
              <w:t xml:space="preserve">For Opt-1, </w:t>
            </w:r>
            <w:r w:rsidR="00BC4C72">
              <w:rPr>
                <w:rFonts w:eastAsia="等线"/>
                <w:sz w:val="20"/>
                <w:szCs w:val="20"/>
                <w:lang w:eastAsia="ko-KR"/>
              </w:rPr>
              <w:t xml:space="preserve">only </w:t>
            </w:r>
            <w:r w:rsidR="007F574E">
              <w:rPr>
                <w:rFonts w:eastAsia="等线"/>
                <w:sz w:val="20"/>
                <w:szCs w:val="20"/>
                <w:lang w:eastAsia="ko-KR"/>
              </w:rPr>
              <w:t>enabling</w:t>
            </w:r>
            <w:r w:rsidR="00BC4C72">
              <w:rPr>
                <w:rFonts w:eastAsia="等线"/>
                <w:sz w:val="20"/>
                <w:szCs w:val="20"/>
                <w:lang w:eastAsia="ko-KR"/>
              </w:rPr>
              <w:t xml:space="preserve"> PEI based indication in </w:t>
            </w:r>
            <w:r>
              <w:rPr>
                <w:rFonts w:eastAsia="等线"/>
                <w:sz w:val="20"/>
                <w:szCs w:val="20"/>
                <w:lang w:eastAsia="ko-KR"/>
              </w:rPr>
              <w:t>Alt-2</w:t>
            </w:r>
            <w:r w:rsidR="00BC4C72">
              <w:rPr>
                <w:rFonts w:eastAsia="等线"/>
                <w:sz w:val="20"/>
                <w:szCs w:val="20"/>
                <w:lang w:eastAsia="ko-KR"/>
              </w:rPr>
              <w:t xml:space="preserve"> will not work for UEs that do not support PEI</w:t>
            </w:r>
            <w:r w:rsidR="00A448E1">
              <w:rPr>
                <w:rFonts w:eastAsia="等线"/>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等线"/>
                <w:sz w:val="20"/>
                <w:szCs w:val="20"/>
                <w:lang w:eastAsia="ko-KR"/>
              </w:rPr>
            </w:pPr>
            <w:r w:rsidRPr="00253988">
              <w:rPr>
                <w:rFonts w:eastAsia="等线" w:hint="eastAsia"/>
                <w:sz w:val="20"/>
                <w:szCs w:val="20"/>
              </w:rPr>
              <w:t>S</w:t>
            </w:r>
            <w:r w:rsidRPr="00253988">
              <w:rPr>
                <w:rFonts w:eastAsia="等线"/>
                <w:sz w:val="20"/>
                <w:szCs w:val="20"/>
              </w:rPr>
              <w:t>preadtrum</w:t>
            </w:r>
          </w:p>
        </w:tc>
        <w:tc>
          <w:tcPr>
            <w:tcW w:w="1698" w:type="dxa"/>
          </w:tcPr>
          <w:p w14:paraId="3D88EAE5" w14:textId="646D8232" w:rsidR="00182A68" w:rsidRPr="0036159A" w:rsidRDefault="00182A68" w:rsidP="00182A68">
            <w:pPr>
              <w:spacing w:line="256" w:lineRule="auto"/>
              <w:rPr>
                <w:rFonts w:eastAsia="等线"/>
                <w:sz w:val="20"/>
                <w:szCs w:val="20"/>
                <w:lang w:eastAsia="ko-KR"/>
              </w:rPr>
            </w:pPr>
            <w:r>
              <w:rPr>
                <w:rFonts w:eastAsia="等线" w:hint="eastAsia"/>
                <w:sz w:val="20"/>
                <w:szCs w:val="20"/>
              </w:rPr>
              <w:t>Option</w:t>
            </w:r>
            <w:r>
              <w:rPr>
                <w:rFonts w:eastAsia="等线"/>
                <w:sz w:val="20"/>
                <w:szCs w:val="20"/>
              </w:rPr>
              <w:t xml:space="preserve"> 1</w:t>
            </w:r>
          </w:p>
        </w:tc>
        <w:tc>
          <w:tcPr>
            <w:tcW w:w="6867" w:type="dxa"/>
          </w:tcPr>
          <w:p w14:paraId="48A8216B" w14:textId="5828A1F6" w:rsidR="00182A68" w:rsidRPr="0036159A" w:rsidRDefault="00182A68" w:rsidP="00182A68">
            <w:pPr>
              <w:spacing w:line="256" w:lineRule="auto"/>
              <w:rPr>
                <w:rFonts w:eastAsia="等线"/>
                <w:sz w:val="20"/>
                <w:szCs w:val="20"/>
                <w:lang w:eastAsia="ko-KR"/>
              </w:rPr>
            </w:pPr>
            <w:r>
              <w:rPr>
                <w:rFonts w:eastAsia="等线" w:hint="eastAsia"/>
                <w:sz w:val="20"/>
                <w:szCs w:val="20"/>
              </w:rPr>
              <w:t>For s</w:t>
            </w:r>
            <w:r>
              <w:rPr>
                <w:rFonts w:eastAsia="等线"/>
                <w:sz w:val="20"/>
                <w:szCs w:val="20"/>
              </w:rPr>
              <w:t>econd bullet in O</w:t>
            </w:r>
            <w:r>
              <w:rPr>
                <w:rFonts w:eastAsia="等线" w:hint="eastAsia"/>
                <w:sz w:val="20"/>
                <w:szCs w:val="20"/>
              </w:rPr>
              <w:t>ption</w:t>
            </w:r>
            <w:r>
              <w:rPr>
                <w:rFonts w:eastAsia="等线"/>
                <w:sz w:val="20"/>
                <w:szCs w:val="20"/>
              </w:rPr>
              <w:t xml:space="preserve"> 1, we perfer Alt-2, since i</w:t>
            </w:r>
            <w:r w:rsidRPr="00DB7C85">
              <w:rPr>
                <w:rFonts w:eastAsia="等线"/>
                <w:sz w:val="20"/>
                <w:szCs w:val="20"/>
              </w:rPr>
              <w:t xml:space="preserve">t is not necessary to restrict the network to provide </w:t>
            </w:r>
            <w:r>
              <w:rPr>
                <w:rFonts w:eastAsia="等线" w:hint="eastAsia"/>
                <w:sz w:val="20"/>
                <w:szCs w:val="20"/>
              </w:rPr>
              <w:t>t</w:t>
            </w:r>
            <w:r w:rsidRPr="00DB7C85">
              <w:rPr>
                <w:rFonts w:eastAsia="等线"/>
                <w:sz w:val="20"/>
                <w:szCs w:val="20"/>
              </w:rPr>
              <w:t>he availability indication</w:t>
            </w:r>
            <w:r>
              <w:rPr>
                <w:rFonts w:eastAsia="等线"/>
                <w:sz w:val="20"/>
                <w:szCs w:val="20"/>
              </w:rPr>
              <w:t xml:space="preserve"> in both</w:t>
            </w:r>
            <w:r w:rsidRPr="00DB7C85">
              <w:rPr>
                <w:rFonts w:eastAsia="等线"/>
                <w:sz w:val="20"/>
                <w:szCs w:val="20"/>
              </w:rPr>
              <w:t xml:space="preserve"> P</w:t>
            </w:r>
            <w:r>
              <w:rPr>
                <w:rFonts w:eastAsia="等线"/>
                <w:sz w:val="20"/>
                <w:szCs w:val="20"/>
              </w:rPr>
              <w:t>EI</w:t>
            </w:r>
            <w:r w:rsidRPr="00DB7C85">
              <w:rPr>
                <w:rFonts w:eastAsia="等线"/>
                <w:sz w:val="20"/>
                <w:szCs w:val="20"/>
              </w:rPr>
              <w:t xml:space="preserve"> and paging DCI at the same time</w:t>
            </w:r>
            <w:r>
              <w:rPr>
                <w:rFonts w:eastAsia="等线"/>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CATT</w:t>
            </w:r>
          </w:p>
        </w:tc>
        <w:tc>
          <w:tcPr>
            <w:tcW w:w="1698" w:type="dxa"/>
          </w:tcPr>
          <w:p w14:paraId="7E800E8E"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Option 2</w:t>
            </w:r>
          </w:p>
        </w:tc>
        <w:tc>
          <w:tcPr>
            <w:tcW w:w="6867" w:type="dxa"/>
          </w:tcPr>
          <w:p w14:paraId="11BB4C68"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等线"/>
                <w:sz w:val="20"/>
                <w:szCs w:val="20"/>
                <w:lang w:eastAsia="ko-KR"/>
              </w:rPr>
            </w:pPr>
            <w:r>
              <w:rPr>
                <w:rFonts w:eastAsia="等线"/>
                <w:sz w:val="20"/>
                <w:szCs w:val="20"/>
              </w:rPr>
              <w:t xml:space="preserve">TCL </w:t>
            </w:r>
          </w:p>
        </w:tc>
        <w:tc>
          <w:tcPr>
            <w:tcW w:w="1698" w:type="dxa"/>
          </w:tcPr>
          <w:p w14:paraId="462D1F63" w14:textId="2A20377B" w:rsidR="00903F89" w:rsidRDefault="00903F89" w:rsidP="00903F89">
            <w:pPr>
              <w:spacing w:line="256" w:lineRule="auto"/>
              <w:rPr>
                <w:rFonts w:eastAsia="等线"/>
                <w:sz w:val="20"/>
                <w:szCs w:val="20"/>
                <w:lang w:eastAsia="ko-KR"/>
              </w:rPr>
            </w:pPr>
            <w:r>
              <w:rPr>
                <w:rFonts w:eastAsia="等线"/>
                <w:sz w:val="20"/>
                <w:szCs w:val="20"/>
              </w:rPr>
              <w:t>Option 1</w:t>
            </w:r>
          </w:p>
        </w:tc>
        <w:tc>
          <w:tcPr>
            <w:tcW w:w="6867" w:type="dxa"/>
          </w:tcPr>
          <w:p w14:paraId="30FD337D" w14:textId="153DC1F4" w:rsidR="00903F89" w:rsidRDefault="00903F89" w:rsidP="00903F89">
            <w:pPr>
              <w:spacing w:line="256" w:lineRule="auto"/>
              <w:rPr>
                <w:rFonts w:eastAsia="等线"/>
                <w:sz w:val="20"/>
                <w:szCs w:val="20"/>
              </w:rPr>
            </w:pPr>
            <w:r>
              <w:rPr>
                <w:rFonts w:eastAsia="等线"/>
                <w:sz w:val="20"/>
                <w:szCs w:val="20"/>
              </w:rPr>
              <w:t xml:space="preserve">We support option 1, but we have some concerns on Alt2. In Alt2 we are not sure why we need to transmit the TRS availability indication in two signaling simultenously. It will increase the NW resource overhead and leads a UE to wakeup in previous PO for TRS availability indication even the UE is not paged in the previous PO. In our view, if PEI is configured then use PEI for TRS availablaity inidation. If PEI is not configured then use paging DCI for TRS availablaity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等线"/>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等线"/>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等线"/>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等线"/>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avaiablity indication in PEI will require UE to support PEI in order to </w:t>
            </w:r>
            <w:r w:rsidR="009A2DEE">
              <w:rPr>
                <w:sz w:val="20"/>
                <w:szCs w:val="20"/>
                <w:lang w:eastAsia="ko-KR"/>
              </w:rPr>
              <w:t xml:space="preserve">support TRS feature if gNB only provide avaiablity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宋体"/>
                <w:sz w:val="20"/>
                <w:szCs w:val="20"/>
              </w:rPr>
            </w:pPr>
            <w:r>
              <w:rPr>
                <w:rFonts w:eastAsia="宋体" w:hint="eastAsia"/>
                <w:sz w:val="20"/>
                <w:szCs w:val="20"/>
              </w:rPr>
              <w:t>Sharp</w:t>
            </w:r>
          </w:p>
        </w:tc>
        <w:tc>
          <w:tcPr>
            <w:tcW w:w="1698" w:type="dxa"/>
          </w:tcPr>
          <w:p w14:paraId="180F6B8D" w14:textId="77777777" w:rsidR="00CF3659" w:rsidRPr="00962767" w:rsidRDefault="00CF3659" w:rsidP="008B0CA9">
            <w:pPr>
              <w:spacing w:line="256" w:lineRule="auto"/>
              <w:rPr>
                <w:rFonts w:eastAsia="宋体"/>
                <w:sz w:val="20"/>
                <w:szCs w:val="20"/>
              </w:rPr>
            </w:pPr>
            <w:r>
              <w:rPr>
                <w:rFonts w:eastAsia="宋体"/>
                <w:sz w:val="20"/>
                <w:szCs w:val="20"/>
              </w:rPr>
              <w:t>O</w:t>
            </w:r>
            <w:r>
              <w:rPr>
                <w:rFonts w:eastAsia="宋体"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宋体"/>
                <w:sz w:val="20"/>
                <w:szCs w:val="20"/>
              </w:rPr>
            </w:pPr>
            <w:r>
              <w:rPr>
                <w:rFonts w:eastAsia="宋体"/>
                <w:sz w:val="20"/>
                <w:szCs w:val="20"/>
              </w:rPr>
              <w:t>Panasonic</w:t>
            </w:r>
          </w:p>
        </w:tc>
        <w:tc>
          <w:tcPr>
            <w:tcW w:w="1698" w:type="dxa"/>
          </w:tcPr>
          <w:p w14:paraId="5D2CA721" w14:textId="25227964" w:rsidR="002F1245" w:rsidRDefault="002F1245" w:rsidP="008B0CA9">
            <w:pPr>
              <w:spacing w:line="256" w:lineRule="auto"/>
              <w:rPr>
                <w:rFonts w:eastAsia="宋体"/>
                <w:sz w:val="20"/>
                <w:szCs w:val="20"/>
              </w:rPr>
            </w:pPr>
            <w:r>
              <w:rPr>
                <w:rFonts w:eastAsia="宋体"/>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等线"/>
                <w:sz w:val="20"/>
                <w:szCs w:val="20"/>
              </w:rPr>
            </w:pPr>
            <w:r>
              <w:rPr>
                <w:rFonts w:eastAsia="等线"/>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等线"/>
                <w:sz w:val="20"/>
                <w:szCs w:val="20"/>
              </w:rPr>
            </w:pPr>
          </w:p>
          <w:p w14:paraId="20B76DA6" w14:textId="77777777" w:rsidR="00731486" w:rsidRDefault="00731486" w:rsidP="00731486">
            <w:pPr>
              <w:rPr>
                <w:rFonts w:eastAsia="等线"/>
                <w:sz w:val="20"/>
                <w:szCs w:val="20"/>
              </w:rPr>
            </w:pPr>
            <w:r>
              <w:rPr>
                <w:rFonts w:eastAsia="等线"/>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等线"/>
                <w:sz w:val="20"/>
                <w:szCs w:val="20"/>
              </w:rPr>
            </w:pPr>
          </w:p>
          <w:p w14:paraId="1514964D" w14:textId="7EE38F7E" w:rsidR="00731486" w:rsidRDefault="00731486" w:rsidP="00731486">
            <w:pPr>
              <w:spacing w:line="256" w:lineRule="auto"/>
              <w:rPr>
                <w:sz w:val="20"/>
                <w:szCs w:val="20"/>
                <w:lang w:eastAsia="ko-KR"/>
              </w:rPr>
            </w:pPr>
            <w:r>
              <w:rPr>
                <w:rFonts w:eastAsia="等线"/>
                <w:sz w:val="20"/>
                <w:szCs w:val="20"/>
              </w:rPr>
              <w:t>However, we are not sure about the case that only paging DCI is used even when PEI is configured by gNB but not configured with this L1 availablity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宋体"/>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宋体"/>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We don’t think that supporting L1 availability indication in PEI would result a requirement for the UE to support both features. UE have information of the paging related field configuration and DCI size, and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For the Alt1/Alt2; in my understanding, if network configures the TRS occasions, and also configures PEI, it would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behaviour:</w:t>
            </w:r>
          </w:p>
          <w:p w14:paraId="1CCEF846" w14:textId="77777777" w:rsidR="001F0432" w:rsidRPr="00A66341" w:rsidRDefault="001F0432" w:rsidP="001F0432">
            <w:pPr>
              <w:pStyle w:val="afa"/>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Network indicates via PEI to the UE’s to receive paging DCI so that they can obtain the indication. As shown in our paper in last meeting this results reduced power saving benefit from the PEI compared to the case that L1 availability indication is supported.</w:t>
            </w:r>
          </w:p>
          <w:p w14:paraId="4B1764DA" w14:textId="77777777" w:rsidR="001F0432" w:rsidRPr="00A66341" w:rsidRDefault="001F0432" w:rsidP="001F0432">
            <w:pPr>
              <w:pStyle w:val="afa"/>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宋体"/>
                <w:sz w:val="20"/>
                <w:szCs w:val="20"/>
              </w:rPr>
              <w:t>O</w:t>
            </w:r>
            <w:r>
              <w:rPr>
                <w:rFonts w:eastAsia="宋体"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Huawei, HiSilicon</w:t>
            </w:r>
          </w:p>
        </w:tc>
        <w:tc>
          <w:tcPr>
            <w:tcW w:w="1698" w:type="dxa"/>
          </w:tcPr>
          <w:p w14:paraId="59E376B2" w14:textId="77777777" w:rsidR="008B0CA9" w:rsidRDefault="008B0CA9" w:rsidP="008B0CA9">
            <w:pPr>
              <w:spacing w:line="256" w:lineRule="auto"/>
              <w:rPr>
                <w:sz w:val="20"/>
                <w:szCs w:val="20"/>
                <w:lang w:eastAsia="ko-KR"/>
              </w:rPr>
            </w:pPr>
            <w:r>
              <w:rPr>
                <w:rFonts w:eastAsia="宋体"/>
                <w:sz w:val="20"/>
                <w:szCs w:val="20"/>
              </w:rPr>
              <w:t>O</w:t>
            </w:r>
            <w:r>
              <w:rPr>
                <w:rFonts w:eastAsia="宋体"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more clear,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宋体" w:hint="eastAsia"/>
                <w:sz w:val="20"/>
                <w:szCs w:val="20"/>
              </w:rPr>
              <w:t>Z</w:t>
            </w:r>
            <w:r>
              <w:rPr>
                <w:rFonts w:eastAsia="宋体"/>
                <w:sz w:val="20"/>
                <w:szCs w:val="20"/>
              </w:rPr>
              <w:t>TE, Sanechips</w:t>
            </w:r>
          </w:p>
        </w:tc>
        <w:tc>
          <w:tcPr>
            <w:tcW w:w="1698" w:type="dxa"/>
          </w:tcPr>
          <w:p w14:paraId="389FC2E6" w14:textId="4B1D535B" w:rsidR="00097BE4" w:rsidRDefault="00097BE4" w:rsidP="00097BE4">
            <w:pPr>
              <w:spacing w:line="256" w:lineRule="auto"/>
              <w:rPr>
                <w:rFonts w:eastAsia="宋体"/>
                <w:sz w:val="20"/>
                <w:szCs w:val="20"/>
              </w:rPr>
            </w:pPr>
            <w:r>
              <w:rPr>
                <w:rFonts w:eastAsia="宋体" w:hint="eastAsia"/>
                <w:sz w:val="20"/>
                <w:szCs w:val="20"/>
              </w:rPr>
              <w:t>O</w:t>
            </w:r>
            <w:r>
              <w:rPr>
                <w:rFonts w:eastAsia="宋体"/>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宋体"/>
                <w:sz w:val="20"/>
                <w:szCs w:val="20"/>
              </w:rPr>
              <w:t>We are supportive of option 1 with alt2 for the sake of more flexibility.</w:t>
            </w:r>
            <w:r>
              <w:rPr>
                <w:rFonts w:eastAsia="宋体"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宋体"/>
                <w:sz w:val="20"/>
                <w:szCs w:val="20"/>
              </w:rPr>
            </w:pPr>
            <w:r>
              <w:rPr>
                <w:rFonts w:eastAsia="宋体"/>
                <w:sz w:val="20"/>
                <w:szCs w:val="20"/>
              </w:rPr>
              <w:t>IDCC</w:t>
            </w:r>
          </w:p>
        </w:tc>
        <w:tc>
          <w:tcPr>
            <w:tcW w:w="1698" w:type="dxa"/>
          </w:tcPr>
          <w:p w14:paraId="271410E5" w14:textId="71CA03D3" w:rsidR="00255E3B" w:rsidRDefault="00255E3B" w:rsidP="00097BE4">
            <w:pPr>
              <w:spacing w:line="256" w:lineRule="auto"/>
              <w:rPr>
                <w:rFonts w:eastAsia="宋体"/>
                <w:sz w:val="20"/>
                <w:szCs w:val="20"/>
              </w:rPr>
            </w:pPr>
            <w:r>
              <w:rPr>
                <w:rFonts w:eastAsia="宋体"/>
                <w:sz w:val="20"/>
                <w:szCs w:val="20"/>
              </w:rPr>
              <w:t>Option 1</w:t>
            </w:r>
          </w:p>
        </w:tc>
        <w:tc>
          <w:tcPr>
            <w:tcW w:w="6867" w:type="dxa"/>
          </w:tcPr>
          <w:p w14:paraId="47D8F4F7" w14:textId="77777777" w:rsidR="00255E3B" w:rsidRDefault="00255E3B" w:rsidP="00097BE4">
            <w:pPr>
              <w:spacing w:line="256" w:lineRule="auto"/>
              <w:rPr>
                <w:rFonts w:eastAsia="宋体"/>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宋体"/>
                <w:sz w:val="20"/>
                <w:szCs w:val="20"/>
              </w:rPr>
            </w:pPr>
            <w:r>
              <w:rPr>
                <w:rFonts w:eastAsia="宋体"/>
                <w:sz w:val="20"/>
                <w:szCs w:val="20"/>
              </w:rPr>
              <w:t>Intel</w:t>
            </w:r>
          </w:p>
        </w:tc>
        <w:tc>
          <w:tcPr>
            <w:tcW w:w="1698" w:type="dxa"/>
          </w:tcPr>
          <w:p w14:paraId="4E9F7578" w14:textId="4C6D8279" w:rsidR="00D542C8" w:rsidRDefault="00D542C8" w:rsidP="00097BE4">
            <w:pPr>
              <w:spacing w:line="256" w:lineRule="auto"/>
              <w:rPr>
                <w:rFonts w:eastAsia="宋体"/>
                <w:sz w:val="20"/>
                <w:szCs w:val="20"/>
              </w:rPr>
            </w:pPr>
            <w:r>
              <w:rPr>
                <w:rFonts w:eastAsia="宋体"/>
                <w:sz w:val="20"/>
                <w:szCs w:val="20"/>
              </w:rPr>
              <w:t>Option 2</w:t>
            </w:r>
          </w:p>
        </w:tc>
        <w:tc>
          <w:tcPr>
            <w:tcW w:w="6867" w:type="dxa"/>
          </w:tcPr>
          <w:p w14:paraId="566A5682" w14:textId="190FB751" w:rsidR="00D542C8" w:rsidRDefault="00D542C8" w:rsidP="00097BE4">
            <w:pPr>
              <w:spacing w:line="256" w:lineRule="auto"/>
              <w:rPr>
                <w:rFonts w:eastAsia="宋体"/>
                <w:sz w:val="20"/>
                <w:szCs w:val="20"/>
              </w:rPr>
            </w:pPr>
            <w:r>
              <w:rPr>
                <w:rFonts w:eastAsia="宋体"/>
                <w:sz w:val="20"/>
                <w:szCs w:val="20"/>
              </w:rPr>
              <w:t>Paging DCI based indication is default</w:t>
            </w:r>
            <w:r w:rsidR="00024883">
              <w:rPr>
                <w:rFonts w:eastAsia="宋体"/>
                <w:sz w:val="20"/>
                <w:szCs w:val="20"/>
              </w:rPr>
              <w:t>, hence it makes sense to prioritize its design</w:t>
            </w:r>
            <w:r w:rsidR="003F3DBA">
              <w:rPr>
                <w:rFonts w:eastAsia="宋体"/>
                <w:sz w:val="20"/>
                <w:szCs w:val="20"/>
              </w:rPr>
              <w:t xml:space="preserve"> for the interest of time</w:t>
            </w:r>
            <w:r w:rsidR="00024883">
              <w:rPr>
                <w:rFonts w:eastAsia="宋体"/>
                <w:sz w:val="20"/>
                <w:szCs w:val="20"/>
              </w:rPr>
              <w:t>. It seems companies have different views on what is meant by same mechanism</w:t>
            </w:r>
            <w:r w:rsidR="003F3DBA">
              <w:rPr>
                <w:rFonts w:eastAsia="宋体"/>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宋体"/>
                <w:sz w:val="20"/>
                <w:szCs w:val="20"/>
              </w:rPr>
            </w:pPr>
            <w:r>
              <w:rPr>
                <w:rFonts w:eastAsia="宋体"/>
                <w:sz w:val="20"/>
                <w:szCs w:val="20"/>
              </w:rPr>
              <w:t>Apple</w:t>
            </w:r>
          </w:p>
        </w:tc>
        <w:tc>
          <w:tcPr>
            <w:tcW w:w="1698" w:type="dxa"/>
          </w:tcPr>
          <w:p w14:paraId="52A68189" w14:textId="77777777" w:rsidR="006E5A4E" w:rsidRDefault="006E5A4E" w:rsidP="00941B01">
            <w:pPr>
              <w:spacing w:line="256" w:lineRule="auto"/>
              <w:rPr>
                <w:rFonts w:eastAsia="宋体"/>
                <w:sz w:val="20"/>
                <w:szCs w:val="20"/>
              </w:rPr>
            </w:pPr>
            <w:r>
              <w:rPr>
                <w:rFonts w:eastAsia="宋体"/>
                <w:sz w:val="20"/>
                <w:szCs w:val="20"/>
              </w:rPr>
              <w:t>Option 1</w:t>
            </w:r>
          </w:p>
        </w:tc>
        <w:tc>
          <w:tcPr>
            <w:tcW w:w="6867" w:type="dxa"/>
          </w:tcPr>
          <w:p w14:paraId="58C455D6" w14:textId="77777777" w:rsidR="006E5A4E" w:rsidRDefault="006E5A4E" w:rsidP="00941B01">
            <w:pPr>
              <w:spacing w:line="256" w:lineRule="auto"/>
              <w:rPr>
                <w:rFonts w:eastAsia="宋体"/>
                <w:sz w:val="20"/>
                <w:szCs w:val="20"/>
              </w:rPr>
            </w:pPr>
            <w:r>
              <w:rPr>
                <w:rFonts w:eastAsia="宋体"/>
                <w:sz w:val="20"/>
                <w:szCs w:val="20"/>
              </w:rPr>
              <w:t>We support Alt 2 in Option 1.</w:t>
            </w:r>
          </w:p>
          <w:p w14:paraId="7F1DE741" w14:textId="77777777" w:rsidR="006E5A4E" w:rsidRDefault="006E5A4E" w:rsidP="00941B01">
            <w:pPr>
              <w:spacing w:line="256" w:lineRule="auto"/>
              <w:rPr>
                <w:rFonts w:eastAsia="宋体"/>
                <w:sz w:val="20"/>
                <w:szCs w:val="20"/>
              </w:rPr>
            </w:pPr>
            <w:r>
              <w:rPr>
                <w:rFonts w:eastAsia="宋体"/>
                <w:sz w:val="20"/>
                <w:szCs w:val="20"/>
              </w:rPr>
              <w:t>On “</w:t>
            </w:r>
            <w:r w:rsidRPr="00CD0925">
              <w:rPr>
                <w:rFonts w:eastAsia="宋体"/>
                <w:bCs/>
                <w:sz w:val="20"/>
                <w:szCs w:val="20"/>
              </w:rPr>
              <w:t>same bitmap/codepoint mapping to TRS resources/resource sets</w:t>
            </w:r>
            <w:r>
              <w:rPr>
                <w:rFonts w:eastAsia="宋体"/>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宋体"/>
                <w:sz w:val="20"/>
                <w:szCs w:val="20"/>
              </w:rPr>
            </w:pPr>
          </w:p>
        </w:tc>
        <w:tc>
          <w:tcPr>
            <w:tcW w:w="1698" w:type="dxa"/>
          </w:tcPr>
          <w:p w14:paraId="75983F9F" w14:textId="77777777" w:rsidR="006E5A4E" w:rsidRDefault="006E5A4E" w:rsidP="00097BE4">
            <w:pPr>
              <w:spacing w:line="256" w:lineRule="auto"/>
              <w:rPr>
                <w:rFonts w:eastAsia="宋体"/>
                <w:sz w:val="20"/>
                <w:szCs w:val="20"/>
              </w:rPr>
            </w:pPr>
          </w:p>
        </w:tc>
        <w:tc>
          <w:tcPr>
            <w:tcW w:w="6867" w:type="dxa"/>
          </w:tcPr>
          <w:p w14:paraId="6CCDA43B" w14:textId="77777777" w:rsidR="006E5A4E" w:rsidRDefault="006E5A4E" w:rsidP="00097BE4">
            <w:pPr>
              <w:spacing w:line="256" w:lineRule="auto"/>
              <w:rPr>
                <w:rFonts w:eastAsia="宋体"/>
                <w:sz w:val="20"/>
                <w:szCs w:val="20"/>
              </w:rPr>
            </w:pPr>
          </w:p>
        </w:tc>
      </w:tr>
    </w:tbl>
    <w:p w14:paraId="1BE0F79B" w14:textId="2FF83177" w:rsidR="00855929" w:rsidRDefault="00855929" w:rsidP="008F765D">
      <w:pPr>
        <w:spacing w:after="0"/>
        <w:rPr>
          <w:rFonts w:eastAsia="等线"/>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2.1.4 &lt;</w:t>
      </w:r>
      <w:r w:rsidR="00D25577">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等线"/>
          <w:b/>
          <w:sz w:val="20"/>
          <w:lang w:eastAsia="en-US"/>
        </w:rPr>
      </w:pPr>
      <w:r w:rsidRPr="00961E77">
        <w:rPr>
          <w:rFonts w:eastAsia="等线"/>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等线"/>
                <w:b/>
                <w:sz w:val="20"/>
                <w:szCs w:val="20"/>
              </w:rPr>
            </w:pPr>
          </w:p>
        </w:tc>
        <w:tc>
          <w:tcPr>
            <w:tcW w:w="2070" w:type="dxa"/>
            <w:shd w:val="clear" w:color="auto" w:fill="70AD47"/>
          </w:tcPr>
          <w:p w14:paraId="29758BE1" w14:textId="77777777" w:rsidR="00961E77" w:rsidRPr="00961E77" w:rsidRDefault="00961E77" w:rsidP="00961E77">
            <w:pPr>
              <w:jc w:val="center"/>
              <w:rPr>
                <w:rFonts w:eastAsia="等线"/>
                <w:b/>
                <w:sz w:val="20"/>
                <w:szCs w:val="20"/>
              </w:rPr>
            </w:pPr>
            <w:r w:rsidRPr="00961E77">
              <w:rPr>
                <w:rFonts w:eastAsia="等线"/>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等线"/>
                <w:b/>
                <w:sz w:val="20"/>
                <w:szCs w:val="20"/>
              </w:rPr>
            </w:pPr>
            <w:r w:rsidRPr="00961E77">
              <w:rPr>
                <w:rFonts w:eastAsia="等线"/>
                <w:b/>
                <w:sz w:val="20"/>
                <w:szCs w:val="20"/>
              </w:rPr>
              <w:t>Companies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等线"/>
                <w:sz w:val="20"/>
                <w:szCs w:val="20"/>
              </w:rPr>
            </w:pPr>
            <w:r w:rsidRPr="00961E77">
              <w:rPr>
                <w:rFonts w:eastAsia="等线"/>
                <w:sz w:val="20"/>
                <w:szCs w:val="20"/>
              </w:rPr>
              <w:t>1</w:t>
            </w:r>
          </w:p>
        </w:tc>
        <w:tc>
          <w:tcPr>
            <w:tcW w:w="2070" w:type="dxa"/>
          </w:tcPr>
          <w:p w14:paraId="540EA23B" w14:textId="77777777" w:rsidR="00961E77" w:rsidRPr="00961E77" w:rsidRDefault="00961E77" w:rsidP="00961E77">
            <w:pPr>
              <w:spacing w:line="256" w:lineRule="auto"/>
              <w:rPr>
                <w:rFonts w:eastAsia="等线"/>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等线" w:hint="eastAsia"/>
                <w:sz w:val="20"/>
                <w:szCs w:val="20"/>
              </w:rPr>
              <w:t>S</w:t>
            </w:r>
            <w:r w:rsidRPr="00961E77">
              <w:rPr>
                <w:rFonts w:eastAsia="等线"/>
                <w:sz w:val="20"/>
                <w:szCs w:val="20"/>
              </w:rPr>
              <w:t xml:space="preserve">preadtrum, </w:t>
            </w:r>
            <w:r w:rsidRPr="00961E77">
              <w:rPr>
                <w:rFonts w:eastAsia="等线" w:hint="eastAsia"/>
                <w:sz w:val="20"/>
                <w:szCs w:val="20"/>
                <w:lang w:eastAsia="ko-KR"/>
              </w:rPr>
              <w:t>L</w:t>
            </w:r>
            <w:r w:rsidRPr="00961E77">
              <w:rPr>
                <w:rFonts w:eastAsia="等线"/>
                <w:sz w:val="20"/>
                <w:szCs w:val="20"/>
                <w:lang w:eastAsia="ko-KR"/>
              </w:rPr>
              <w:t xml:space="preserve">G, </w:t>
            </w:r>
            <w:r w:rsidRPr="00961E77">
              <w:rPr>
                <w:rFonts w:eastAsia="宋体" w:hint="eastAsia"/>
                <w:sz w:val="20"/>
                <w:szCs w:val="20"/>
              </w:rPr>
              <w:t>Sharp</w:t>
            </w:r>
            <w:r w:rsidRPr="00961E77">
              <w:rPr>
                <w:rFonts w:eastAsia="宋体"/>
                <w:sz w:val="20"/>
                <w:szCs w:val="20"/>
              </w:rPr>
              <w:t xml:space="preserve">, Panasonic, </w:t>
            </w:r>
            <w:r w:rsidRPr="00961E77">
              <w:rPr>
                <w:rFonts w:eastAsia="等线"/>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HiSilicon, </w:t>
            </w:r>
            <w:r w:rsidRPr="00961E77">
              <w:rPr>
                <w:rFonts w:eastAsia="宋体" w:hint="eastAsia"/>
                <w:sz w:val="20"/>
                <w:szCs w:val="20"/>
              </w:rPr>
              <w:t>Z</w:t>
            </w:r>
            <w:r w:rsidRPr="00961E77">
              <w:rPr>
                <w:rFonts w:eastAsia="宋体"/>
                <w:sz w:val="20"/>
                <w:szCs w:val="20"/>
              </w:rPr>
              <w:t>TE, Sanechips, IDCC, Apple</w:t>
            </w:r>
            <w:r w:rsidR="004D4A71">
              <w:rPr>
                <w:rFonts w:eastAsia="宋体"/>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等线"/>
                <w:sz w:val="20"/>
                <w:szCs w:val="20"/>
              </w:rPr>
            </w:pPr>
            <w:r w:rsidRPr="00961E77">
              <w:rPr>
                <w:rFonts w:eastAsia="等线"/>
                <w:sz w:val="20"/>
                <w:szCs w:val="20"/>
              </w:rPr>
              <w:t>2</w:t>
            </w:r>
          </w:p>
        </w:tc>
        <w:tc>
          <w:tcPr>
            <w:tcW w:w="2070" w:type="dxa"/>
          </w:tcPr>
          <w:p w14:paraId="1C06DD89"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Qualcomm, </w:t>
            </w:r>
            <w:r w:rsidRPr="00961E77">
              <w:rPr>
                <w:rFonts w:eastAsia="等线"/>
                <w:sz w:val="20"/>
                <w:szCs w:val="20"/>
                <w:lang w:eastAsia="ko-KR"/>
              </w:rPr>
              <w:t xml:space="preserve">CATT, Samsung, </w:t>
            </w:r>
            <w:r w:rsidRPr="00961E77">
              <w:rPr>
                <w:rFonts w:eastAsia="宋体"/>
                <w:sz w:val="20"/>
                <w:szCs w:val="20"/>
              </w:rPr>
              <w:t>Intel</w:t>
            </w:r>
          </w:p>
          <w:p w14:paraId="5F25E0A1" w14:textId="77777777" w:rsidR="00961E77" w:rsidRPr="00961E77" w:rsidRDefault="00961E77" w:rsidP="00961E77">
            <w:pPr>
              <w:tabs>
                <w:tab w:val="left" w:pos="1332"/>
              </w:tabs>
              <w:contextualSpacing/>
              <w:rPr>
                <w:rFonts w:eastAsia="Malgun Gothic"/>
                <w:sz w:val="20"/>
                <w:szCs w:val="20"/>
              </w:rPr>
            </w:pPr>
            <w:r w:rsidRPr="00961E77">
              <w:rPr>
                <w:rFonts w:eastAsia="Malgun Gothic"/>
                <w:sz w:val="20"/>
                <w:szCs w:val="20"/>
              </w:rPr>
              <w:t xml:space="preserve">- don’t support PEI based </w:t>
            </w:r>
            <w:r w:rsidRPr="00961E77">
              <w:rPr>
                <w:rFonts w:eastAsia="等线"/>
                <w:sz w:val="20"/>
                <w:szCs w:val="20"/>
              </w:rPr>
              <w:t xml:space="preserve">availability </w:t>
            </w:r>
            <w:r w:rsidRPr="00961E77">
              <w:rPr>
                <w:rFonts w:eastAsia="Malgun Gothic"/>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等线"/>
                <w:sz w:val="20"/>
                <w:szCs w:val="20"/>
              </w:rPr>
            </w:pPr>
            <w:r w:rsidRPr="00961E77">
              <w:rPr>
                <w:rFonts w:eastAsia="等线"/>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CATT, Qualcomm, LG, </w:t>
            </w:r>
            <w:r w:rsidRPr="00961E77">
              <w:rPr>
                <w:rFonts w:eastAsia="等线"/>
                <w:sz w:val="20"/>
                <w:szCs w:val="20"/>
              </w:rPr>
              <w:t xml:space="preserve">Samsung, </w:t>
            </w:r>
            <w:r w:rsidRPr="00961E77">
              <w:rPr>
                <w:rFonts w:eastAsia="宋体"/>
                <w:sz w:val="20"/>
                <w:szCs w:val="20"/>
              </w:rPr>
              <w:t>Panasonic</w:t>
            </w:r>
            <w:r w:rsidRPr="00961E77">
              <w:rPr>
                <w:rFonts w:eastAsia="Malgun Gothic"/>
                <w:sz w:val="20"/>
                <w:szCs w:val="20"/>
              </w:rPr>
              <w:t xml:space="preserve">, </w:t>
            </w:r>
            <w:r w:rsidRPr="00961E77">
              <w:rPr>
                <w:rFonts w:eastAsia="等线"/>
                <w:sz w:val="20"/>
                <w:szCs w:val="20"/>
                <w:lang w:eastAsia="ko-KR"/>
              </w:rPr>
              <w:t xml:space="preserve"> [OPPO, Nokia, </w:t>
            </w:r>
            <w:r w:rsidRPr="00961E77">
              <w:rPr>
                <w:rFonts w:eastAsia="MS Mincho"/>
                <w:sz w:val="20"/>
                <w:szCs w:val="20"/>
                <w:lang w:eastAsia="ja-JP"/>
              </w:rPr>
              <w:t xml:space="preserve">DOCOMO, </w:t>
            </w:r>
            <w:r w:rsidRPr="00961E77">
              <w:rPr>
                <w:rFonts w:eastAsia="宋体"/>
                <w:sz w:val="20"/>
                <w:szCs w:val="20"/>
              </w:rPr>
              <w:t>vivo</w:t>
            </w:r>
            <w:r w:rsidRPr="00961E77">
              <w:rPr>
                <w:rFonts w:eastAsia="等线"/>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等线"/>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Gulim" w:hint="eastAsia"/>
                <w:sz w:val="20"/>
                <w:szCs w:val="20"/>
              </w:rPr>
              <w:t>S</w:t>
            </w:r>
            <w:r w:rsidRPr="00961E77">
              <w:rPr>
                <w:rFonts w:eastAsia="Gulim"/>
                <w:sz w:val="20"/>
                <w:szCs w:val="20"/>
              </w:rPr>
              <w:t xml:space="preserve">preadtrum, </w:t>
            </w:r>
            <w:r w:rsidRPr="00961E77">
              <w:rPr>
                <w:rFonts w:eastAsia="MS Mincho"/>
                <w:sz w:val="20"/>
                <w:szCs w:val="20"/>
                <w:lang w:eastAsia="ja-JP"/>
              </w:rPr>
              <w:t>Huawei, HiSilicon</w:t>
            </w:r>
            <w:r w:rsidRPr="00961E77">
              <w:rPr>
                <w:rFonts w:eastAsia="等线" w:hint="eastAsia"/>
                <w:sz w:val="20"/>
                <w:szCs w:val="20"/>
              </w:rPr>
              <w:t xml:space="preserve"> ZTE</w:t>
            </w:r>
            <w:r w:rsidRPr="00961E77">
              <w:rPr>
                <w:rFonts w:eastAsia="等线"/>
                <w:sz w:val="20"/>
                <w:szCs w:val="20"/>
              </w:rPr>
              <w:t xml:space="preserve">, </w:t>
            </w:r>
            <w:r w:rsidRPr="00961E77">
              <w:rPr>
                <w:rFonts w:eastAsia="宋体"/>
                <w:sz w:val="20"/>
                <w:szCs w:val="20"/>
              </w:rPr>
              <w:t>Apple</w:t>
            </w:r>
            <w:r w:rsidRPr="00961E77">
              <w:rPr>
                <w:rFonts w:eastAsia="Gulim"/>
                <w:b/>
                <w:sz w:val="20"/>
                <w:szCs w:val="20"/>
              </w:rPr>
              <w:t xml:space="preserve">, </w:t>
            </w:r>
            <w:r w:rsidR="004D4A71">
              <w:rPr>
                <w:sz w:val="20"/>
                <w:szCs w:val="20"/>
                <w:lang w:eastAsia="ko-KR"/>
              </w:rPr>
              <w:t>Ericsson</w:t>
            </w:r>
            <w:r w:rsidR="004D4A71">
              <w:rPr>
                <w:rFonts w:eastAsia="等线"/>
                <w:sz w:val="20"/>
                <w:szCs w:val="20"/>
              </w:rPr>
              <w:t xml:space="preserve">, </w:t>
            </w:r>
            <w:r w:rsidRPr="00961E77">
              <w:rPr>
                <w:rFonts w:eastAsia="等线"/>
                <w:sz w:val="20"/>
                <w:szCs w:val="20"/>
              </w:rPr>
              <w:t xml:space="preserve">[Sanechips, </w:t>
            </w:r>
            <w:r w:rsidRPr="00961E77">
              <w:rPr>
                <w:rFonts w:eastAsia="等线"/>
                <w:sz w:val="20"/>
                <w:szCs w:val="20"/>
                <w:lang w:eastAsia="ko-KR"/>
              </w:rPr>
              <w:t xml:space="preserve">TCL, </w:t>
            </w:r>
            <w:r w:rsidRPr="00961E77">
              <w:rPr>
                <w:rFonts w:eastAsia="等线" w:hint="eastAsia"/>
                <w:sz w:val="20"/>
                <w:szCs w:val="20"/>
              </w:rPr>
              <w:t>OPPO</w:t>
            </w:r>
            <w:r w:rsidRPr="00961E77">
              <w:rPr>
                <w:rFonts w:eastAsia="等线"/>
                <w:sz w:val="20"/>
                <w:szCs w:val="20"/>
              </w:rPr>
              <w:t xml:space="preserve">, </w:t>
            </w:r>
            <w:r w:rsidRPr="00961E77">
              <w:rPr>
                <w:rFonts w:eastAsia="等线" w:hint="eastAsia"/>
                <w:sz w:val="20"/>
                <w:szCs w:val="20"/>
              </w:rPr>
              <w:t>X</w:t>
            </w:r>
            <w:r w:rsidRPr="00961E77">
              <w:rPr>
                <w:rFonts w:eastAsia="等线"/>
                <w:sz w:val="20"/>
                <w:szCs w:val="20"/>
              </w:rPr>
              <w:t xml:space="preserve">iaomi, </w:t>
            </w:r>
            <w:r w:rsidRPr="00961E77">
              <w:rPr>
                <w:rFonts w:eastAsia="等线" w:hint="eastAsia"/>
                <w:sz w:val="20"/>
                <w:szCs w:val="20"/>
              </w:rPr>
              <w:t>C</w:t>
            </w:r>
            <w:r w:rsidRPr="00961E77">
              <w:rPr>
                <w:rFonts w:eastAsia="等线"/>
                <w:sz w:val="20"/>
                <w:szCs w:val="20"/>
              </w:rPr>
              <w:t>MCC, MTK]</w:t>
            </w:r>
          </w:p>
        </w:tc>
      </w:tr>
    </w:tbl>
    <w:p w14:paraId="017F938A" w14:textId="77777777" w:rsidR="00961E77" w:rsidRPr="00961E77" w:rsidRDefault="00961E77" w:rsidP="00961E77">
      <w:pPr>
        <w:spacing w:after="0" w:line="257" w:lineRule="auto"/>
        <w:rPr>
          <w:rFonts w:eastAsia="等线"/>
          <w:b/>
          <w:sz w:val="20"/>
          <w:lang w:eastAsia="en-US"/>
        </w:rPr>
      </w:pPr>
    </w:p>
    <w:p w14:paraId="164BCBE9" w14:textId="77777777" w:rsidR="00961E77" w:rsidRPr="00961E77" w:rsidRDefault="00961E77" w:rsidP="00961E77">
      <w:pPr>
        <w:spacing w:after="0" w:line="257" w:lineRule="auto"/>
        <w:rPr>
          <w:rFonts w:eastAsia="等线"/>
          <w:b/>
          <w:sz w:val="20"/>
          <w:lang w:eastAsia="en-US"/>
        </w:rPr>
      </w:pPr>
      <w:r w:rsidRPr="00961E77">
        <w:rPr>
          <w:rFonts w:eastAsia="等线"/>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等线"/>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等线"/>
          <w:b/>
          <w:sz w:val="20"/>
          <w:lang w:eastAsia="en-US"/>
        </w:rPr>
        <w:t>Moderator:</w:t>
      </w:r>
      <w:r w:rsidRPr="00961E77">
        <w:rPr>
          <w:rFonts w:eastAsia="等线"/>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Malgun Gothic"/>
          <w:b/>
          <w:sz w:val="20"/>
          <w:szCs w:val="22"/>
          <w:lang w:eastAsia="en-US"/>
        </w:rPr>
      </w:pPr>
      <w:r w:rsidRPr="00961E77">
        <w:rPr>
          <w:rFonts w:eastAsia="Malgun Gothic"/>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DCI field design, i.e.</w:t>
      </w:r>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等线"/>
        </w:rPr>
      </w:pPr>
    </w:p>
    <w:p w14:paraId="70215323" w14:textId="77777777" w:rsidR="00961E77" w:rsidRPr="00961E77" w:rsidRDefault="00961E77" w:rsidP="00961E77">
      <w:pPr>
        <w:spacing w:after="0" w:line="256" w:lineRule="auto"/>
        <w:rPr>
          <w:rFonts w:eastAsia="等线"/>
          <w:sz w:val="20"/>
          <w:szCs w:val="20"/>
        </w:rPr>
      </w:pPr>
      <w:r w:rsidRPr="00961E77">
        <w:rPr>
          <w:rFonts w:eastAsia="等线"/>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Malgun Gothic"/>
          <w:sz w:val="20"/>
          <w:szCs w:val="20"/>
        </w:rPr>
      </w:pPr>
      <w:r w:rsidRPr="00961E77">
        <w:rPr>
          <w:rFonts w:eastAsia="Malgun Gothic"/>
          <w:sz w:val="20"/>
          <w:szCs w:val="20"/>
        </w:rPr>
        <w:t xml:space="preserve">Merge second part of Option 2 and Option 1. </w:t>
      </w:r>
      <w:r w:rsidRPr="00D25577">
        <w:rPr>
          <w:rFonts w:eastAsia="Malgun Gothic"/>
          <w:sz w:val="20"/>
          <w:szCs w:val="20"/>
        </w:rPr>
        <w:t>It’s necessary to prioritize</w:t>
      </w:r>
      <w:r w:rsidR="00D25577">
        <w:rPr>
          <w:rFonts w:eastAsia="Malgun Gothic"/>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Malgun Gothic"/>
          <w:sz w:val="20"/>
          <w:szCs w:val="20"/>
        </w:rPr>
      </w:pPr>
      <w:r w:rsidRPr="00961E77">
        <w:rPr>
          <w:rFonts w:eastAsia="Malgun Gothic"/>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afa"/>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Malgun Gothic"/>
          <w:sz w:val="20"/>
          <w:szCs w:val="20"/>
        </w:rPr>
      </w:pPr>
      <w:r w:rsidRPr="00961E77">
        <w:rPr>
          <w:rFonts w:eastAsia="Malgun Gothic"/>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Gulim"/>
                <w:b/>
                <w:bCs/>
                <w:color w:val="000000"/>
                <w:sz w:val="20"/>
                <w:szCs w:val="20"/>
                <w:highlight w:val="yellow"/>
              </w:rPr>
            </w:pPr>
            <w:r>
              <w:rPr>
                <w:rFonts w:eastAsia="Gulim"/>
                <w:b/>
                <w:bCs/>
                <w:color w:val="000000"/>
                <w:sz w:val="20"/>
                <w:szCs w:val="20"/>
                <w:highlight w:val="yellow"/>
              </w:rPr>
              <w:t>[4RD]</w:t>
            </w:r>
          </w:p>
          <w:p w14:paraId="1FC3E663" w14:textId="77777777" w:rsidR="00D25577" w:rsidRDefault="00D25577" w:rsidP="00961E77">
            <w:pPr>
              <w:autoSpaceDE w:val="0"/>
              <w:autoSpaceDN w:val="0"/>
              <w:snapToGrid w:val="0"/>
              <w:spacing w:after="0" w:line="256" w:lineRule="auto"/>
              <w:rPr>
                <w:rFonts w:eastAsia="Gulim"/>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p>
          <w:p w14:paraId="1622C205" w14:textId="77777777" w:rsidR="00961E77" w:rsidRPr="00961E77" w:rsidRDefault="00961E77" w:rsidP="00961E77">
            <w:pPr>
              <w:spacing w:after="0" w:line="256" w:lineRule="auto"/>
              <w:rPr>
                <w:rFonts w:eastAsia="宋体"/>
                <w:sz w:val="20"/>
                <w:szCs w:val="20"/>
              </w:rPr>
            </w:pPr>
            <w:r w:rsidRPr="00961E77">
              <w:rPr>
                <w:rFonts w:eastAsia="宋体"/>
                <w:bCs/>
                <w:sz w:val="20"/>
                <w:szCs w:val="20"/>
              </w:rPr>
              <w:t xml:space="preserve">If both </w:t>
            </w:r>
            <w:r w:rsidRPr="00961E77">
              <w:rPr>
                <w:rFonts w:eastAsia="宋体"/>
                <w:sz w:val="20"/>
                <w:szCs w:val="20"/>
              </w:rPr>
              <w:t>paging PDCCH based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if L1 availability indication is enabled, support one of the alterantives</w:t>
            </w:r>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等线"/>
          <w:b/>
          <w:sz w:val="20"/>
          <w:szCs w:val="20"/>
        </w:rPr>
      </w:pPr>
    </w:p>
    <w:p w14:paraId="4AF8FAE5" w14:textId="415FCF3D" w:rsidR="00D25577" w:rsidRPr="0036159A" w:rsidRDefault="00D25577" w:rsidP="00D25577">
      <w:pPr>
        <w:spacing w:after="0" w:line="240" w:lineRule="auto"/>
        <w:rPr>
          <w:rFonts w:eastAsia="等线"/>
          <w:sz w:val="20"/>
          <w:szCs w:val="20"/>
          <w:lang w:val="en-GB"/>
        </w:rPr>
      </w:pPr>
      <w:r>
        <w:rPr>
          <w:rFonts w:eastAsia="等线"/>
          <w:sz w:val="20"/>
          <w:szCs w:val="20"/>
          <w:lang w:val="en-GB"/>
        </w:rPr>
        <w:t>Please provide your views</w:t>
      </w:r>
      <w:r w:rsidRPr="0036159A">
        <w:rPr>
          <w:rFonts w:eastAsia="等线"/>
          <w:sz w:val="20"/>
          <w:szCs w:val="20"/>
          <w:lang w:val="en-GB"/>
        </w:rPr>
        <w:t xml:space="preserve"> for</w:t>
      </w:r>
      <w:r>
        <w:rPr>
          <w:rFonts w:eastAsia="等线"/>
          <w:sz w:val="20"/>
          <w:szCs w:val="20"/>
          <w:lang w:val="en-GB"/>
        </w:rPr>
        <w:t xml:space="preserve"> Proposal 1-1(v3). </w:t>
      </w:r>
      <w:r w:rsidRPr="0036159A">
        <w:rPr>
          <w:rFonts w:eastAsia="等线"/>
          <w:sz w:val="20"/>
          <w:szCs w:val="20"/>
          <w:lang w:val="en-GB"/>
        </w:rPr>
        <w:t>Any suggestions or modifications?</w:t>
      </w:r>
    </w:p>
    <w:tbl>
      <w:tblPr>
        <w:tblStyle w:val="TableGrid51"/>
        <w:tblW w:w="9715" w:type="dxa"/>
        <w:tblLook w:val="04A0" w:firstRow="1" w:lastRow="0" w:firstColumn="1" w:lastColumn="0" w:noHBand="0" w:noVBand="1"/>
      </w:tblPr>
      <w:tblGrid>
        <w:gridCol w:w="1627"/>
        <w:gridCol w:w="1630"/>
        <w:gridCol w:w="6458"/>
      </w:tblGrid>
      <w:tr w:rsidR="00D25577" w:rsidRPr="0036159A" w14:paraId="48658CA3" w14:textId="77777777" w:rsidTr="00F244AA">
        <w:trPr>
          <w:trHeight w:val="435"/>
        </w:trPr>
        <w:tc>
          <w:tcPr>
            <w:tcW w:w="1627" w:type="dxa"/>
            <w:shd w:val="clear" w:color="auto" w:fill="EEECE1"/>
          </w:tcPr>
          <w:p w14:paraId="4CBE0918" w14:textId="77777777" w:rsidR="00D25577" w:rsidRPr="0036159A" w:rsidRDefault="00D25577" w:rsidP="00941B01">
            <w:pPr>
              <w:spacing w:line="256" w:lineRule="auto"/>
              <w:jc w:val="center"/>
              <w:rPr>
                <w:rFonts w:eastAsia="等线"/>
                <w:b/>
                <w:bCs/>
                <w:sz w:val="20"/>
                <w:szCs w:val="20"/>
              </w:rPr>
            </w:pPr>
            <w:r w:rsidRPr="0036159A">
              <w:rPr>
                <w:rFonts w:eastAsia="等线"/>
                <w:b/>
                <w:bCs/>
                <w:sz w:val="20"/>
                <w:szCs w:val="20"/>
              </w:rPr>
              <w:t>Company</w:t>
            </w:r>
          </w:p>
        </w:tc>
        <w:tc>
          <w:tcPr>
            <w:tcW w:w="1630" w:type="dxa"/>
            <w:shd w:val="clear" w:color="auto" w:fill="EEECE1"/>
          </w:tcPr>
          <w:p w14:paraId="316FB8C2" w14:textId="79562BB3" w:rsidR="00D25577" w:rsidRPr="0036159A" w:rsidRDefault="00D25577" w:rsidP="00D25577">
            <w:pPr>
              <w:spacing w:line="256" w:lineRule="auto"/>
              <w:ind w:firstLine="196"/>
              <w:jc w:val="center"/>
              <w:rPr>
                <w:rFonts w:eastAsia="等线"/>
                <w:b/>
                <w:bCs/>
                <w:sz w:val="20"/>
                <w:szCs w:val="20"/>
              </w:rPr>
            </w:pPr>
            <w:r w:rsidRPr="0036159A">
              <w:rPr>
                <w:rFonts w:eastAsia="等线"/>
                <w:b/>
                <w:bCs/>
                <w:sz w:val="20"/>
                <w:szCs w:val="20"/>
              </w:rPr>
              <w:t>Support</w:t>
            </w:r>
          </w:p>
          <w:p w14:paraId="260FB88E" w14:textId="2657C0C4" w:rsidR="00D25577" w:rsidRPr="0036159A" w:rsidRDefault="00D25577" w:rsidP="00D25577">
            <w:pPr>
              <w:spacing w:line="256" w:lineRule="auto"/>
              <w:ind w:firstLine="196"/>
              <w:jc w:val="center"/>
              <w:rPr>
                <w:rFonts w:eastAsia="等线"/>
                <w:b/>
                <w:bCs/>
                <w:sz w:val="20"/>
                <w:szCs w:val="20"/>
              </w:rPr>
            </w:pPr>
            <w:r w:rsidRPr="0036159A">
              <w:rPr>
                <w:rFonts w:eastAsia="等线"/>
                <w:b/>
                <w:bCs/>
                <w:sz w:val="20"/>
                <w:szCs w:val="20"/>
              </w:rPr>
              <w:t>(</w:t>
            </w:r>
            <w:r>
              <w:rPr>
                <w:rFonts w:eastAsia="等线"/>
                <w:b/>
                <w:bCs/>
                <w:sz w:val="20"/>
                <w:szCs w:val="20"/>
              </w:rPr>
              <w:t>Y, N</w:t>
            </w:r>
            <w:r w:rsidRPr="0036159A">
              <w:rPr>
                <w:rFonts w:eastAsia="等线"/>
                <w:b/>
                <w:bCs/>
                <w:sz w:val="20"/>
                <w:szCs w:val="20"/>
              </w:rPr>
              <w:t>)</w:t>
            </w:r>
          </w:p>
        </w:tc>
        <w:tc>
          <w:tcPr>
            <w:tcW w:w="6458" w:type="dxa"/>
            <w:shd w:val="clear" w:color="auto" w:fill="EEECE1"/>
          </w:tcPr>
          <w:p w14:paraId="4427DD67" w14:textId="77777777" w:rsidR="00D25577" w:rsidRPr="0036159A" w:rsidRDefault="00D25577" w:rsidP="00941B01">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D25577" w:rsidRPr="0036159A" w14:paraId="4C400DE7" w14:textId="77777777" w:rsidTr="00F244AA">
        <w:trPr>
          <w:trHeight w:val="448"/>
        </w:trPr>
        <w:tc>
          <w:tcPr>
            <w:tcW w:w="1627" w:type="dxa"/>
          </w:tcPr>
          <w:p w14:paraId="7AD12958" w14:textId="7A8ED4D5" w:rsidR="00D25577" w:rsidRPr="0036159A" w:rsidRDefault="00010B17" w:rsidP="00941B01">
            <w:pPr>
              <w:spacing w:line="256" w:lineRule="auto"/>
              <w:rPr>
                <w:rFonts w:eastAsia="等线"/>
                <w:sz w:val="20"/>
                <w:szCs w:val="20"/>
                <w:lang w:eastAsia="ko-KR"/>
              </w:rPr>
            </w:pPr>
            <w:r>
              <w:rPr>
                <w:rFonts w:eastAsia="等线"/>
                <w:sz w:val="20"/>
                <w:szCs w:val="20"/>
                <w:lang w:eastAsia="ko-KR"/>
              </w:rPr>
              <w:t>Nokia</w:t>
            </w:r>
          </w:p>
        </w:tc>
        <w:tc>
          <w:tcPr>
            <w:tcW w:w="1630" w:type="dxa"/>
          </w:tcPr>
          <w:p w14:paraId="452C16E5" w14:textId="5B609D34" w:rsidR="00D25577" w:rsidRPr="0036159A" w:rsidRDefault="00010B17" w:rsidP="00941B01">
            <w:pPr>
              <w:spacing w:line="256" w:lineRule="auto"/>
              <w:rPr>
                <w:rFonts w:eastAsia="等线"/>
                <w:sz w:val="20"/>
                <w:szCs w:val="20"/>
                <w:lang w:eastAsia="ko-KR"/>
              </w:rPr>
            </w:pPr>
            <w:r>
              <w:rPr>
                <w:rFonts w:eastAsia="等线"/>
                <w:sz w:val="20"/>
                <w:szCs w:val="20"/>
                <w:lang w:eastAsia="ko-KR"/>
              </w:rPr>
              <w:t>Y</w:t>
            </w:r>
          </w:p>
        </w:tc>
        <w:tc>
          <w:tcPr>
            <w:tcW w:w="6458" w:type="dxa"/>
          </w:tcPr>
          <w:p w14:paraId="4767435E" w14:textId="7D4B1EF3" w:rsidR="00010B17" w:rsidRDefault="00010B17" w:rsidP="00941B01">
            <w:pPr>
              <w:spacing w:line="256" w:lineRule="auto"/>
              <w:rPr>
                <w:rFonts w:eastAsia="等线"/>
                <w:sz w:val="20"/>
                <w:szCs w:val="20"/>
                <w:lang w:eastAsia="ko-KR"/>
              </w:rPr>
            </w:pPr>
            <w:r>
              <w:rPr>
                <w:rFonts w:eastAsia="等线"/>
                <w:sz w:val="20"/>
                <w:szCs w:val="20"/>
                <w:lang w:eastAsia="ko-KR"/>
              </w:rPr>
              <w:t>If it facilitates the work and alleviates some concerns, we would be fine to agree that the validity time and the reference point for the time duration would be same. Assuming that PEI is places close to PO and UE uses the SSB (or TRS if available) prior PEI reception to synchronize this should not make a big difference. I think the key differentiation is the field size to keep PEI size small.</w:t>
            </w:r>
          </w:p>
          <w:p w14:paraId="413FEBA6" w14:textId="68420283" w:rsidR="00D25577" w:rsidRPr="0036159A" w:rsidRDefault="00010B17" w:rsidP="00941B01">
            <w:pPr>
              <w:spacing w:line="256" w:lineRule="auto"/>
              <w:rPr>
                <w:rFonts w:eastAsia="等线"/>
                <w:sz w:val="20"/>
                <w:szCs w:val="20"/>
                <w:lang w:eastAsia="ko-KR"/>
              </w:rPr>
            </w:pPr>
            <w:r>
              <w:rPr>
                <w:rFonts w:eastAsia="等线"/>
                <w:sz w:val="20"/>
                <w:szCs w:val="20"/>
                <w:lang w:eastAsia="ko-KR"/>
              </w:rPr>
              <w:t>On the Alt-1&amp;2, I think that from perspective of UEs that support PEI, providing the L1 availability indication also in PEI would help to maintain the power saving benefit of the PEI. Correspondingly, making a bold assumption that PEI is not mandatory for all Rel-17 UEs, to enable UEs that don’t support PEI to benefit from TRS occasions, the availability indication should be provided in paging DCI.</w:t>
            </w:r>
          </w:p>
        </w:tc>
      </w:tr>
      <w:tr w:rsidR="00254267" w:rsidRPr="0036159A" w14:paraId="4DEEBA01" w14:textId="77777777" w:rsidTr="00F244AA">
        <w:trPr>
          <w:trHeight w:val="448"/>
        </w:trPr>
        <w:tc>
          <w:tcPr>
            <w:tcW w:w="1627" w:type="dxa"/>
          </w:tcPr>
          <w:p w14:paraId="17BAE856"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lastRenderedPageBreak/>
              <w:t>CATT</w:t>
            </w:r>
          </w:p>
        </w:tc>
        <w:tc>
          <w:tcPr>
            <w:tcW w:w="1630" w:type="dxa"/>
          </w:tcPr>
          <w:p w14:paraId="786FE7DB"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N</w:t>
            </w:r>
          </w:p>
        </w:tc>
        <w:tc>
          <w:tcPr>
            <w:tcW w:w="6458" w:type="dxa"/>
          </w:tcPr>
          <w:p w14:paraId="781EBABC"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We support availability indication in paging DCI only since the TRS availability should not change frequently in order to achieve UE power saving.  Alt 2 has been modified to support Both PEI, which is not necessary</w:t>
            </w:r>
          </w:p>
        </w:tc>
      </w:tr>
      <w:tr w:rsidR="00D25577" w:rsidRPr="0036159A" w14:paraId="77A8878D" w14:textId="77777777" w:rsidTr="00F244AA">
        <w:trPr>
          <w:trHeight w:val="448"/>
        </w:trPr>
        <w:tc>
          <w:tcPr>
            <w:tcW w:w="1627" w:type="dxa"/>
          </w:tcPr>
          <w:p w14:paraId="50624583" w14:textId="345C2947" w:rsidR="00D25577" w:rsidRPr="0036159A" w:rsidRDefault="00D25577" w:rsidP="00941B01">
            <w:pPr>
              <w:spacing w:line="256" w:lineRule="auto"/>
              <w:rPr>
                <w:rFonts w:eastAsia="等线"/>
                <w:sz w:val="20"/>
                <w:szCs w:val="20"/>
                <w:lang w:eastAsia="ko-KR"/>
              </w:rPr>
            </w:pPr>
          </w:p>
        </w:tc>
        <w:tc>
          <w:tcPr>
            <w:tcW w:w="1630" w:type="dxa"/>
          </w:tcPr>
          <w:p w14:paraId="65119053" w14:textId="00616B40" w:rsidR="00D25577" w:rsidRPr="0036159A" w:rsidRDefault="00D25577" w:rsidP="00941B01">
            <w:pPr>
              <w:spacing w:line="256" w:lineRule="auto"/>
              <w:rPr>
                <w:rFonts w:eastAsia="等线"/>
                <w:sz w:val="20"/>
                <w:szCs w:val="20"/>
                <w:lang w:eastAsia="ko-KR"/>
              </w:rPr>
            </w:pPr>
          </w:p>
        </w:tc>
        <w:tc>
          <w:tcPr>
            <w:tcW w:w="6458" w:type="dxa"/>
          </w:tcPr>
          <w:p w14:paraId="6DDAA2E8" w14:textId="25BDE0AF" w:rsidR="00D25577" w:rsidRPr="0036159A" w:rsidRDefault="00D25577" w:rsidP="00941B01">
            <w:pPr>
              <w:spacing w:line="256" w:lineRule="auto"/>
              <w:rPr>
                <w:rFonts w:eastAsia="等线"/>
                <w:sz w:val="20"/>
                <w:szCs w:val="20"/>
                <w:lang w:eastAsia="ko-KR"/>
              </w:rPr>
            </w:pPr>
          </w:p>
        </w:tc>
      </w:tr>
      <w:tr w:rsidR="00F52330" w:rsidRPr="0036159A" w14:paraId="7E74993F" w14:textId="77777777" w:rsidTr="00F244AA">
        <w:trPr>
          <w:trHeight w:val="448"/>
        </w:trPr>
        <w:tc>
          <w:tcPr>
            <w:tcW w:w="1627" w:type="dxa"/>
          </w:tcPr>
          <w:p w14:paraId="77A8583A" w14:textId="6CB41E35" w:rsidR="00F52330" w:rsidRPr="0036159A" w:rsidRDefault="00F52330" w:rsidP="00F52330">
            <w:pPr>
              <w:spacing w:line="256" w:lineRule="auto"/>
              <w:rPr>
                <w:rFonts w:eastAsia="等线"/>
                <w:sz w:val="20"/>
                <w:szCs w:val="20"/>
                <w:lang w:eastAsia="ko-KR"/>
              </w:rPr>
            </w:pPr>
            <w:r>
              <w:rPr>
                <w:rFonts w:eastAsia="等线"/>
                <w:sz w:val="20"/>
                <w:szCs w:val="20"/>
                <w:lang w:eastAsia="ko-KR"/>
              </w:rPr>
              <w:t>Ericsson4</w:t>
            </w:r>
          </w:p>
        </w:tc>
        <w:tc>
          <w:tcPr>
            <w:tcW w:w="1630" w:type="dxa"/>
          </w:tcPr>
          <w:p w14:paraId="104DAE4C" w14:textId="061B9F1F" w:rsidR="00F52330" w:rsidRPr="0036159A" w:rsidRDefault="00F52330" w:rsidP="00F52330">
            <w:pPr>
              <w:spacing w:line="256" w:lineRule="auto"/>
              <w:rPr>
                <w:rFonts w:eastAsia="等线"/>
                <w:sz w:val="20"/>
                <w:szCs w:val="20"/>
                <w:lang w:eastAsia="ko-KR"/>
              </w:rPr>
            </w:pPr>
            <w:r>
              <w:rPr>
                <w:rFonts w:eastAsia="等线"/>
                <w:sz w:val="20"/>
                <w:szCs w:val="20"/>
                <w:lang w:eastAsia="ko-KR"/>
              </w:rPr>
              <w:t>OK</w:t>
            </w:r>
          </w:p>
        </w:tc>
        <w:tc>
          <w:tcPr>
            <w:tcW w:w="6458" w:type="dxa"/>
          </w:tcPr>
          <w:p w14:paraId="0F244B97" w14:textId="77777777" w:rsidR="00F52330" w:rsidRPr="0036159A" w:rsidRDefault="00F52330" w:rsidP="00F52330">
            <w:pPr>
              <w:spacing w:line="256" w:lineRule="auto"/>
              <w:rPr>
                <w:rFonts w:eastAsia="等线"/>
                <w:sz w:val="20"/>
                <w:szCs w:val="20"/>
                <w:lang w:eastAsia="ko-KR"/>
              </w:rPr>
            </w:pPr>
          </w:p>
        </w:tc>
      </w:tr>
      <w:tr w:rsidR="00FC61F9" w:rsidRPr="0036159A" w14:paraId="71D5F9DD" w14:textId="77777777" w:rsidTr="00F244AA">
        <w:trPr>
          <w:trHeight w:val="448"/>
        </w:trPr>
        <w:tc>
          <w:tcPr>
            <w:tcW w:w="1627" w:type="dxa"/>
          </w:tcPr>
          <w:p w14:paraId="7C2DF7FA" w14:textId="5F6F4AF7" w:rsidR="00FC61F9" w:rsidRDefault="00FC61F9" w:rsidP="00F52330">
            <w:pPr>
              <w:spacing w:line="256" w:lineRule="auto"/>
              <w:rPr>
                <w:rFonts w:eastAsia="等线"/>
                <w:sz w:val="20"/>
                <w:szCs w:val="20"/>
                <w:lang w:eastAsia="ko-KR"/>
              </w:rPr>
            </w:pPr>
            <w:r>
              <w:rPr>
                <w:rFonts w:eastAsia="等线"/>
                <w:sz w:val="20"/>
                <w:szCs w:val="20"/>
                <w:lang w:eastAsia="ko-KR"/>
              </w:rPr>
              <w:t>Qualcomm</w:t>
            </w:r>
          </w:p>
        </w:tc>
        <w:tc>
          <w:tcPr>
            <w:tcW w:w="1630" w:type="dxa"/>
          </w:tcPr>
          <w:p w14:paraId="0A8F39F8" w14:textId="4B90C1E5" w:rsidR="00FC61F9" w:rsidRDefault="007321BF" w:rsidP="00F52330">
            <w:pPr>
              <w:spacing w:line="256" w:lineRule="auto"/>
              <w:rPr>
                <w:rFonts w:eastAsia="等线"/>
                <w:sz w:val="20"/>
                <w:szCs w:val="20"/>
                <w:lang w:eastAsia="ko-KR"/>
              </w:rPr>
            </w:pPr>
            <w:r>
              <w:rPr>
                <w:rFonts w:eastAsia="等线"/>
                <w:sz w:val="20"/>
                <w:szCs w:val="20"/>
                <w:lang w:eastAsia="ko-KR"/>
              </w:rPr>
              <w:t>Y</w:t>
            </w:r>
          </w:p>
        </w:tc>
        <w:tc>
          <w:tcPr>
            <w:tcW w:w="6458" w:type="dxa"/>
          </w:tcPr>
          <w:p w14:paraId="5313A1FC" w14:textId="77777777" w:rsidR="00FC61F9" w:rsidRDefault="007321BF" w:rsidP="00F52330">
            <w:pPr>
              <w:spacing w:line="256" w:lineRule="auto"/>
              <w:rPr>
                <w:rFonts w:eastAsia="等线"/>
                <w:sz w:val="20"/>
                <w:szCs w:val="20"/>
                <w:lang w:eastAsia="ko-KR"/>
              </w:rPr>
            </w:pPr>
            <w:r>
              <w:rPr>
                <w:rFonts w:eastAsia="等线"/>
                <w:sz w:val="20"/>
                <w:szCs w:val="20"/>
                <w:lang w:eastAsia="ko-KR"/>
              </w:rPr>
              <w:t xml:space="preserve">We </w:t>
            </w:r>
            <w:r w:rsidR="002D0FD0">
              <w:rPr>
                <w:rFonts w:eastAsia="等线"/>
                <w:sz w:val="20"/>
                <w:szCs w:val="20"/>
                <w:lang w:eastAsia="ko-KR"/>
              </w:rPr>
              <w:t>agree</w:t>
            </w:r>
            <w:r>
              <w:rPr>
                <w:rFonts w:eastAsia="等线"/>
                <w:sz w:val="20"/>
                <w:szCs w:val="20"/>
                <w:lang w:eastAsia="ko-KR"/>
              </w:rPr>
              <w:t xml:space="preserve"> prioritizing paing PDCCH based signaling method is the best way to go </w:t>
            </w:r>
            <w:r w:rsidR="007F5140">
              <w:rPr>
                <w:rFonts w:eastAsia="等线"/>
                <w:sz w:val="20"/>
                <w:szCs w:val="20"/>
                <w:lang w:eastAsia="ko-KR"/>
              </w:rPr>
              <w:t xml:space="preserve">with only one meeting left for Rel-17. </w:t>
            </w:r>
            <w:r w:rsidR="008C5B28">
              <w:rPr>
                <w:rFonts w:eastAsia="等线"/>
                <w:sz w:val="20"/>
                <w:szCs w:val="20"/>
                <w:lang w:eastAsia="ko-KR"/>
              </w:rPr>
              <w:t>Even if both paging PDCCH based and PEI based methods are both supported, the indication has to be consistent for:</w:t>
            </w:r>
          </w:p>
          <w:p w14:paraId="5E7105B1" w14:textId="77777777" w:rsidR="008C5B28" w:rsidRDefault="008C5B28" w:rsidP="008C5B28">
            <w:pPr>
              <w:pStyle w:val="afa"/>
              <w:numPr>
                <w:ilvl w:val="0"/>
                <w:numId w:val="97"/>
              </w:numPr>
              <w:spacing w:line="256" w:lineRule="auto"/>
              <w:rPr>
                <w:rFonts w:eastAsia="等线"/>
                <w:sz w:val="20"/>
                <w:szCs w:val="20"/>
                <w:lang w:eastAsia="ko-KR"/>
              </w:rPr>
            </w:pPr>
            <w:r>
              <w:rPr>
                <w:rFonts w:eastAsia="等线"/>
                <w:sz w:val="20"/>
                <w:szCs w:val="20"/>
                <w:lang w:eastAsia="ko-KR"/>
              </w:rPr>
              <w:t>Paging PDCCH and PEI, and</w:t>
            </w:r>
          </w:p>
          <w:p w14:paraId="7AA3A224" w14:textId="77777777" w:rsidR="008C5B28" w:rsidRDefault="008C5B28" w:rsidP="008C5B28">
            <w:pPr>
              <w:pStyle w:val="afa"/>
              <w:numPr>
                <w:ilvl w:val="0"/>
                <w:numId w:val="97"/>
              </w:numPr>
              <w:spacing w:line="256" w:lineRule="auto"/>
              <w:rPr>
                <w:rFonts w:eastAsia="等线"/>
                <w:sz w:val="20"/>
                <w:szCs w:val="20"/>
                <w:lang w:eastAsia="ko-KR"/>
              </w:rPr>
            </w:pPr>
            <w:r>
              <w:rPr>
                <w:rFonts w:eastAsia="等线"/>
                <w:sz w:val="20"/>
                <w:szCs w:val="20"/>
                <w:lang w:eastAsia="ko-KR"/>
              </w:rPr>
              <w:t xml:space="preserve">Different UEs </w:t>
            </w:r>
            <w:r w:rsidR="00281129">
              <w:rPr>
                <w:rFonts w:eastAsia="等线"/>
                <w:sz w:val="20"/>
                <w:szCs w:val="20"/>
                <w:lang w:eastAsia="ko-KR"/>
              </w:rPr>
              <w:t>in the same DRX cycle</w:t>
            </w:r>
          </w:p>
          <w:p w14:paraId="33AF9438" w14:textId="40F13998" w:rsidR="007747EE" w:rsidRPr="00281129" w:rsidRDefault="008113BA" w:rsidP="00D864DC">
            <w:pPr>
              <w:spacing w:line="256" w:lineRule="auto"/>
              <w:rPr>
                <w:rFonts w:eastAsia="等线"/>
                <w:sz w:val="20"/>
                <w:szCs w:val="20"/>
                <w:lang w:eastAsia="ko-KR"/>
              </w:rPr>
            </w:pPr>
            <w:r>
              <w:rPr>
                <w:rFonts w:eastAsia="等线"/>
                <w:sz w:val="20"/>
                <w:szCs w:val="20"/>
                <w:lang w:eastAsia="ko-KR"/>
              </w:rPr>
              <w:t xml:space="preserve">This is because there should be only one truth for whether the TRS is transmitted or not no matter it is indicated to which UE or by which signaling. Since each UE only get one chance to receive the indication in a DRX cycle, this natural implies that the </w:t>
            </w:r>
            <w:r w:rsidR="002917DB">
              <w:rPr>
                <w:rFonts w:eastAsia="等线"/>
                <w:sz w:val="20"/>
                <w:szCs w:val="20"/>
                <w:lang w:eastAsia="ko-KR"/>
              </w:rPr>
              <w:t>valid time has a granularity of DRX cycle.</w:t>
            </w:r>
          </w:p>
        </w:tc>
      </w:tr>
      <w:tr w:rsidR="006F13AD" w:rsidRPr="0036159A" w14:paraId="7CF407EF" w14:textId="77777777" w:rsidTr="00F244AA">
        <w:trPr>
          <w:trHeight w:val="448"/>
        </w:trPr>
        <w:tc>
          <w:tcPr>
            <w:tcW w:w="1627" w:type="dxa"/>
          </w:tcPr>
          <w:p w14:paraId="03860594" w14:textId="762AFCC6" w:rsidR="006F13AD" w:rsidRDefault="006F13AD" w:rsidP="00F52330">
            <w:pPr>
              <w:spacing w:line="256" w:lineRule="auto"/>
              <w:rPr>
                <w:rFonts w:eastAsia="等线"/>
                <w:sz w:val="20"/>
                <w:szCs w:val="20"/>
                <w:lang w:eastAsia="ko-KR"/>
              </w:rPr>
            </w:pPr>
            <w:r>
              <w:rPr>
                <w:rFonts w:eastAsia="等线"/>
                <w:sz w:val="20"/>
                <w:szCs w:val="20"/>
                <w:lang w:eastAsia="ko-KR"/>
              </w:rPr>
              <w:t xml:space="preserve">Samsung </w:t>
            </w:r>
          </w:p>
        </w:tc>
        <w:tc>
          <w:tcPr>
            <w:tcW w:w="1630" w:type="dxa"/>
          </w:tcPr>
          <w:p w14:paraId="4790A188" w14:textId="4252EA71" w:rsidR="006F13AD" w:rsidRDefault="006F13AD" w:rsidP="00F52330">
            <w:pPr>
              <w:spacing w:line="256" w:lineRule="auto"/>
              <w:rPr>
                <w:rFonts w:eastAsia="等线"/>
                <w:sz w:val="20"/>
                <w:szCs w:val="20"/>
                <w:lang w:eastAsia="ko-KR"/>
              </w:rPr>
            </w:pPr>
            <w:r>
              <w:rPr>
                <w:rFonts w:eastAsia="等线"/>
                <w:sz w:val="20"/>
                <w:szCs w:val="20"/>
                <w:lang w:eastAsia="ko-KR"/>
              </w:rPr>
              <w:t>Y</w:t>
            </w:r>
          </w:p>
        </w:tc>
        <w:tc>
          <w:tcPr>
            <w:tcW w:w="6458" w:type="dxa"/>
          </w:tcPr>
          <w:p w14:paraId="6889DEBA" w14:textId="292AD0F0" w:rsidR="006F13AD" w:rsidRDefault="006F13AD" w:rsidP="00F52330">
            <w:pPr>
              <w:spacing w:line="256" w:lineRule="auto"/>
              <w:rPr>
                <w:rFonts w:eastAsia="等线"/>
                <w:sz w:val="20"/>
                <w:szCs w:val="20"/>
                <w:lang w:eastAsia="ko-KR"/>
              </w:rPr>
            </w:pPr>
            <w:r>
              <w:rPr>
                <w:rFonts w:eastAsia="等线"/>
                <w:sz w:val="20"/>
                <w:szCs w:val="20"/>
                <w:lang w:eastAsia="ko-KR"/>
              </w:rPr>
              <w:t xml:space="preserve">In general, we think PEI based avaialbity indication is not needed, as it will impact the detection performance of PEI and also increase unnecessary L1 signlaing ovehreqad. gNB has to transmit the avaiablity indication in paging PDCCH based indication anyway as gNB can not assume UEs support PEI all the time. </w:t>
            </w:r>
          </w:p>
          <w:p w14:paraId="1B92551A" w14:textId="77777777" w:rsidR="006F13AD" w:rsidRDefault="006F13AD" w:rsidP="00F52330">
            <w:pPr>
              <w:spacing w:line="256" w:lineRule="auto"/>
              <w:rPr>
                <w:rFonts w:eastAsia="等线"/>
                <w:sz w:val="20"/>
                <w:szCs w:val="20"/>
                <w:lang w:eastAsia="ko-KR"/>
              </w:rPr>
            </w:pPr>
          </w:p>
          <w:p w14:paraId="6E3195CA" w14:textId="77777777" w:rsidR="006F13AD" w:rsidRDefault="006F13AD" w:rsidP="00F52330">
            <w:pPr>
              <w:spacing w:line="256" w:lineRule="auto"/>
              <w:rPr>
                <w:rFonts w:eastAsia="等线"/>
                <w:sz w:val="20"/>
                <w:szCs w:val="20"/>
                <w:lang w:eastAsia="ko-KR"/>
              </w:rPr>
            </w:pPr>
            <w:r>
              <w:rPr>
                <w:rFonts w:eastAsia="等线"/>
                <w:sz w:val="20"/>
                <w:szCs w:val="20"/>
                <w:lang w:eastAsia="ko-KR"/>
              </w:rPr>
              <w:t xml:space="preserve">We can only accept PEI based aviablity indication only if it use the same design as paging PDCCH based indication for all the FFS points without duplicated work. </w:t>
            </w:r>
          </w:p>
          <w:p w14:paraId="59ED55B5" w14:textId="77777777" w:rsidR="006F13AD" w:rsidRDefault="006F13AD" w:rsidP="00F52330">
            <w:pPr>
              <w:spacing w:line="256" w:lineRule="auto"/>
              <w:rPr>
                <w:rFonts w:eastAsia="等线"/>
                <w:sz w:val="20"/>
                <w:szCs w:val="20"/>
                <w:lang w:eastAsia="ko-KR"/>
              </w:rPr>
            </w:pPr>
          </w:p>
          <w:p w14:paraId="1291C30A" w14:textId="27E0B5DB" w:rsidR="006F13AD" w:rsidRDefault="006F13AD" w:rsidP="00F52330">
            <w:pPr>
              <w:spacing w:line="256" w:lineRule="auto"/>
              <w:rPr>
                <w:rFonts w:eastAsia="等线"/>
                <w:sz w:val="20"/>
                <w:szCs w:val="20"/>
                <w:lang w:eastAsia="ko-KR"/>
              </w:rPr>
            </w:pPr>
            <w:r>
              <w:rPr>
                <w:rFonts w:eastAsia="等线"/>
                <w:sz w:val="20"/>
                <w:szCs w:val="20"/>
                <w:lang w:eastAsia="ko-KR"/>
              </w:rPr>
              <w:t xml:space="preserve">Prioritizing paging PDCCH based indication is necessary from technical perspective and for the sake the time.  </w:t>
            </w:r>
          </w:p>
        </w:tc>
      </w:tr>
      <w:tr w:rsidR="003E55CF" w:rsidRPr="0036159A" w14:paraId="43275EBE" w14:textId="77777777" w:rsidTr="00F244AA">
        <w:trPr>
          <w:trHeight w:val="448"/>
        </w:trPr>
        <w:tc>
          <w:tcPr>
            <w:tcW w:w="1627" w:type="dxa"/>
          </w:tcPr>
          <w:p w14:paraId="30DAB222" w14:textId="522D029A" w:rsidR="003E55CF" w:rsidRDefault="003E55CF" w:rsidP="003E55CF">
            <w:pPr>
              <w:spacing w:line="256" w:lineRule="auto"/>
              <w:rPr>
                <w:rFonts w:eastAsia="等线"/>
                <w:sz w:val="20"/>
                <w:szCs w:val="20"/>
                <w:lang w:eastAsia="ko-KR"/>
              </w:rPr>
            </w:pPr>
            <w:r>
              <w:rPr>
                <w:rFonts w:eastAsia="等线"/>
                <w:sz w:val="20"/>
                <w:szCs w:val="20"/>
                <w:lang w:eastAsia="ko-KR"/>
              </w:rPr>
              <w:t>Lenovo/Motorola Mobility</w:t>
            </w:r>
          </w:p>
        </w:tc>
        <w:tc>
          <w:tcPr>
            <w:tcW w:w="1630" w:type="dxa"/>
          </w:tcPr>
          <w:p w14:paraId="50F0875C" w14:textId="23C9A337" w:rsidR="003E55CF" w:rsidRDefault="003E55CF" w:rsidP="003E55CF">
            <w:pPr>
              <w:spacing w:line="256" w:lineRule="auto"/>
              <w:rPr>
                <w:rFonts w:eastAsia="等线"/>
                <w:sz w:val="20"/>
                <w:szCs w:val="20"/>
                <w:lang w:eastAsia="ko-KR"/>
              </w:rPr>
            </w:pPr>
            <w:r>
              <w:rPr>
                <w:rFonts w:eastAsia="等线"/>
                <w:sz w:val="20"/>
                <w:szCs w:val="20"/>
                <w:lang w:eastAsia="ko-KR"/>
              </w:rPr>
              <w:t>Y</w:t>
            </w:r>
          </w:p>
        </w:tc>
        <w:tc>
          <w:tcPr>
            <w:tcW w:w="6458" w:type="dxa"/>
          </w:tcPr>
          <w:p w14:paraId="3685B96D" w14:textId="77777777" w:rsidR="003E55CF" w:rsidRDefault="003E55CF" w:rsidP="003E55CF">
            <w:pPr>
              <w:spacing w:line="256" w:lineRule="auto"/>
              <w:rPr>
                <w:rFonts w:eastAsia="等线"/>
                <w:sz w:val="20"/>
                <w:szCs w:val="20"/>
                <w:lang w:eastAsia="ko-KR"/>
              </w:rPr>
            </w:pPr>
          </w:p>
        </w:tc>
      </w:tr>
      <w:tr w:rsidR="00F244AA" w:rsidRPr="0036159A" w14:paraId="18A3F7A0" w14:textId="77777777" w:rsidTr="00F244AA">
        <w:trPr>
          <w:trHeight w:val="448"/>
        </w:trPr>
        <w:tc>
          <w:tcPr>
            <w:tcW w:w="1627" w:type="dxa"/>
          </w:tcPr>
          <w:p w14:paraId="50C3B673" w14:textId="23507541" w:rsidR="00F244AA" w:rsidRDefault="00F244AA" w:rsidP="00F244AA">
            <w:pPr>
              <w:spacing w:line="256" w:lineRule="auto"/>
              <w:rPr>
                <w:rFonts w:eastAsia="等线"/>
                <w:sz w:val="20"/>
                <w:szCs w:val="20"/>
                <w:lang w:eastAsia="ko-KR"/>
              </w:rPr>
            </w:pPr>
            <w:r>
              <w:rPr>
                <w:rFonts w:hint="eastAsia"/>
                <w:sz w:val="20"/>
                <w:szCs w:val="20"/>
                <w:lang w:eastAsia="ko-KR"/>
              </w:rPr>
              <w:t>L</w:t>
            </w:r>
            <w:r>
              <w:rPr>
                <w:sz w:val="20"/>
                <w:szCs w:val="20"/>
                <w:lang w:eastAsia="ko-KR"/>
              </w:rPr>
              <w:t>G</w:t>
            </w:r>
          </w:p>
        </w:tc>
        <w:tc>
          <w:tcPr>
            <w:tcW w:w="1630" w:type="dxa"/>
          </w:tcPr>
          <w:p w14:paraId="7F3B4452" w14:textId="45FC1A97" w:rsidR="00F244AA" w:rsidRPr="00F244AA" w:rsidRDefault="00F244AA" w:rsidP="00F244AA">
            <w:pPr>
              <w:spacing w:line="256" w:lineRule="auto"/>
              <w:rPr>
                <w:sz w:val="20"/>
                <w:szCs w:val="20"/>
                <w:lang w:eastAsia="ko-KR"/>
              </w:rPr>
            </w:pPr>
            <w:r>
              <w:rPr>
                <w:rFonts w:hint="eastAsia"/>
                <w:sz w:val="20"/>
                <w:szCs w:val="20"/>
                <w:lang w:eastAsia="ko-KR"/>
              </w:rPr>
              <w:t>Y with modification</w:t>
            </w:r>
          </w:p>
        </w:tc>
        <w:tc>
          <w:tcPr>
            <w:tcW w:w="6458" w:type="dxa"/>
          </w:tcPr>
          <w:p w14:paraId="60AF15AE" w14:textId="77777777" w:rsidR="00F244AA" w:rsidRPr="002E7A39" w:rsidRDefault="00F244AA" w:rsidP="00F244AA">
            <w:pPr>
              <w:spacing w:line="256" w:lineRule="auto"/>
              <w:rPr>
                <w:rFonts w:eastAsia="等线"/>
                <w:sz w:val="20"/>
                <w:szCs w:val="20"/>
                <w:lang w:eastAsia="ko-KR"/>
              </w:rPr>
            </w:pPr>
            <w:r w:rsidRPr="002E7A39">
              <w:rPr>
                <w:rFonts w:eastAsia="等线"/>
                <w:sz w:val="20"/>
                <w:szCs w:val="20"/>
                <w:lang w:eastAsia="ko-KR"/>
              </w:rPr>
              <w:t xml:space="preserve">We are fine with the first part of this proposal. </w:t>
            </w:r>
          </w:p>
          <w:p w14:paraId="2247BE5E" w14:textId="77777777" w:rsidR="00F244AA" w:rsidRDefault="00F244AA" w:rsidP="00F244AA">
            <w:pPr>
              <w:spacing w:line="256" w:lineRule="auto"/>
              <w:rPr>
                <w:rFonts w:eastAsia="等线"/>
                <w:sz w:val="20"/>
                <w:szCs w:val="20"/>
                <w:lang w:eastAsia="ko-KR"/>
              </w:rPr>
            </w:pPr>
            <w:r w:rsidRPr="002E7A39">
              <w:rPr>
                <w:rFonts w:eastAsia="等线"/>
                <w:sz w:val="20"/>
                <w:szCs w:val="20"/>
                <w:lang w:eastAsia="ko-KR"/>
              </w:rPr>
              <w:t xml:space="preserve">However we prefer to remove the prioritization issue. In our understanding, the first </w:t>
            </w:r>
            <w:r>
              <w:rPr>
                <w:rFonts w:eastAsia="等线"/>
                <w:sz w:val="20"/>
                <w:szCs w:val="20"/>
                <w:lang w:eastAsia="ko-KR"/>
              </w:rPr>
              <w:t xml:space="preserve">part of this </w:t>
            </w:r>
            <w:r w:rsidRPr="002E7A39">
              <w:rPr>
                <w:rFonts w:eastAsia="等线"/>
                <w:sz w:val="20"/>
                <w:szCs w:val="20"/>
                <w:lang w:eastAsia="ko-KR"/>
              </w:rPr>
              <w:t>proposal aiming how to move forward to make common de</w:t>
            </w:r>
            <w:r>
              <w:rPr>
                <w:rFonts w:eastAsia="等线"/>
                <w:sz w:val="20"/>
                <w:szCs w:val="20"/>
                <w:lang w:eastAsia="ko-KR"/>
              </w:rPr>
              <w:t>s</w:t>
            </w:r>
            <w:r w:rsidRPr="002E7A39">
              <w:rPr>
                <w:rFonts w:eastAsia="等线"/>
                <w:sz w:val="20"/>
                <w:szCs w:val="20"/>
                <w:lang w:eastAsia="ko-KR"/>
              </w:rPr>
              <w:t xml:space="preserve">ign/method for both paging PDCCH based and PEI based availability indication. </w:t>
            </w:r>
            <w:r>
              <w:rPr>
                <w:rFonts w:eastAsia="等线"/>
                <w:sz w:val="20"/>
                <w:szCs w:val="20"/>
                <w:lang w:eastAsia="ko-KR"/>
              </w:rPr>
              <w:t>Although we think ‘common design’ is not a best way from power saving perspective, we are fine with making compromise solution which can alleviate some concerns. Meanwhile, d</w:t>
            </w:r>
            <w:r w:rsidRPr="002E7A39">
              <w:rPr>
                <w:rFonts w:eastAsia="等线"/>
                <w:sz w:val="20"/>
                <w:szCs w:val="20"/>
                <w:lang w:eastAsia="ko-KR"/>
              </w:rPr>
              <w:t xml:space="preserve">eprioritizing the PEI based signaling method is not </w:t>
            </w:r>
            <w:r>
              <w:rPr>
                <w:rFonts w:eastAsia="等线"/>
                <w:sz w:val="20"/>
                <w:szCs w:val="20"/>
                <w:lang w:eastAsia="ko-KR"/>
              </w:rPr>
              <w:t>accepatable</w:t>
            </w:r>
            <w:r w:rsidRPr="002E7A39">
              <w:rPr>
                <w:rFonts w:eastAsia="等线"/>
                <w:sz w:val="20"/>
                <w:szCs w:val="20"/>
                <w:lang w:eastAsia="ko-KR"/>
              </w:rPr>
              <w:t>.</w:t>
            </w:r>
          </w:p>
          <w:p w14:paraId="1FB9093C" w14:textId="7DC1FEF2" w:rsidR="00F244AA" w:rsidRDefault="00F244AA" w:rsidP="00F244AA">
            <w:pPr>
              <w:spacing w:line="256" w:lineRule="auto"/>
              <w:rPr>
                <w:rFonts w:eastAsia="等线"/>
                <w:sz w:val="20"/>
                <w:szCs w:val="20"/>
                <w:lang w:eastAsia="ko-KR"/>
              </w:rPr>
            </w:pPr>
            <w:r>
              <w:rPr>
                <w:rFonts w:eastAsia="等线"/>
                <w:sz w:val="20"/>
                <w:szCs w:val="20"/>
                <w:lang w:eastAsia="ko-KR"/>
              </w:rPr>
              <w:t>As pointed out by Nokia, at least different payload size shall be considered to take account of the detection performance of the PEI.</w:t>
            </w:r>
          </w:p>
        </w:tc>
      </w:tr>
      <w:tr w:rsidR="00871EF0" w:rsidRPr="0036159A" w14:paraId="13B10976" w14:textId="77777777" w:rsidTr="00F244AA">
        <w:trPr>
          <w:trHeight w:val="448"/>
        </w:trPr>
        <w:tc>
          <w:tcPr>
            <w:tcW w:w="1627" w:type="dxa"/>
          </w:tcPr>
          <w:p w14:paraId="10BB3C01" w14:textId="11F88327" w:rsidR="00871EF0" w:rsidRDefault="00871EF0" w:rsidP="00871EF0">
            <w:pPr>
              <w:spacing w:line="256" w:lineRule="auto"/>
              <w:rPr>
                <w:sz w:val="20"/>
                <w:szCs w:val="20"/>
                <w:lang w:eastAsia="ko-KR"/>
              </w:rPr>
            </w:pPr>
            <w:r>
              <w:rPr>
                <w:rFonts w:eastAsia="等线" w:hint="eastAsia"/>
                <w:sz w:val="20"/>
                <w:szCs w:val="20"/>
              </w:rPr>
              <w:t>O</w:t>
            </w:r>
            <w:r>
              <w:rPr>
                <w:rFonts w:eastAsia="等线"/>
                <w:sz w:val="20"/>
                <w:szCs w:val="20"/>
              </w:rPr>
              <w:t>PPO</w:t>
            </w:r>
          </w:p>
        </w:tc>
        <w:tc>
          <w:tcPr>
            <w:tcW w:w="1630" w:type="dxa"/>
          </w:tcPr>
          <w:p w14:paraId="79F9A8D5" w14:textId="05CC23C6" w:rsidR="00871EF0" w:rsidRDefault="00871EF0" w:rsidP="00871EF0">
            <w:pPr>
              <w:spacing w:line="256" w:lineRule="auto"/>
              <w:rPr>
                <w:sz w:val="20"/>
                <w:szCs w:val="20"/>
                <w:lang w:eastAsia="ko-KR"/>
              </w:rPr>
            </w:pPr>
            <w:r>
              <w:rPr>
                <w:rFonts w:eastAsia="等线" w:hint="eastAsia"/>
                <w:sz w:val="20"/>
                <w:szCs w:val="20"/>
              </w:rPr>
              <w:t>Y</w:t>
            </w:r>
          </w:p>
        </w:tc>
        <w:tc>
          <w:tcPr>
            <w:tcW w:w="6458" w:type="dxa"/>
          </w:tcPr>
          <w:p w14:paraId="79CEF59A" w14:textId="038503AD" w:rsidR="00871EF0" w:rsidRPr="002E7A39" w:rsidRDefault="00871EF0" w:rsidP="00871EF0">
            <w:pPr>
              <w:spacing w:line="256" w:lineRule="auto"/>
              <w:rPr>
                <w:rFonts w:eastAsia="等线"/>
                <w:sz w:val="20"/>
                <w:szCs w:val="20"/>
                <w:lang w:eastAsia="ko-KR"/>
              </w:rPr>
            </w:pPr>
            <w:r>
              <w:rPr>
                <w:rFonts w:eastAsia="等线" w:hint="eastAsia"/>
                <w:sz w:val="20"/>
                <w:szCs w:val="20"/>
              </w:rPr>
              <w:t>F</w:t>
            </w:r>
            <w:r>
              <w:rPr>
                <w:rFonts w:eastAsia="等线"/>
                <w:sz w:val="20"/>
                <w:szCs w:val="20"/>
              </w:rPr>
              <w:t>ine with the proposal</w:t>
            </w:r>
          </w:p>
        </w:tc>
      </w:tr>
      <w:tr w:rsidR="00D66E0B" w:rsidRPr="0036159A" w14:paraId="0F46435F" w14:textId="77777777" w:rsidTr="00F244AA">
        <w:trPr>
          <w:trHeight w:val="448"/>
        </w:trPr>
        <w:tc>
          <w:tcPr>
            <w:tcW w:w="1627" w:type="dxa"/>
          </w:tcPr>
          <w:p w14:paraId="13F867F0" w14:textId="0531B9BE" w:rsidR="00D66E0B" w:rsidRDefault="00D66E0B" w:rsidP="00871EF0">
            <w:pPr>
              <w:spacing w:line="256" w:lineRule="auto"/>
              <w:rPr>
                <w:rFonts w:eastAsia="等线"/>
                <w:sz w:val="20"/>
                <w:szCs w:val="20"/>
              </w:rPr>
            </w:pPr>
            <w:r>
              <w:rPr>
                <w:rFonts w:eastAsia="等线"/>
                <w:sz w:val="20"/>
                <w:szCs w:val="20"/>
              </w:rPr>
              <w:t>Apple</w:t>
            </w:r>
          </w:p>
        </w:tc>
        <w:tc>
          <w:tcPr>
            <w:tcW w:w="1630" w:type="dxa"/>
          </w:tcPr>
          <w:p w14:paraId="3BB81B22" w14:textId="77777777" w:rsidR="00D66E0B" w:rsidRDefault="00D66E0B" w:rsidP="00871EF0">
            <w:pPr>
              <w:spacing w:line="256" w:lineRule="auto"/>
              <w:rPr>
                <w:rFonts w:eastAsia="等线"/>
                <w:sz w:val="20"/>
                <w:szCs w:val="20"/>
              </w:rPr>
            </w:pPr>
          </w:p>
        </w:tc>
        <w:tc>
          <w:tcPr>
            <w:tcW w:w="6458" w:type="dxa"/>
          </w:tcPr>
          <w:p w14:paraId="5FAF5B94" w14:textId="77777777" w:rsidR="00D66E0B" w:rsidRPr="009424D1" w:rsidRDefault="00D66E0B" w:rsidP="00D66E0B">
            <w:pPr>
              <w:spacing w:line="256" w:lineRule="auto"/>
              <w:rPr>
                <w:rFonts w:eastAsia="等线"/>
                <w:color w:val="C00000"/>
                <w:sz w:val="20"/>
                <w:szCs w:val="20"/>
                <w:lang w:eastAsia="ko-KR"/>
              </w:rPr>
            </w:pPr>
            <w:r w:rsidRPr="009424D1">
              <w:rPr>
                <w:rFonts w:eastAsia="等线"/>
                <w:color w:val="C00000"/>
                <w:sz w:val="20"/>
                <w:szCs w:val="20"/>
                <w:lang w:eastAsia="ko-KR"/>
              </w:rPr>
              <w:t>We still would like to remove “</w:t>
            </w:r>
            <w:r w:rsidRPr="009424D1">
              <w:rPr>
                <w:rFonts w:eastAsia="Yu Mincho"/>
                <w:bCs/>
                <w:color w:val="C00000"/>
                <w:sz w:val="20"/>
                <w:szCs w:val="20"/>
              </w:rPr>
              <w:t>Prioritize paging PDCCH based signaling methods for the availability indication of TRS/CSI-RS occasions for idle/inactive UEs</w:t>
            </w:r>
            <w:r w:rsidRPr="009424D1">
              <w:rPr>
                <w:rFonts w:eastAsia="等线"/>
                <w:color w:val="C00000"/>
                <w:sz w:val="20"/>
                <w:szCs w:val="20"/>
                <w:lang w:eastAsia="ko-KR"/>
              </w:rPr>
              <w:t>”.</w:t>
            </w:r>
          </w:p>
          <w:p w14:paraId="65592763" w14:textId="77777777" w:rsidR="00D66E0B" w:rsidRDefault="00D66E0B" w:rsidP="00D66E0B">
            <w:pPr>
              <w:spacing w:line="256" w:lineRule="auto"/>
              <w:rPr>
                <w:rFonts w:eastAsia="等线"/>
                <w:sz w:val="20"/>
                <w:szCs w:val="20"/>
                <w:lang w:eastAsia="ko-KR"/>
              </w:rPr>
            </w:pPr>
            <w:r>
              <w:rPr>
                <w:rFonts w:eastAsia="等线"/>
                <w:sz w:val="20"/>
                <w:szCs w:val="20"/>
                <w:lang w:eastAsia="ko-KR"/>
              </w:rPr>
              <w:t>It is a bit unfortunate that we are spending more time on arguing whether to support something than to get the work done.</w:t>
            </w:r>
          </w:p>
          <w:p w14:paraId="2848ED03" w14:textId="77777777" w:rsidR="00D66E0B" w:rsidRDefault="00D66E0B" w:rsidP="00D66E0B">
            <w:pPr>
              <w:spacing w:line="256" w:lineRule="auto"/>
              <w:rPr>
                <w:rFonts w:eastAsia="等线"/>
                <w:sz w:val="20"/>
                <w:szCs w:val="20"/>
                <w:lang w:eastAsia="ko-KR"/>
              </w:rPr>
            </w:pPr>
            <w:r>
              <w:rPr>
                <w:rFonts w:eastAsia="等线"/>
                <w:sz w:val="20"/>
                <w:szCs w:val="20"/>
                <w:lang w:eastAsia="ko-KR"/>
              </w:rPr>
              <w:t>We strongly believe PEI-based indication is better than paging DCI-based indication. For paging DCI-based indication, the network has two choices:</w:t>
            </w:r>
          </w:p>
          <w:p w14:paraId="10B96316" w14:textId="77777777" w:rsidR="00D66E0B" w:rsidRDefault="00D66E0B" w:rsidP="00D66E0B">
            <w:pPr>
              <w:spacing w:line="256" w:lineRule="auto"/>
              <w:rPr>
                <w:rFonts w:eastAsia="等线"/>
                <w:sz w:val="20"/>
                <w:szCs w:val="20"/>
                <w:lang w:eastAsia="ko-KR"/>
              </w:rPr>
            </w:pPr>
            <w:r>
              <w:rPr>
                <w:rFonts w:eastAsia="等线"/>
                <w:sz w:val="20"/>
                <w:szCs w:val="20"/>
                <w:lang w:eastAsia="ko-KR"/>
              </w:rPr>
              <w:t>(1) It sends a paging DCI whenever there is update on TRS availability. In this case, the UE always has the updated info, but it can greatly increase the network overhead because it needs to deliver the update to all the UEs in different POs.</w:t>
            </w:r>
          </w:p>
          <w:p w14:paraId="331AF20C" w14:textId="77777777" w:rsidR="00D66E0B" w:rsidRDefault="00D66E0B" w:rsidP="00D66E0B">
            <w:pPr>
              <w:spacing w:line="256" w:lineRule="auto"/>
              <w:rPr>
                <w:rFonts w:eastAsia="等线"/>
                <w:sz w:val="20"/>
                <w:szCs w:val="20"/>
                <w:lang w:eastAsia="ko-KR"/>
              </w:rPr>
            </w:pPr>
            <w:r>
              <w:rPr>
                <w:rFonts w:eastAsia="等线"/>
                <w:sz w:val="20"/>
                <w:szCs w:val="20"/>
                <w:lang w:eastAsia="ko-KR"/>
              </w:rPr>
              <w:lastRenderedPageBreak/>
              <w:t>(2) It does not send any extra paging DCI than today. This means the UE does not always has the updated info. Unless we set the validity duration very long (to cover until the next paging DCI comes), the UE does not have the updated info to help power saving. Setting the validity duration very long could cause additional overhead at the gNB when there is no connected UE using TRS any more.</w:t>
            </w:r>
          </w:p>
          <w:p w14:paraId="2BC492E6" w14:textId="77777777" w:rsidR="00D66E0B" w:rsidRDefault="00D66E0B" w:rsidP="00D66E0B">
            <w:pPr>
              <w:spacing w:line="256" w:lineRule="auto"/>
              <w:rPr>
                <w:rFonts w:eastAsia="等线"/>
                <w:sz w:val="20"/>
                <w:szCs w:val="20"/>
                <w:lang w:eastAsia="ko-KR"/>
              </w:rPr>
            </w:pPr>
            <w:r>
              <w:rPr>
                <w:rFonts w:eastAsia="等线"/>
                <w:sz w:val="20"/>
                <w:szCs w:val="20"/>
                <w:lang w:eastAsia="ko-KR"/>
              </w:rPr>
              <w:t>So with either of these options, we are trading off between UE power saving and network overhead.</w:t>
            </w:r>
          </w:p>
          <w:p w14:paraId="2F44418B" w14:textId="77777777" w:rsidR="00D66E0B" w:rsidRDefault="00D66E0B" w:rsidP="00D66E0B">
            <w:pPr>
              <w:spacing w:line="256" w:lineRule="auto"/>
              <w:rPr>
                <w:rFonts w:eastAsia="等线"/>
                <w:sz w:val="20"/>
                <w:szCs w:val="20"/>
                <w:lang w:eastAsia="ko-KR"/>
              </w:rPr>
            </w:pPr>
            <w:r>
              <w:rPr>
                <w:rFonts w:eastAsia="等线"/>
                <w:sz w:val="20"/>
                <w:szCs w:val="20"/>
                <w:lang w:eastAsia="ko-KR"/>
              </w:rPr>
              <w:t>For PEI-based indication, there is no such tradeoff issue for UE power saving and network overhead. The network can always provide most up-to-date info in PEI and it is sufficient for the indication to be valid for the upcoming PO.</w:t>
            </w:r>
          </w:p>
          <w:p w14:paraId="20F5C2FE" w14:textId="68934FFB" w:rsidR="00D66E0B" w:rsidRDefault="00D66E0B" w:rsidP="00D66E0B">
            <w:pPr>
              <w:spacing w:line="256" w:lineRule="auto"/>
              <w:rPr>
                <w:rFonts w:eastAsia="等线"/>
                <w:sz w:val="20"/>
                <w:szCs w:val="20"/>
              </w:rPr>
            </w:pPr>
            <w:r>
              <w:rPr>
                <w:rFonts w:eastAsia="等线"/>
                <w:sz w:val="20"/>
                <w:szCs w:val="20"/>
                <w:lang w:eastAsia="ko-KR"/>
              </w:rPr>
              <w:t>In some sense we agree with Nokia that it could be possible to define reference time and validity duration using the same mechanism for paging DCI and PEI. But given that we still have quite some options on the table, it seems a bit too early to conclude.</w:t>
            </w:r>
          </w:p>
        </w:tc>
      </w:tr>
      <w:tr w:rsidR="001E6D42" w:rsidRPr="0036159A" w14:paraId="4E3D1DE2" w14:textId="77777777" w:rsidTr="00F244AA">
        <w:trPr>
          <w:trHeight w:val="448"/>
        </w:trPr>
        <w:tc>
          <w:tcPr>
            <w:tcW w:w="1627" w:type="dxa"/>
          </w:tcPr>
          <w:p w14:paraId="2820E7D6" w14:textId="32895E27" w:rsidR="001E6D42" w:rsidRDefault="001E6D42" w:rsidP="00871EF0">
            <w:pPr>
              <w:spacing w:line="256" w:lineRule="auto"/>
              <w:rPr>
                <w:rFonts w:eastAsia="等线"/>
                <w:sz w:val="20"/>
                <w:szCs w:val="20"/>
              </w:rPr>
            </w:pPr>
            <w:r>
              <w:rPr>
                <w:rFonts w:eastAsia="等线"/>
                <w:sz w:val="20"/>
                <w:szCs w:val="20"/>
              </w:rPr>
              <w:lastRenderedPageBreak/>
              <w:t>SONY</w:t>
            </w:r>
          </w:p>
        </w:tc>
        <w:tc>
          <w:tcPr>
            <w:tcW w:w="1630" w:type="dxa"/>
          </w:tcPr>
          <w:p w14:paraId="116ABFF5" w14:textId="5AEDC3DA" w:rsidR="001E6D42" w:rsidRDefault="001E6D42" w:rsidP="00871EF0">
            <w:pPr>
              <w:spacing w:line="256" w:lineRule="auto"/>
              <w:rPr>
                <w:rFonts w:eastAsia="等线"/>
                <w:sz w:val="20"/>
                <w:szCs w:val="20"/>
              </w:rPr>
            </w:pPr>
            <w:r>
              <w:rPr>
                <w:rFonts w:eastAsia="等线"/>
                <w:sz w:val="20"/>
                <w:szCs w:val="20"/>
              </w:rPr>
              <w:t>Y</w:t>
            </w:r>
          </w:p>
        </w:tc>
        <w:tc>
          <w:tcPr>
            <w:tcW w:w="6458" w:type="dxa"/>
          </w:tcPr>
          <w:p w14:paraId="4752CADB" w14:textId="01E4D5A9" w:rsidR="001E6D42" w:rsidRPr="009424D1" w:rsidRDefault="001E6D42" w:rsidP="00D66E0B">
            <w:pPr>
              <w:spacing w:line="256" w:lineRule="auto"/>
              <w:rPr>
                <w:rFonts w:eastAsia="等线"/>
                <w:color w:val="C00000"/>
                <w:sz w:val="20"/>
                <w:szCs w:val="20"/>
                <w:lang w:eastAsia="ko-KR"/>
              </w:rPr>
            </w:pPr>
            <w:r w:rsidRPr="001E6D42">
              <w:rPr>
                <w:rFonts w:eastAsia="等线"/>
                <w:sz w:val="20"/>
                <w:szCs w:val="20"/>
                <w:lang w:eastAsia="ko-KR"/>
              </w:rPr>
              <w:t>Note: We only have 1 meeting left. Paging PDCCH should have higher priority than paging DCI.</w:t>
            </w:r>
          </w:p>
        </w:tc>
      </w:tr>
      <w:tr w:rsidR="00E9791D" w:rsidRPr="0036159A" w14:paraId="74767604" w14:textId="77777777" w:rsidTr="00F244AA">
        <w:trPr>
          <w:trHeight w:val="448"/>
        </w:trPr>
        <w:tc>
          <w:tcPr>
            <w:tcW w:w="1627" w:type="dxa"/>
          </w:tcPr>
          <w:p w14:paraId="53134E24" w14:textId="23DDCEA8" w:rsidR="00E9791D" w:rsidRDefault="00E9791D" w:rsidP="00E9791D">
            <w:pPr>
              <w:spacing w:line="256" w:lineRule="auto"/>
              <w:rPr>
                <w:rFonts w:eastAsia="等线"/>
                <w:sz w:val="20"/>
                <w:szCs w:val="20"/>
              </w:rPr>
            </w:pPr>
            <w:r>
              <w:rPr>
                <w:rFonts w:eastAsia="等线"/>
                <w:sz w:val="20"/>
                <w:szCs w:val="20"/>
                <w:lang w:eastAsia="ko-KR"/>
              </w:rPr>
              <w:t>MTK</w:t>
            </w:r>
          </w:p>
        </w:tc>
        <w:tc>
          <w:tcPr>
            <w:tcW w:w="1630" w:type="dxa"/>
          </w:tcPr>
          <w:p w14:paraId="26A9A182" w14:textId="0F4DD275" w:rsidR="00E9791D" w:rsidRDefault="00E9791D" w:rsidP="00E9791D">
            <w:pPr>
              <w:spacing w:line="256" w:lineRule="auto"/>
              <w:rPr>
                <w:rFonts w:eastAsia="等线"/>
                <w:sz w:val="20"/>
                <w:szCs w:val="20"/>
              </w:rPr>
            </w:pPr>
            <w:r>
              <w:rPr>
                <w:rFonts w:eastAsia="等线"/>
                <w:sz w:val="20"/>
                <w:szCs w:val="20"/>
                <w:lang w:eastAsia="ko-KR"/>
              </w:rPr>
              <w:t>Y if the last sentence is modified</w:t>
            </w:r>
          </w:p>
        </w:tc>
        <w:tc>
          <w:tcPr>
            <w:tcW w:w="6458" w:type="dxa"/>
          </w:tcPr>
          <w:p w14:paraId="378F9AA9" w14:textId="77777777" w:rsidR="00E9791D" w:rsidRDefault="00E9791D" w:rsidP="00E9791D">
            <w:pPr>
              <w:spacing w:line="256" w:lineRule="auto"/>
              <w:rPr>
                <w:rFonts w:eastAsia="等线"/>
                <w:sz w:val="20"/>
                <w:szCs w:val="20"/>
                <w:lang w:eastAsia="ko-KR"/>
              </w:rPr>
            </w:pPr>
            <w:r>
              <w:rPr>
                <w:rFonts w:eastAsia="等线"/>
                <w:sz w:val="20"/>
                <w:szCs w:val="20"/>
                <w:lang w:eastAsia="ko-KR"/>
              </w:rPr>
              <w:t xml:space="preserve">We are </w:t>
            </w:r>
            <w:r w:rsidRPr="00B67CA3">
              <w:rPr>
                <w:rFonts w:eastAsia="等线"/>
                <w:sz w:val="20"/>
                <w:szCs w:val="20"/>
                <w:lang w:eastAsia="ko-KR"/>
              </w:rPr>
              <w:t xml:space="preserve">fine </w:t>
            </w:r>
            <w:r>
              <w:rPr>
                <w:rFonts w:eastAsia="等线"/>
                <w:sz w:val="20"/>
                <w:szCs w:val="20"/>
                <w:lang w:eastAsia="ko-KR"/>
              </w:rPr>
              <w:t>with paging DCI and PEI using the same</w:t>
            </w:r>
            <w:r w:rsidRPr="00B67CA3">
              <w:rPr>
                <w:rFonts w:eastAsia="等线"/>
                <w:sz w:val="20"/>
                <w:szCs w:val="20"/>
                <w:lang w:eastAsia="ko-KR"/>
              </w:rPr>
              <w:t xml:space="preserve"> reference point for</w:t>
            </w:r>
            <w:r>
              <w:rPr>
                <w:rFonts w:eastAsia="等线"/>
                <w:sz w:val="20"/>
                <w:szCs w:val="20"/>
                <w:lang w:eastAsia="ko-KR"/>
              </w:rPr>
              <w:t xml:space="preserve"> the sake of progress.</w:t>
            </w:r>
          </w:p>
          <w:p w14:paraId="1B2D1C2A" w14:textId="77777777" w:rsidR="00E9791D" w:rsidRDefault="00E9791D" w:rsidP="00E9791D">
            <w:pPr>
              <w:spacing w:line="256" w:lineRule="auto"/>
              <w:rPr>
                <w:rFonts w:eastAsia="等线"/>
                <w:sz w:val="20"/>
                <w:szCs w:val="20"/>
                <w:lang w:eastAsia="ko-KR"/>
              </w:rPr>
            </w:pPr>
          </w:p>
          <w:p w14:paraId="2C9E37C6" w14:textId="77777777" w:rsidR="00E9791D" w:rsidRDefault="00E9791D" w:rsidP="00E9791D">
            <w:pPr>
              <w:spacing w:line="256" w:lineRule="auto"/>
              <w:rPr>
                <w:rFonts w:eastAsia="等线"/>
                <w:sz w:val="20"/>
                <w:szCs w:val="20"/>
                <w:lang w:eastAsia="ko-KR"/>
              </w:rPr>
            </w:pPr>
            <w:r>
              <w:rPr>
                <w:rFonts w:eastAsia="等线"/>
                <w:sz w:val="20"/>
                <w:szCs w:val="20"/>
                <w:lang w:eastAsia="ko-KR"/>
              </w:rPr>
              <w:t xml:space="preserve">As for the alternative of </w:t>
            </w:r>
            <w:r>
              <w:rPr>
                <w:rFonts w:eastAsia="Yu Mincho"/>
                <w:bCs/>
                <w:sz w:val="20"/>
                <w:szCs w:val="20"/>
              </w:rPr>
              <w:t>L1 availability indication</w:t>
            </w:r>
            <w:r>
              <w:rPr>
                <w:rFonts w:eastAsia="等线"/>
                <w:sz w:val="20"/>
                <w:szCs w:val="20"/>
                <w:lang w:eastAsia="ko-KR"/>
              </w:rPr>
              <w:t>, w</w:t>
            </w:r>
            <w:r w:rsidRPr="00B67CA3">
              <w:rPr>
                <w:rFonts w:eastAsia="等线"/>
                <w:sz w:val="20"/>
                <w:szCs w:val="20"/>
                <w:lang w:eastAsia="ko-KR"/>
              </w:rPr>
              <w:t xml:space="preserve">e </w:t>
            </w:r>
            <w:r>
              <w:rPr>
                <w:rFonts w:eastAsia="等线"/>
                <w:sz w:val="20"/>
                <w:szCs w:val="20"/>
                <w:lang w:eastAsia="ko-KR"/>
              </w:rPr>
              <w:t>prefer</w:t>
            </w:r>
            <w:r w:rsidRPr="00B67CA3">
              <w:rPr>
                <w:rFonts w:eastAsia="等线"/>
                <w:sz w:val="20"/>
                <w:szCs w:val="20"/>
                <w:lang w:eastAsia="ko-KR"/>
              </w:rPr>
              <w:t xml:space="preserve"> Alt 2. In addition, if both of paging DCI and PEI use the SFN of the first PF from the current DRX cycle as the reference point, we are also fine with Alt 1.</w:t>
            </w:r>
          </w:p>
          <w:p w14:paraId="4CCE6977" w14:textId="77777777" w:rsidR="00E9791D" w:rsidRDefault="00E9791D" w:rsidP="00E9791D">
            <w:pPr>
              <w:spacing w:line="256" w:lineRule="auto"/>
              <w:rPr>
                <w:rFonts w:eastAsia="等线"/>
                <w:sz w:val="20"/>
                <w:szCs w:val="20"/>
                <w:lang w:eastAsia="ko-KR"/>
              </w:rPr>
            </w:pPr>
          </w:p>
          <w:p w14:paraId="54A5B751" w14:textId="25B0DF76" w:rsidR="00E9791D" w:rsidRPr="001E6D42" w:rsidRDefault="00E9791D" w:rsidP="00E9791D">
            <w:pPr>
              <w:spacing w:line="256" w:lineRule="auto"/>
              <w:rPr>
                <w:rFonts w:eastAsia="等线"/>
                <w:sz w:val="20"/>
                <w:szCs w:val="20"/>
                <w:lang w:eastAsia="ko-KR"/>
              </w:rPr>
            </w:pPr>
            <w:r>
              <w:rPr>
                <w:rFonts w:eastAsia="Yu Mincho"/>
                <w:bCs/>
                <w:sz w:val="20"/>
                <w:szCs w:val="20"/>
              </w:rPr>
              <w:t xml:space="preserve">As for the last sentence, we suggest to change it to “The same design in reference point and DCI content as the paging PDCCH based indication is applied to PEI based indication” </w:t>
            </w:r>
          </w:p>
        </w:tc>
      </w:tr>
      <w:tr w:rsidR="00D56936" w:rsidRPr="0036159A" w14:paraId="0E0A6B95" w14:textId="77777777" w:rsidTr="00F244AA">
        <w:trPr>
          <w:trHeight w:val="448"/>
        </w:trPr>
        <w:tc>
          <w:tcPr>
            <w:tcW w:w="1627" w:type="dxa"/>
          </w:tcPr>
          <w:p w14:paraId="45D0051E" w14:textId="70A296C0" w:rsidR="00D56936" w:rsidRDefault="00D56936" w:rsidP="00D56936">
            <w:pPr>
              <w:spacing w:line="256" w:lineRule="auto"/>
              <w:rPr>
                <w:rFonts w:eastAsia="等线"/>
                <w:sz w:val="20"/>
                <w:szCs w:val="20"/>
                <w:lang w:eastAsia="ko-KR"/>
              </w:rPr>
            </w:pPr>
            <w:r>
              <w:rPr>
                <w:rFonts w:eastAsia="等线" w:hint="eastAsia"/>
                <w:sz w:val="20"/>
                <w:szCs w:val="20"/>
              </w:rPr>
              <w:t>ZTE</w:t>
            </w:r>
            <w:r>
              <w:rPr>
                <w:rFonts w:eastAsia="等线"/>
                <w:sz w:val="20"/>
                <w:szCs w:val="20"/>
              </w:rPr>
              <w:t xml:space="preserve">, </w:t>
            </w:r>
            <w:r>
              <w:rPr>
                <w:rFonts w:eastAsia="等线" w:hint="eastAsia"/>
                <w:sz w:val="20"/>
                <w:szCs w:val="20"/>
              </w:rPr>
              <w:t>Sa</w:t>
            </w:r>
            <w:r>
              <w:rPr>
                <w:rFonts w:eastAsia="等线"/>
                <w:sz w:val="20"/>
                <w:szCs w:val="20"/>
              </w:rPr>
              <w:t>nechips</w:t>
            </w:r>
          </w:p>
        </w:tc>
        <w:tc>
          <w:tcPr>
            <w:tcW w:w="1630" w:type="dxa"/>
          </w:tcPr>
          <w:p w14:paraId="5861240B" w14:textId="287E43A8" w:rsidR="00D56936" w:rsidRDefault="00D56936" w:rsidP="00D56936">
            <w:pPr>
              <w:spacing w:line="256" w:lineRule="auto"/>
              <w:rPr>
                <w:rFonts w:eastAsia="等线"/>
                <w:sz w:val="20"/>
                <w:szCs w:val="20"/>
                <w:lang w:eastAsia="ko-KR"/>
              </w:rPr>
            </w:pPr>
            <w:r>
              <w:rPr>
                <w:rFonts w:hint="eastAsia"/>
                <w:sz w:val="20"/>
                <w:szCs w:val="20"/>
                <w:lang w:eastAsia="ko-KR"/>
              </w:rPr>
              <w:t>Y with modification</w:t>
            </w:r>
          </w:p>
        </w:tc>
        <w:tc>
          <w:tcPr>
            <w:tcW w:w="6458" w:type="dxa"/>
          </w:tcPr>
          <w:p w14:paraId="0EF6484B" w14:textId="41D2D1D3" w:rsidR="00D56936" w:rsidRDefault="00D56936" w:rsidP="00D56936">
            <w:pPr>
              <w:spacing w:line="256" w:lineRule="auto"/>
              <w:rPr>
                <w:rFonts w:eastAsia="等线"/>
                <w:sz w:val="20"/>
                <w:szCs w:val="20"/>
              </w:rPr>
            </w:pPr>
            <w:r>
              <w:rPr>
                <w:rFonts w:eastAsia="等线" w:hint="eastAsia"/>
                <w:sz w:val="20"/>
                <w:szCs w:val="20"/>
              </w:rPr>
              <w:t>A</w:t>
            </w:r>
            <w:r>
              <w:rPr>
                <w:rFonts w:eastAsia="等线"/>
                <w:sz w:val="20"/>
                <w:szCs w:val="20"/>
              </w:rPr>
              <w:t xml:space="preserve">gree with LG and MTK that the last bullet with regard to the priorization is not </w:t>
            </w:r>
            <w:r w:rsidR="00003653">
              <w:rPr>
                <w:rFonts w:eastAsia="等线"/>
                <w:sz w:val="20"/>
                <w:szCs w:val="20"/>
              </w:rPr>
              <w:t>with RAN-P guidance</w:t>
            </w:r>
            <w:r>
              <w:rPr>
                <w:rFonts w:eastAsia="等线"/>
                <w:sz w:val="20"/>
                <w:szCs w:val="20"/>
              </w:rPr>
              <w:t>.</w:t>
            </w:r>
          </w:p>
          <w:p w14:paraId="21B0932A" w14:textId="19402AEF" w:rsidR="00D56936" w:rsidRDefault="00D56936" w:rsidP="00D56936">
            <w:pPr>
              <w:spacing w:line="256" w:lineRule="auto"/>
              <w:rPr>
                <w:rFonts w:eastAsia="等线"/>
                <w:sz w:val="20"/>
                <w:szCs w:val="20"/>
                <w:lang w:eastAsia="ko-KR"/>
              </w:rPr>
            </w:pPr>
            <w:r>
              <w:rPr>
                <w:rFonts w:eastAsia="等线" w:hint="eastAsia"/>
                <w:sz w:val="20"/>
                <w:szCs w:val="20"/>
              </w:rPr>
              <w:t>A</w:t>
            </w:r>
            <w:r>
              <w:rPr>
                <w:rFonts w:eastAsia="等线"/>
                <w:sz w:val="20"/>
                <w:szCs w:val="20"/>
              </w:rPr>
              <w:t>s we commented in the email, the guidance in RAN-P is to have a common design, instead of prioritizing one of them.</w:t>
            </w:r>
          </w:p>
        </w:tc>
      </w:tr>
    </w:tbl>
    <w:p w14:paraId="7577A221" w14:textId="63046E92" w:rsidR="00D25577" w:rsidRDefault="00D25577" w:rsidP="008F765D">
      <w:pPr>
        <w:spacing w:after="0"/>
        <w:rPr>
          <w:rFonts w:eastAsia="等线"/>
          <w:b/>
          <w:sz w:val="20"/>
          <w:szCs w:val="20"/>
        </w:rPr>
      </w:pPr>
    </w:p>
    <w:p w14:paraId="6CDEAD81" w14:textId="77777777" w:rsidR="000A26F7" w:rsidRDefault="000A26F7" w:rsidP="008F765D">
      <w:pPr>
        <w:spacing w:after="0"/>
        <w:rPr>
          <w:rFonts w:eastAsia="等线"/>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3"/>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lastRenderedPageBreak/>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3"/>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3:</w:t>
            </w:r>
            <w:r w:rsidRPr="003D171D">
              <w:rPr>
                <w:rFonts w:eastAsia="宋体"/>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4:</w:t>
            </w:r>
            <w:r w:rsidRPr="003D171D">
              <w:rPr>
                <w:rFonts w:eastAsia="宋体"/>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5:</w:t>
            </w:r>
            <w:r w:rsidRPr="003D171D">
              <w:rPr>
                <w:rFonts w:eastAsia="宋体"/>
                <w:b/>
                <w:bCs/>
                <w:sz w:val="20"/>
                <w:szCs w:val="20"/>
                <w:lang w:val="en-US" w:eastAsia="zh-CN"/>
              </w:rPr>
              <w:tab/>
              <w:t>The TRS/CSI-RS occasion(s) for different beam direction should be further grouped to reduce the L1 signaling overhead</w:t>
            </w:r>
            <w:r>
              <w:rPr>
                <w:rFonts w:eastAsia="宋体"/>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宋体"/>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lastRenderedPageBreak/>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lastRenderedPageBreak/>
              <w:t>CATT</w:t>
            </w:r>
          </w:p>
        </w:tc>
        <w:tc>
          <w:tcPr>
            <w:tcW w:w="8190" w:type="dxa"/>
          </w:tcPr>
          <w:p w14:paraId="512681BB" w14:textId="2713A562" w:rsidR="00EC1914" w:rsidRPr="002B230A" w:rsidRDefault="00EC1914" w:rsidP="002B230A">
            <w:pPr>
              <w:pStyle w:val="paragraph"/>
              <w:spacing w:after="0"/>
              <w:jc w:val="both"/>
              <w:textAlignment w:val="baseline"/>
              <w:rPr>
                <w:rFonts w:eastAsia="宋体"/>
                <w:b/>
                <w:bCs/>
                <w:sz w:val="20"/>
                <w:szCs w:val="20"/>
                <w:lang w:val="en-US" w:eastAsia="zh-CN"/>
              </w:rPr>
            </w:pPr>
            <w:r w:rsidRPr="00EC1914">
              <w:rPr>
                <w:rFonts w:eastAsia="宋体"/>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宋体"/>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宋体"/>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宋体"/>
                <w:b/>
                <w:bCs/>
                <w:sz w:val="20"/>
                <w:szCs w:val="20"/>
                <w:lang w:val="en-US" w:eastAsia="zh-CN"/>
              </w:rPr>
            </w:pPr>
            <w:r w:rsidRPr="00E25AE2">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宋体"/>
                <w:b/>
                <w:bCs/>
                <w:sz w:val="20"/>
                <w:szCs w:val="20"/>
                <w:lang w:val="en-US" w:eastAsia="zh-CN"/>
              </w:rPr>
            </w:pPr>
            <w:r w:rsidRPr="0086574D">
              <w:rPr>
                <w:rFonts w:eastAsia="宋体"/>
                <w:b/>
                <w:bCs/>
                <w:sz w:val="20"/>
                <w:szCs w:val="20"/>
                <w:lang w:val="en-US" w:eastAsia="zh-CN"/>
              </w:rPr>
              <w:lastRenderedPageBreak/>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lastRenderedPageBreak/>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宋体"/>
                <w:b/>
                <w:bCs/>
                <w:sz w:val="20"/>
                <w:szCs w:val="20"/>
                <w:lang w:val="en-US" w:eastAsia="zh-CN"/>
              </w:rPr>
            </w:pPr>
            <w:r w:rsidRPr="00400768">
              <w:rPr>
                <w:rFonts w:eastAsia="宋体"/>
                <w:b/>
                <w:bCs/>
                <w:sz w:val="20"/>
                <w:szCs w:val="20"/>
                <w:lang w:val="en-US" w:eastAsia="zh-CN"/>
              </w:rPr>
              <w:t xml:space="preserve">Proposal 1: </w:t>
            </w:r>
            <w:r w:rsidRPr="00B368A5">
              <w:rPr>
                <w:rFonts w:eastAsia="宋体"/>
                <w:b/>
                <w:bCs/>
                <w:sz w:val="20"/>
                <w:szCs w:val="20"/>
                <w:lang w:val="en-US" w:eastAsia="zh-CN"/>
              </w:rPr>
              <w:t>Regarding association between TRS availability indication occasion and the</w:t>
            </w:r>
            <w:r>
              <w:rPr>
                <w:rFonts w:eastAsia="宋体"/>
                <w:b/>
                <w:bCs/>
                <w:sz w:val="20"/>
                <w:szCs w:val="20"/>
                <w:lang w:val="en-US" w:eastAsia="zh-CN"/>
              </w:rPr>
              <w:t xml:space="preserve"> QCLed</w:t>
            </w:r>
            <w:r w:rsidRPr="00B368A5">
              <w:rPr>
                <w:rFonts w:eastAsia="宋体"/>
                <w:b/>
                <w:bCs/>
                <w:sz w:val="20"/>
                <w:szCs w:val="20"/>
                <w:lang w:val="en-US" w:eastAsia="zh-CN"/>
              </w:rPr>
              <w:t xml:space="preserve"> </w:t>
            </w:r>
            <w:r>
              <w:rPr>
                <w:rFonts w:eastAsia="宋体"/>
                <w:b/>
                <w:bCs/>
                <w:sz w:val="20"/>
                <w:szCs w:val="20"/>
                <w:lang w:val="en-US" w:eastAsia="zh-CN"/>
              </w:rPr>
              <w:t>TRS</w:t>
            </w:r>
            <w:r w:rsidRPr="00B368A5">
              <w:rPr>
                <w:rFonts w:eastAsia="宋体"/>
                <w:b/>
                <w:bCs/>
                <w:sz w:val="20"/>
                <w:szCs w:val="20"/>
                <w:lang w:val="en-US" w:eastAsia="zh-CN"/>
              </w:rPr>
              <w:t xml:space="preserve"> resource,</w:t>
            </w:r>
            <w:r w:rsidRPr="00400768">
              <w:rPr>
                <w:rFonts w:eastAsia="宋体"/>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宋体"/>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宋体"/>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宋体"/>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3</w:t>
            </w:r>
            <w:r w:rsidRPr="0000206B">
              <w:rPr>
                <w:rFonts w:eastAsia="宋体"/>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4</w:t>
            </w:r>
            <w:r w:rsidRPr="0000206B">
              <w:rPr>
                <w:rFonts w:eastAsia="宋体"/>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5</w:t>
            </w:r>
            <w:r w:rsidRPr="0000206B">
              <w:rPr>
                <w:rFonts w:eastAsia="宋体"/>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lastRenderedPageBreak/>
              <w:t>a.</w:t>
            </w:r>
            <w:r w:rsidRPr="0000206B">
              <w:rPr>
                <w:rFonts w:eastAsia="宋体"/>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lastRenderedPageBreak/>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等线"/>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lastRenderedPageBreak/>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宋体"/>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宋体"/>
                <w:bCs/>
                <w:sz w:val="20"/>
                <w:szCs w:val="20"/>
              </w:rPr>
            </w:pPr>
            <w:r w:rsidRPr="00B17ECD">
              <w:rPr>
                <w:rFonts w:eastAsia="宋体"/>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宋体"/>
                <w:bCs/>
                <w:sz w:val="20"/>
                <w:szCs w:val="20"/>
              </w:rPr>
            </w:pPr>
            <w:r w:rsidRPr="00B17ECD">
              <w:rPr>
                <w:rFonts w:eastAsia="宋体"/>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等线"/>
          <w:b/>
          <w:sz w:val="20"/>
          <w:szCs w:val="20"/>
          <w:lang w:val="en-GB"/>
        </w:rPr>
      </w:pPr>
    </w:p>
    <w:p w14:paraId="7A68EBA8" w14:textId="44CFA30D" w:rsidR="00A0699F" w:rsidRPr="00A0699F" w:rsidRDefault="0075043D" w:rsidP="008F765D">
      <w:pPr>
        <w:spacing w:after="0"/>
        <w:rPr>
          <w:rFonts w:eastAsia="等线"/>
          <w:sz w:val="20"/>
          <w:szCs w:val="20"/>
          <w:lang w:val="en-GB"/>
        </w:rPr>
      </w:pPr>
      <w:r w:rsidRPr="00A0699F">
        <w:rPr>
          <w:rFonts w:eastAsia="等线"/>
          <w:sz w:val="20"/>
          <w:szCs w:val="20"/>
          <w:lang w:val="en-GB"/>
        </w:rPr>
        <w:t>The majorit</w:t>
      </w:r>
      <w:r w:rsidR="00A0699F" w:rsidRPr="00A0699F">
        <w:rPr>
          <w:rFonts w:eastAsia="等线"/>
          <w:sz w:val="20"/>
          <w:szCs w:val="20"/>
          <w:lang w:val="en-GB"/>
        </w:rPr>
        <w:t>y (</w:t>
      </w:r>
      <w:r w:rsidR="001C2C26">
        <w:rPr>
          <w:rFonts w:eastAsia="等线"/>
          <w:sz w:val="20"/>
          <w:szCs w:val="20"/>
          <w:lang w:val="en-GB"/>
        </w:rPr>
        <w:t>13</w:t>
      </w:r>
      <w:r w:rsidRPr="00A0699F">
        <w:rPr>
          <w:rFonts w:eastAsia="等线"/>
          <w:sz w:val="20"/>
          <w:szCs w:val="20"/>
          <w:lang w:val="en-GB"/>
        </w:rPr>
        <w:t xml:space="preserve"> companies</w:t>
      </w:r>
      <w:r w:rsidR="00A0699F" w:rsidRPr="00A0699F">
        <w:rPr>
          <w:rFonts w:eastAsia="等线"/>
          <w:sz w:val="20"/>
          <w:szCs w:val="20"/>
          <w:lang w:val="en-GB"/>
        </w:rPr>
        <w:t>)</w:t>
      </w:r>
      <w:r w:rsidRPr="00A0699F">
        <w:rPr>
          <w:rFonts w:eastAsia="等线"/>
          <w:sz w:val="20"/>
          <w:szCs w:val="20"/>
          <w:lang w:val="en-GB"/>
        </w:rPr>
        <w:t xml:space="preserve"> support using bitma</w:t>
      </w:r>
      <w:r w:rsidR="00A0699F" w:rsidRPr="00A0699F">
        <w:rPr>
          <w:rFonts w:eastAsia="等线"/>
          <w:sz w:val="20"/>
          <w:szCs w:val="20"/>
          <w:lang w:val="en-GB"/>
        </w:rPr>
        <w:t xml:space="preserve">p for the DCI field design. Also, there are proposals to complete the </w:t>
      </w:r>
      <w:r w:rsidRPr="00A0699F">
        <w:rPr>
          <w:rFonts w:eastAsia="等线"/>
          <w:sz w:val="20"/>
          <w:szCs w:val="20"/>
          <w:lang w:val="en-GB"/>
        </w:rPr>
        <w:t xml:space="preserve">details </w:t>
      </w:r>
      <w:r w:rsidR="00A0699F" w:rsidRPr="00A0699F">
        <w:rPr>
          <w:rFonts w:eastAsia="等线"/>
          <w:sz w:val="20"/>
          <w:szCs w:val="20"/>
          <w:lang w:val="en-GB"/>
        </w:rPr>
        <w:t>using a bitmap, including</w:t>
      </w:r>
    </w:p>
    <w:p w14:paraId="7E4A34B6" w14:textId="413B69F8" w:rsidR="00A0699F" w:rsidRPr="00A0699F" w:rsidRDefault="00A0699F" w:rsidP="008F4AE4">
      <w:pPr>
        <w:pStyle w:val="afa"/>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a"/>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D2: determine the bitmap size/location, and</w:t>
      </w:r>
    </w:p>
    <w:p w14:paraId="43E23F91" w14:textId="299F8946" w:rsidR="0075043D" w:rsidRPr="00700193" w:rsidRDefault="00A0699F" w:rsidP="008F4AE4">
      <w:pPr>
        <w:pStyle w:val="afa"/>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a"/>
        <w:spacing w:after="0"/>
        <w:rPr>
          <w:rFonts w:ascii="Times New Roman" w:eastAsia="等线"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afa"/>
              <w:numPr>
                <w:ilvl w:val="0"/>
                <w:numId w:val="38"/>
              </w:numPr>
              <w:rPr>
                <w:rFonts w:ascii="Times New Roman" w:eastAsia="等线" w:hAnsi="Times New Roman"/>
                <w:sz w:val="20"/>
                <w:szCs w:val="20"/>
              </w:rPr>
            </w:pPr>
            <w:r w:rsidRPr="00917C39">
              <w:rPr>
                <w:rFonts w:ascii="Times New Roman" w:eastAsia="等线" w:hAnsi="Times New Roman"/>
                <w:sz w:val="20"/>
                <w:szCs w:val="20"/>
              </w:rPr>
              <w:t xml:space="preserve">Each RS resource set is configured to be QCLed with one SSB index, and </w:t>
            </w:r>
          </w:p>
          <w:p w14:paraId="0BF683E5" w14:textId="77777777" w:rsidR="0075043D" w:rsidRPr="00917C39" w:rsidRDefault="0075043D" w:rsidP="008F4AE4">
            <w:pPr>
              <w:pStyle w:val="afa"/>
              <w:numPr>
                <w:ilvl w:val="0"/>
                <w:numId w:val="38"/>
              </w:numPr>
              <w:rPr>
                <w:rFonts w:eastAsia="等线"/>
                <w:sz w:val="20"/>
                <w:szCs w:val="20"/>
              </w:rPr>
            </w:pPr>
            <w:r w:rsidRPr="00917C39">
              <w:rPr>
                <w:rFonts w:ascii="Times New Roman" w:eastAsia="等线"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宋体"/>
                <w:bCs/>
                <w:sz w:val="20"/>
                <w:szCs w:val="20"/>
              </w:rPr>
            </w:pPr>
            <w:r w:rsidRPr="00917C39">
              <w:rPr>
                <w:rFonts w:eastAsia="宋体"/>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等线"/>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等线"/>
                <w:sz w:val="20"/>
                <w:szCs w:val="20"/>
              </w:rPr>
            </w:pPr>
            <w:r w:rsidRPr="0075043D">
              <w:rPr>
                <w:sz w:val="20"/>
                <w:szCs w:val="20"/>
              </w:rPr>
              <w:t xml:space="preserve">e.g. implicitly </w:t>
            </w:r>
            <w:r w:rsidRPr="0075043D">
              <w:rPr>
                <w:rFonts w:eastAsia="等线"/>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宋体"/>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宋体"/>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宋体"/>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等线"/>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等线"/>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a"/>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lastRenderedPageBreak/>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宋体"/>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a"/>
              <w:widowControl w:val="0"/>
              <w:numPr>
                <w:ilvl w:val="0"/>
                <w:numId w:val="33"/>
              </w:numPr>
              <w:jc w:val="both"/>
              <w:rPr>
                <w:rFonts w:ascii="Times New Roman" w:eastAsia="等线" w:hAnsi="Times New Roman"/>
                <w:sz w:val="20"/>
                <w:szCs w:val="20"/>
              </w:rPr>
            </w:pPr>
            <w:r w:rsidRPr="0075043D">
              <w:rPr>
                <w:rFonts w:ascii="Times New Roman" w:eastAsia="宋体"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afa"/>
              <w:widowControl w:val="0"/>
              <w:numPr>
                <w:ilvl w:val="0"/>
                <w:numId w:val="33"/>
              </w:numPr>
              <w:jc w:val="both"/>
              <w:rPr>
                <w:rFonts w:ascii="Times New Roman" w:eastAsia="宋体" w:hAnsi="Times New Roman"/>
                <w:bCs/>
                <w:sz w:val="20"/>
                <w:szCs w:val="20"/>
              </w:rPr>
            </w:pPr>
            <w:r w:rsidRPr="0075043D">
              <w:rPr>
                <w:rFonts w:ascii="Times New Roman" w:eastAsia="等线" w:hAnsi="Times New Roman"/>
                <w:sz w:val="20"/>
                <w:szCs w:val="20"/>
              </w:rPr>
              <w:t xml:space="preserve">E.g. </w:t>
            </w:r>
            <w:r w:rsidRPr="0075043D">
              <w:rPr>
                <w:rFonts w:ascii="Times New Roman" w:eastAsia="宋体"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afa"/>
              <w:widowControl w:val="0"/>
              <w:numPr>
                <w:ilvl w:val="0"/>
                <w:numId w:val="33"/>
              </w:numPr>
              <w:jc w:val="both"/>
              <w:rPr>
                <w:rFonts w:ascii="Times New Roman" w:eastAsia="等线" w:hAnsi="Times New Roman"/>
                <w:sz w:val="20"/>
                <w:szCs w:val="20"/>
              </w:rPr>
            </w:pPr>
            <w:r w:rsidRPr="00CA47E3">
              <w:rPr>
                <w:rFonts w:ascii="Times New Roman" w:eastAsia="宋体" w:hAnsi="Times New Roman"/>
                <w:bCs/>
                <w:sz w:val="20"/>
                <w:szCs w:val="20"/>
              </w:rPr>
              <w:t xml:space="preserve">Depending on the availability </w:t>
            </w:r>
            <w:r w:rsidRPr="00CA47E3">
              <w:rPr>
                <w:rFonts w:ascii="Times New Roman" w:eastAsia="宋体" w:hAnsi="Times New Roman" w:hint="eastAsia"/>
                <w:bCs/>
                <w:sz w:val="20"/>
                <w:szCs w:val="20"/>
              </w:rPr>
              <w:t>i</w:t>
            </w:r>
            <w:r w:rsidRPr="00CA47E3">
              <w:rPr>
                <w:rFonts w:ascii="Times New Roman" w:eastAsia="宋体"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等线"/>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等线" w:hAnsi="Times New Roman"/>
                <w:sz w:val="20"/>
                <w:szCs w:val="20"/>
              </w:rPr>
              <w:t xml:space="preserve">a RS resources set is configured to be QCLed with one SSB index, </w:t>
            </w:r>
          </w:p>
          <w:p w14:paraId="416B9BAC" w14:textId="4092BFA0"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5F72E51C"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宋体" w:hAnsi="Times New Roman"/>
                <w:bCs/>
                <w:sz w:val="20"/>
                <w:szCs w:val="20"/>
              </w:rPr>
              <w:t>group part or all configured RS resource sets to reduce L1 signaling overhead</w:t>
            </w:r>
          </w:p>
          <w:p w14:paraId="55CC44E1" w14:textId="77777777"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78"/>
        <w:gridCol w:w="6320"/>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 xml:space="preserve">Support </w:t>
            </w:r>
          </w:p>
          <w:p w14:paraId="534393E1"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等线"/>
                <w:sz w:val="20"/>
                <w:szCs w:val="20"/>
                <w:lang w:eastAsia="ko-KR"/>
              </w:rPr>
            </w:pPr>
            <w:r>
              <w:rPr>
                <w:rFonts w:eastAsia="等线" w:hint="eastAsia"/>
                <w:sz w:val="20"/>
                <w:szCs w:val="20"/>
              </w:rPr>
              <w:t>OPPO</w:t>
            </w:r>
          </w:p>
        </w:tc>
        <w:tc>
          <w:tcPr>
            <w:tcW w:w="1706" w:type="dxa"/>
          </w:tcPr>
          <w:p w14:paraId="63B3382F" w14:textId="77777777" w:rsidR="00712E80" w:rsidRPr="00982B1B" w:rsidRDefault="00712E80" w:rsidP="009855D4">
            <w:pPr>
              <w:rPr>
                <w:rFonts w:eastAsia="等线"/>
                <w:sz w:val="20"/>
                <w:szCs w:val="20"/>
                <w:lang w:eastAsia="ko-KR"/>
              </w:rPr>
            </w:pPr>
          </w:p>
        </w:tc>
        <w:tc>
          <w:tcPr>
            <w:tcW w:w="6814" w:type="dxa"/>
          </w:tcPr>
          <w:p w14:paraId="6D7F5F14" w14:textId="1D313D37" w:rsidR="00712E80" w:rsidRPr="00982B1B" w:rsidRDefault="0040589A" w:rsidP="009855D4">
            <w:pPr>
              <w:rPr>
                <w:rFonts w:eastAsia="等线"/>
                <w:sz w:val="20"/>
                <w:szCs w:val="20"/>
              </w:rPr>
            </w:pPr>
            <w:r>
              <w:rPr>
                <w:rFonts w:eastAsia="等线" w:hint="eastAsia"/>
                <w:sz w:val="20"/>
                <w:szCs w:val="20"/>
              </w:rPr>
              <w:t>F</w:t>
            </w:r>
            <w:r>
              <w:rPr>
                <w:rFonts w:eastAsia="等线"/>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等线"/>
                <w:sz w:val="20"/>
                <w:szCs w:val="20"/>
                <w:lang w:eastAsia="ko-KR"/>
              </w:rPr>
            </w:pPr>
            <w:r>
              <w:rPr>
                <w:rFonts w:eastAsia="等线"/>
                <w:sz w:val="20"/>
                <w:szCs w:val="20"/>
                <w:lang w:eastAsia="ko-KR"/>
              </w:rPr>
              <w:t xml:space="preserve">Nordic </w:t>
            </w:r>
          </w:p>
        </w:tc>
        <w:tc>
          <w:tcPr>
            <w:tcW w:w="1706" w:type="dxa"/>
          </w:tcPr>
          <w:p w14:paraId="6E12D85F" w14:textId="234D3891" w:rsidR="00712E80" w:rsidRPr="00982B1B" w:rsidRDefault="00BC1D16" w:rsidP="009855D4">
            <w:pPr>
              <w:rPr>
                <w:rFonts w:eastAsia="等线"/>
                <w:sz w:val="20"/>
                <w:szCs w:val="20"/>
                <w:lang w:eastAsia="ko-KR"/>
              </w:rPr>
            </w:pPr>
            <w:r>
              <w:rPr>
                <w:rFonts w:eastAsia="等线"/>
                <w:sz w:val="20"/>
                <w:szCs w:val="20"/>
                <w:lang w:eastAsia="ko-KR"/>
              </w:rPr>
              <w:t>Y</w:t>
            </w:r>
          </w:p>
        </w:tc>
        <w:tc>
          <w:tcPr>
            <w:tcW w:w="6814" w:type="dxa"/>
          </w:tcPr>
          <w:p w14:paraId="42188BC9" w14:textId="77777777" w:rsidR="00F51D8F" w:rsidRDefault="00872516" w:rsidP="00BD6F36">
            <w:pPr>
              <w:rPr>
                <w:rFonts w:eastAsia="等线"/>
                <w:sz w:val="20"/>
                <w:szCs w:val="20"/>
                <w:lang w:eastAsia="ko-KR"/>
              </w:rPr>
            </w:pPr>
            <w:r>
              <w:rPr>
                <w:rFonts w:eastAsia="等线"/>
                <w:sz w:val="20"/>
                <w:szCs w:val="20"/>
                <w:lang w:eastAsia="ko-KR"/>
              </w:rPr>
              <w:t xml:space="preserve">Alt 1 is low overhead, and </w:t>
            </w:r>
            <w:r w:rsidR="002C6A8F">
              <w:rPr>
                <w:rFonts w:eastAsia="等线"/>
                <w:sz w:val="20"/>
                <w:szCs w:val="20"/>
                <w:lang w:eastAsia="ko-KR"/>
              </w:rPr>
              <w:t xml:space="preserve">we believe that beam management is unnecessary optimization. </w:t>
            </w:r>
            <w:r w:rsidR="00E32907">
              <w:rPr>
                <w:rFonts w:eastAsia="等线"/>
                <w:sz w:val="20"/>
                <w:szCs w:val="20"/>
                <w:lang w:eastAsia="ko-KR"/>
              </w:rPr>
              <w:t xml:space="preserve"> Even if multi-beam indication could be covered by Alt 2, i</w:t>
            </w:r>
            <w:r w:rsidR="00F51D8F">
              <w:rPr>
                <w:rFonts w:eastAsia="等线"/>
                <w:sz w:val="20"/>
                <w:szCs w:val="20"/>
                <w:lang w:eastAsia="ko-KR"/>
              </w:rPr>
              <w:t xml:space="preserve">t would not solve the change of cell. </w:t>
            </w:r>
          </w:p>
          <w:p w14:paraId="11EB96B4" w14:textId="33994D3B" w:rsidR="00BD6F36" w:rsidRDefault="00BD6F36" w:rsidP="00BD6F36">
            <w:pPr>
              <w:rPr>
                <w:rFonts w:eastAsia="等线"/>
                <w:sz w:val="20"/>
                <w:szCs w:val="20"/>
                <w:lang w:eastAsia="ko-KR"/>
              </w:rPr>
            </w:pPr>
          </w:p>
          <w:p w14:paraId="1B34948C" w14:textId="1298A747" w:rsidR="00103843" w:rsidRDefault="00103843" w:rsidP="00BD6F36">
            <w:pPr>
              <w:rPr>
                <w:rFonts w:eastAsia="等线"/>
                <w:sz w:val="20"/>
                <w:szCs w:val="20"/>
                <w:lang w:eastAsia="ko-KR"/>
              </w:rPr>
            </w:pPr>
            <w:r>
              <w:rPr>
                <w:rFonts w:eastAsia="等线"/>
                <w:sz w:val="20"/>
                <w:szCs w:val="20"/>
                <w:lang w:eastAsia="ko-KR"/>
              </w:rPr>
              <w:lastRenderedPageBreak/>
              <w:t xml:space="preserve">Finally, </w:t>
            </w:r>
            <w:r w:rsidR="00CC1AB7">
              <w:rPr>
                <w:rFonts w:eastAsia="等线"/>
                <w:sz w:val="20"/>
                <w:szCs w:val="20"/>
                <w:lang w:eastAsia="ko-KR"/>
              </w:rPr>
              <w:t>compromise could be that Alt 1 is used in PEI and Alt2 in Paging DCI</w:t>
            </w:r>
          </w:p>
          <w:p w14:paraId="6403A3C7" w14:textId="42B76D5E" w:rsidR="00BD6F36" w:rsidRPr="00982B1B" w:rsidRDefault="00BD6F36" w:rsidP="00BD6F36">
            <w:pPr>
              <w:rPr>
                <w:rFonts w:eastAsia="等线"/>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等线"/>
                <w:sz w:val="20"/>
                <w:szCs w:val="20"/>
                <w:lang w:eastAsia="ko-KR"/>
              </w:rPr>
            </w:pPr>
            <w:r>
              <w:rPr>
                <w:rFonts w:eastAsia="等线"/>
                <w:sz w:val="20"/>
                <w:szCs w:val="20"/>
                <w:lang w:eastAsia="ko-KR"/>
              </w:rPr>
              <w:lastRenderedPageBreak/>
              <w:t>Qualcomm</w:t>
            </w:r>
          </w:p>
        </w:tc>
        <w:tc>
          <w:tcPr>
            <w:tcW w:w="1706" w:type="dxa"/>
          </w:tcPr>
          <w:p w14:paraId="27520729" w14:textId="77777777" w:rsidR="003F0363" w:rsidRPr="00982B1B" w:rsidRDefault="003F0363" w:rsidP="00D943B1">
            <w:pPr>
              <w:rPr>
                <w:rFonts w:eastAsia="等线"/>
                <w:sz w:val="20"/>
                <w:szCs w:val="20"/>
                <w:lang w:eastAsia="ko-KR"/>
              </w:rPr>
            </w:pPr>
            <w:r>
              <w:rPr>
                <w:rFonts w:eastAsia="等线"/>
                <w:sz w:val="20"/>
                <w:szCs w:val="20"/>
                <w:lang w:eastAsia="ko-KR"/>
              </w:rPr>
              <w:t>Y</w:t>
            </w:r>
          </w:p>
        </w:tc>
        <w:tc>
          <w:tcPr>
            <w:tcW w:w="6814" w:type="dxa"/>
          </w:tcPr>
          <w:p w14:paraId="10E96865" w14:textId="77777777" w:rsidR="003F0363" w:rsidRDefault="003F0363" w:rsidP="00D943B1">
            <w:pPr>
              <w:rPr>
                <w:rFonts w:eastAsia="等线"/>
                <w:sz w:val="20"/>
                <w:szCs w:val="20"/>
                <w:lang w:eastAsia="ko-KR"/>
              </w:rPr>
            </w:pPr>
            <w:r>
              <w:rPr>
                <w:rFonts w:eastAsia="等线"/>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等线"/>
                <w:sz w:val="20"/>
                <w:szCs w:val="20"/>
                <w:lang w:eastAsia="ko-KR"/>
              </w:rPr>
            </w:pPr>
            <w:r>
              <w:rPr>
                <w:rFonts w:eastAsia="等线"/>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等线"/>
                <w:sz w:val="20"/>
                <w:szCs w:val="20"/>
              </w:rPr>
            </w:pPr>
            <w:r>
              <w:rPr>
                <w:rFonts w:eastAsia="等线" w:hint="eastAsia"/>
                <w:sz w:val="20"/>
                <w:szCs w:val="20"/>
              </w:rPr>
              <w:t>Sharp</w:t>
            </w:r>
          </w:p>
        </w:tc>
        <w:tc>
          <w:tcPr>
            <w:tcW w:w="1706" w:type="dxa"/>
          </w:tcPr>
          <w:p w14:paraId="3B2B573E" w14:textId="68E90431" w:rsidR="00712E80" w:rsidRPr="00982B1B" w:rsidRDefault="00D943B1" w:rsidP="009855D4">
            <w:pPr>
              <w:rPr>
                <w:rFonts w:eastAsia="等线"/>
                <w:sz w:val="20"/>
                <w:szCs w:val="20"/>
              </w:rPr>
            </w:pPr>
            <w:r>
              <w:rPr>
                <w:rFonts w:eastAsia="等线" w:hint="eastAsia"/>
                <w:sz w:val="20"/>
                <w:szCs w:val="20"/>
              </w:rPr>
              <w:t>Y</w:t>
            </w:r>
          </w:p>
        </w:tc>
        <w:tc>
          <w:tcPr>
            <w:tcW w:w="6814" w:type="dxa"/>
          </w:tcPr>
          <w:p w14:paraId="08BEA7EA" w14:textId="57333054" w:rsidR="00712E80" w:rsidRPr="00982B1B" w:rsidRDefault="00D943B1" w:rsidP="00A30B41">
            <w:pPr>
              <w:rPr>
                <w:rFonts w:eastAsia="等线"/>
                <w:sz w:val="20"/>
                <w:szCs w:val="20"/>
              </w:rPr>
            </w:pPr>
            <w:r>
              <w:rPr>
                <w:rFonts w:eastAsia="等线"/>
                <w:sz w:val="20"/>
                <w:szCs w:val="20"/>
              </w:rPr>
              <w:t>S</w:t>
            </w:r>
            <w:r>
              <w:rPr>
                <w:rFonts w:eastAsia="等线" w:hint="eastAsia"/>
                <w:sz w:val="20"/>
                <w:szCs w:val="20"/>
              </w:rPr>
              <w:t>upport alt1</w:t>
            </w:r>
            <w:r w:rsidR="00A30B41">
              <w:rPr>
                <w:rFonts w:eastAsia="等线"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等线"/>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等线"/>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等线"/>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等线"/>
                <w:sz w:val="20"/>
                <w:szCs w:val="20"/>
              </w:rPr>
            </w:pPr>
            <w:r>
              <w:rPr>
                <w:rFonts w:eastAsia="等线"/>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等线"/>
                <w:sz w:val="20"/>
                <w:szCs w:val="20"/>
              </w:rPr>
            </w:pPr>
            <w:r>
              <w:rPr>
                <w:rFonts w:eastAsia="等线"/>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等线"/>
                <w:sz w:val="20"/>
                <w:szCs w:val="20"/>
              </w:rPr>
            </w:pPr>
            <w:r>
              <w:rPr>
                <w:rFonts w:eastAsia="等线"/>
                <w:sz w:val="20"/>
                <w:szCs w:val="20"/>
              </w:rPr>
              <w:t xml:space="preserve">Compared with Alt2, Alt1 requires more detection time to obtain the whole </w:t>
            </w:r>
            <w:r w:rsidRPr="001D3009">
              <w:rPr>
                <w:rFonts w:eastAsia="Gulim"/>
                <w:sz w:val="20"/>
                <w:szCs w:val="20"/>
              </w:rPr>
              <w:t>availability/unavailability</w:t>
            </w:r>
            <w:r>
              <w:rPr>
                <w:rFonts w:eastAsia="等线"/>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等线"/>
                <w:sz w:val="20"/>
                <w:szCs w:val="20"/>
              </w:rPr>
            </w:pPr>
          </w:p>
          <w:p w14:paraId="7742BD89" w14:textId="77777777" w:rsidR="00D63101" w:rsidRDefault="00D63101" w:rsidP="00D63101">
            <w:pPr>
              <w:rPr>
                <w:rFonts w:eastAsia="Gulim"/>
                <w:sz w:val="20"/>
                <w:szCs w:val="20"/>
              </w:rPr>
            </w:pPr>
            <w:r>
              <w:rPr>
                <w:rFonts w:eastAsia="等线"/>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afa"/>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afa"/>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等线"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afa"/>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afa"/>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7EEE1B9B" w14:textId="77777777" w:rsidR="00D63101" w:rsidRPr="001010C0" w:rsidRDefault="00D63101" w:rsidP="00D63101">
            <w:pPr>
              <w:pStyle w:val="afa"/>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宋体"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等线"/>
                <w:sz w:val="20"/>
                <w:szCs w:val="20"/>
              </w:rPr>
            </w:pPr>
          </w:p>
          <w:p w14:paraId="6D5DB410" w14:textId="77777777" w:rsidR="00D63101" w:rsidRDefault="00D63101" w:rsidP="00D63101">
            <w:pPr>
              <w:rPr>
                <w:rFonts w:eastAsia="等线"/>
                <w:sz w:val="20"/>
                <w:szCs w:val="20"/>
              </w:rPr>
            </w:pPr>
            <w:r>
              <w:rPr>
                <w:rFonts w:eastAsia="等线"/>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等线"/>
                <w:sz w:val="20"/>
                <w:szCs w:val="20"/>
              </w:rPr>
              <w:t xml:space="preserve"> may not be needed for PEI, which can be also implicitly indicated </w:t>
            </w:r>
            <w:r>
              <w:rPr>
                <w:rFonts w:eastAsia="等线"/>
                <w:sz w:val="20"/>
                <w:szCs w:val="20"/>
              </w:rPr>
              <w:lastRenderedPageBreak/>
              <w:t xml:space="preserve">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等线"/>
                <w:sz w:val="20"/>
                <w:szCs w:val="20"/>
              </w:rPr>
            </w:pPr>
            <w:r>
              <w:rPr>
                <w:rFonts w:eastAsia="等线" w:hint="eastAsia"/>
                <w:sz w:val="20"/>
                <w:szCs w:val="20"/>
              </w:rPr>
              <w:lastRenderedPageBreak/>
              <w:t>X</w:t>
            </w:r>
            <w:r>
              <w:rPr>
                <w:rFonts w:eastAsia="等线"/>
                <w:sz w:val="20"/>
                <w:szCs w:val="20"/>
              </w:rPr>
              <w:t>iaomi</w:t>
            </w:r>
          </w:p>
        </w:tc>
        <w:tc>
          <w:tcPr>
            <w:tcW w:w="1706" w:type="dxa"/>
          </w:tcPr>
          <w:p w14:paraId="7C6CC2DA" w14:textId="403A0771" w:rsidR="008C3944" w:rsidRPr="00FB45D4" w:rsidRDefault="008C3944" w:rsidP="008C3944">
            <w:pPr>
              <w:rPr>
                <w:rFonts w:eastAsia="宋体"/>
                <w:sz w:val="20"/>
                <w:szCs w:val="20"/>
              </w:rPr>
            </w:pPr>
            <w:r>
              <w:rPr>
                <w:rFonts w:eastAsia="宋体" w:hint="eastAsia"/>
                <w:sz w:val="20"/>
                <w:szCs w:val="20"/>
              </w:rPr>
              <w:t>Y</w:t>
            </w:r>
          </w:p>
        </w:tc>
        <w:tc>
          <w:tcPr>
            <w:tcW w:w="6814" w:type="dxa"/>
          </w:tcPr>
          <w:p w14:paraId="737C155C" w14:textId="066FDCE7" w:rsidR="008C3944" w:rsidRDefault="008C3944" w:rsidP="008C3944">
            <w:pPr>
              <w:rPr>
                <w:rFonts w:eastAsia="等线"/>
                <w:sz w:val="20"/>
                <w:szCs w:val="20"/>
              </w:rPr>
            </w:pPr>
            <w:r>
              <w:rPr>
                <w:rFonts w:eastAsia="等线"/>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等线"/>
                <w:sz w:val="20"/>
                <w:szCs w:val="20"/>
              </w:rPr>
            </w:pPr>
            <w:r>
              <w:rPr>
                <w:rFonts w:eastAsia="等线"/>
                <w:sz w:val="20"/>
                <w:szCs w:val="20"/>
                <w:lang w:eastAsia="ko-KR"/>
              </w:rPr>
              <w:t>CATT</w:t>
            </w:r>
          </w:p>
        </w:tc>
        <w:tc>
          <w:tcPr>
            <w:tcW w:w="1706" w:type="dxa"/>
          </w:tcPr>
          <w:p w14:paraId="7AFCA3DA" w14:textId="77777777" w:rsidR="008C3944" w:rsidRDefault="008C3944" w:rsidP="008C3944">
            <w:pPr>
              <w:rPr>
                <w:rFonts w:eastAsia="宋体"/>
                <w:sz w:val="20"/>
                <w:szCs w:val="20"/>
              </w:rPr>
            </w:pPr>
          </w:p>
        </w:tc>
        <w:tc>
          <w:tcPr>
            <w:tcW w:w="6814" w:type="dxa"/>
          </w:tcPr>
          <w:p w14:paraId="5672CC71" w14:textId="77777777" w:rsidR="008C3944" w:rsidRDefault="008C3944" w:rsidP="008C3944">
            <w:pPr>
              <w:rPr>
                <w:rFonts w:eastAsia="等线"/>
                <w:sz w:val="20"/>
                <w:szCs w:val="20"/>
              </w:rPr>
            </w:pPr>
            <w:r>
              <w:rPr>
                <w:rFonts w:eastAsia="等线"/>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等线"/>
                <w:sz w:val="20"/>
                <w:szCs w:val="20"/>
              </w:rPr>
            </w:pPr>
          </w:p>
          <w:p w14:paraId="4926DD4D" w14:textId="37321C32" w:rsidR="008C3944" w:rsidRDefault="008C3944" w:rsidP="008C3944">
            <w:pPr>
              <w:rPr>
                <w:rFonts w:eastAsia="等线"/>
                <w:sz w:val="20"/>
                <w:szCs w:val="20"/>
              </w:rPr>
            </w:pPr>
            <w:r>
              <w:rPr>
                <w:rFonts w:eastAsia="等线"/>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0CD800B2" w14:textId="6AC3BD02" w:rsidR="00347F96" w:rsidRDefault="00347F96" w:rsidP="00347F96">
            <w:pPr>
              <w:rPr>
                <w:rFonts w:eastAsia="宋体"/>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等线"/>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宋体" w:hint="eastAsia"/>
                <w:sz w:val="20"/>
                <w:szCs w:val="20"/>
              </w:rPr>
              <w:t>Y</w:t>
            </w:r>
          </w:p>
        </w:tc>
        <w:tc>
          <w:tcPr>
            <w:tcW w:w="6814" w:type="dxa"/>
          </w:tcPr>
          <w:p w14:paraId="4124CFC6" w14:textId="35954CE0" w:rsidR="00DC6AAE" w:rsidRPr="00DC2DC8" w:rsidRDefault="00DC6AAE" w:rsidP="00DC6AAE">
            <w:pPr>
              <w:rPr>
                <w:sz w:val="20"/>
                <w:szCs w:val="20"/>
              </w:rPr>
            </w:pPr>
            <w:r>
              <w:rPr>
                <w:rFonts w:eastAsia="等线" w:hint="eastAsia"/>
                <w:sz w:val="20"/>
                <w:szCs w:val="20"/>
              </w:rPr>
              <w:t>We prefer Alt</w:t>
            </w:r>
            <w:r>
              <w:rPr>
                <w:rFonts w:eastAsia="等线"/>
                <w:sz w:val="20"/>
                <w:szCs w:val="20"/>
              </w:rPr>
              <w:t xml:space="preserve">1 due to </w:t>
            </w:r>
            <w:r>
              <w:rPr>
                <w:rFonts w:eastAsia="等线" w:hint="eastAsia"/>
                <w:sz w:val="20"/>
                <w:szCs w:val="20"/>
              </w:rPr>
              <w:t>low</w:t>
            </w:r>
            <w:r>
              <w:rPr>
                <w:rFonts w:eastAsia="等线"/>
                <w:sz w:val="20"/>
                <w:szCs w:val="20"/>
              </w:rPr>
              <w:t xml:space="preserve"> </w:t>
            </w:r>
            <w:r w:rsidRPr="0013457E">
              <w:rPr>
                <w:rFonts w:eastAsia="等线"/>
                <w:sz w:val="20"/>
                <w:szCs w:val="20"/>
              </w:rPr>
              <w:t>overhead</w:t>
            </w:r>
            <w:r>
              <w:rPr>
                <w:rFonts w:eastAsia="等线" w:hint="eastAsia"/>
                <w:sz w:val="20"/>
                <w:szCs w:val="20"/>
              </w:rPr>
              <w:t>.</w:t>
            </w:r>
            <w:r>
              <w:rPr>
                <w:rFonts w:eastAsia="等线"/>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等线"/>
                <w:sz w:val="20"/>
                <w:szCs w:val="20"/>
              </w:rPr>
            </w:pPr>
            <w:r>
              <w:rPr>
                <w:rFonts w:eastAsia="等线"/>
                <w:sz w:val="20"/>
                <w:szCs w:val="20"/>
                <w:lang w:eastAsia="ko-KR"/>
              </w:rPr>
              <w:t>Ericsson</w:t>
            </w:r>
          </w:p>
        </w:tc>
        <w:tc>
          <w:tcPr>
            <w:tcW w:w="1706" w:type="dxa"/>
          </w:tcPr>
          <w:p w14:paraId="7F99F19F" w14:textId="77777777" w:rsidR="00C74B48" w:rsidRDefault="00C74B48" w:rsidP="00C74B48">
            <w:pPr>
              <w:rPr>
                <w:rFonts w:eastAsia="宋体"/>
                <w:sz w:val="20"/>
                <w:szCs w:val="20"/>
              </w:rPr>
            </w:pPr>
          </w:p>
        </w:tc>
        <w:tc>
          <w:tcPr>
            <w:tcW w:w="6814" w:type="dxa"/>
          </w:tcPr>
          <w:p w14:paraId="6084AAC0" w14:textId="6E16D090" w:rsidR="00C74B48" w:rsidRDefault="00C74B48" w:rsidP="00C74B48">
            <w:pPr>
              <w:rPr>
                <w:rFonts w:eastAsia="等线"/>
                <w:sz w:val="20"/>
                <w:szCs w:val="20"/>
                <w:lang w:eastAsia="ko-KR"/>
              </w:rPr>
            </w:pPr>
            <w:r>
              <w:rPr>
                <w:rFonts w:eastAsia="等线"/>
                <w:sz w:val="20"/>
                <w:szCs w:val="20"/>
                <w:lang w:eastAsia="ko-KR"/>
              </w:rPr>
              <w:t xml:space="preserve">We support Alt 2. The second sub-bullet under Alt 2 seems not needed – it would be to part of RRC parameter discussion. Our position for Issue 2-1 is also updated </w:t>
            </w:r>
            <w:r w:rsidR="00A6270A">
              <w:rPr>
                <w:rFonts w:eastAsia="等线"/>
                <w:sz w:val="20"/>
                <w:szCs w:val="20"/>
                <w:lang w:eastAsia="ko-KR"/>
              </w:rPr>
              <w:t xml:space="preserve">in the summary above the table </w:t>
            </w:r>
            <w:r>
              <w:rPr>
                <w:rFonts w:eastAsia="等线"/>
                <w:sz w:val="20"/>
                <w:szCs w:val="20"/>
                <w:lang w:eastAsia="ko-KR"/>
              </w:rPr>
              <w:t xml:space="preserve">(it was incorrectly reflected). </w:t>
            </w:r>
          </w:p>
          <w:p w14:paraId="4FD7677B" w14:textId="77777777" w:rsidR="00C74B48" w:rsidRDefault="00C74B48" w:rsidP="00C74B48">
            <w:pPr>
              <w:rPr>
                <w:rFonts w:eastAsia="等线"/>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等线"/>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宋体"/>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等线"/>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等线"/>
                <w:sz w:val="20"/>
                <w:szCs w:val="20"/>
                <w:lang w:eastAsia="ko-KR"/>
              </w:rPr>
              <w:t>Nokia</w:t>
            </w:r>
          </w:p>
        </w:tc>
        <w:tc>
          <w:tcPr>
            <w:tcW w:w="1706" w:type="dxa"/>
          </w:tcPr>
          <w:p w14:paraId="160FD569" w14:textId="6F99EE14" w:rsidR="00F060B0" w:rsidRDefault="00F060B0" w:rsidP="00F060B0">
            <w:pPr>
              <w:rPr>
                <w:rFonts w:eastAsia="宋体"/>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等线"/>
                <w:sz w:val="20"/>
                <w:szCs w:val="20"/>
                <w:lang w:eastAsia="ko-KR"/>
              </w:rPr>
            </w:pPr>
            <w:r>
              <w:rPr>
                <w:rFonts w:eastAsia="等线"/>
                <w:sz w:val="20"/>
                <w:szCs w:val="20"/>
                <w:lang w:eastAsia="ko-KR"/>
              </w:rPr>
              <w:t xml:space="preserve">Like noted in our paper, that while Alt1 could be considered for PEI (albeit there we would need to separate for M=1 or 1/2 what is the QCL source to </w:t>
            </w:r>
            <w:r>
              <w:rPr>
                <w:rFonts w:eastAsia="等线"/>
                <w:sz w:val="20"/>
                <w:szCs w:val="20"/>
                <w:lang w:eastAsia="ko-KR"/>
              </w:rPr>
              <w:lastRenderedPageBreak/>
              <w:t>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等线"/>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等线"/>
                <w:sz w:val="20"/>
                <w:szCs w:val="20"/>
                <w:lang w:eastAsia="ko-KR"/>
              </w:rPr>
            </w:pPr>
            <w:r>
              <w:rPr>
                <w:rFonts w:eastAsia="等线"/>
                <w:sz w:val="20"/>
                <w:szCs w:val="20"/>
                <w:lang w:eastAsia="ko-KR"/>
              </w:rPr>
              <w:lastRenderedPageBreak/>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等线"/>
                <w:sz w:val="20"/>
                <w:szCs w:val="20"/>
              </w:rPr>
            </w:pPr>
            <w:r>
              <w:rPr>
                <w:rFonts w:eastAsia="等线"/>
                <w:sz w:val="20"/>
                <w:szCs w:val="20"/>
              </w:rPr>
              <w:t>We support Alt2</w:t>
            </w:r>
          </w:p>
          <w:p w14:paraId="457682C1" w14:textId="77777777" w:rsidR="00DC3F80" w:rsidRDefault="00DC3F80" w:rsidP="00DC3F80">
            <w:pPr>
              <w:rPr>
                <w:rFonts w:eastAsia="等线"/>
                <w:sz w:val="20"/>
                <w:szCs w:val="20"/>
              </w:rPr>
            </w:pPr>
          </w:p>
          <w:p w14:paraId="609BF4B5" w14:textId="77777777" w:rsidR="00DC3F80" w:rsidRDefault="00DC3F80" w:rsidP="00DC3F80">
            <w:pPr>
              <w:rPr>
                <w:rFonts w:eastAsia="等线"/>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等线" w:hint="eastAsia"/>
                <w:sz w:val="20"/>
                <w:szCs w:val="20"/>
              </w:rPr>
              <w:t>Y</w:t>
            </w:r>
          </w:p>
        </w:tc>
        <w:tc>
          <w:tcPr>
            <w:tcW w:w="6814" w:type="dxa"/>
          </w:tcPr>
          <w:p w14:paraId="4D5AA86F" w14:textId="643F47A2" w:rsidR="00CC3148" w:rsidRDefault="00CC3148" w:rsidP="00CC3148">
            <w:pPr>
              <w:rPr>
                <w:rFonts w:eastAsia="等线"/>
                <w:sz w:val="20"/>
                <w:szCs w:val="20"/>
              </w:rPr>
            </w:pPr>
            <w:r>
              <w:rPr>
                <w:rFonts w:eastAsia="等线"/>
                <w:sz w:val="20"/>
                <w:szCs w:val="20"/>
              </w:rPr>
              <w:t xml:space="preserve">We prefer to </w:t>
            </w:r>
            <w:r w:rsidRPr="00020AC9">
              <w:rPr>
                <w:rFonts w:eastAsia="等线"/>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宋体"/>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等线"/>
                <w:sz w:val="20"/>
                <w:szCs w:val="20"/>
                <w:lang w:eastAsia="ko-KR"/>
              </w:rPr>
            </w:pPr>
            <w:r>
              <w:rPr>
                <w:rFonts w:eastAsia="宋体"/>
                <w:sz w:val="20"/>
                <w:szCs w:val="20"/>
              </w:rPr>
              <w:t>We agree Nordic’s point that “</w:t>
            </w:r>
            <w:r>
              <w:rPr>
                <w:rFonts w:eastAsia="等线"/>
                <w:sz w:val="20"/>
                <w:szCs w:val="20"/>
                <w:lang w:eastAsia="ko-KR"/>
              </w:rPr>
              <w:t>Finally, compromise could be that Alt 1 is used in PEI and Alt2 in Paging DCI</w:t>
            </w:r>
            <w:r>
              <w:rPr>
                <w:rFonts w:eastAsia="宋体"/>
                <w:sz w:val="20"/>
                <w:szCs w:val="20"/>
              </w:rPr>
              <w:t>”. However, in out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62569B41" w14:textId="6F0B4ED3" w:rsidR="008F6713" w:rsidRPr="00BF2A69" w:rsidRDefault="008F6713" w:rsidP="008F6713">
            <w:pPr>
              <w:rPr>
                <w:rFonts w:eastAsia="宋体"/>
                <w:sz w:val="20"/>
                <w:szCs w:val="20"/>
              </w:rPr>
            </w:pPr>
            <w:r>
              <w:rPr>
                <w:rFonts w:eastAsia="宋体" w:hint="eastAsia"/>
                <w:sz w:val="20"/>
                <w:szCs w:val="20"/>
              </w:rPr>
              <w:t>Y</w:t>
            </w:r>
          </w:p>
        </w:tc>
        <w:tc>
          <w:tcPr>
            <w:tcW w:w="6814" w:type="dxa"/>
          </w:tcPr>
          <w:p w14:paraId="2F8EE900" w14:textId="3CA71664" w:rsidR="008F6713" w:rsidRPr="008F6713" w:rsidRDefault="008F6713" w:rsidP="008F6713">
            <w:pPr>
              <w:rPr>
                <w:rFonts w:eastAsia="宋体"/>
                <w:sz w:val="20"/>
                <w:szCs w:val="20"/>
              </w:rPr>
            </w:pPr>
            <w:r>
              <w:rPr>
                <w:rFonts w:eastAsia="宋体" w:hint="eastAsia"/>
                <w:sz w:val="20"/>
                <w:szCs w:val="20"/>
              </w:rPr>
              <w:t>W</w:t>
            </w:r>
            <w:r>
              <w:rPr>
                <w:rFonts w:eastAsia="宋体"/>
                <w:sz w:val="20"/>
                <w:szCs w:val="20"/>
              </w:rPr>
              <w:t>e prefer Alt2. One reason is that the paging DCI are repeated on multi beams which is specified in 38.304 “</w:t>
            </w:r>
            <w:r w:rsidRPr="008F6713">
              <w:rPr>
                <w:rFonts w:eastAsia="宋体"/>
                <w:sz w:val="20"/>
                <w:szCs w:val="20"/>
              </w:rPr>
              <w:t>In multi-beam operations, the UE assumes that the same paging message and the same Short Message are repeated in all transmitted beams</w:t>
            </w:r>
            <w:r>
              <w:rPr>
                <w:rFonts w:eastAsia="宋体"/>
                <w:sz w:val="20"/>
                <w:szCs w:val="20"/>
              </w:rPr>
              <w:t xml:space="preserve">”. As we all support paging DCI as the L1 availability information indication signalling, if Alt 1 </w:t>
            </w:r>
            <w:r>
              <w:rPr>
                <w:rFonts w:eastAsia="宋体" w:hint="eastAsia"/>
                <w:sz w:val="20"/>
                <w:szCs w:val="20"/>
              </w:rPr>
              <w:t>is</w:t>
            </w:r>
            <w:r>
              <w:rPr>
                <w:rFonts w:eastAsia="宋体"/>
                <w:sz w:val="20"/>
                <w:szCs w:val="20"/>
              </w:rPr>
              <w:t xml:space="preserve"> </w:t>
            </w:r>
            <w:r>
              <w:rPr>
                <w:rFonts w:eastAsia="宋体" w:hint="eastAsia"/>
                <w:sz w:val="20"/>
                <w:szCs w:val="20"/>
              </w:rPr>
              <w:t>adopted</w:t>
            </w:r>
            <w:r>
              <w:rPr>
                <w:rFonts w:eastAsia="宋体"/>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宋体"/>
                <w:sz w:val="20"/>
                <w:szCs w:val="20"/>
              </w:rPr>
            </w:pPr>
            <w:r>
              <w:rPr>
                <w:rFonts w:eastAsia="等线"/>
                <w:sz w:val="20"/>
                <w:szCs w:val="20"/>
                <w:lang w:eastAsia="ko-KR"/>
              </w:rPr>
              <w:t>Panasonic</w:t>
            </w:r>
          </w:p>
        </w:tc>
        <w:tc>
          <w:tcPr>
            <w:tcW w:w="1706" w:type="dxa"/>
          </w:tcPr>
          <w:p w14:paraId="37BC85F8" w14:textId="4B509793" w:rsidR="00D049D9" w:rsidRDefault="00D049D9" w:rsidP="00D049D9">
            <w:pPr>
              <w:rPr>
                <w:rFonts w:eastAsia="宋体"/>
                <w:sz w:val="20"/>
                <w:szCs w:val="20"/>
              </w:rPr>
            </w:pPr>
            <w:r>
              <w:rPr>
                <w:rFonts w:eastAsia="等线"/>
                <w:sz w:val="20"/>
                <w:szCs w:val="20"/>
                <w:lang w:eastAsia="ko-KR"/>
              </w:rPr>
              <w:t>Y</w:t>
            </w:r>
          </w:p>
        </w:tc>
        <w:tc>
          <w:tcPr>
            <w:tcW w:w="6814" w:type="dxa"/>
          </w:tcPr>
          <w:p w14:paraId="566C3EFA" w14:textId="01527E60" w:rsidR="00D049D9" w:rsidRDefault="00D049D9" w:rsidP="00D049D9">
            <w:pPr>
              <w:rPr>
                <w:rFonts w:eastAsia="宋体"/>
                <w:sz w:val="20"/>
                <w:szCs w:val="20"/>
              </w:rPr>
            </w:pPr>
            <w:r>
              <w:rPr>
                <w:rFonts w:eastAsia="等线"/>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等线"/>
                <w:sz w:val="20"/>
                <w:szCs w:val="20"/>
                <w:lang w:eastAsia="ko-KR"/>
              </w:rPr>
            </w:pPr>
            <w:r>
              <w:rPr>
                <w:rFonts w:eastAsia="等线"/>
                <w:sz w:val="20"/>
                <w:szCs w:val="20"/>
                <w:lang w:eastAsia="ko-KR"/>
              </w:rPr>
              <w:t>TCL</w:t>
            </w:r>
          </w:p>
        </w:tc>
        <w:tc>
          <w:tcPr>
            <w:tcW w:w="1706" w:type="dxa"/>
          </w:tcPr>
          <w:p w14:paraId="09AE5D82" w14:textId="6154C6EA" w:rsidR="00D4287A" w:rsidRDefault="00D4287A" w:rsidP="00D049D9">
            <w:pPr>
              <w:rPr>
                <w:rFonts w:eastAsia="等线"/>
                <w:sz w:val="20"/>
                <w:szCs w:val="20"/>
                <w:lang w:eastAsia="ko-KR"/>
              </w:rPr>
            </w:pPr>
            <w:r>
              <w:rPr>
                <w:rFonts w:eastAsia="等线"/>
                <w:sz w:val="20"/>
                <w:szCs w:val="20"/>
                <w:lang w:eastAsia="ko-KR"/>
              </w:rPr>
              <w:t>Y with Alt2</w:t>
            </w:r>
          </w:p>
        </w:tc>
        <w:tc>
          <w:tcPr>
            <w:tcW w:w="6814" w:type="dxa"/>
          </w:tcPr>
          <w:p w14:paraId="0145EBDE" w14:textId="20363456" w:rsidR="00D4287A" w:rsidRDefault="00D4287A" w:rsidP="00D049D9">
            <w:pPr>
              <w:rPr>
                <w:rFonts w:eastAsia="等线"/>
                <w:sz w:val="20"/>
                <w:szCs w:val="20"/>
                <w:lang w:eastAsia="ko-KR"/>
              </w:rPr>
            </w:pPr>
            <w:r>
              <w:rPr>
                <w:rFonts w:eastAsia="等线"/>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等线"/>
                <w:sz w:val="20"/>
                <w:szCs w:val="20"/>
                <w:lang w:eastAsia="ko-KR"/>
              </w:rPr>
            </w:pPr>
            <w:r>
              <w:rPr>
                <w:rFonts w:eastAsia="等线"/>
                <w:sz w:val="20"/>
                <w:szCs w:val="20"/>
                <w:lang w:eastAsia="ko-KR"/>
              </w:rPr>
              <w:t>SONY</w:t>
            </w:r>
          </w:p>
        </w:tc>
        <w:tc>
          <w:tcPr>
            <w:tcW w:w="1706" w:type="dxa"/>
          </w:tcPr>
          <w:p w14:paraId="52B8C373" w14:textId="77777777" w:rsidR="00177684" w:rsidRDefault="00177684" w:rsidP="000A26F7">
            <w:pPr>
              <w:rPr>
                <w:rFonts w:eastAsia="等线"/>
                <w:sz w:val="20"/>
                <w:szCs w:val="20"/>
                <w:lang w:eastAsia="ko-KR"/>
              </w:rPr>
            </w:pPr>
            <w:r>
              <w:rPr>
                <w:rFonts w:eastAsia="等线"/>
                <w:sz w:val="20"/>
                <w:szCs w:val="20"/>
                <w:lang w:eastAsia="ko-KR"/>
              </w:rPr>
              <w:t>Y</w:t>
            </w:r>
          </w:p>
        </w:tc>
        <w:tc>
          <w:tcPr>
            <w:tcW w:w="6814" w:type="dxa"/>
          </w:tcPr>
          <w:p w14:paraId="152EF0BE" w14:textId="77777777" w:rsidR="00177684" w:rsidRDefault="00177684" w:rsidP="000A26F7">
            <w:pPr>
              <w:rPr>
                <w:rFonts w:eastAsia="等线"/>
                <w:sz w:val="20"/>
                <w:szCs w:val="20"/>
                <w:lang w:eastAsia="ko-KR"/>
              </w:rPr>
            </w:pPr>
            <w:r>
              <w:rPr>
                <w:rFonts w:eastAsia="等线"/>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等线"/>
                <w:sz w:val="20"/>
                <w:szCs w:val="20"/>
                <w:lang w:eastAsia="ko-KR"/>
              </w:rPr>
            </w:pPr>
            <w:r>
              <w:rPr>
                <w:rFonts w:eastAsia="宋体" w:hint="eastAsia"/>
                <w:sz w:val="20"/>
                <w:szCs w:val="20"/>
              </w:rPr>
              <w:t>v</w:t>
            </w:r>
            <w:r>
              <w:rPr>
                <w:rFonts w:eastAsia="宋体"/>
                <w:sz w:val="20"/>
                <w:szCs w:val="20"/>
              </w:rPr>
              <w:t>ivo</w:t>
            </w:r>
          </w:p>
        </w:tc>
        <w:tc>
          <w:tcPr>
            <w:tcW w:w="1706" w:type="dxa"/>
          </w:tcPr>
          <w:p w14:paraId="7A928584" w14:textId="339FFC3E" w:rsidR="0084694B" w:rsidRDefault="0084694B" w:rsidP="0084694B">
            <w:pPr>
              <w:rPr>
                <w:rFonts w:eastAsia="等线"/>
                <w:sz w:val="20"/>
                <w:szCs w:val="20"/>
                <w:lang w:eastAsia="ko-KR"/>
              </w:rPr>
            </w:pPr>
            <w:r>
              <w:rPr>
                <w:rFonts w:eastAsia="宋体" w:hint="eastAsia"/>
                <w:sz w:val="20"/>
                <w:szCs w:val="20"/>
              </w:rPr>
              <w:t>Y</w:t>
            </w:r>
          </w:p>
        </w:tc>
        <w:tc>
          <w:tcPr>
            <w:tcW w:w="6814" w:type="dxa"/>
          </w:tcPr>
          <w:p w14:paraId="1B9C9B9C" w14:textId="77777777" w:rsidR="0084694B" w:rsidRDefault="0084694B" w:rsidP="0084694B">
            <w:pPr>
              <w:rPr>
                <w:rFonts w:eastAsia="宋体"/>
                <w:sz w:val="20"/>
                <w:szCs w:val="20"/>
              </w:rPr>
            </w:pPr>
            <w:r>
              <w:rPr>
                <w:rFonts w:eastAsia="宋体"/>
                <w:sz w:val="20"/>
                <w:szCs w:val="20"/>
              </w:rPr>
              <w:t>Prefer Alt-2.</w:t>
            </w:r>
          </w:p>
          <w:p w14:paraId="621908BF" w14:textId="620A7547" w:rsidR="0084694B" w:rsidRDefault="0084694B" w:rsidP="0084694B">
            <w:pPr>
              <w:rPr>
                <w:rFonts w:eastAsia="等线"/>
                <w:sz w:val="20"/>
                <w:szCs w:val="20"/>
                <w:lang w:eastAsia="ko-KR"/>
              </w:rPr>
            </w:pPr>
            <w:r>
              <w:rPr>
                <w:rFonts w:eastAsia="宋体" w:hint="eastAsia"/>
                <w:sz w:val="20"/>
                <w:szCs w:val="20"/>
              </w:rPr>
              <w:t>Alt-1</w:t>
            </w:r>
            <w:r>
              <w:rPr>
                <w:rFonts w:eastAsia="宋体"/>
                <w:sz w:val="20"/>
                <w:szCs w:val="20"/>
              </w:rPr>
              <w:t xml:space="preserve"> </w:t>
            </w:r>
            <w:r>
              <w:rPr>
                <w:rFonts w:eastAsia="宋体" w:hint="eastAsia"/>
                <w:sz w:val="20"/>
                <w:szCs w:val="20"/>
              </w:rPr>
              <w:t>may</w:t>
            </w:r>
            <w:r>
              <w:rPr>
                <w:rFonts w:eastAsia="宋体"/>
                <w:sz w:val="20"/>
                <w:szCs w:val="20"/>
              </w:rPr>
              <w:t xml:space="preserve"> </w:t>
            </w:r>
            <w:r>
              <w:rPr>
                <w:rFonts w:eastAsia="宋体" w:hint="eastAsia"/>
                <w:sz w:val="20"/>
                <w:szCs w:val="20"/>
              </w:rPr>
              <w:t>require</w:t>
            </w:r>
            <w:r>
              <w:rPr>
                <w:rFonts w:eastAsia="宋体"/>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宋体"/>
                <w:sz w:val="20"/>
                <w:szCs w:val="20"/>
              </w:rPr>
            </w:pPr>
            <w:r>
              <w:rPr>
                <w:rFonts w:eastAsia="等线"/>
                <w:sz w:val="20"/>
                <w:szCs w:val="20"/>
                <w:lang w:eastAsia="ko-KR"/>
              </w:rPr>
              <w:t>Lenovo/Motorola Mobility</w:t>
            </w:r>
          </w:p>
        </w:tc>
        <w:tc>
          <w:tcPr>
            <w:tcW w:w="1706" w:type="dxa"/>
          </w:tcPr>
          <w:p w14:paraId="347A0630" w14:textId="725DBB76" w:rsidR="00DB17B2" w:rsidRDefault="00DB17B2" w:rsidP="00DB17B2">
            <w:pPr>
              <w:rPr>
                <w:rFonts w:eastAsia="宋体"/>
                <w:sz w:val="20"/>
                <w:szCs w:val="20"/>
              </w:rPr>
            </w:pPr>
            <w:r>
              <w:rPr>
                <w:sz w:val="20"/>
                <w:szCs w:val="20"/>
                <w:lang w:eastAsia="ko-KR"/>
              </w:rPr>
              <w:t>Y</w:t>
            </w:r>
          </w:p>
        </w:tc>
        <w:tc>
          <w:tcPr>
            <w:tcW w:w="6814" w:type="dxa"/>
          </w:tcPr>
          <w:p w14:paraId="484C359B" w14:textId="10ED8233" w:rsidR="00DB17B2" w:rsidRDefault="00DB17B2" w:rsidP="00DB17B2">
            <w:pPr>
              <w:rPr>
                <w:rFonts w:eastAsia="宋体"/>
                <w:sz w:val="20"/>
                <w:szCs w:val="20"/>
              </w:rPr>
            </w:pPr>
            <w:r>
              <w:rPr>
                <w:rFonts w:eastAsia="等线"/>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等线"/>
                <w:sz w:val="20"/>
                <w:szCs w:val="20"/>
                <w:lang w:eastAsia="ko-KR"/>
              </w:rPr>
            </w:pPr>
            <w:r>
              <w:rPr>
                <w:rFonts w:eastAsia="等线"/>
                <w:sz w:val="20"/>
                <w:szCs w:val="20"/>
                <w:lang w:eastAsia="ko-KR"/>
              </w:rPr>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等线"/>
                <w:sz w:val="20"/>
                <w:szCs w:val="20"/>
              </w:rPr>
            </w:pPr>
            <w:r>
              <w:rPr>
                <w:rFonts w:eastAsia="等线"/>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8944936" w14:textId="77777777" w:rsidR="00540E6D" w:rsidRDefault="00540E6D" w:rsidP="00540E6D">
            <w:pPr>
              <w:rPr>
                <w:rFonts w:eastAsia="等线"/>
                <w:sz w:val="20"/>
                <w:szCs w:val="20"/>
              </w:rPr>
            </w:pPr>
          </w:p>
          <w:p w14:paraId="6CB85F99" w14:textId="6BC9A73C" w:rsidR="00540E6D" w:rsidRDefault="00540E6D" w:rsidP="00540E6D">
            <w:pPr>
              <w:rPr>
                <w:rFonts w:eastAsia="等线"/>
                <w:sz w:val="20"/>
                <w:szCs w:val="20"/>
              </w:rPr>
            </w:pPr>
            <w:r>
              <w:rPr>
                <w:rFonts w:eastAsia="等线"/>
                <w:sz w:val="20"/>
                <w:szCs w:val="20"/>
              </w:rPr>
              <w:t>For the Alt2 proposal, our concern is that there are too many FFSs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等线"/>
          <w:b/>
          <w:sz w:val="20"/>
          <w:szCs w:val="20"/>
        </w:rPr>
      </w:pPr>
    </w:p>
    <w:p w14:paraId="7791E8D7" w14:textId="77777777" w:rsidR="0067085E" w:rsidRDefault="0067085E" w:rsidP="0067085E">
      <w:pPr>
        <w:spacing w:after="0"/>
        <w:rPr>
          <w:rFonts w:eastAsia="等线"/>
          <w:b/>
          <w:sz w:val="20"/>
          <w:szCs w:val="20"/>
        </w:rPr>
      </w:pPr>
    </w:p>
    <w:p w14:paraId="339E76DE" w14:textId="5797B8CE" w:rsidR="0067085E" w:rsidRPr="009C37CA" w:rsidRDefault="0067085E" w:rsidP="0067085E">
      <w:pPr>
        <w:pStyle w:val="3"/>
        <w:tabs>
          <w:tab w:val="left" w:pos="720"/>
          <w:tab w:val="left" w:pos="5113"/>
        </w:tabs>
        <w:spacing w:line="256" w:lineRule="auto"/>
        <w:rPr>
          <w:rFonts w:cs="Arial"/>
          <w:lang w:eastAsia="ko-KR"/>
        </w:rPr>
      </w:pPr>
      <w:r>
        <w:rPr>
          <w:rFonts w:cs="Arial"/>
          <w:lang w:eastAsia="ko-KR"/>
        </w:rPr>
        <w:lastRenderedPageBreak/>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等线"/>
          <w:b/>
          <w:sz w:val="20"/>
          <w:szCs w:val="20"/>
          <w:lang w:eastAsia="en-US"/>
        </w:rPr>
      </w:pPr>
      <w:r w:rsidRPr="0067085E">
        <w:rPr>
          <w:rFonts w:eastAsia="等线"/>
          <w:b/>
          <w:sz w:val="20"/>
          <w:szCs w:val="20"/>
          <w:lang w:eastAsia="en-US"/>
        </w:rPr>
        <w:t>Summary for 1RD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等线"/>
                <w:b/>
                <w:sz w:val="20"/>
                <w:szCs w:val="20"/>
              </w:rPr>
            </w:pPr>
            <w:r w:rsidRPr="0067085E">
              <w:rPr>
                <w:rFonts w:eastAsia="等线"/>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等线"/>
                <w:sz w:val="20"/>
                <w:szCs w:val="20"/>
              </w:rPr>
            </w:pPr>
            <w:r w:rsidRPr="0067085E">
              <w:rPr>
                <w:rFonts w:eastAsia="等线"/>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等线"/>
                <w:sz w:val="20"/>
                <w:szCs w:val="20"/>
              </w:rPr>
              <w:t xml:space="preserve">OPPO, Sharp, Spreadtrum </w:t>
            </w:r>
            <w:r w:rsidRPr="0067085E">
              <w:rPr>
                <w:rFonts w:eastAsia="等线"/>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等线"/>
                <w:sz w:val="20"/>
                <w:szCs w:val="20"/>
                <w:lang w:eastAsia="ko-KR"/>
              </w:rPr>
              <w:t>Regarding “subset of RS resource(s)” in the 2</w:t>
            </w:r>
            <w:r w:rsidRPr="0067085E">
              <w:rPr>
                <w:rFonts w:eastAsia="等线"/>
                <w:sz w:val="20"/>
                <w:szCs w:val="20"/>
                <w:vertAlign w:val="superscript"/>
                <w:lang w:eastAsia="ko-KR"/>
              </w:rPr>
              <w:t>nd</w:t>
            </w:r>
            <w:r w:rsidRPr="0067085E">
              <w:rPr>
                <w:rFonts w:eastAsia="等线"/>
                <w:sz w:val="20"/>
                <w:szCs w:val="20"/>
                <w:lang w:eastAsia="ko-KR"/>
              </w:rPr>
              <w:t xml:space="preserve"> and 3</w:t>
            </w:r>
            <w:r w:rsidRPr="0067085E">
              <w:rPr>
                <w:rFonts w:eastAsia="等线"/>
                <w:sz w:val="20"/>
                <w:szCs w:val="20"/>
                <w:vertAlign w:val="superscript"/>
                <w:lang w:eastAsia="ko-KR"/>
              </w:rPr>
              <w:t>rd</w:t>
            </w:r>
            <w:r w:rsidRPr="0067085E">
              <w:rPr>
                <w:rFonts w:eastAsia="等线"/>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Spreadtrum:</w:t>
            </w:r>
            <w:r w:rsidRPr="0067085E">
              <w:rPr>
                <w:rFonts w:eastAsia="Malgun Gothic"/>
                <w:sz w:val="20"/>
                <w:szCs w:val="20"/>
              </w:rPr>
              <w:t xml:space="preserve"> </w:t>
            </w:r>
            <w:r w:rsidRPr="0067085E">
              <w:rPr>
                <w:rFonts w:eastAsia="等线"/>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等线"/>
                <w:sz w:val="20"/>
                <w:szCs w:val="20"/>
              </w:rPr>
            </w:pPr>
            <w:r w:rsidRPr="0067085E">
              <w:rPr>
                <w:rFonts w:eastAsia="等线"/>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等线"/>
                <w:sz w:val="20"/>
                <w:szCs w:val="20"/>
              </w:rPr>
            </w:pPr>
            <w:r w:rsidRPr="0067085E">
              <w:rPr>
                <w:rFonts w:eastAsia="等线"/>
                <w:sz w:val="20"/>
                <w:szCs w:val="20"/>
              </w:rPr>
              <w:t xml:space="preserve">Qualcomm, ZTE, Sanechips, Xiaomi, CATT , Samsung, </w:t>
            </w:r>
            <w:r w:rsidRPr="0067085E">
              <w:rPr>
                <w:rFonts w:eastAsia="等线"/>
                <w:sz w:val="20"/>
                <w:szCs w:val="20"/>
                <w:lang w:eastAsia="ko-KR"/>
              </w:rPr>
              <w:t xml:space="preserve">Ericsson, Nokia, Intel, </w:t>
            </w:r>
            <w:r w:rsidRPr="0067085E">
              <w:rPr>
                <w:rFonts w:eastAsia="MS Mincho"/>
                <w:sz w:val="20"/>
                <w:szCs w:val="20"/>
                <w:lang w:eastAsia="ja-JP"/>
              </w:rPr>
              <w:t xml:space="preserve">DOCOMO, </w:t>
            </w:r>
            <w:r w:rsidRPr="0067085E">
              <w:rPr>
                <w:rFonts w:eastAsia="等线"/>
                <w:sz w:val="20"/>
                <w:szCs w:val="20"/>
                <w:lang w:eastAsia="ko-KR"/>
              </w:rPr>
              <w:t xml:space="preserve">Panasonic, TCL, SONY, </w:t>
            </w:r>
            <w:r w:rsidRPr="0067085E">
              <w:rPr>
                <w:rFonts w:eastAsia="宋体"/>
                <w:sz w:val="20"/>
                <w:szCs w:val="20"/>
              </w:rPr>
              <w:t>vivo</w:t>
            </w:r>
            <w:r>
              <w:rPr>
                <w:rFonts w:eastAsia="宋体"/>
                <w:sz w:val="20"/>
                <w:szCs w:val="20"/>
              </w:rPr>
              <w:t xml:space="preserve">, </w:t>
            </w:r>
            <w:r>
              <w:rPr>
                <w:rFonts w:eastAsia="等线"/>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宋体"/>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have to be consistent with the configuration structure 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等线"/>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等线"/>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等线"/>
                <w:strike/>
                <w:color w:val="FF0000"/>
                <w:sz w:val="20"/>
                <w:szCs w:val="20"/>
              </w:rPr>
              <w:t xml:space="preserve">RS </w:t>
            </w:r>
            <w:r w:rsidRPr="0067085E">
              <w:rPr>
                <w:rFonts w:eastAsia="Gulim"/>
                <w:strike/>
                <w:color w:val="FF0000"/>
                <w:sz w:val="20"/>
                <w:szCs w:val="20"/>
              </w:rPr>
              <w:t>resources set</w:t>
            </w:r>
            <w:r w:rsidRPr="0067085E">
              <w:rPr>
                <w:rFonts w:eastAsia="等线"/>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等线"/>
                <w:sz w:val="20"/>
                <w:szCs w:val="20"/>
              </w:rPr>
            </w:pPr>
            <w:r w:rsidRPr="0067085E">
              <w:rPr>
                <w:rFonts w:eastAsia="等线"/>
                <w:sz w:val="20"/>
                <w:szCs w:val="20"/>
              </w:rPr>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等线"/>
                <w:sz w:val="20"/>
                <w:szCs w:val="20"/>
              </w:rPr>
            </w:pPr>
            <w:r w:rsidRPr="0067085E">
              <w:rPr>
                <w:rFonts w:eastAsia="等线"/>
                <w:sz w:val="20"/>
                <w:szCs w:val="20"/>
              </w:rPr>
              <w:t xml:space="preserve">Nordic, LG, </w:t>
            </w:r>
            <w:r w:rsidRPr="0067085E">
              <w:rPr>
                <w:rFonts w:eastAsia="等线"/>
                <w:sz w:val="20"/>
                <w:szCs w:val="20"/>
                <w:lang w:eastAsia="ko-KR"/>
              </w:rPr>
              <w:t xml:space="preserve">MTK, Huawei, HiSilicon </w:t>
            </w:r>
            <w:r w:rsidRPr="0067085E">
              <w:rPr>
                <w:rFonts w:eastAsia="等线"/>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等线"/>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等线"/>
                <w:b/>
                <w:sz w:val="20"/>
                <w:szCs w:val="20"/>
                <w:lang w:eastAsia="ko-KR"/>
              </w:rPr>
              <w:t>LG</w:t>
            </w:r>
            <w:r w:rsidRPr="0067085E">
              <w:rPr>
                <w:rFonts w:eastAsia="等线"/>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等线"/>
                <w:b/>
                <w:sz w:val="20"/>
                <w:szCs w:val="20"/>
                <w:lang w:eastAsia="ko-KR"/>
              </w:rPr>
              <w:t>Moderator</w:t>
            </w:r>
            <w:r w:rsidRPr="0067085E">
              <w:rPr>
                <w:rFonts w:eastAsia="Malgun Gothic"/>
                <w:sz w:val="20"/>
                <w:szCs w:val="20"/>
              </w:rPr>
              <w:t xml:space="preserve">: The details about how to configure the DCI field is FFS for now. No enough discussion to do the clarification at this moment. </w:t>
            </w:r>
          </w:p>
        </w:tc>
      </w:tr>
    </w:tbl>
    <w:p w14:paraId="1B7D6E0A" w14:textId="77777777" w:rsidR="0067085E" w:rsidRPr="0067085E" w:rsidRDefault="0067085E" w:rsidP="0067085E">
      <w:pPr>
        <w:spacing w:after="0"/>
        <w:rPr>
          <w:rFonts w:eastAsia="等线"/>
          <w:sz w:val="20"/>
          <w:szCs w:val="20"/>
        </w:rPr>
      </w:pPr>
    </w:p>
    <w:p w14:paraId="35F33FE3" w14:textId="77777777" w:rsidR="0067085E" w:rsidRPr="0067085E" w:rsidRDefault="0067085E" w:rsidP="0067085E">
      <w:pPr>
        <w:spacing w:after="0"/>
        <w:rPr>
          <w:rFonts w:eastAsia="等线"/>
          <w:sz w:val="20"/>
          <w:szCs w:val="20"/>
        </w:rPr>
      </w:pPr>
    </w:p>
    <w:p w14:paraId="4FE6C187" w14:textId="77777777" w:rsidR="0067085E" w:rsidRPr="0067085E" w:rsidRDefault="0067085E" w:rsidP="0067085E">
      <w:pPr>
        <w:spacing w:after="0"/>
        <w:rPr>
          <w:rFonts w:eastAsia="等线"/>
          <w:sz w:val="20"/>
          <w:szCs w:val="20"/>
        </w:rPr>
      </w:pPr>
      <w:r w:rsidRPr="0067085E">
        <w:rPr>
          <w:rFonts w:eastAsia="等线"/>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For the first sub-bullet, it’s replaced by a FFS point based on the comment from Nokia. </w:t>
      </w:r>
    </w:p>
    <w:p w14:paraId="31E2E2BC"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等线"/>
          <w:sz w:val="20"/>
          <w:szCs w:val="20"/>
        </w:rPr>
      </w:pPr>
      <w:r w:rsidRPr="0067085E">
        <w:rPr>
          <w:rFonts w:eastAsia="等线"/>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等线"/>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[2RD]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等线"/>
                <w:sz w:val="20"/>
                <w:szCs w:val="20"/>
              </w:rPr>
              <w:t xml:space="preserve">For </w:t>
            </w:r>
            <w:r w:rsidRPr="0067085E">
              <w:rPr>
                <w:rFonts w:eastAsia="等线"/>
                <w:sz w:val="20"/>
                <w:szCs w:val="20"/>
                <w:lang w:val="en-GB" w:eastAsia="en-US"/>
              </w:rPr>
              <w:t xml:space="preserve">L1 based availability indication of TRS/CSI-RS at the configured occasion(s) to the idle/inactive UEs, </w:t>
            </w:r>
            <w:r w:rsidRPr="0067085E">
              <w:rPr>
                <w:rFonts w:eastAsia="等线"/>
                <w:sz w:val="20"/>
                <w:szCs w:val="20"/>
              </w:rPr>
              <w:t>support availability/unavailability information for configured RS resources using a</w:t>
            </w:r>
            <w:r w:rsidRPr="0067085E">
              <w:rPr>
                <w:rFonts w:eastAsia="Times New Roman"/>
                <w:sz w:val="20"/>
                <w:szCs w:val="20"/>
              </w:rPr>
              <w:t xml:space="preserve"> bitmap. where each bit indicates whether or not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i.e.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等线"/>
                <w:strike/>
                <w:color w:val="FF0000"/>
                <w:sz w:val="20"/>
                <w:szCs w:val="20"/>
              </w:rPr>
              <w:lastRenderedPageBreak/>
              <w:t xml:space="preserve">a RS resources set is configured to be QCLed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等线"/>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If Alt2 is supported, i.e.</w:t>
            </w:r>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等线"/>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等线"/>
                <w:strike/>
                <w:color w:val="FF0000"/>
                <w:sz w:val="20"/>
                <w:szCs w:val="20"/>
              </w:rPr>
              <w:t xml:space="preserve">a RS resources set is configured, e.g.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宋体"/>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FFS start and length of bitmap, e.g.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等线"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 xml:space="preserve">Support </w:t>
            </w:r>
          </w:p>
          <w:p w14:paraId="354E15BB"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407C2A95" w14:textId="5C60955E" w:rsidR="0067085E"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767A7356" w14:textId="6B43ED85" w:rsidR="0067085E" w:rsidRPr="00982B1B" w:rsidRDefault="0066360A" w:rsidP="000F2B3A">
            <w:pPr>
              <w:rPr>
                <w:rFonts w:eastAsia="等线"/>
                <w:sz w:val="20"/>
                <w:szCs w:val="20"/>
                <w:lang w:eastAsia="ko-KR"/>
              </w:rPr>
            </w:pPr>
            <w:r>
              <w:rPr>
                <w:rFonts w:eastAsia="等线"/>
                <w:sz w:val="20"/>
                <w:szCs w:val="20"/>
                <w:lang w:eastAsia="ko-KR"/>
              </w:rPr>
              <w:t xml:space="preserve">We are OK with the revised proposal except the number of bit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等线"/>
                <w:sz w:val="20"/>
                <w:szCs w:val="20"/>
                <w:lang w:eastAsia="ko-KR"/>
              </w:rPr>
            </w:pPr>
            <w:r>
              <w:rPr>
                <w:rFonts w:eastAsia="等线"/>
                <w:sz w:val="20"/>
                <w:szCs w:val="20"/>
                <w:lang w:eastAsia="ko-KR"/>
              </w:rPr>
              <w:t>Qualcomm</w:t>
            </w:r>
          </w:p>
        </w:tc>
        <w:tc>
          <w:tcPr>
            <w:tcW w:w="1706" w:type="dxa"/>
          </w:tcPr>
          <w:p w14:paraId="651E6324" w14:textId="77777777" w:rsidR="00510C12" w:rsidRPr="00982B1B" w:rsidRDefault="00510C12" w:rsidP="0070380C">
            <w:pPr>
              <w:rPr>
                <w:rFonts w:eastAsia="等线"/>
                <w:sz w:val="20"/>
                <w:szCs w:val="20"/>
                <w:lang w:eastAsia="ko-KR"/>
              </w:rPr>
            </w:pPr>
            <w:r>
              <w:rPr>
                <w:rFonts w:eastAsia="等线"/>
                <w:sz w:val="20"/>
                <w:szCs w:val="20"/>
                <w:lang w:eastAsia="ko-KR"/>
              </w:rPr>
              <w:t>Partially Y</w:t>
            </w:r>
          </w:p>
        </w:tc>
        <w:tc>
          <w:tcPr>
            <w:tcW w:w="6904" w:type="dxa"/>
          </w:tcPr>
          <w:p w14:paraId="59CE4E31" w14:textId="77777777" w:rsidR="00510C12" w:rsidRPr="00982B1B" w:rsidRDefault="00510C12" w:rsidP="0070380C">
            <w:pPr>
              <w:rPr>
                <w:rFonts w:eastAsia="等线"/>
                <w:sz w:val="20"/>
                <w:szCs w:val="20"/>
                <w:lang w:eastAsia="ko-KR"/>
              </w:rPr>
            </w:pPr>
            <w:r>
              <w:rPr>
                <w:rFonts w:eastAsia="等线"/>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等线"/>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等线"/>
                <w:sz w:val="20"/>
                <w:szCs w:val="20"/>
                <w:lang w:eastAsia="ko-KR"/>
              </w:rPr>
            </w:pPr>
            <w:r>
              <w:rPr>
                <w:rFonts w:eastAsia="等线"/>
                <w:sz w:val="20"/>
                <w:szCs w:val="20"/>
                <w:lang w:eastAsia="ko-KR"/>
              </w:rPr>
              <w:t>Ericsson</w:t>
            </w:r>
          </w:p>
        </w:tc>
        <w:tc>
          <w:tcPr>
            <w:tcW w:w="1706" w:type="dxa"/>
          </w:tcPr>
          <w:p w14:paraId="4BE02470" w14:textId="77777777" w:rsidR="0067085E" w:rsidRPr="00982B1B" w:rsidRDefault="0067085E" w:rsidP="000F2B3A">
            <w:pPr>
              <w:rPr>
                <w:rFonts w:eastAsia="等线"/>
                <w:sz w:val="20"/>
                <w:szCs w:val="20"/>
                <w:lang w:eastAsia="ko-KR"/>
              </w:rPr>
            </w:pPr>
          </w:p>
        </w:tc>
        <w:tc>
          <w:tcPr>
            <w:tcW w:w="6904" w:type="dxa"/>
          </w:tcPr>
          <w:p w14:paraId="16336B04" w14:textId="77777777" w:rsidR="0070380C" w:rsidRPr="0070380C" w:rsidRDefault="0070380C" w:rsidP="0070380C">
            <w:pPr>
              <w:rPr>
                <w:rFonts w:ascii="Calibri" w:eastAsia="等线" w:hAnsi="Calibri" w:cs="Calibri"/>
                <w:sz w:val="22"/>
                <w:szCs w:val="22"/>
              </w:rPr>
            </w:pPr>
            <w:r w:rsidRPr="0070380C">
              <w:rPr>
                <w:rFonts w:ascii="Calibri" w:eastAsia="等线" w:hAnsi="Calibri" w:cs="Calibri"/>
                <w:sz w:val="22"/>
                <w:szCs w:val="22"/>
              </w:rPr>
              <w:t>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i.e. UE cannot assume TRS are available after the indicated duration. For example, say the configured time duration is N,  if gNB indicates using ‘1’ in a Paging DCI (DCI1) that TRS is available from time X to X + N, and if gNB intends to stop TRS transmissions after time X + N, gNB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等线" w:hAnsi="Calibri" w:cs="Calibri"/>
                <w:sz w:val="22"/>
                <w:szCs w:val="22"/>
              </w:rPr>
            </w:pPr>
          </w:p>
          <w:p w14:paraId="2600B4B7" w14:textId="77777777" w:rsidR="0070380C" w:rsidRPr="0070380C" w:rsidRDefault="0070380C" w:rsidP="0070380C">
            <w:pPr>
              <w:autoSpaceDE w:val="0"/>
              <w:autoSpaceDN w:val="0"/>
              <w:snapToGrid w:val="0"/>
              <w:rPr>
                <w:rFonts w:eastAsia="等线"/>
                <w:b/>
                <w:bCs/>
                <w:color w:val="000000"/>
                <w:sz w:val="20"/>
                <w:szCs w:val="20"/>
                <w:highlight w:val="yellow"/>
              </w:rPr>
            </w:pPr>
            <w:r w:rsidRPr="0070380C">
              <w:rPr>
                <w:rFonts w:ascii="Calibri" w:eastAsia="等线" w:hAnsi="Calibri" w:cs="Calibri"/>
                <w:b/>
                <w:bCs/>
                <w:color w:val="000000"/>
                <w:sz w:val="20"/>
                <w:szCs w:val="20"/>
                <w:highlight w:val="yellow"/>
              </w:rPr>
              <w:t>[2RD] Proposal 2 (v1) – E/// update</w:t>
            </w:r>
          </w:p>
          <w:p w14:paraId="0421A6A7" w14:textId="77777777" w:rsidR="0070380C" w:rsidRPr="0070380C" w:rsidRDefault="0070380C" w:rsidP="0070380C">
            <w:pPr>
              <w:snapToGrid w:val="0"/>
              <w:rPr>
                <w:rFonts w:ascii="Calibri" w:eastAsia="等线" w:hAnsi="Calibri" w:cs="Calibri"/>
                <w:sz w:val="20"/>
                <w:szCs w:val="20"/>
              </w:rPr>
            </w:pPr>
            <w:r w:rsidRPr="0070380C">
              <w:rPr>
                <w:rFonts w:ascii="Calibri" w:eastAsia="等线" w:hAnsi="Calibri" w:cs="Calibri"/>
                <w:sz w:val="20"/>
                <w:szCs w:val="20"/>
              </w:rPr>
              <w:t xml:space="preserve">For </w:t>
            </w:r>
            <w:r w:rsidRPr="0070380C">
              <w:rPr>
                <w:rFonts w:ascii="Calibri" w:eastAsia="等线" w:hAnsi="Calibri" w:cs="Calibri"/>
                <w:sz w:val="20"/>
                <w:szCs w:val="20"/>
                <w:lang w:val="en-GB"/>
              </w:rPr>
              <w:t xml:space="preserve">L1 based availability indication of TRS/CSI-RS at the configured occasion(s) to the idle/inactive UEs, </w:t>
            </w:r>
            <w:r w:rsidRPr="0070380C">
              <w:rPr>
                <w:rFonts w:ascii="Calibri" w:eastAsia="等线" w:hAnsi="Calibri" w:cs="Calibri"/>
                <w:sz w:val="20"/>
                <w:szCs w:val="20"/>
              </w:rPr>
              <w:t>support availability</w:t>
            </w:r>
            <w:r w:rsidRPr="0070380C">
              <w:rPr>
                <w:rFonts w:ascii="Calibri" w:eastAsia="等线" w:hAnsi="Calibri" w:cs="Calibri"/>
                <w:sz w:val="20"/>
                <w:szCs w:val="20"/>
                <w:highlight w:val="cyan"/>
              </w:rPr>
              <w:t>[/unavailability]</w:t>
            </w:r>
            <w:r w:rsidRPr="0070380C">
              <w:rPr>
                <w:rFonts w:ascii="Calibri" w:eastAsia="等线" w:hAnsi="Calibri" w:cs="Calibri"/>
                <w:sz w:val="20"/>
                <w:szCs w:val="20"/>
              </w:rPr>
              <w:t xml:space="preserve"> information for configured RS resources using a bitmap. where each bit indicates whether </w:t>
            </w:r>
            <w:r w:rsidRPr="0070380C">
              <w:rPr>
                <w:rFonts w:ascii="Calibri" w:eastAsia="等线" w:hAnsi="Calibri" w:cs="Calibri"/>
                <w:sz w:val="20"/>
                <w:szCs w:val="20"/>
                <w:highlight w:val="cyan"/>
              </w:rPr>
              <w:t>[or not]</w:t>
            </w:r>
            <w:r w:rsidRPr="0070380C">
              <w:rPr>
                <w:rFonts w:ascii="Calibri" w:eastAsia="等线"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FFS start and length of bitmap, e.g. explicitly/implicitly configured</w:t>
            </w:r>
          </w:p>
          <w:p w14:paraId="70E2C5A9" w14:textId="77777777" w:rsidR="0067085E" w:rsidRPr="00982B1B" w:rsidRDefault="0067085E" w:rsidP="000F2B3A">
            <w:pPr>
              <w:rPr>
                <w:rFonts w:eastAsia="等线"/>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等线"/>
                <w:sz w:val="20"/>
                <w:szCs w:val="20"/>
                <w:lang w:eastAsia="ko-KR"/>
              </w:rPr>
            </w:pPr>
            <w:r>
              <w:rPr>
                <w:rFonts w:eastAsia="等线"/>
                <w:sz w:val="20"/>
                <w:szCs w:val="20"/>
                <w:lang w:eastAsia="ko-KR"/>
              </w:rPr>
              <w:lastRenderedPageBreak/>
              <w:t>Moderator</w:t>
            </w:r>
          </w:p>
        </w:tc>
        <w:tc>
          <w:tcPr>
            <w:tcW w:w="1706" w:type="dxa"/>
          </w:tcPr>
          <w:p w14:paraId="08B08D33" w14:textId="77777777" w:rsidR="0067085E" w:rsidRPr="00982B1B" w:rsidRDefault="0067085E" w:rsidP="000F2B3A">
            <w:pPr>
              <w:rPr>
                <w:rFonts w:eastAsia="等线"/>
                <w:sz w:val="20"/>
                <w:szCs w:val="20"/>
                <w:lang w:eastAsia="ko-KR"/>
              </w:rPr>
            </w:pPr>
          </w:p>
        </w:tc>
        <w:tc>
          <w:tcPr>
            <w:tcW w:w="6904" w:type="dxa"/>
          </w:tcPr>
          <w:p w14:paraId="4640C3F8" w14:textId="77777777" w:rsidR="00AD0482" w:rsidRDefault="00AD0482" w:rsidP="00AD0482">
            <w:pPr>
              <w:rPr>
                <w:rFonts w:eastAsia="宋体"/>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for unavailability information when the bit is “0” during the valid time period.</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等线"/>
                <w:sz w:val="20"/>
                <w:szCs w:val="20"/>
              </w:rPr>
              <w:t xml:space="preserve">For </w:t>
            </w:r>
            <w:r w:rsidRPr="00AD0482">
              <w:rPr>
                <w:rFonts w:eastAsia="等线"/>
                <w:sz w:val="20"/>
                <w:szCs w:val="20"/>
                <w:lang w:val="en-GB" w:eastAsia="en-US"/>
              </w:rPr>
              <w:t xml:space="preserve">L1 based availability indication of TRS/CSI-RS at the configured occasion(s) to the idle/inactive UEs, </w:t>
            </w:r>
            <w:r w:rsidRPr="00AD0482">
              <w:rPr>
                <w:rFonts w:eastAsia="等线"/>
                <w:sz w:val="20"/>
                <w:szCs w:val="20"/>
              </w:rPr>
              <w:t>support availability</w:t>
            </w:r>
            <w:r w:rsidRPr="00AD0482">
              <w:rPr>
                <w:rFonts w:eastAsia="等线"/>
                <w:color w:val="FF0000"/>
                <w:sz w:val="20"/>
                <w:szCs w:val="20"/>
              </w:rPr>
              <w:t>[</w:t>
            </w:r>
            <w:r w:rsidRPr="00AD0482">
              <w:rPr>
                <w:rFonts w:eastAsia="等线"/>
                <w:sz w:val="20"/>
                <w:szCs w:val="20"/>
              </w:rPr>
              <w:t>/unavailability</w:t>
            </w:r>
            <w:r w:rsidRPr="00AD0482">
              <w:rPr>
                <w:rFonts w:eastAsia="等线"/>
                <w:color w:val="FF0000"/>
                <w:sz w:val="20"/>
                <w:szCs w:val="20"/>
              </w:rPr>
              <w:t>]</w:t>
            </w:r>
            <w:r w:rsidRPr="00AD0482">
              <w:rPr>
                <w:rFonts w:eastAsia="等线"/>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start and length of bitmap, e.g. explicitly/implicitly configured</w:t>
            </w:r>
          </w:p>
          <w:p w14:paraId="78259472" w14:textId="77777777" w:rsidR="0067085E" w:rsidRPr="00982B1B" w:rsidRDefault="0067085E" w:rsidP="000F2B3A">
            <w:pPr>
              <w:rPr>
                <w:rFonts w:eastAsia="等线"/>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等线"/>
                <w:sz w:val="20"/>
                <w:szCs w:val="20"/>
                <w:lang w:eastAsia="ko-KR"/>
              </w:rPr>
            </w:pPr>
            <w:r>
              <w:rPr>
                <w:rFonts w:hint="eastAsia"/>
                <w:sz w:val="20"/>
                <w:szCs w:val="20"/>
                <w:lang w:eastAsia="ko-KR"/>
              </w:rPr>
              <w:t>LG</w:t>
            </w:r>
          </w:p>
        </w:tc>
        <w:tc>
          <w:tcPr>
            <w:tcW w:w="1706" w:type="dxa"/>
          </w:tcPr>
          <w:p w14:paraId="2906F5C8" w14:textId="77777777" w:rsidR="00BF634A" w:rsidRPr="00982B1B" w:rsidRDefault="00BF634A" w:rsidP="00BF634A">
            <w:pPr>
              <w:rPr>
                <w:rFonts w:eastAsia="等线"/>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version, since the proposal focus on the “paging PDCCH based L1 availability indication”. </w:t>
            </w:r>
          </w:p>
          <w:p w14:paraId="0B0FBE4B" w14:textId="74E2A97A" w:rsidR="00BF634A" w:rsidRPr="00982B1B" w:rsidRDefault="00BF634A" w:rsidP="00BF634A">
            <w:pPr>
              <w:rPr>
                <w:rFonts w:eastAsia="等线"/>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等线"/>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等线"/>
                <w:sz w:val="20"/>
                <w:szCs w:val="20"/>
              </w:rPr>
              <w:t xml:space="preserve">For </w:t>
            </w:r>
            <w:r w:rsidRPr="002D5705">
              <w:rPr>
                <w:rFonts w:eastAsia="等线"/>
                <w:sz w:val="20"/>
                <w:szCs w:val="20"/>
                <w:lang w:val="en-GB" w:eastAsia="en-US"/>
              </w:rPr>
              <w:t xml:space="preserve">L1 based availability indication of TRS/CSI-RS at the configured occasion(s) to the idle/inactive UEs, </w:t>
            </w:r>
            <w:r w:rsidRPr="002D5705">
              <w:rPr>
                <w:rFonts w:eastAsia="等线"/>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等线"/>
                <w:sz w:val="20"/>
                <w:szCs w:val="20"/>
                <w:lang w:eastAsia="ko-KR"/>
              </w:rPr>
              <w:tab/>
            </w:r>
            <w:r>
              <w:rPr>
                <w:rFonts w:eastAsia="等线" w:hint="eastAsia"/>
                <w:sz w:val="20"/>
                <w:szCs w:val="20"/>
              </w:rPr>
              <w:t>ZTE</w:t>
            </w:r>
            <w:r>
              <w:rPr>
                <w:rFonts w:eastAsia="等线"/>
                <w:sz w:val="20"/>
                <w:szCs w:val="20"/>
              </w:rPr>
              <w:t>, Sanechips</w:t>
            </w:r>
          </w:p>
        </w:tc>
        <w:tc>
          <w:tcPr>
            <w:tcW w:w="1706" w:type="dxa"/>
          </w:tcPr>
          <w:p w14:paraId="380F3B6F" w14:textId="2536F676" w:rsidR="00B429DE" w:rsidRPr="00982B1B" w:rsidRDefault="00B429DE" w:rsidP="00B429DE">
            <w:pPr>
              <w:rPr>
                <w:rFonts w:eastAsia="等线"/>
                <w:sz w:val="20"/>
                <w:szCs w:val="20"/>
                <w:lang w:eastAsia="ko-KR"/>
              </w:rPr>
            </w:pPr>
            <w:r>
              <w:rPr>
                <w:rFonts w:eastAsia="等线"/>
                <w:sz w:val="20"/>
                <w:szCs w:val="20"/>
                <w:lang w:eastAsia="ko-KR"/>
              </w:rPr>
              <w:t>Partially Y</w:t>
            </w:r>
          </w:p>
        </w:tc>
        <w:tc>
          <w:tcPr>
            <w:tcW w:w="6904" w:type="dxa"/>
          </w:tcPr>
          <w:p w14:paraId="4899DEC3" w14:textId="77777777" w:rsidR="00B429DE" w:rsidRDefault="00B429DE" w:rsidP="00B429DE">
            <w:pPr>
              <w:rPr>
                <w:rFonts w:eastAsia="等线"/>
                <w:sz w:val="20"/>
                <w:szCs w:val="20"/>
              </w:rPr>
            </w:pPr>
            <w:r>
              <w:rPr>
                <w:rFonts w:eastAsia="等线" w:hint="eastAsia"/>
                <w:sz w:val="20"/>
                <w:szCs w:val="20"/>
              </w:rPr>
              <w:t>W</w:t>
            </w:r>
            <w:r>
              <w:rPr>
                <w:rFonts w:eastAsia="等线"/>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等线"/>
                <w:sz w:val="20"/>
                <w:szCs w:val="20"/>
              </w:rPr>
              <w:t>Hence, similar as QC, we prefer to remove “at least for paging DCI based”, instead of “at least”. If we ca not reach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等线"/>
                <w:sz w:val="20"/>
                <w:szCs w:val="20"/>
                <w:lang w:eastAsia="ko-KR"/>
              </w:rPr>
            </w:pPr>
            <w:r>
              <w:rPr>
                <w:rFonts w:eastAsia="等线"/>
                <w:sz w:val="20"/>
                <w:szCs w:val="20"/>
                <w:lang w:eastAsia="ko-KR"/>
              </w:rPr>
              <w:t xml:space="preserve">TCL </w:t>
            </w:r>
          </w:p>
        </w:tc>
        <w:tc>
          <w:tcPr>
            <w:tcW w:w="1706" w:type="dxa"/>
          </w:tcPr>
          <w:p w14:paraId="225244FF" w14:textId="21E9361E" w:rsidR="00EF3E4D" w:rsidRDefault="00EF3E4D" w:rsidP="00B429DE">
            <w:pPr>
              <w:rPr>
                <w:rFonts w:eastAsia="等线"/>
                <w:sz w:val="20"/>
                <w:szCs w:val="20"/>
                <w:lang w:eastAsia="ko-KR"/>
              </w:rPr>
            </w:pPr>
            <w:r>
              <w:rPr>
                <w:rFonts w:eastAsia="等线"/>
                <w:sz w:val="20"/>
                <w:szCs w:val="20"/>
                <w:lang w:eastAsia="ko-KR"/>
              </w:rPr>
              <w:t>Y</w:t>
            </w:r>
          </w:p>
        </w:tc>
        <w:tc>
          <w:tcPr>
            <w:tcW w:w="6904" w:type="dxa"/>
          </w:tcPr>
          <w:p w14:paraId="492DA156" w14:textId="7CA5F6C8" w:rsidR="00EF3E4D" w:rsidRDefault="00EF3E4D" w:rsidP="00B429DE">
            <w:pPr>
              <w:rPr>
                <w:rFonts w:eastAsia="等线"/>
                <w:sz w:val="20"/>
                <w:szCs w:val="20"/>
              </w:rPr>
            </w:pPr>
            <w:r>
              <w:rPr>
                <w:rFonts w:eastAsia="等线"/>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98347E0" w14:textId="10C47EC7" w:rsidR="00194408" w:rsidRDefault="00194408" w:rsidP="00B429DE">
            <w:pPr>
              <w:rPr>
                <w:rFonts w:eastAsia="等线"/>
                <w:sz w:val="20"/>
                <w:szCs w:val="20"/>
              </w:rPr>
            </w:pPr>
            <w:r>
              <w:rPr>
                <w:rFonts w:eastAsia="等线" w:hint="eastAsia"/>
                <w:sz w:val="20"/>
                <w:szCs w:val="20"/>
              </w:rPr>
              <w:t>Y</w:t>
            </w:r>
          </w:p>
        </w:tc>
        <w:tc>
          <w:tcPr>
            <w:tcW w:w="6904" w:type="dxa"/>
          </w:tcPr>
          <w:p w14:paraId="1C6952EA" w14:textId="77777777" w:rsidR="00194408" w:rsidRDefault="00194408" w:rsidP="00B429DE">
            <w:pPr>
              <w:rPr>
                <w:rFonts w:eastAsia="等线"/>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等线"/>
                <w:sz w:val="20"/>
                <w:szCs w:val="20"/>
              </w:rPr>
            </w:pPr>
            <w:r>
              <w:rPr>
                <w:rFonts w:eastAsia="等线" w:hint="eastAsia"/>
                <w:sz w:val="20"/>
                <w:szCs w:val="20"/>
              </w:rPr>
              <w:t>Sharp</w:t>
            </w:r>
          </w:p>
        </w:tc>
        <w:tc>
          <w:tcPr>
            <w:tcW w:w="1706" w:type="dxa"/>
          </w:tcPr>
          <w:p w14:paraId="7716E71D" w14:textId="77777777" w:rsidR="009248F4" w:rsidRDefault="009248F4" w:rsidP="00B429DE">
            <w:pPr>
              <w:rPr>
                <w:rFonts w:eastAsia="等线"/>
                <w:sz w:val="20"/>
                <w:szCs w:val="20"/>
              </w:rPr>
            </w:pPr>
          </w:p>
        </w:tc>
        <w:tc>
          <w:tcPr>
            <w:tcW w:w="6904" w:type="dxa"/>
          </w:tcPr>
          <w:p w14:paraId="44AD308E" w14:textId="02F5E2C1" w:rsidR="009248F4" w:rsidRDefault="009248F4" w:rsidP="00B429DE">
            <w:pPr>
              <w:rPr>
                <w:rFonts w:eastAsia="等线"/>
                <w:sz w:val="20"/>
                <w:szCs w:val="20"/>
              </w:rPr>
            </w:pPr>
            <w:r>
              <w:rPr>
                <w:rFonts w:eastAsia="等线"/>
                <w:sz w:val="20"/>
                <w:szCs w:val="20"/>
              </w:rPr>
              <w:t>W</w:t>
            </w:r>
            <w:r>
              <w:rPr>
                <w:rFonts w:eastAsia="等线" w:hint="eastAsia"/>
                <w:sz w:val="20"/>
                <w:szCs w:val="20"/>
              </w:rPr>
              <w:t xml:space="preserve">e have strong concern </w:t>
            </w:r>
            <w:r>
              <w:rPr>
                <w:rFonts w:eastAsia="等线"/>
                <w:sz w:val="20"/>
                <w:szCs w:val="20"/>
              </w:rPr>
              <w:t>about</w:t>
            </w:r>
            <w:r>
              <w:rPr>
                <w:rFonts w:eastAsia="等线" w:hint="eastAsia"/>
                <w:sz w:val="20"/>
                <w:szCs w:val="20"/>
              </w:rPr>
              <w:t xml:space="preserve"> the DCI </w:t>
            </w:r>
            <w:r>
              <w:rPr>
                <w:rFonts w:eastAsia="等线"/>
                <w:sz w:val="20"/>
                <w:szCs w:val="20"/>
              </w:rPr>
              <w:t>efficiency</w:t>
            </w:r>
            <w:r>
              <w:rPr>
                <w:rFonts w:eastAsia="等线" w:hint="eastAsia"/>
                <w:sz w:val="20"/>
                <w:szCs w:val="20"/>
              </w:rPr>
              <w:t xml:space="preserve"> if only alt2 is </w:t>
            </w:r>
            <w:r>
              <w:rPr>
                <w:rFonts w:eastAsia="等线"/>
                <w:sz w:val="20"/>
                <w:szCs w:val="20"/>
              </w:rPr>
              <w:t>selected</w:t>
            </w:r>
            <w:r>
              <w:rPr>
                <w:rFonts w:eastAsia="等线" w:hint="eastAsia"/>
                <w:sz w:val="20"/>
                <w:szCs w:val="20"/>
              </w:rPr>
              <w:t xml:space="preserve"> because multiple TRS resources can be configured for one beam. </w:t>
            </w:r>
            <w:r>
              <w:rPr>
                <w:rFonts w:eastAsia="等线"/>
                <w:sz w:val="20"/>
                <w:szCs w:val="20"/>
              </w:rPr>
              <w:t>A</w:t>
            </w:r>
            <w:r>
              <w:rPr>
                <w:rFonts w:eastAsia="等线" w:hint="eastAsia"/>
                <w:sz w:val="20"/>
                <w:szCs w:val="20"/>
              </w:rPr>
              <w:t xml:space="preserve">s a compromise, it can be configured by </w:t>
            </w:r>
            <w:r>
              <w:rPr>
                <w:rFonts w:eastAsia="等线"/>
                <w:sz w:val="20"/>
                <w:szCs w:val="20"/>
              </w:rPr>
              <w:t xml:space="preserve">the </w:t>
            </w:r>
            <w:r>
              <w:rPr>
                <w:rFonts w:eastAsia="等线" w:hint="eastAsia"/>
                <w:sz w:val="20"/>
                <w:szCs w:val="20"/>
              </w:rPr>
              <w:t>high layer that the indication in one DCI is mapped for all beams or only for QCLed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等线"/>
                <w:sz w:val="20"/>
                <w:szCs w:val="20"/>
              </w:rPr>
            </w:pPr>
            <w:r>
              <w:rPr>
                <w:rFonts w:eastAsia="等线" w:hint="eastAsia"/>
                <w:sz w:val="20"/>
                <w:szCs w:val="20"/>
              </w:rPr>
              <w:lastRenderedPageBreak/>
              <w:t>X</w:t>
            </w:r>
            <w:r>
              <w:rPr>
                <w:rFonts w:eastAsia="等线"/>
                <w:sz w:val="20"/>
                <w:szCs w:val="20"/>
              </w:rPr>
              <w:t>iaomi</w:t>
            </w:r>
          </w:p>
        </w:tc>
        <w:tc>
          <w:tcPr>
            <w:tcW w:w="1706" w:type="dxa"/>
          </w:tcPr>
          <w:p w14:paraId="52031FB0" w14:textId="338DD969" w:rsidR="00BD1AAE" w:rsidRDefault="00BD1AAE" w:rsidP="00B429DE">
            <w:pPr>
              <w:rPr>
                <w:rFonts w:eastAsia="等线"/>
                <w:sz w:val="20"/>
                <w:szCs w:val="20"/>
              </w:rPr>
            </w:pPr>
            <w:r>
              <w:rPr>
                <w:rFonts w:eastAsia="等线" w:hint="eastAsia"/>
                <w:sz w:val="20"/>
                <w:szCs w:val="20"/>
              </w:rPr>
              <w:t>Y</w:t>
            </w:r>
          </w:p>
        </w:tc>
        <w:tc>
          <w:tcPr>
            <w:tcW w:w="6904" w:type="dxa"/>
          </w:tcPr>
          <w:p w14:paraId="5CE383F8" w14:textId="77777777" w:rsidR="00BD1AAE" w:rsidRDefault="00BD1AAE" w:rsidP="00B429DE">
            <w:pPr>
              <w:rPr>
                <w:rFonts w:eastAsia="等线"/>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4F5D9227" w14:textId="77777777" w:rsidR="00EA5613" w:rsidRDefault="00EA5613" w:rsidP="00754A9F">
            <w:pPr>
              <w:rPr>
                <w:rFonts w:eastAsia="等线"/>
                <w:sz w:val="20"/>
                <w:szCs w:val="20"/>
              </w:rPr>
            </w:pPr>
          </w:p>
        </w:tc>
        <w:tc>
          <w:tcPr>
            <w:tcW w:w="6904" w:type="dxa"/>
          </w:tcPr>
          <w:p w14:paraId="53BCCA78" w14:textId="77777777" w:rsidR="00EA5613" w:rsidRDefault="00EA5613" w:rsidP="00754A9F">
            <w:pPr>
              <w:rPr>
                <w:rFonts w:eastAsia="等线"/>
                <w:sz w:val="20"/>
                <w:szCs w:val="20"/>
              </w:rPr>
            </w:pPr>
            <w:r>
              <w:rPr>
                <w:rFonts w:eastAsia="等线"/>
                <w:sz w:val="20"/>
                <w:szCs w:val="20"/>
              </w:rPr>
              <w:t>For Alt.2, it is “</w:t>
            </w:r>
            <w:r w:rsidRPr="00AD0482">
              <w:rPr>
                <w:rFonts w:eastAsia="Gulim"/>
                <w:sz w:val="20"/>
                <w:szCs w:val="20"/>
              </w:rPr>
              <w:t>not confined to be the same as for the L1 availability indication occasion</w:t>
            </w:r>
            <w:r>
              <w:rPr>
                <w:rFonts w:eastAsia="等线"/>
                <w:sz w:val="20"/>
                <w:szCs w:val="20"/>
              </w:rPr>
              <w:t xml:space="preserve">”. Therefore, Alt.2 does not exlude the case when “indicated </w:t>
            </w:r>
            <w:r w:rsidRPr="00AD0482">
              <w:rPr>
                <w:rFonts w:eastAsia="Gulim"/>
                <w:sz w:val="20"/>
                <w:szCs w:val="20"/>
              </w:rPr>
              <w:t>RS resources with QCL references to be the same as for the L1 availability indication occasion</w:t>
            </w:r>
            <w:r>
              <w:rPr>
                <w:rFonts w:eastAsia="等线"/>
                <w:sz w:val="20"/>
                <w:szCs w:val="20"/>
              </w:rPr>
              <w:t>”.</w:t>
            </w:r>
          </w:p>
          <w:p w14:paraId="0CB03171" w14:textId="77777777" w:rsidR="00EA5613" w:rsidRDefault="00EA5613" w:rsidP="00754A9F">
            <w:pPr>
              <w:rPr>
                <w:rFonts w:eastAsia="等线"/>
                <w:sz w:val="20"/>
                <w:szCs w:val="20"/>
              </w:rPr>
            </w:pPr>
          </w:p>
          <w:p w14:paraId="5E657957" w14:textId="77777777" w:rsidR="00EA5613" w:rsidRDefault="00EA5613" w:rsidP="00754A9F">
            <w:pPr>
              <w:rPr>
                <w:rFonts w:eastAsia="等线"/>
                <w:sz w:val="20"/>
                <w:szCs w:val="20"/>
              </w:rPr>
            </w:pPr>
            <w:r>
              <w:rPr>
                <w:rFonts w:eastAsia="等线"/>
                <w:sz w:val="20"/>
                <w:szCs w:val="20"/>
              </w:rPr>
              <w:t>We see it is also valid regarding the view from Sharp and some other companies on the concern of “</w:t>
            </w:r>
            <w:r>
              <w:rPr>
                <w:rFonts w:eastAsia="等线" w:hint="eastAsia"/>
                <w:sz w:val="20"/>
                <w:szCs w:val="20"/>
              </w:rPr>
              <w:t xml:space="preserve">DCI </w:t>
            </w:r>
            <w:r>
              <w:rPr>
                <w:rFonts w:eastAsia="等线"/>
                <w:sz w:val="20"/>
                <w:szCs w:val="20"/>
              </w:rPr>
              <w:t>efficiency”. Therefore, we propose to do the following revision which adopt Alt.2 for both PEI DCI and paging DCI:</w:t>
            </w:r>
          </w:p>
          <w:p w14:paraId="75ECEEC5" w14:textId="77777777" w:rsidR="00EA5613" w:rsidRDefault="00EA5613" w:rsidP="00754A9F">
            <w:pPr>
              <w:rPr>
                <w:rFonts w:eastAsia="等线"/>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(v3)</w:t>
            </w:r>
            <w:r>
              <w:rPr>
                <w:rFonts w:eastAsia="Gulim"/>
                <w:b/>
                <w:bCs/>
                <w:color w:val="000000"/>
                <w:sz w:val="20"/>
                <w:szCs w:val="20"/>
                <w:highlight w:val="yellow"/>
              </w:rPr>
              <w:t>_</w:t>
            </w:r>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等线"/>
                <w:sz w:val="20"/>
                <w:szCs w:val="20"/>
              </w:rPr>
              <w:t xml:space="preserve">For </w:t>
            </w:r>
            <w:r w:rsidRPr="002D5705">
              <w:rPr>
                <w:rFonts w:eastAsia="等线"/>
                <w:sz w:val="20"/>
                <w:szCs w:val="20"/>
                <w:lang w:val="en-GB" w:eastAsia="en-US"/>
              </w:rPr>
              <w:t xml:space="preserve">L1 based availability indication of TRS/CSI-RS at the configured occasion(s) to the idle/inactive UEs, </w:t>
            </w:r>
            <w:r w:rsidRPr="002D5705">
              <w:rPr>
                <w:rFonts w:eastAsia="等线"/>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or paging PDCCH based L1 availability indication, s</w:t>
            </w:r>
            <w:r w:rsidRPr="00E13565">
              <w:rPr>
                <w:rFonts w:eastAsia="Times New Roman"/>
                <w:color w:val="7030A0"/>
                <w:sz w:val="20"/>
                <w:szCs w:val="20"/>
              </w:rPr>
              <w:t>S</w:t>
            </w:r>
            <w:r w:rsidRPr="002D5705">
              <w:rPr>
                <w:rFonts w:eastAsia="Times New Roman"/>
                <w:sz w:val="20"/>
                <w:szCs w:val="20"/>
              </w:rPr>
              <w:t xml:space="preserve">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等线"/>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31F8BDBB" w14:textId="27A4857E" w:rsidR="00754A9F" w:rsidRDefault="00754A9F" w:rsidP="00754A9F">
            <w:pPr>
              <w:rPr>
                <w:rFonts w:eastAsia="等线"/>
                <w:sz w:val="20"/>
                <w:szCs w:val="20"/>
              </w:rPr>
            </w:pPr>
            <w:r>
              <w:rPr>
                <w:rFonts w:eastAsia="等线" w:hint="eastAsia"/>
                <w:sz w:val="20"/>
                <w:szCs w:val="20"/>
              </w:rPr>
              <w:t>Y</w:t>
            </w:r>
          </w:p>
        </w:tc>
        <w:tc>
          <w:tcPr>
            <w:tcW w:w="6904" w:type="dxa"/>
          </w:tcPr>
          <w:p w14:paraId="2E936AA7" w14:textId="77777777" w:rsidR="00754A9F" w:rsidRDefault="00754A9F" w:rsidP="00754A9F">
            <w:pPr>
              <w:rPr>
                <w:rFonts w:eastAsia="等线"/>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等线"/>
                <w:sz w:val="20"/>
                <w:szCs w:val="20"/>
              </w:rPr>
            </w:pPr>
            <w:r>
              <w:rPr>
                <w:rFonts w:eastAsia="等线"/>
                <w:sz w:val="20"/>
                <w:szCs w:val="20"/>
              </w:rPr>
              <w:t>Nokia</w:t>
            </w:r>
          </w:p>
        </w:tc>
        <w:tc>
          <w:tcPr>
            <w:tcW w:w="1706" w:type="dxa"/>
          </w:tcPr>
          <w:p w14:paraId="08459CF8" w14:textId="77777777" w:rsidR="00E31993" w:rsidRDefault="00E31993" w:rsidP="00E31993">
            <w:pPr>
              <w:rPr>
                <w:rFonts w:eastAsia="等线"/>
                <w:sz w:val="20"/>
                <w:szCs w:val="20"/>
              </w:rPr>
            </w:pPr>
          </w:p>
        </w:tc>
        <w:tc>
          <w:tcPr>
            <w:tcW w:w="6904" w:type="dxa"/>
          </w:tcPr>
          <w:p w14:paraId="144AD157" w14:textId="77777777" w:rsidR="00E31993" w:rsidRDefault="00E31993" w:rsidP="00E31993">
            <w:pPr>
              <w:rPr>
                <w:rFonts w:eastAsia="等线"/>
                <w:sz w:val="20"/>
                <w:szCs w:val="20"/>
              </w:rPr>
            </w:pPr>
            <w:r>
              <w:rPr>
                <w:rFonts w:eastAsia="等线"/>
                <w:sz w:val="20"/>
                <w:szCs w:val="20"/>
              </w:rPr>
              <w:t>We would also support the modification proposed by Ericsson earlier. If we have validity timer that is multiple paging cycles, the validity would be re-/started from each occasion the resource is indicated to be available. Thus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等线"/>
                <w:sz w:val="20"/>
                <w:szCs w:val="20"/>
              </w:rPr>
            </w:pPr>
          </w:p>
          <w:p w14:paraId="5FF5B420" w14:textId="77777777" w:rsidR="00E31993" w:rsidRDefault="00E31993" w:rsidP="00E31993">
            <w:pPr>
              <w:rPr>
                <w:rFonts w:eastAsia="等线"/>
                <w:sz w:val="20"/>
                <w:szCs w:val="20"/>
              </w:rPr>
            </w:pPr>
            <w:r>
              <w:rPr>
                <w:rFonts w:eastAsia="等线"/>
                <w:sz w:val="20"/>
                <w:szCs w:val="20"/>
              </w:rPr>
              <w:t>Regarding the revision proposed by Huawei, we do share somewhat similar understanding, and the method would be simple way to determine the ‘configuration’ of the indication mapping. Of course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等线"/>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等线"/>
                <w:sz w:val="20"/>
                <w:szCs w:val="20"/>
              </w:rPr>
            </w:pPr>
            <w:r>
              <w:rPr>
                <w:rFonts w:eastAsia="等线"/>
                <w:sz w:val="20"/>
                <w:szCs w:val="20"/>
              </w:rPr>
              <w:t>Apple</w:t>
            </w:r>
          </w:p>
        </w:tc>
        <w:tc>
          <w:tcPr>
            <w:tcW w:w="1706" w:type="dxa"/>
          </w:tcPr>
          <w:p w14:paraId="0A1BBB0B" w14:textId="77777777" w:rsidR="00C4281A" w:rsidRDefault="00C4281A" w:rsidP="00E31993">
            <w:pPr>
              <w:rPr>
                <w:rFonts w:eastAsia="等线"/>
                <w:sz w:val="20"/>
                <w:szCs w:val="20"/>
              </w:rPr>
            </w:pPr>
          </w:p>
        </w:tc>
        <w:tc>
          <w:tcPr>
            <w:tcW w:w="6904" w:type="dxa"/>
          </w:tcPr>
          <w:p w14:paraId="34606150" w14:textId="77777777" w:rsidR="00C4281A" w:rsidRDefault="00C4281A" w:rsidP="00C4281A">
            <w:pPr>
              <w:rPr>
                <w:rFonts w:eastAsia="等线"/>
                <w:sz w:val="20"/>
                <w:szCs w:val="20"/>
              </w:rPr>
            </w:pPr>
            <w:r>
              <w:rPr>
                <w:rFonts w:eastAsia="等线"/>
                <w:sz w:val="20"/>
                <w:szCs w:val="20"/>
              </w:rPr>
              <w:t>We share similar view as Sharp and Huawei/HiSi. The configuration between bitmap indication for all the beams and only for QCLed beam is a good way to address the overhead issue.</w:t>
            </w:r>
          </w:p>
          <w:p w14:paraId="7081F70D" w14:textId="77777777" w:rsidR="00C4281A" w:rsidRDefault="00C4281A" w:rsidP="00C4281A">
            <w:pPr>
              <w:rPr>
                <w:rFonts w:eastAsia="等线"/>
                <w:sz w:val="20"/>
                <w:szCs w:val="20"/>
              </w:rPr>
            </w:pPr>
            <w:r>
              <w:rPr>
                <w:rFonts w:eastAsia="等线"/>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等线"/>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lastRenderedPageBreak/>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等线"/>
                <w:sz w:val="20"/>
                <w:szCs w:val="20"/>
              </w:rPr>
            </w:pPr>
          </w:p>
          <w:p w14:paraId="64E34A58" w14:textId="7F59B5C1" w:rsidR="00C4281A" w:rsidRDefault="00C4281A" w:rsidP="00C4281A">
            <w:pPr>
              <w:rPr>
                <w:rFonts w:eastAsia="等线"/>
                <w:sz w:val="20"/>
                <w:szCs w:val="20"/>
              </w:rPr>
            </w:pPr>
            <w:r>
              <w:rPr>
                <w:rFonts w:eastAsia="等线"/>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等线"/>
                <w:sz w:val="20"/>
                <w:szCs w:val="20"/>
              </w:rPr>
            </w:pPr>
            <w:r>
              <w:rPr>
                <w:rFonts w:eastAsia="等线"/>
                <w:sz w:val="20"/>
                <w:szCs w:val="20"/>
              </w:rPr>
              <w:lastRenderedPageBreak/>
              <w:t xml:space="preserve">Samsung </w:t>
            </w:r>
          </w:p>
        </w:tc>
        <w:tc>
          <w:tcPr>
            <w:tcW w:w="1706" w:type="dxa"/>
          </w:tcPr>
          <w:p w14:paraId="35F89587" w14:textId="1C2E94E6" w:rsidR="0049575C" w:rsidRDefault="0049575C" w:rsidP="0049575C">
            <w:pPr>
              <w:rPr>
                <w:rFonts w:eastAsia="等线"/>
                <w:sz w:val="20"/>
                <w:szCs w:val="20"/>
              </w:rPr>
            </w:pPr>
            <w:r>
              <w:rPr>
                <w:rFonts w:eastAsia="等线"/>
                <w:sz w:val="20"/>
                <w:szCs w:val="20"/>
              </w:rPr>
              <w:t>Y</w:t>
            </w:r>
          </w:p>
        </w:tc>
        <w:tc>
          <w:tcPr>
            <w:tcW w:w="6904" w:type="dxa"/>
          </w:tcPr>
          <w:p w14:paraId="1C8D33DD" w14:textId="77777777" w:rsidR="0049575C" w:rsidRDefault="0049575C" w:rsidP="0049575C">
            <w:pPr>
              <w:rPr>
                <w:rFonts w:eastAsia="等线"/>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等线"/>
                <w:sz w:val="20"/>
                <w:szCs w:val="20"/>
              </w:rPr>
            </w:pPr>
            <w:r>
              <w:rPr>
                <w:rFonts w:eastAsia="等线"/>
                <w:sz w:val="20"/>
                <w:szCs w:val="20"/>
              </w:rPr>
              <w:t>SONY</w:t>
            </w:r>
          </w:p>
        </w:tc>
        <w:tc>
          <w:tcPr>
            <w:tcW w:w="1706" w:type="dxa"/>
          </w:tcPr>
          <w:p w14:paraId="4262E1D3" w14:textId="18D060D0" w:rsidR="00AF481C" w:rsidRDefault="00ED183B" w:rsidP="0049575C">
            <w:pPr>
              <w:rPr>
                <w:rFonts w:eastAsia="等线"/>
                <w:sz w:val="20"/>
                <w:szCs w:val="20"/>
              </w:rPr>
            </w:pPr>
            <w:r>
              <w:rPr>
                <w:rFonts w:eastAsia="等线"/>
                <w:sz w:val="20"/>
                <w:szCs w:val="20"/>
              </w:rPr>
              <w:t>Y</w:t>
            </w:r>
          </w:p>
        </w:tc>
        <w:tc>
          <w:tcPr>
            <w:tcW w:w="6904" w:type="dxa"/>
          </w:tcPr>
          <w:p w14:paraId="667E3809" w14:textId="1295ECBB" w:rsidR="00AF481C" w:rsidRDefault="00AF481C" w:rsidP="0049575C">
            <w:pPr>
              <w:rPr>
                <w:rFonts w:eastAsia="等线"/>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等线"/>
                <w:sz w:val="20"/>
                <w:szCs w:val="20"/>
              </w:rPr>
            </w:pPr>
            <w:r>
              <w:rPr>
                <w:rFonts w:eastAsia="等线"/>
                <w:sz w:val="20"/>
                <w:szCs w:val="20"/>
              </w:rPr>
              <w:t>Nordic</w:t>
            </w:r>
          </w:p>
        </w:tc>
        <w:tc>
          <w:tcPr>
            <w:tcW w:w="1706" w:type="dxa"/>
          </w:tcPr>
          <w:p w14:paraId="1D40975B" w14:textId="5DC33664" w:rsidR="00051640" w:rsidRDefault="00092EC6" w:rsidP="0049575C">
            <w:pPr>
              <w:rPr>
                <w:rFonts w:eastAsia="等线"/>
                <w:sz w:val="20"/>
                <w:szCs w:val="20"/>
              </w:rPr>
            </w:pPr>
            <w:r>
              <w:rPr>
                <w:rFonts w:eastAsia="等线"/>
                <w:sz w:val="20"/>
                <w:szCs w:val="20"/>
              </w:rPr>
              <w:t>Y</w:t>
            </w:r>
            <w:r w:rsidR="00310DD8">
              <w:rPr>
                <w:rFonts w:eastAsia="等线"/>
                <w:sz w:val="20"/>
                <w:szCs w:val="20"/>
              </w:rPr>
              <w:t>, but</w:t>
            </w:r>
          </w:p>
        </w:tc>
        <w:tc>
          <w:tcPr>
            <w:tcW w:w="6904" w:type="dxa"/>
          </w:tcPr>
          <w:p w14:paraId="5B18F848" w14:textId="5D5A7E20" w:rsidR="00051640" w:rsidRDefault="0054098F" w:rsidP="009F7ABE">
            <w:pPr>
              <w:pStyle w:val="afa"/>
              <w:numPr>
                <w:ilvl w:val="0"/>
                <w:numId w:val="80"/>
              </w:numPr>
              <w:rPr>
                <w:rFonts w:eastAsia="等线"/>
                <w:sz w:val="20"/>
                <w:szCs w:val="20"/>
              </w:rPr>
            </w:pPr>
            <w:r w:rsidRPr="009F7ABE">
              <w:rPr>
                <w:rFonts w:eastAsia="等线"/>
                <w:sz w:val="20"/>
                <w:szCs w:val="20"/>
              </w:rPr>
              <w:t>If w</w:t>
            </w:r>
            <w:r w:rsidR="00310DD8" w:rsidRPr="009F7ABE">
              <w:rPr>
                <w:rFonts w:eastAsia="等线"/>
                <w:sz w:val="20"/>
                <w:szCs w:val="20"/>
              </w:rPr>
              <w:t xml:space="preserve">e going to </w:t>
            </w:r>
            <w:r w:rsidRPr="009F7ABE">
              <w:rPr>
                <w:rFonts w:eastAsia="等线"/>
                <w:sz w:val="20"/>
                <w:szCs w:val="20"/>
              </w:rPr>
              <w:t xml:space="preserve">associate </w:t>
            </w:r>
            <w:r w:rsidR="00310DD8" w:rsidRPr="009F7ABE">
              <w:rPr>
                <w:rFonts w:eastAsia="等线"/>
                <w:sz w:val="20"/>
                <w:szCs w:val="20"/>
              </w:rPr>
              <w:t>resources</w:t>
            </w:r>
            <w:r w:rsidRPr="009F7ABE">
              <w:rPr>
                <w:rFonts w:eastAsia="等线"/>
                <w:sz w:val="20"/>
                <w:szCs w:val="20"/>
              </w:rPr>
              <w:t>, then why do we need resource sets?</w:t>
            </w:r>
          </w:p>
          <w:p w14:paraId="7987D114" w14:textId="6DCFF0EC" w:rsidR="009F7ABE" w:rsidRPr="009F7ABE" w:rsidRDefault="009F7ABE" w:rsidP="009F7ABE">
            <w:pPr>
              <w:pStyle w:val="afa"/>
              <w:numPr>
                <w:ilvl w:val="0"/>
                <w:numId w:val="80"/>
              </w:numPr>
              <w:rPr>
                <w:rFonts w:eastAsia="等线"/>
                <w:sz w:val="20"/>
                <w:szCs w:val="20"/>
              </w:rPr>
            </w:pPr>
            <w:r>
              <w:rPr>
                <w:rFonts w:eastAsia="等线"/>
                <w:sz w:val="20"/>
                <w:szCs w:val="20"/>
              </w:rPr>
              <w:t xml:space="preserve">We would like to see </w:t>
            </w:r>
            <w:r w:rsidR="001A15E1">
              <w:rPr>
                <w:rFonts w:eastAsia="等线"/>
                <w:sz w:val="20"/>
                <w:szCs w:val="20"/>
              </w:rPr>
              <w:t>upper bound number</w:t>
            </w:r>
            <w:r w:rsidR="00644F2E">
              <w:rPr>
                <w:rFonts w:eastAsia="等线"/>
                <w:sz w:val="20"/>
                <w:szCs w:val="20"/>
              </w:rPr>
              <w:t xml:space="preserve"> on signalling bits</w:t>
            </w:r>
            <w:r w:rsidR="001A15E1">
              <w:rPr>
                <w:rFonts w:eastAsia="等线"/>
                <w:sz w:val="20"/>
                <w:szCs w:val="20"/>
              </w:rPr>
              <w:t>, i.e. not OK with X, if we shall compromise for Alt 2.</w:t>
            </w:r>
          </w:p>
          <w:p w14:paraId="76656C80" w14:textId="77777777" w:rsidR="009F7ABE" w:rsidRDefault="009F7ABE" w:rsidP="0049575C">
            <w:pPr>
              <w:rPr>
                <w:rFonts w:eastAsia="等线"/>
                <w:sz w:val="20"/>
                <w:szCs w:val="20"/>
              </w:rPr>
            </w:pPr>
          </w:p>
          <w:p w14:paraId="51FB3402" w14:textId="67F9D4CB" w:rsidR="009F7ABE" w:rsidRDefault="009F7ABE" w:rsidP="0049575C">
            <w:pPr>
              <w:rPr>
                <w:rFonts w:eastAsia="等线"/>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等线"/>
                <w:sz w:val="20"/>
                <w:szCs w:val="20"/>
              </w:rPr>
            </w:pPr>
            <w:r>
              <w:rPr>
                <w:rFonts w:eastAsia="等线"/>
                <w:sz w:val="20"/>
                <w:szCs w:val="20"/>
              </w:rPr>
              <w:t>MTK</w:t>
            </w:r>
          </w:p>
        </w:tc>
        <w:tc>
          <w:tcPr>
            <w:tcW w:w="1706" w:type="dxa"/>
          </w:tcPr>
          <w:p w14:paraId="01BC127F" w14:textId="77777777" w:rsidR="00274139" w:rsidRDefault="00274139" w:rsidP="00274139">
            <w:pPr>
              <w:rPr>
                <w:rFonts w:eastAsia="等线"/>
                <w:sz w:val="20"/>
                <w:szCs w:val="20"/>
              </w:rPr>
            </w:pPr>
          </w:p>
        </w:tc>
        <w:tc>
          <w:tcPr>
            <w:tcW w:w="6904" w:type="dxa"/>
          </w:tcPr>
          <w:p w14:paraId="271E3940" w14:textId="4BEF1E40" w:rsidR="00274139" w:rsidRPr="009F7ABE" w:rsidRDefault="00274139" w:rsidP="00274139">
            <w:pPr>
              <w:rPr>
                <w:rFonts w:eastAsia="等线"/>
                <w:sz w:val="20"/>
                <w:szCs w:val="20"/>
              </w:rPr>
            </w:pPr>
            <w:r>
              <w:rPr>
                <w:rFonts w:eastAsia="等线"/>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等线"/>
                <w:sz w:val="20"/>
                <w:szCs w:val="20"/>
              </w:rPr>
            </w:pPr>
            <w:r>
              <w:rPr>
                <w:rFonts w:eastAsia="等线"/>
                <w:sz w:val="20"/>
                <w:szCs w:val="20"/>
              </w:rPr>
              <w:t>Ericsson2</w:t>
            </w:r>
          </w:p>
        </w:tc>
        <w:tc>
          <w:tcPr>
            <w:tcW w:w="1706" w:type="dxa"/>
          </w:tcPr>
          <w:p w14:paraId="672507FE" w14:textId="77777777" w:rsidR="0030118F" w:rsidRDefault="0030118F" w:rsidP="005F2E04">
            <w:pPr>
              <w:rPr>
                <w:rFonts w:eastAsia="等线"/>
                <w:sz w:val="20"/>
                <w:szCs w:val="20"/>
              </w:rPr>
            </w:pPr>
            <w:r>
              <w:rPr>
                <w:rFonts w:eastAsia="等线"/>
                <w:sz w:val="20"/>
                <w:szCs w:val="20"/>
              </w:rPr>
              <w:t>Y</w:t>
            </w:r>
          </w:p>
        </w:tc>
        <w:tc>
          <w:tcPr>
            <w:tcW w:w="6904" w:type="dxa"/>
          </w:tcPr>
          <w:p w14:paraId="12B09A94" w14:textId="77777777" w:rsidR="0030118F" w:rsidRPr="00F122D4" w:rsidRDefault="0030118F" w:rsidP="005F2E04">
            <w:pPr>
              <w:rPr>
                <w:rFonts w:eastAsia="等线"/>
                <w:sz w:val="20"/>
                <w:szCs w:val="20"/>
              </w:rPr>
            </w:pPr>
            <w:r w:rsidRPr="00F122D4">
              <w:rPr>
                <w:rFonts w:eastAsia="等线"/>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等线"/>
          <w:b/>
          <w:sz w:val="20"/>
          <w:szCs w:val="20"/>
        </w:rPr>
      </w:pPr>
    </w:p>
    <w:p w14:paraId="041A017D" w14:textId="1404C138" w:rsidR="0036159A" w:rsidRDefault="0036159A" w:rsidP="008F765D">
      <w:pPr>
        <w:spacing w:after="0"/>
        <w:rPr>
          <w:rFonts w:eastAsia="等线"/>
          <w:b/>
          <w:sz w:val="20"/>
          <w:szCs w:val="20"/>
        </w:rPr>
      </w:pPr>
    </w:p>
    <w:p w14:paraId="71E13BD2" w14:textId="77777777" w:rsidR="0036159A" w:rsidRPr="0036159A" w:rsidRDefault="0036159A" w:rsidP="0036159A">
      <w:pPr>
        <w:spacing w:line="256" w:lineRule="auto"/>
        <w:rPr>
          <w:rFonts w:eastAsia="等线"/>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Summary for 2RD on Proposal 2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等线"/>
                <w:b/>
                <w:sz w:val="20"/>
                <w:szCs w:val="20"/>
              </w:rPr>
            </w:pPr>
          </w:p>
        </w:tc>
        <w:tc>
          <w:tcPr>
            <w:tcW w:w="3178" w:type="dxa"/>
            <w:shd w:val="clear" w:color="auto" w:fill="70AD47"/>
          </w:tcPr>
          <w:p w14:paraId="28D33CC1" w14:textId="77777777" w:rsidR="0036159A" w:rsidRPr="0036159A" w:rsidRDefault="0036159A" w:rsidP="0036159A">
            <w:pPr>
              <w:jc w:val="center"/>
              <w:rPr>
                <w:rFonts w:eastAsia="等线"/>
                <w:b/>
                <w:sz w:val="20"/>
                <w:szCs w:val="20"/>
              </w:rPr>
            </w:pPr>
            <w:r w:rsidRPr="0036159A">
              <w:rPr>
                <w:rFonts w:eastAsia="等线"/>
                <w:b/>
                <w:sz w:val="20"/>
                <w:szCs w:val="20"/>
              </w:rPr>
              <w:t>Support(Y, N)</w:t>
            </w:r>
          </w:p>
        </w:tc>
        <w:tc>
          <w:tcPr>
            <w:tcW w:w="5337" w:type="dxa"/>
            <w:shd w:val="clear" w:color="auto" w:fill="70AD47"/>
          </w:tcPr>
          <w:p w14:paraId="4ACE6E70" w14:textId="77777777" w:rsidR="0036159A" w:rsidRPr="0036159A" w:rsidRDefault="0036159A" w:rsidP="0036159A">
            <w:pPr>
              <w:jc w:val="center"/>
              <w:rPr>
                <w:rFonts w:eastAsia="等线"/>
                <w:b/>
                <w:sz w:val="20"/>
                <w:szCs w:val="20"/>
              </w:rPr>
            </w:pPr>
            <w:r w:rsidRPr="0036159A">
              <w:rPr>
                <w:rFonts w:eastAsia="等线"/>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3178" w:type="dxa"/>
          </w:tcPr>
          <w:p w14:paraId="4F0C3554" w14:textId="77777777" w:rsidR="0036159A" w:rsidRPr="0036159A" w:rsidRDefault="0036159A" w:rsidP="0036159A">
            <w:pPr>
              <w:spacing w:line="256" w:lineRule="auto"/>
              <w:rPr>
                <w:rFonts w:eastAsia="等线"/>
                <w:sz w:val="20"/>
                <w:szCs w:val="20"/>
                <w:lang w:eastAsia="ko-KR"/>
              </w:rPr>
            </w:pPr>
            <w:r w:rsidRPr="0036159A">
              <w:rPr>
                <w:rFonts w:eastAsia="Yu Mincho"/>
                <w:bCs/>
                <w:sz w:val="20"/>
                <w:szCs w:val="20"/>
              </w:rPr>
              <w:t xml:space="preserve">CATT, </w:t>
            </w:r>
            <w:r w:rsidRPr="0036159A">
              <w:rPr>
                <w:rFonts w:eastAsia="等线"/>
                <w:sz w:val="20"/>
                <w:szCs w:val="20"/>
                <w:lang w:eastAsia="ko-KR"/>
              </w:rPr>
              <w:t xml:space="preserve">Qualcomm, LG, </w:t>
            </w:r>
            <w:r w:rsidRPr="0036159A">
              <w:rPr>
                <w:rFonts w:eastAsia="等线" w:hint="eastAsia"/>
                <w:sz w:val="20"/>
                <w:szCs w:val="20"/>
              </w:rPr>
              <w:t>ZTE</w:t>
            </w:r>
            <w:r w:rsidRPr="0036159A">
              <w:rPr>
                <w:rFonts w:eastAsia="等线"/>
                <w:sz w:val="20"/>
                <w:szCs w:val="20"/>
              </w:rPr>
              <w:t xml:space="preserve">, Sanechips, </w:t>
            </w:r>
            <w:r w:rsidRPr="0036159A">
              <w:rPr>
                <w:rFonts w:eastAsia="等线"/>
                <w:sz w:val="20"/>
                <w:szCs w:val="20"/>
                <w:lang w:eastAsia="ko-KR"/>
              </w:rPr>
              <w:t xml:space="preserve">TCL, </w:t>
            </w:r>
            <w:r w:rsidRPr="0036159A">
              <w:rPr>
                <w:rFonts w:eastAsia="等线" w:hint="eastAsia"/>
                <w:sz w:val="20"/>
                <w:szCs w:val="20"/>
              </w:rPr>
              <w:t>O</w:t>
            </w:r>
            <w:r w:rsidRPr="0036159A">
              <w:rPr>
                <w:rFonts w:eastAsia="等线"/>
                <w:sz w:val="20"/>
                <w:szCs w:val="20"/>
              </w:rPr>
              <w:t xml:space="preserve">PPO, </w:t>
            </w:r>
            <w:r w:rsidRPr="0036159A">
              <w:rPr>
                <w:rFonts w:eastAsia="等线" w:hint="eastAsia"/>
                <w:sz w:val="20"/>
                <w:szCs w:val="20"/>
              </w:rPr>
              <w:t>X</w:t>
            </w:r>
            <w:r w:rsidRPr="0036159A">
              <w:rPr>
                <w:rFonts w:eastAsia="等线"/>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等线"/>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等线"/>
                <w:b/>
                <w:sz w:val="20"/>
                <w:szCs w:val="20"/>
              </w:rPr>
              <w:t>MTK</w:t>
            </w:r>
            <w:r w:rsidRPr="0036159A">
              <w:rPr>
                <w:rFonts w:eastAsia="Gulim"/>
                <w:b/>
                <w:sz w:val="20"/>
                <w:szCs w:val="20"/>
              </w:rPr>
              <w:t xml:space="preserve">: </w:t>
            </w:r>
            <w:r w:rsidRPr="0036159A">
              <w:rPr>
                <w:rFonts w:eastAsia="Gulim"/>
                <w:sz w:val="20"/>
                <w:szCs w:val="20"/>
              </w:rPr>
              <w:t>suggest to remove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等线"/>
                <w:b/>
                <w:sz w:val="20"/>
                <w:szCs w:val="20"/>
              </w:rPr>
              <w:t>Nordic</w:t>
            </w:r>
            <w:r w:rsidRPr="0036159A">
              <w:rPr>
                <w:rFonts w:eastAsia="等线"/>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等线"/>
                <w:b/>
                <w:sz w:val="20"/>
                <w:szCs w:val="20"/>
              </w:rPr>
              <w:t>Noridc</w:t>
            </w:r>
            <w:r w:rsidRPr="0036159A">
              <w:rPr>
                <w:rFonts w:eastAsia="Gulim"/>
                <w:b/>
                <w:sz w:val="20"/>
                <w:szCs w:val="20"/>
              </w:rPr>
              <w:t>:</w:t>
            </w:r>
            <w:r w:rsidRPr="0036159A">
              <w:rPr>
                <w:rFonts w:eastAsia="等线"/>
                <w:sz w:val="20"/>
                <w:szCs w:val="20"/>
              </w:rPr>
              <w:t xml:space="preserve"> We would like to see upper bound number on signalling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等线"/>
                <w:sz w:val="20"/>
                <w:szCs w:val="20"/>
              </w:rPr>
            </w:pPr>
            <w:r w:rsidRPr="0036159A">
              <w:rPr>
                <w:rFonts w:eastAsia="等线"/>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等线" w:hint="eastAsia"/>
                <w:sz w:val="20"/>
                <w:szCs w:val="20"/>
              </w:rPr>
              <w:t>Sharp</w:t>
            </w:r>
            <w:r w:rsidRPr="0036159A">
              <w:rPr>
                <w:rFonts w:eastAsia="等线"/>
                <w:sz w:val="20"/>
                <w:szCs w:val="20"/>
              </w:rPr>
              <w:t xml:space="preserve">, </w:t>
            </w:r>
            <w:r w:rsidRPr="0036159A">
              <w:rPr>
                <w:rFonts w:eastAsia="等线" w:hint="eastAsia"/>
                <w:sz w:val="20"/>
                <w:szCs w:val="20"/>
              </w:rPr>
              <w:t>H</w:t>
            </w:r>
            <w:r w:rsidRPr="0036159A">
              <w:rPr>
                <w:rFonts w:eastAsia="等线"/>
                <w:sz w:val="20"/>
                <w:szCs w:val="20"/>
              </w:rPr>
              <w:t>uawei, HiSilicon, Nokia</w:t>
            </w:r>
          </w:p>
        </w:tc>
        <w:tc>
          <w:tcPr>
            <w:tcW w:w="5337" w:type="dxa"/>
          </w:tcPr>
          <w:p w14:paraId="488215E5" w14:textId="77777777" w:rsidR="0036159A" w:rsidRPr="0036159A" w:rsidRDefault="0036159A" w:rsidP="0036159A">
            <w:pPr>
              <w:numPr>
                <w:ilvl w:val="0"/>
                <w:numId w:val="83"/>
              </w:numPr>
              <w:spacing w:line="256" w:lineRule="auto"/>
              <w:rPr>
                <w:rFonts w:ascii="Calibri" w:eastAsia="等线"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等线" w:hAnsi="Calibri" w:cs="Calibri"/>
                <w:sz w:val="20"/>
                <w:szCs w:val="20"/>
              </w:rPr>
              <w:t>when the bit is “0” during the valid time period.</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等线"/>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等线"/>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等线"/>
          <w:sz w:val="20"/>
          <w:szCs w:val="20"/>
        </w:rPr>
      </w:pPr>
      <w:r w:rsidRPr="0036159A">
        <w:rPr>
          <w:rFonts w:eastAsia="等线"/>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(e.g.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So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lastRenderedPageBreak/>
        <w:t xml:space="preserve">The majority is not OK to support Alt1 at all. For the sake of progress. For the suggested revisions from HW, a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@Nordic: We need refer to a configuration structure in order to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等线"/>
                <w:sz w:val="20"/>
                <w:szCs w:val="20"/>
              </w:rPr>
              <w:t xml:space="preserve">For </w:t>
            </w:r>
            <w:r w:rsidRPr="0036159A">
              <w:rPr>
                <w:rFonts w:eastAsia="等线"/>
                <w:sz w:val="20"/>
                <w:szCs w:val="20"/>
                <w:lang w:val="en-GB" w:eastAsia="en-US"/>
              </w:rPr>
              <w:t xml:space="preserve">L1 based availability indication of TRS/CSI-RS at the configured occasion(s) to the idle/inactive UEs, </w:t>
            </w:r>
            <w:r w:rsidRPr="0036159A">
              <w:rPr>
                <w:rFonts w:eastAsia="等线"/>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等线"/>
          <w:sz w:val="20"/>
          <w:szCs w:val="20"/>
        </w:rPr>
      </w:pPr>
    </w:p>
    <w:p w14:paraId="50B4CD88"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2(v4).</w:t>
      </w:r>
      <w:r w:rsidRPr="0036159A">
        <w:rPr>
          <w:rFonts w:eastAsia="等线"/>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等线"/>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0753F32D"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等线"/>
                <w:sz w:val="20"/>
                <w:szCs w:val="20"/>
                <w:lang w:eastAsia="ko-KR"/>
              </w:rPr>
            </w:pPr>
            <w:r>
              <w:rPr>
                <w:rFonts w:eastAsia="等线"/>
                <w:sz w:val="20"/>
                <w:szCs w:val="20"/>
                <w:lang w:eastAsia="ko-KR"/>
              </w:rPr>
              <w:t>Qualcomm</w:t>
            </w:r>
          </w:p>
        </w:tc>
        <w:tc>
          <w:tcPr>
            <w:tcW w:w="1699" w:type="dxa"/>
          </w:tcPr>
          <w:p w14:paraId="133EDAA8" w14:textId="47B6A4BC" w:rsidR="0036159A" w:rsidRPr="0036159A" w:rsidRDefault="007A31CF" w:rsidP="0036159A">
            <w:pPr>
              <w:spacing w:line="256" w:lineRule="auto"/>
              <w:rPr>
                <w:rFonts w:eastAsia="等线"/>
                <w:sz w:val="20"/>
                <w:szCs w:val="20"/>
                <w:lang w:eastAsia="ko-KR"/>
              </w:rPr>
            </w:pPr>
            <w:r>
              <w:rPr>
                <w:rFonts w:eastAsia="等线"/>
                <w:sz w:val="20"/>
                <w:szCs w:val="20"/>
                <w:lang w:eastAsia="ko-KR"/>
              </w:rPr>
              <w:t>Y</w:t>
            </w:r>
          </w:p>
        </w:tc>
        <w:tc>
          <w:tcPr>
            <w:tcW w:w="6866" w:type="dxa"/>
          </w:tcPr>
          <w:p w14:paraId="6D570FBB" w14:textId="3B97FAD5" w:rsidR="0036159A" w:rsidRPr="0036159A" w:rsidRDefault="00C95BE8" w:rsidP="0036159A">
            <w:pPr>
              <w:spacing w:line="256" w:lineRule="auto"/>
              <w:rPr>
                <w:rFonts w:eastAsia="等线"/>
                <w:sz w:val="20"/>
                <w:szCs w:val="20"/>
                <w:lang w:eastAsia="ko-KR"/>
              </w:rPr>
            </w:pPr>
            <w:r>
              <w:rPr>
                <w:rFonts w:eastAsia="等线"/>
                <w:sz w:val="20"/>
                <w:szCs w:val="20"/>
                <w:lang w:eastAsia="ko-KR"/>
              </w:rPr>
              <w:t>We may remove the bracket for “</w:t>
            </w:r>
            <w:r w:rsidRPr="0036159A">
              <w:rPr>
                <w:rFonts w:eastAsia="等线"/>
                <w:sz w:val="20"/>
                <w:szCs w:val="20"/>
              </w:rPr>
              <w:t>availability[/unavailability]</w:t>
            </w:r>
            <w:r>
              <w:rPr>
                <w:rFonts w:eastAsia="等线"/>
                <w:sz w:val="20"/>
                <w:szCs w:val="20"/>
                <w:lang w:eastAsia="ko-KR"/>
              </w:rPr>
              <w:t>” and “</w:t>
            </w:r>
            <w:r w:rsidRPr="0036159A">
              <w:rPr>
                <w:rFonts w:eastAsia="Times New Roman"/>
                <w:sz w:val="20"/>
                <w:szCs w:val="20"/>
              </w:rPr>
              <w:t>whether [or not]</w:t>
            </w:r>
            <w:r>
              <w:rPr>
                <w:rFonts w:eastAsia="等线"/>
                <w:sz w:val="20"/>
                <w:szCs w:val="20"/>
                <w:lang w:eastAsia="ko-KR"/>
              </w:rPr>
              <w:t xml:space="preserve">”. With a bitmap, the </w:t>
            </w:r>
            <w:r w:rsidR="00893876">
              <w:rPr>
                <w:rFonts w:eastAsia="等线"/>
                <w:sz w:val="20"/>
                <w:szCs w:val="20"/>
                <w:lang w:eastAsia="ko-KR"/>
              </w:rPr>
              <w:t xml:space="preserve">0 and 1 values of each bit can indicate both </w:t>
            </w:r>
            <w:r w:rsidR="00893876" w:rsidRPr="0036159A">
              <w:rPr>
                <w:rFonts w:eastAsia="等线"/>
                <w:sz w:val="20"/>
                <w:szCs w:val="20"/>
              </w:rPr>
              <w:t>availability</w:t>
            </w:r>
            <w:r w:rsidR="00893876">
              <w:rPr>
                <w:rFonts w:eastAsia="等线"/>
                <w:sz w:val="20"/>
                <w:szCs w:val="20"/>
              </w:rPr>
              <w:t xml:space="preserve"> and </w:t>
            </w:r>
            <w:r w:rsidR="00893876" w:rsidRPr="0036159A">
              <w:rPr>
                <w:rFonts w:eastAsia="等线"/>
                <w:sz w:val="20"/>
                <w:szCs w:val="20"/>
              </w:rPr>
              <w:t>unavailability</w:t>
            </w:r>
            <w:r w:rsidR="00893876">
              <w:rPr>
                <w:rFonts w:eastAsia="等线"/>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等线"/>
                <w:sz w:val="20"/>
                <w:szCs w:val="20"/>
                <w:lang w:eastAsia="ko-KR"/>
              </w:rPr>
            </w:pPr>
            <w:r>
              <w:rPr>
                <w:rFonts w:eastAsia="等线" w:hint="eastAsia"/>
                <w:sz w:val="20"/>
                <w:szCs w:val="20"/>
              </w:rPr>
              <w:t>Spreadtrum</w:t>
            </w:r>
          </w:p>
        </w:tc>
        <w:tc>
          <w:tcPr>
            <w:tcW w:w="1699" w:type="dxa"/>
          </w:tcPr>
          <w:p w14:paraId="5E777082" w14:textId="77777777" w:rsidR="00182A68" w:rsidRPr="0036159A" w:rsidRDefault="00182A68" w:rsidP="00182A68">
            <w:pPr>
              <w:spacing w:line="256" w:lineRule="auto"/>
              <w:rPr>
                <w:rFonts w:eastAsia="等线"/>
                <w:sz w:val="20"/>
                <w:szCs w:val="20"/>
                <w:lang w:eastAsia="ko-KR"/>
              </w:rPr>
            </w:pPr>
          </w:p>
        </w:tc>
        <w:tc>
          <w:tcPr>
            <w:tcW w:w="6866" w:type="dxa"/>
          </w:tcPr>
          <w:p w14:paraId="1397D66C" w14:textId="77777777" w:rsidR="00182A68" w:rsidRDefault="00182A68" w:rsidP="00182A68">
            <w:pPr>
              <w:spacing w:line="256" w:lineRule="auto"/>
              <w:rPr>
                <w:rFonts w:eastAsia="等线"/>
                <w:sz w:val="20"/>
                <w:szCs w:val="20"/>
              </w:rPr>
            </w:pPr>
            <w:r>
              <w:rPr>
                <w:rFonts w:eastAsia="等线" w:hint="eastAsia"/>
                <w:sz w:val="20"/>
                <w:szCs w:val="20"/>
              </w:rPr>
              <w:t>A</w:t>
            </w:r>
            <w:r>
              <w:rPr>
                <w:rFonts w:eastAsia="等线"/>
                <w:sz w:val="20"/>
                <w:szCs w:val="20"/>
              </w:rPr>
              <w:t>lthough we still concern about the overhead especially in PEI PDCCH, which could cause the bit size exceeding the maximum size (16 in discussion), we can accept it as majority view. We suggest the bitmap can be configured by gNB, e.g. if there are 8 TRS beams in total, gNB can configure only two TRS beams in an avaibility indication.</w:t>
            </w:r>
          </w:p>
          <w:p w14:paraId="27240212" w14:textId="4309A488" w:rsidR="00182A68" w:rsidRPr="0036159A" w:rsidRDefault="00182A68" w:rsidP="00182A68">
            <w:pPr>
              <w:spacing w:line="256" w:lineRule="auto"/>
              <w:rPr>
                <w:rFonts w:eastAsia="等线"/>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宋体" w:hint="eastAsia"/>
                <w:color w:val="FF0000"/>
                <w:sz w:val="20"/>
                <w:szCs w:val="20"/>
              </w:rPr>
              <w:t xml:space="preserve"> </w:t>
            </w:r>
            <w:r w:rsidRPr="005E5FAC">
              <w:rPr>
                <w:rFonts w:eastAsia="宋体"/>
                <w:color w:val="FF0000"/>
                <w:sz w:val="20"/>
                <w:szCs w:val="20"/>
              </w:rPr>
              <w:t>and can be configured by gNB</w:t>
            </w:r>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CATT</w:t>
            </w:r>
          </w:p>
        </w:tc>
        <w:tc>
          <w:tcPr>
            <w:tcW w:w="1699" w:type="dxa"/>
          </w:tcPr>
          <w:p w14:paraId="21594DAB"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Y</w:t>
            </w:r>
          </w:p>
        </w:tc>
        <w:tc>
          <w:tcPr>
            <w:tcW w:w="6866" w:type="dxa"/>
          </w:tcPr>
          <w:p w14:paraId="7A0569F7"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等线"/>
                <w:sz w:val="20"/>
                <w:szCs w:val="20"/>
                <w:lang w:eastAsia="ko-KR"/>
              </w:rPr>
            </w:pPr>
            <w:r>
              <w:rPr>
                <w:rFonts w:eastAsia="等线"/>
                <w:sz w:val="20"/>
                <w:szCs w:val="20"/>
              </w:rPr>
              <w:t>TCL</w:t>
            </w:r>
          </w:p>
        </w:tc>
        <w:tc>
          <w:tcPr>
            <w:tcW w:w="1699" w:type="dxa"/>
          </w:tcPr>
          <w:p w14:paraId="5EFF7D7C" w14:textId="592DEF0B" w:rsidR="00250CD7" w:rsidRDefault="00250CD7" w:rsidP="00250CD7">
            <w:pPr>
              <w:spacing w:line="256" w:lineRule="auto"/>
              <w:rPr>
                <w:rFonts w:eastAsia="等线"/>
                <w:sz w:val="20"/>
                <w:szCs w:val="20"/>
                <w:lang w:eastAsia="ko-KR"/>
              </w:rPr>
            </w:pPr>
            <w:r>
              <w:rPr>
                <w:rFonts w:eastAsia="等线"/>
                <w:sz w:val="20"/>
                <w:szCs w:val="20"/>
                <w:lang w:eastAsia="ko-KR"/>
              </w:rPr>
              <w:t>Y</w:t>
            </w:r>
          </w:p>
        </w:tc>
        <w:tc>
          <w:tcPr>
            <w:tcW w:w="6866" w:type="dxa"/>
          </w:tcPr>
          <w:p w14:paraId="0A7DEC32" w14:textId="52385010" w:rsidR="00250CD7" w:rsidRDefault="00250CD7" w:rsidP="00250CD7">
            <w:pPr>
              <w:spacing w:line="256" w:lineRule="auto"/>
              <w:rPr>
                <w:rFonts w:eastAsia="等线"/>
                <w:sz w:val="20"/>
                <w:szCs w:val="20"/>
                <w:lang w:eastAsia="ko-KR"/>
              </w:rPr>
            </w:pPr>
            <w:r>
              <w:rPr>
                <w:rFonts w:eastAsia="等线"/>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等线"/>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等线"/>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等线"/>
                <w:sz w:val="20"/>
                <w:szCs w:val="20"/>
              </w:rPr>
            </w:pPr>
            <w:r>
              <w:rPr>
                <w:sz w:val="20"/>
                <w:szCs w:val="20"/>
                <w:lang w:eastAsia="ko-KR"/>
              </w:rPr>
              <w:t xml:space="preserve">Also Spreadtrum’s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宋体"/>
                <w:sz w:val="20"/>
                <w:szCs w:val="20"/>
              </w:rPr>
            </w:pPr>
            <w:r>
              <w:rPr>
                <w:rFonts w:eastAsia="宋体" w:hint="eastAsia"/>
                <w:sz w:val="20"/>
                <w:szCs w:val="20"/>
              </w:rPr>
              <w:t>Sharp</w:t>
            </w:r>
          </w:p>
        </w:tc>
        <w:tc>
          <w:tcPr>
            <w:tcW w:w="1699" w:type="dxa"/>
          </w:tcPr>
          <w:p w14:paraId="25867435" w14:textId="77777777" w:rsidR="00CF3659" w:rsidRPr="00962767" w:rsidRDefault="00CF3659" w:rsidP="008B0CA9">
            <w:pPr>
              <w:spacing w:line="256" w:lineRule="auto"/>
              <w:rPr>
                <w:rFonts w:eastAsia="宋体"/>
                <w:sz w:val="20"/>
                <w:szCs w:val="20"/>
              </w:rPr>
            </w:pPr>
          </w:p>
        </w:tc>
        <w:tc>
          <w:tcPr>
            <w:tcW w:w="6866" w:type="dxa"/>
          </w:tcPr>
          <w:p w14:paraId="3224E49B" w14:textId="0EBCCAAF" w:rsidR="00CF3659" w:rsidRDefault="00CF3659" w:rsidP="008B0CA9">
            <w:pPr>
              <w:spacing w:line="256" w:lineRule="auto"/>
              <w:rPr>
                <w:rFonts w:eastAsia="宋体"/>
                <w:sz w:val="20"/>
                <w:szCs w:val="20"/>
              </w:rPr>
            </w:pPr>
            <w:r>
              <w:rPr>
                <w:rFonts w:eastAsia="宋体"/>
                <w:sz w:val="20"/>
                <w:szCs w:val="20"/>
              </w:rPr>
              <w:t>A</w:t>
            </w:r>
            <w:r>
              <w:rPr>
                <w:rFonts w:eastAsia="宋体" w:hint="eastAsia"/>
                <w:sz w:val="20"/>
                <w:szCs w:val="20"/>
              </w:rPr>
              <w:t>s QC</w:t>
            </w:r>
            <w:r>
              <w:rPr>
                <w:rFonts w:eastAsia="宋体"/>
                <w:sz w:val="20"/>
                <w:szCs w:val="20"/>
              </w:rPr>
              <w:t>’</w:t>
            </w:r>
            <w:r>
              <w:rPr>
                <w:rFonts w:eastAsia="宋体" w:hint="eastAsia"/>
                <w:sz w:val="20"/>
                <w:szCs w:val="20"/>
              </w:rPr>
              <w:t xml:space="preserve">s comments, the bracket of </w:t>
            </w:r>
            <w:r>
              <w:rPr>
                <w:sz w:val="20"/>
                <w:szCs w:val="20"/>
                <w:lang w:eastAsia="ko-KR"/>
              </w:rPr>
              <w:t>[/unavailability]</w:t>
            </w:r>
            <w:r>
              <w:rPr>
                <w:rFonts w:eastAsia="宋体" w:hint="eastAsia"/>
                <w:sz w:val="20"/>
                <w:szCs w:val="20"/>
              </w:rPr>
              <w:t xml:space="preserve"> should be removed. gNB should have the </w:t>
            </w:r>
            <w:r>
              <w:rPr>
                <w:rFonts w:eastAsia="宋体"/>
                <w:sz w:val="20"/>
                <w:szCs w:val="20"/>
              </w:rPr>
              <w:t>flexibility</w:t>
            </w:r>
            <w:r>
              <w:rPr>
                <w:rFonts w:eastAsia="宋体" w:hint="eastAsia"/>
                <w:sz w:val="20"/>
                <w:szCs w:val="20"/>
              </w:rPr>
              <w:t xml:space="preserve"> to turn off a TRS when it is needed. </w:t>
            </w:r>
          </w:p>
          <w:p w14:paraId="4C62CF7F" w14:textId="77777777" w:rsidR="00CF3659" w:rsidRPr="00962767" w:rsidRDefault="00CF3659" w:rsidP="008B0CA9">
            <w:pPr>
              <w:spacing w:line="256" w:lineRule="auto"/>
              <w:rPr>
                <w:rFonts w:eastAsia="宋体"/>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lastRenderedPageBreak/>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On the [/unavailability], we should keep the square brackets until we have clarified the behaviour/interaction with timer and indication as explained by Ericsson earlier, or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We also think that the update suggested by Spreadtrum would make sense.</w:t>
            </w:r>
          </w:p>
          <w:p w14:paraId="5214B980" w14:textId="7D323FF7" w:rsidR="001F0432" w:rsidRDefault="001F0432" w:rsidP="001F0432">
            <w:pPr>
              <w:spacing w:line="256" w:lineRule="auto"/>
              <w:rPr>
                <w:sz w:val="20"/>
                <w:szCs w:val="20"/>
                <w:lang w:eastAsia="ko-KR"/>
              </w:rPr>
            </w:pPr>
            <w:r>
              <w:rPr>
                <w:sz w:val="20"/>
                <w:szCs w:val="20"/>
                <w:lang w:eastAsia="ko-KR"/>
              </w:rPr>
              <w:t>The final FFS point is not precluded by the described behaviour,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等线"/>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等线"/>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等线"/>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等线"/>
                <w:sz w:val="20"/>
                <w:szCs w:val="20"/>
              </w:rPr>
              <w:t>Huawei, HiSilicon</w:t>
            </w:r>
          </w:p>
        </w:tc>
        <w:tc>
          <w:tcPr>
            <w:tcW w:w="1699" w:type="dxa"/>
          </w:tcPr>
          <w:p w14:paraId="42E76111" w14:textId="77777777" w:rsidR="008B0CA9" w:rsidRDefault="008B0CA9" w:rsidP="008B0CA9">
            <w:pPr>
              <w:spacing w:line="256" w:lineRule="auto"/>
              <w:rPr>
                <w:sz w:val="20"/>
                <w:szCs w:val="20"/>
                <w:lang w:eastAsia="ko-KR"/>
              </w:rPr>
            </w:pPr>
            <w:r>
              <w:rPr>
                <w:rFonts w:eastAsia="等线"/>
                <w:sz w:val="20"/>
                <w:szCs w:val="20"/>
                <w:lang w:eastAsia="ko-KR"/>
              </w:rPr>
              <w:t>Y</w:t>
            </w:r>
          </w:p>
        </w:tc>
        <w:tc>
          <w:tcPr>
            <w:tcW w:w="6866" w:type="dxa"/>
          </w:tcPr>
          <w:p w14:paraId="7C7423D4" w14:textId="2AEA0EE8" w:rsidR="008B0CA9" w:rsidRDefault="008B0CA9" w:rsidP="008B0CA9">
            <w:pPr>
              <w:spacing w:line="256" w:lineRule="auto"/>
              <w:rPr>
                <w:rFonts w:eastAsia="等线"/>
                <w:sz w:val="20"/>
                <w:szCs w:val="20"/>
              </w:rPr>
            </w:pPr>
            <w:r>
              <w:rPr>
                <w:rFonts w:eastAsia="等线"/>
                <w:sz w:val="20"/>
                <w:szCs w:val="20"/>
              </w:rPr>
              <w:t>Firstly, we are not against to delete “at least”. Alt.1 is special case of Alt.2. Actually, in our suggested revision , we delete “at least”. So, we remove our name from the statistic numbers.</w:t>
            </w:r>
          </w:p>
          <w:p w14:paraId="0E8F6990" w14:textId="2A8E29E5" w:rsidR="008B0CA9" w:rsidRDefault="008B0CA9" w:rsidP="008B0CA9">
            <w:pPr>
              <w:spacing w:line="256" w:lineRule="auto"/>
              <w:rPr>
                <w:rFonts w:eastAsia="等线"/>
                <w:sz w:val="20"/>
                <w:szCs w:val="20"/>
              </w:rPr>
            </w:pPr>
            <w:r>
              <w:rPr>
                <w:rFonts w:eastAsia="等线"/>
                <w:sz w:val="20"/>
                <w:szCs w:val="20"/>
              </w:rPr>
              <w:t>Considering</w:t>
            </w:r>
            <w:r>
              <w:rPr>
                <w:rFonts w:eastAsia="等线" w:hint="eastAsia"/>
                <w:sz w:val="20"/>
                <w:szCs w:val="20"/>
              </w:rPr>
              <w:t xml:space="preserve"> </w:t>
            </w:r>
            <w:r>
              <w:rPr>
                <w:rFonts w:eastAsia="等线"/>
                <w:sz w:val="20"/>
                <w:szCs w:val="20"/>
              </w:rPr>
              <w:t>this, can we remove “at least” and take the</w:t>
            </w:r>
            <w:r w:rsidR="00DA52F5">
              <w:rPr>
                <w:rFonts w:eastAsia="等线"/>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等线"/>
                <w:sz w:val="20"/>
                <w:szCs w:val="20"/>
              </w:rPr>
              <w:t xml:space="preserve">For </w:t>
            </w:r>
            <w:r w:rsidRPr="0036159A">
              <w:rPr>
                <w:rFonts w:eastAsia="等线"/>
                <w:sz w:val="20"/>
                <w:szCs w:val="20"/>
                <w:lang w:val="en-GB" w:eastAsia="en-US"/>
              </w:rPr>
              <w:t xml:space="preserve">L1 based availability indication of TRS/CSI-RS at the configured occasion(s) to the idle/inactive UEs, </w:t>
            </w:r>
            <w:r w:rsidRPr="0036159A">
              <w:rPr>
                <w:rFonts w:eastAsia="等线"/>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or paging PDCCH based L1 availability indication, at least s</w:t>
            </w:r>
            <w:r w:rsidRPr="008B0CA9">
              <w:rPr>
                <w:rFonts w:eastAsia="Times New Roman"/>
                <w:color w:val="7030A0"/>
                <w:sz w:val="20"/>
                <w:szCs w:val="20"/>
              </w:rPr>
              <w:t>S</w:t>
            </w:r>
            <w:r w:rsidRPr="0036159A">
              <w:rPr>
                <w:rFonts w:eastAsia="Times New Roman"/>
                <w:sz w:val="20"/>
                <w:szCs w:val="20"/>
              </w:rPr>
              <w:t xml:space="preserve">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i.e.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等线"/>
                <w:sz w:val="20"/>
                <w:szCs w:val="20"/>
              </w:rPr>
            </w:pPr>
            <w:r>
              <w:rPr>
                <w:rFonts w:eastAsia="等线" w:hint="eastAsia"/>
                <w:sz w:val="20"/>
                <w:szCs w:val="20"/>
              </w:rPr>
              <w:t>Z</w:t>
            </w:r>
            <w:r>
              <w:rPr>
                <w:rFonts w:eastAsia="等线"/>
                <w:sz w:val="20"/>
                <w:szCs w:val="20"/>
              </w:rPr>
              <w:t>TE, Sanechips</w:t>
            </w:r>
          </w:p>
        </w:tc>
        <w:tc>
          <w:tcPr>
            <w:tcW w:w="1699" w:type="dxa"/>
          </w:tcPr>
          <w:p w14:paraId="131F9700" w14:textId="3F0C4A6E" w:rsidR="00097BE4" w:rsidRDefault="00097BE4" w:rsidP="00097BE4">
            <w:pPr>
              <w:spacing w:line="256" w:lineRule="auto"/>
              <w:rPr>
                <w:rFonts w:eastAsia="等线"/>
                <w:sz w:val="20"/>
                <w:szCs w:val="20"/>
                <w:lang w:eastAsia="ko-KR"/>
              </w:rPr>
            </w:pPr>
            <w:r>
              <w:rPr>
                <w:rFonts w:eastAsia="等线" w:hint="eastAsia"/>
                <w:sz w:val="20"/>
                <w:szCs w:val="20"/>
              </w:rPr>
              <w:t>Y</w:t>
            </w:r>
            <w:r>
              <w:rPr>
                <w:rFonts w:eastAsia="等线"/>
                <w:sz w:val="20"/>
                <w:szCs w:val="20"/>
              </w:rPr>
              <w:t xml:space="preserve"> in general</w:t>
            </w:r>
          </w:p>
        </w:tc>
        <w:tc>
          <w:tcPr>
            <w:tcW w:w="6866" w:type="dxa"/>
          </w:tcPr>
          <w:p w14:paraId="55902D02" w14:textId="77777777" w:rsidR="00097BE4" w:rsidRDefault="00097BE4" w:rsidP="00097BE4">
            <w:pPr>
              <w:spacing w:line="256" w:lineRule="auto"/>
              <w:rPr>
                <w:rFonts w:eastAsia="等线"/>
                <w:sz w:val="20"/>
                <w:szCs w:val="20"/>
              </w:rPr>
            </w:pPr>
            <w:r>
              <w:rPr>
                <w:rFonts w:eastAsia="等线" w:hint="eastAsia"/>
                <w:sz w:val="20"/>
                <w:szCs w:val="20"/>
              </w:rPr>
              <w:t>W</w:t>
            </w:r>
            <w:r>
              <w:rPr>
                <w:rFonts w:eastAsia="等线"/>
                <w:sz w:val="20"/>
                <w:szCs w:val="20"/>
              </w:rPr>
              <w:t>e are fine with this proposal in general. And we think the update suggested by spreadtrum makes sense.</w:t>
            </w:r>
          </w:p>
          <w:p w14:paraId="3DF0A1E2" w14:textId="20908DA9" w:rsidR="00097BE4" w:rsidRDefault="00097BE4" w:rsidP="00097BE4">
            <w:pPr>
              <w:spacing w:line="256" w:lineRule="auto"/>
              <w:rPr>
                <w:rFonts w:eastAsia="等线"/>
                <w:sz w:val="20"/>
                <w:szCs w:val="20"/>
              </w:rPr>
            </w:pPr>
            <w:r>
              <w:rPr>
                <w:rFonts w:eastAsia="等线" w:hint="eastAsia"/>
                <w:sz w:val="20"/>
                <w:szCs w:val="20"/>
              </w:rPr>
              <w:t>F</w:t>
            </w:r>
            <w:r>
              <w:rPr>
                <w:rFonts w:eastAsia="等线"/>
                <w:sz w:val="20"/>
                <w:szCs w:val="20"/>
              </w:rPr>
              <w:t>or the “</w:t>
            </w:r>
            <w:r w:rsidRPr="00824556">
              <w:rPr>
                <w:rFonts w:eastAsia="等线"/>
                <w:color w:val="FF0000"/>
                <w:sz w:val="20"/>
                <w:szCs w:val="20"/>
              </w:rPr>
              <w:t>at least</w:t>
            </w:r>
            <w:r>
              <w:rPr>
                <w:rFonts w:eastAsia="等线"/>
                <w:sz w:val="20"/>
                <w:szCs w:val="20"/>
              </w:rPr>
              <w:t>” highlighted in red, we think it is redundant as the original alt 2 is about “</w:t>
            </w:r>
            <w:r w:rsidRPr="002D5705">
              <w:rPr>
                <w:rFonts w:eastAsia="Gulim"/>
                <w:sz w:val="20"/>
                <w:szCs w:val="20"/>
              </w:rPr>
              <w:t>QCL references not confined to be the same</w:t>
            </w:r>
            <w:r>
              <w:rPr>
                <w:rFonts w:eastAsia="等线"/>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等线"/>
                <w:sz w:val="20"/>
                <w:szCs w:val="20"/>
              </w:rPr>
            </w:pPr>
            <w:r>
              <w:rPr>
                <w:rFonts w:eastAsia="等线"/>
                <w:sz w:val="20"/>
                <w:szCs w:val="20"/>
              </w:rPr>
              <w:t>IDCC</w:t>
            </w:r>
          </w:p>
        </w:tc>
        <w:tc>
          <w:tcPr>
            <w:tcW w:w="1699" w:type="dxa"/>
          </w:tcPr>
          <w:p w14:paraId="3C046D4B" w14:textId="6D2CDE14" w:rsidR="00DA36EB" w:rsidRDefault="00DA36EB" w:rsidP="00097BE4">
            <w:pPr>
              <w:spacing w:line="256" w:lineRule="auto"/>
              <w:rPr>
                <w:rFonts w:eastAsia="等线"/>
                <w:sz w:val="20"/>
                <w:szCs w:val="20"/>
              </w:rPr>
            </w:pPr>
            <w:r>
              <w:rPr>
                <w:rFonts w:eastAsia="等线"/>
                <w:sz w:val="20"/>
                <w:szCs w:val="20"/>
              </w:rPr>
              <w:t>Y</w:t>
            </w:r>
          </w:p>
        </w:tc>
        <w:tc>
          <w:tcPr>
            <w:tcW w:w="6866" w:type="dxa"/>
          </w:tcPr>
          <w:p w14:paraId="10E1BC9A" w14:textId="77777777" w:rsidR="00DA36EB" w:rsidRDefault="00DA36EB" w:rsidP="00097BE4">
            <w:pPr>
              <w:spacing w:line="256" w:lineRule="auto"/>
              <w:rPr>
                <w:rFonts w:eastAsia="等线"/>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等线"/>
                <w:sz w:val="20"/>
                <w:szCs w:val="20"/>
              </w:rPr>
            </w:pPr>
            <w:r>
              <w:rPr>
                <w:rFonts w:eastAsia="等线"/>
                <w:sz w:val="20"/>
                <w:szCs w:val="20"/>
              </w:rPr>
              <w:t>Intel</w:t>
            </w:r>
          </w:p>
        </w:tc>
        <w:tc>
          <w:tcPr>
            <w:tcW w:w="1699" w:type="dxa"/>
          </w:tcPr>
          <w:p w14:paraId="18EA3E18" w14:textId="5CE31BD7" w:rsidR="006D19F9" w:rsidRDefault="006D19F9" w:rsidP="00097BE4">
            <w:pPr>
              <w:spacing w:line="256" w:lineRule="auto"/>
              <w:rPr>
                <w:rFonts w:eastAsia="等线"/>
                <w:sz w:val="20"/>
                <w:szCs w:val="20"/>
              </w:rPr>
            </w:pPr>
            <w:r>
              <w:rPr>
                <w:rFonts w:eastAsia="等线"/>
                <w:sz w:val="20"/>
                <w:szCs w:val="20"/>
              </w:rPr>
              <w:t>Y</w:t>
            </w:r>
          </w:p>
        </w:tc>
        <w:tc>
          <w:tcPr>
            <w:tcW w:w="6866" w:type="dxa"/>
          </w:tcPr>
          <w:p w14:paraId="6D5CCBD3" w14:textId="77777777" w:rsidR="006D19F9" w:rsidRDefault="006D19F9" w:rsidP="00097BE4">
            <w:pPr>
              <w:spacing w:line="256" w:lineRule="auto"/>
              <w:rPr>
                <w:rFonts w:eastAsia="等线"/>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等线"/>
                <w:sz w:val="20"/>
                <w:szCs w:val="20"/>
              </w:rPr>
            </w:pPr>
            <w:r>
              <w:rPr>
                <w:rFonts w:eastAsia="等线"/>
                <w:sz w:val="20"/>
                <w:szCs w:val="20"/>
              </w:rPr>
              <w:t>Apple</w:t>
            </w:r>
          </w:p>
        </w:tc>
        <w:tc>
          <w:tcPr>
            <w:tcW w:w="1699" w:type="dxa"/>
          </w:tcPr>
          <w:p w14:paraId="208DF18B" w14:textId="77777777" w:rsidR="006E5A4E" w:rsidRDefault="006E5A4E" w:rsidP="00941B01">
            <w:pPr>
              <w:spacing w:line="256" w:lineRule="auto"/>
              <w:rPr>
                <w:rFonts w:eastAsia="等线"/>
                <w:sz w:val="20"/>
                <w:szCs w:val="20"/>
              </w:rPr>
            </w:pPr>
            <w:r>
              <w:rPr>
                <w:rFonts w:eastAsia="等线"/>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Gulim"/>
                <w:color w:val="000000"/>
                <w:sz w:val="20"/>
                <w:szCs w:val="20"/>
              </w:rPr>
            </w:pPr>
            <w:r w:rsidRPr="00A54C18">
              <w:rPr>
                <w:rFonts w:eastAsia="Gulim"/>
                <w:color w:val="000000"/>
                <w:sz w:val="20"/>
                <w:szCs w:val="20"/>
              </w:rPr>
              <w:t>We are</w:t>
            </w:r>
            <w:r>
              <w:rPr>
                <w:rFonts w:eastAsia="Gulim"/>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number of beams is large, we can further discuss how to reduce the overhead, e.g.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Gulim"/>
                <w:color w:val="000000"/>
                <w:sz w:val="20"/>
                <w:szCs w:val="20"/>
              </w:rPr>
            </w:pPr>
          </w:p>
          <w:p w14:paraId="3C7639E7" w14:textId="77777777" w:rsidR="006E5A4E" w:rsidRPr="0036159A" w:rsidRDefault="006E5A4E" w:rsidP="00941B01">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1E983736" w14:textId="77777777" w:rsidR="006E5A4E" w:rsidRPr="0036159A" w:rsidRDefault="006E5A4E" w:rsidP="00941B01">
            <w:pPr>
              <w:autoSpaceDE w:val="0"/>
              <w:autoSpaceDN w:val="0"/>
              <w:snapToGrid w:val="0"/>
              <w:spacing w:line="256" w:lineRule="auto"/>
              <w:rPr>
                <w:rFonts w:eastAsia="Gulim"/>
                <w:b/>
                <w:bCs/>
                <w:color w:val="000000"/>
                <w:sz w:val="20"/>
                <w:szCs w:val="20"/>
                <w:highlight w:val="yellow"/>
              </w:rPr>
            </w:pPr>
            <w:r w:rsidRPr="0036159A">
              <w:rPr>
                <w:rFonts w:eastAsia="等线"/>
                <w:sz w:val="20"/>
                <w:szCs w:val="20"/>
              </w:rPr>
              <w:t xml:space="preserve">For </w:t>
            </w:r>
            <w:r w:rsidRPr="0036159A">
              <w:rPr>
                <w:rFonts w:eastAsia="等线"/>
                <w:sz w:val="20"/>
                <w:szCs w:val="20"/>
                <w:lang w:val="en-GB" w:eastAsia="en-US"/>
              </w:rPr>
              <w:t xml:space="preserve">L1 based availability indication of TRS/CSI-RS at the configured occasion(s) to the idle/inactive UEs, </w:t>
            </w:r>
            <w:r w:rsidRPr="0036159A">
              <w:rPr>
                <w:rFonts w:eastAsia="等线"/>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lastRenderedPageBreak/>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w:t>
            </w:r>
            <w:r w:rsidRPr="005A56CB">
              <w:rPr>
                <w:rFonts w:eastAsia="Gulim"/>
                <w:color w:val="FF0000"/>
                <w:sz w:val="20"/>
                <w:szCs w:val="20"/>
                <w:highlight w:val="yellow"/>
              </w:rPr>
              <w:t>all the</w:t>
            </w:r>
            <w:r>
              <w:rPr>
                <w:rFonts w:eastAsia="Gulim"/>
                <w:color w:val="FF0000"/>
                <w:sz w:val="20"/>
                <w:szCs w:val="20"/>
                <w:highlight w:val="yellow"/>
              </w:rPr>
              <w:t xml:space="preserve"> configured</w:t>
            </w:r>
            <w:r w:rsidRPr="005A56CB">
              <w:rPr>
                <w:rFonts w:eastAsia="Gulim"/>
                <w:color w:val="FF0000"/>
                <w:sz w:val="20"/>
                <w:szCs w:val="20"/>
                <w:highlight w:val="yellow"/>
              </w:rPr>
              <w:t xml:space="preserve"> </w:t>
            </w:r>
            <w:r w:rsidRPr="005A56CB">
              <w:rPr>
                <w:rFonts w:eastAsia="Gulim"/>
                <w:sz w:val="20"/>
                <w:szCs w:val="20"/>
                <w:highlight w:val="yellow"/>
              </w:rPr>
              <w:t xml:space="preserve">RS resources </w:t>
            </w:r>
            <w:r w:rsidRPr="005A56CB">
              <w:rPr>
                <w:rFonts w:eastAsia="Gulim"/>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Gulim"/>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等线"/>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等线"/>
                <w:sz w:val="20"/>
                <w:szCs w:val="20"/>
              </w:rPr>
            </w:pPr>
          </w:p>
        </w:tc>
        <w:tc>
          <w:tcPr>
            <w:tcW w:w="1699" w:type="dxa"/>
          </w:tcPr>
          <w:p w14:paraId="32F8C68E" w14:textId="77777777" w:rsidR="006E5A4E" w:rsidRDefault="006E5A4E" w:rsidP="00097BE4">
            <w:pPr>
              <w:spacing w:line="256" w:lineRule="auto"/>
              <w:rPr>
                <w:rFonts w:eastAsia="等线"/>
                <w:sz w:val="20"/>
                <w:szCs w:val="20"/>
              </w:rPr>
            </w:pPr>
          </w:p>
        </w:tc>
        <w:tc>
          <w:tcPr>
            <w:tcW w:w="6866" w:type="dxa"/>
          </w:tcPr>
          <w:p w14:paraId="0CE5F80D" w14:textId="77777777" w:rsidR="006E5A4E" w:rsidRDefault="006E5A4E" w:rsidP="00097BE4">
            <w:pPr>
              <w:spacing w:line="256" w:lineRule="auto"/>
              <w:rPr>
                <w:rFonts w:eastAsia="等线"/>
                <w:sz w:val="20"/>
                <w:szCs w:val="20"/>
              </w:rPr>
            </w:pPr>
          </w:p>
        </w:tc>
      </w:tr>
    </w:tbl>
    <w:p w14:paraId="1575363F" w14:textId="78922354" w:rsidR="0036159A" w:rsidRPr="008B0CA9" w:rsidRDefault="0036159A" w:rsidP="008F765D">
      <w:pPr>
        <w:spacing w:after="0"/>
        <w:rPr>
          <w:rFonts w:eastAsia="等线"/>
          <w:b/>
          <w:sz w:val="20"/>
          <w:szCs w:val="20"/>
        </w:rPr>
      </w:pPr>
    </w:p>
    <w:p w14:paraId="3F39D469" w14:textId="325B76E3" w:rsidR="00961E77" w:rsidRDefault="00961E77" w:rsidP="00961E7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2.2.4</w:t>
      </w:r>
      <w:r w:rsidRPr="004C749C">
        <w:rPr>
          <w:rFonts w:ascii="Arial" w:eastAsia="Batang" w:hAnsi="Arial"/>
          <w:sz w:val="28"/>
          <w:szCs w:val="20"/>
          <w:lang w:val="en-GB" w:eastAsia="en-US"/>
        </w:rPr>
        <w:t xml:space="preserve"> &lt;</w:t>
      </w:r>
      <w:r w:rsidR="00D25577">
        <w:rPr>
          <w:rFonts w:ascii="Arial" w:eastAsia="Batang" w:hAnsi="Arial"/>
          <w:sz w:val="28"/>
          <w:szCs w:val="20"/>
          <w:lang w:val="en-GB" w:eastAsia="en-US"/>
        </w:rPr>
        <w:t>4th</w:t>
      </w:r>
      <w:r w:rsidRPr="004C749C">
        <w:rPr>
          <w:rFonts w:ascii="Arial" w:eastAsia="Batang"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mary for 3RD on Proposal 2  (v4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r>
              <w:rPr>
                <w:b/>
                <w:sz w:val="20"/>
                <w:szCs w:val="20"/>
              </w:rPr>
              <w:t>Support(Y,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DOCOMO, Huawei, HiSilicon</w:t>
            </w:r>
            <w:r>
              <w:rPr>
                <w:rFonts w:hint="eastAsia"/>
                <w:sz w:val="20"/>
                <w:szCs w:val="20"/>
              </w:rPr>
              <w:t>, Z</w:t>
            </w:r>
            <w:r>
              <w:rPr>
                <w:sz w:val="20"/>
                <w:szCs w:val="20"/>
              </w:rPr>
              <w:t xml:space="preserve">TE, Sanechips, </w:t>
            </w:r>
            <w:r>
              <w:rPr>
                <w:rFonts w:eastAsia="等线"/>
                <w:sz w:val="20"/>
                <w:szCs w:val="20"/>
              </w:rPr>
              <w:t>Intel</w:t>
            </w:r>
            <w:r>
              <w:rPr>
                <w:sz w:val="20"/>
                <w:szCs w:val="20"/>
              </w:rPr>
              <w:t xml:space="preserve">, </w:t>
            </w:r>
            <w:r>
              <w:rPr>
                <w:rFonts w:eastAsia="等线"/>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Gulim"/>
                <w:b/>
                <w:sz w:val="20"/>
                <w:szCs w:val="20"/>
              </w:rPr>
            </w:pPr>
            <w:r>
              <w:rPr>
                <w:rFonts w:eastAsia="Gulim"/>
                <w:b/>
                <w:sz w:val="20"/>
                <w:szCs w:val="20"/>
              </w:rPr>
              <w:t xml:space="preserve">QC, </w:t>
            </w:r>
            <w:r w:rsidRPr="00A97342">
              <w:rPr>
                <w:rFonts w:eastAsia="宋体" w:hint="eastAsia"/>
                <w:b/>
                <w:sz w:val="20"/>
                <w:szCs w:val="20"/>
              </w:rPr>
              <w:t>Sharp</w:t>
            </w:r>
            <w:r>
              <w:rPr>
                <w:rFonts w:eastAsia="Gulim"/>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HW: </w:t>
            </w:r>
            <w:r w:rsidRPr="006A544E">
              <w:rPr>
                <w:rFonts w:eastAsia="Gulim"/>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Gulim"/>
                <w:b/>
                <w:sz w:val="20"/>
                <w:szCs w:val="20"/>
              </w:rPr>
            </w:pPr>
            <w:r>
              <w:rPr>
                <w:rFonts w:eastAsia="Gulim"/>
                <w:b/>
                <w:sz w:val="20"/>
                <w:szCs w:val="20"/>
              </w:rPr>
              <w:t xml:space="preserve">Moderator: </w:t>
            </w:r>
            <w:r w:rsidRPr="006A544E">
              <w:rPr>
                <w:rFonts w:eastAsia="Gulim"/>
                <w:sz w:val="20"/>
                <w:szCs w:val="20"/>
              </w:rPr>
              <w:t>it’s not a good idea to bundle the discussion. For PEI, the majority view is use it only for same QCL resources, i.e. Alt1.</w:t>
            </w:r>
            <w:r>
              <w:rPr>
                <w:rFonts w:eastAsia="Gulim"/>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ZTE: </w:t>
            </w:r>
            <w:r w:rsidRPr="006A544E">
              <w:rPr>
                <w:rFonts w:eastAsia="Gulim"/>
                <w:sz w:val="20"/>
                <w:szCs w:val="20"/>
              </w:rPr>
              <w:t>remove second “at least”</w:t>
            </w:r>
            <w:r>
              <w:rPr>
                <w:rFonts w:eastAsia="Gulim"/>
                <w:sz w:val="20"/>
                <w:szCs w:val="20"/>
              </w:rPr>
              <w:t xml:space="preserve"> </w:t>
            </w:r>
            <w:r>
              <w:rPr>
                <w:rFonts w:eastAsia="Gulim"/>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Gulim"/>
                <w:b/>
                <w:sz w:val="20"/>
                <w:szCs w:val="20"/>
              </w:rPr>
            </w:pPr>
            <w:r w:rsidRPr="0074416A">
              <w:rPr>
                <w:rFonts w:eastAsia="等线"/>
                <w:b/>
                <w:sz w:val="20"/>
                <w:szCs w:val="20"/>
              </w:rPr>
              <w:t>Apple</w:t>
            </w:r>
            <w:r>
              <w:rPr>
                <w:sz w:val="20"/>
                <w:szCs w:val="20"/>
              </w:rPr>
              <w:t xml:space="preserve">: </w:t>
            </w:r>
            <w:r>
              <w:rPr>
                <w:rFonts w:eastAsia="Gulim"/>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Gulim"/>
                <w:b/>
                <w:sz w:val="20"/>
                <w:szCs w:val="20"/>
              </w:rPr>
            </w:pPr>
            <w:r>
              <w:rPr>
                <w:b/>
                <w:sz w:val="20"/>
                <w:szCs w:val="20"/>
              </w:rPr>
              <w:t xml:space="preserve">Moderator: </w:t>
            </w:r>
            <w:r w:rsidRPr="0074416A">
              <w:rPr>
                <w:sz w:val="20"/>
                <w:szCs w:val="20"/>
              </w:rPr>
              <w:t>this if fine</w:t>
            </w:r>
            <w:r>
              <w:rPr>
                <w:sz w:val="20"/>
                <w:szCs w:val="20"/>
              </w:rPr>
              <w:t xml:space="preserve"> for paing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t>Others</w:t>
            </w:r>
          </w:p>
        </w:tc>
        <w:tc>
          <w:tcPr>
            <w:tcW w:w="3178" w:type="dxa"/>
          </w:tcPr>
          <w:p w14:paraId="4C978A1B" w14:textId="77777777" w:rsidR="00961E77" w:rsidRPr="00A22D72" w:rsidRDefault="00961E77" w:rsidP="00941B01">
            <w:pPr>
              <w:rPr>
                <w:rFonts w:eastAsia="Yu Mincho"/>
                <w:bCs/>
                <w:sz w:val="20"/>
                <w:szCs w:val="20"/>
              </w:rPr>
            </w:pPr>
            <w:r>
              <w:rPr>
                <w:rFonts w:hint="eastAsia"/>
                <w:sz w:val="20"/>
                <w:szCs w:val="20"/>
              </w:rPr>
              <w:t>Spreadtrum</w:t>
            </w:r>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Gulim"/>
                <w:b/>
                <w:sz w:val="20"/>
                <w:szCs w:val="20"/>
              </w:rPr>
            </w:pPr>
            <w:r w:rsidRPr="00A97342">
              <w:rPr>
                <w:rFonts w:hint="eastAsia"/>
                <w:b/>
                <w:sz w:val="20"/>
                <w:szCs w:val="20"/>
              </w:rPr>
              <w:t>Spreadtrum</w:t>
            </w:r>
            <w:r w:rsidRPr="00171DA9">
              <w:rPr>
                <w:rFonts w:eastAsia="Gulim"/>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宋体" w:hint="eastAsia"/>
                <w:color w:val="FF0000"/>
                <w:sz w:val="20"/>
                <w:szCs w:val="20"/>
              </w:rPr>
              <w:t xml:space="preserve"> </w:t>
            </w:r>
            <w:r w:rsidRPr="005E5FAC">
              <w:rPr>
                <w:rFonts w:eastAsia="宋体"/>
                <w:color w:val="FF0000"/>
                <w:sz w:val="20"/>
                <w:szCs w:val="20"/>
              </w:rPr>
              <w:t>and can be configured by gNB</w:t>
            </w:r>
            <w:r w:rsidRPr="00507A65">
              <w:rPr>
                <w:rFonts w:eastAsia="Gulim"/>
                <w:b/>
                <w:sz w:val="20"/>
                <w:szCs w:val="20"/>
              </w:rPr>
              <w:t xml:space="preserve"> </w:t>
            </w:r>
          </w:p>
        </w:tc>
      </w:tr>
    </w:tbl>
    <w:p w14:paraId="628627CF" w14:textId="77777777" w:rsidR="00961E77" w:rsidRDefault="00961E77" w:rsidP="00961E77">
      <w:pPr>
        <w:spacing w:after="0"/>
        <w:rPr>
          <w:rFonts w:ascii="Arial" w:eastAsia="Batang"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afa"/>
        <w:numPr>
          <w:ilvl w:val="0"/>
          <w:numId w:val="82"/>
        </w:numPr>
        <w:spacing w:after="0" w:line="256" w:lineRule="auto"/>
        <w:rPr>
          <w:rFonts w:ascii="Times New Roman" w:hAnsi="Times New Roman"/>
          <w:sz w:val="20"/>
          <w:szCs w:val="20"/>
        </w:rPr>
      </w:pPr>
      <w:r w:rsidRPr="009A5802">
        <w:rPr>
          <w:rFonts w:ascii="Times New Roman" w:hAnsi="Times New Roman"/>
          <w:sz w:val="20"/>
          <w:szCs w:val="20"/>
        </w:rPr>
        <w:t xml:space="preserve">Remove </w:t>
      </w:r>
      <w:r>
        <w:rPr>
          <w:rFonts w:ascii="Times New Roman" w:hAnsi="Times New Roman"/>
          <w:sz w:val="20"/>
          <w:szCs w:val="20"/>
        </w:rPr>
        <w:t xml:space="preserve">content in []. As pointed by Ericssion/Nokia/LG, the interaction between square bracket and validity timer needs further check. </w:t>
      </w:r>
    </w:p>
    <w:p w14:paraId="38988F8B" w14:textId="77777777" w:rsidR="00961E77" w:rsidRDefault="00961E77" w:rsidP="00961E77">
      <w:pPr>
        <w:pStyle w:val="afa"/>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afa"/>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afa"/>
        <w:numPr>
          <w:ilvl w:val="0"/>
          <w:numId w:val="82"/>
        </w:numPr>
        <w:spacing w:after="0" w:line="256" w:lineRule="auto"/>
        <w:rPr>
          <w:rFonts w:ascii="Times New Roman" w:hAnsi="Times New Roman"/>
          <w:sz w:val="20"/>
          <w:szCs w:val="20"/>
        </w:rPr>
      </w:pPr>
      <w:r>
        <w:rPr>
          <w:rFonts w:ascii="Times New Roman" w:hAnsi="Times New Roman"/>
          <w:sz w:val="20"/>
          <w:szCs w:val="20"/>
        </w:rPr>
        <w:t>Integrated revisions from Spreadtrum,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afa"/>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Gulim"/>
                <w:b/>
                <w:bCs/>
                <w:color w:val="000000"/>
                <w:sz w:val="20"/>
                <w:szCs w:val="20"/>
                <w:highlight w:val="yellow"/>
              </w:rPr>
            </w:pPr>
          </w:p>
          <w:p w14:paraId="1B69AB4A" w14:textId="77777777" w:rsidR="00961E77" w:rsidRDefault="00961E77" w:rsidP="00941B01">
            <w:pPr>
              <w:autoSpaceDE w:val="0"/>
              <w:autoSpaceDN w:val="0"/>
              <w:snapToGrid w:val="0"/>
              <w:spacing w:after="0"/>
              <w:rPr>
                <w:rFonts w:eastAsia="Gulim"/>
                <w:b/>
                <w:bCs/>
                <w:color w:val="000000"/>
                <w:sz w:val="20"/>
                <w:szCs w:val="20"/>
              </w:rPr>
            </w:pPr>
            <w:r>
              <w:rPr>
                <w:rFonts w:eastAsia="Gulim"/>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Gulim"/>
                <w:b/>
                <w:bCs/>
                <w:color w:val="000000"/>
                <w:sz w:val="20"/>
                <w:szCs w:val="20"/>
                <w:highlight w:val="yellow"/>
              </w:rPr>
            </w:pPr>
            <w:r w:rsidRPr="002D5705">
              <w:rPr>
                <w:rFonts w:eastAsia="等线"/>
                <w:sz w:val="20"/>
                <w:szCs w:val="20"/>
              </w:rPr>
              <w:t xml:space="preserve">For </w:t>
            </w:r>
            <w:r w:rsidRPr="002D5705">
              <w:rPr>
                <w:rFonts w:eastAsia="等线"/>
                <w:sz w:val="20"/>
                <w:szCs w:val="20"/>
                <w:lang w:val="en-GB" w:eastAsia="en-US"/>
              </w:rPr>
              <w:t xml:space="preserve">L1 based availability indication of TRS/CSI-RS at the configured occasion(s) to the idle/inactive UEs, </w:t>
            </w:r>
            <w:r w:rsidRPr="002D5705">
              <w:rPr>
                <w:rFonts w:eastAsia="等线"/>
                <w:sz w:val="20"/>
                <w:szCs w:val="20"/>
              </w:rPr>
              <w:t>support availability</w:t>
            </w:r>
            <w:r w:rsidRPr="009A5802">
              <w:rPr>
                <w:rFonts w:eastAsia="等线"/>
                <w:strike/>
                <w:color w:val="FF0000"/>
                <w:sz w:val="20"/>
                <w:szCs w:val="20"/>
              </w:rPr>
              <w:t>[/unavailability]</w:t>
            </w:r>
            <w:r w:rsidRPr="009A5802">
              <w:rPr>
                <w:rFonts w:eastAsia="等线"/>
                <w:color w:val="FF0000"/>
                <w:sz w:val="20"/>
                <w:szCs w:val="20"/>
              </w:rPr>
              <w:t xml:space="preserve"> </w:t>
            </w:r>
            <w:r w:rsidRPr="002D5705">
              <w:rPr>
                <w:rFonts w:eastAsia="等线"/>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Gulim"/>
                <w:strike/>
                <w:color w:val="FF0000"/>
                <w:sz w:val="20"/>
                <w:szCs w:val="20"/>
              </w:rPr>
              <w:t>At least for paging PDCCH based L1 availability indication,</w:t>
            </w:r>
            <w:r w:rsidRPr="0074416A">
              <w:rPr>
                <w:rFonts w:eastAsia="Gulim"/>
                <w:color w:val="FF0000"/>
                <w:sz w:val="20"/>
                <w:szCs w:val="20"/>
              </w:rPr>
              <w:t xml:space="preserve"> </w:t>
            </w:r>
            <w:r w:rsidRPr="0074416A">
              <w:rPr>
                <w:rFonts w:eastAsia="Gulim"/>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Gulim"/>
                <w:sz w:val="20"/>
                <w:szCs w:val="20"/>
              </w:rPr>
              <w:t>L1 availability indication at an occasion can provide availability</w:t>
            </w:r>
            <w:r w:rsidRPr="006A544E">
              <w:rPr>
                <w:rFonts w:eastAsia="Gulim"/>
                <w:strike/>
                <w:color w:val="FF0000"/>
                <w:sz w:val="22"/>
                <w:szCs w:val="22"/>
              </w:rPr>
              <w:t>[</w:t>
            </w:r>
            <w:r w:rsidRPr="006A544E">
              <w:rPr>
                <w:rFonts w:eastAsia="Gulim"/>
                <w:strike/>
                <w:color w:val="FF0000"/>
                <w:sz w:val="20"/>
                <w:szCs w:val="20"/>
              </w:rPr>
              <w:t>/unavailability</w:t>
            </w:r>
            <w:r w:rsidRPr="006A544E">
              <w:rPr>
                <w:rFonts w:eastAsia="Gulim"/>
                <w:strike/>
                <w:color w:val="FF0000"/>
                <w:sz w:val="22"/>
                <w:szCs w:val="22"/>
              </w:rPr>
              <w:t>]</w:t>
            </w:r>
            <w:r w:rsidRPr="006A544E">
              <w:rPr>
                <w:rFonts w:eastAsia="Gulim"/>
                <w:color w:val="FF0000"/>
                <w:sz w:val="20"/>
                <w:szCs w:val="20"/>
              </w:rPr>
              <w:t xml:space="preserve"> </w:t>
            </w:r>
            <w:r w:rsidRPr="00AB2C5E">
              <w:rPr>
                <w:rFonts w:eastAsia="Gulim"/>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Bitmap size is up to [6] bits,</w:t>
            </w:r>
            <w:r w:rsidRPr="005E5FAC">
              <w:rPr>
                <w:rFonts w:eastAsia="宋体"/>
                <w:color w:val="FF0000"/>
                <w:sz w:val="20"/>
                <w:szCs w:val="20"/>
              </w:rPr>
              <w:t xml:space="preserve"> and can be configured by gNB</w:t>
            </w:r>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FFS details about how to configure the DCI field: e.g.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Gulim"/>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Gulim"/>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等线"/>
          <w:sz w:val="20"/>
          <w:szCs w:val="20"/>
        </w:rPr>
      </w:pPr>
      <w:r w:rsidRPr="002B4D83">
        <w:rPr>
          <w:rFonts w:eastAsia="等线"/>
          <w:sz w:val="20"/>
          <w:szCs w:val="20"/>
        </w:rPr>
        <w:t xml:space="preserve">The proposal is furether updated to v6 based </w:t>
      </w:r>
      <w:r w:rsidR="002B4D83" w:rsidRPr="002B4D83">
        <w:rPr>
          <w:rFonts w:eastAsia="等线"/>
          <w:sz w:val="20"/>
          <w:szCs w:val="20"/>
        </w:rPr>
        <w:t>on discussion in</w:t>
      </w:r>
      <w:r w:rsidR="001C4999">
        <w:rPr>
          <w:rFonts w:eastAsia="等线"/>
          <w:sz w:val="20"/>
          <w:szCs w:val="20"/>
        </w:rPr>
        <w:t xml:space="preserve"> RAN1</w:t>
      </w:r>
      <w:r w:rsidR="002B4D83" w:rsidRPr="002B4D83">
        <w:rPr>
          <w:rFonts w:eastAsia="等线"/>
          <w:sz w:val="20"/>
          <w:szCs w:val="20"/>
        </w:rPr>
        <w:t xml:space="preserve"> emal reflector:</w:t>
      </w:r>
    </w:p>
    <w:p w14:paraId="4C2E3259" w14:textId="77777777" w:rsidR="002B4D83" w:rsidRDefault="002B4D83" w:rsidP="008F765D">
      <w:pPr>
        <w:spacing w:after="0"/>
        <w:rPr>
          <w:rFonts w:eastAsia="等线"/>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Gulim"/>
                <w:b/>
                <w:bCs/>
                <w:sz w:val="20"/>
                <w:szCs w:val="20"/>
                <w:highlight w:val="yellow"/>
              </w:rPr>
            </w:pPr>
            <w:r w:rsidRPr="00D25577">
              <w:rPr>
                <w:rFonts w:eastAsia="Gulim"/>
                <w:b/>
                <w:bCs/>
                <w:sz w:val="20"/>
                <w:szCs w:val="20"/>
                <w:highlight w:val="yellow"/>
              </w:rPr>
              <w:t>[4RD]</w:t>
            </w:r>
          </w:p>
          <w:p w14:paraId="113480DE" w14:textId="77777777" w:rsidR="001C4999" w:rsidRPr="00D25577" w:rsidRDefault="001C4999" w:rsidP="00941B01">
            <w:pPr>
              <w:autoSpaceDE w:val="0"/>
              <w:autoSpaceDN w:val="0"/>
              <w:snapToGrid w:val="0"/>
              <w:spacing w:after="0"/>
              <w:rPr>
                <w:rFonts w:eastAsia="Gulim"/>
                <w:b/>
                <w:bCs/>
                <w:sz w:val="20"/>
                <w:szCs w:val="20"/>
                <w:highlight w:val="yellow"/>
              </w:rPr>
            </w:pPr>
          </w:p>
          <w:p w14:paraId="0D608267" w14:textId="3CB99DF5" w:rsidR="00D25577" w:rsidRPr="005A0299" w:rsidRDefault="00D25577" w:rsidP="00941B01">
            <w:pPr>
              <w:autoSpaceDE w:val="0"/>
              <w:autoSpaceDN w:val="0"/>
              <w:snapToGrid w:val="0"/>
              <w:spacing w:after="0"/>
              <w:rPr>
                <w:rFonts w:eastAsia="Gulim"/>
                <w:b/>
                <w:bCs/>
                <w:sz w:val="20"/>
                <w:szCs w:val="20"/>
              </w:rPr>
            </w:pPr>
            <w:r w:rsidRPr="005A0299">
              <w:rPr>
                <w:rFonts w:eastAsia="Gulim"/>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Gulim"/>
                <w:b/>
                <w:bCs/>
                <w:sz w:val="20"/>
                <w:szCs w:val="20"/>
                <w:highlight w:val="yellow"/>
              </w:rPr>
            </w:pPr>
            <w:r w:rsidRPr="005A0299">
              <w:rPr>
                <w:rFonts w:eastAsia="等线"/>
                <w:sz w:val="20"/>
                <w:szCs w:val="20"/>
              </w:rPr>
              <w:t xml:space="preserve">For </w:t>
            </w:r>
            <w:r w:rsidRPr="005A0299">
              <w:rPr>
                <w:rFonts w:eastAsia="等线"/>
                <w:sz w:val="20"/>
                <w:szCs w:val="20"/>
                <w:lang w:val="en-GB" w:eastAsia="en-US"/>
              </w:rPr>
              <w:t xml:space="preserve">L1 based availability indication of TRS/CSI-RS at the configured occasion(s) to the idle/inactive UEs, </w:t>
            </w:r>
            <w:r w:rsidRPr="005A0299">
              <w:rPr>
                <w:rFonts w:eastAsia="等线"/>
                <w:sz w:val="20"/>
                <w:szCs w:val="20"/>
              </w:rPr>
              <w:t>support availability</w:t>
            </w:r>
            <w:r w:rsidRPr="005A0299">
              <w:rPr>
                <w:rFonts w:eastAsia="等线"/>
                <w:strike/>
                <w:sz w:val="20"/>
                <w:szCs w:val="20"/>
              </w:rPr>
              <w:t xml:space="preserve"> </w:t>
            </w:r>
            <w:r w:rsidRPr="005A0299">
              <w:rPr>
                <w:rFonts w:eastAsia="等线"/>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等线"/>
          <w:sz w:val="20"/>
          <w:szCs w:val="20"/>
        </w:rPr>
      </w:pPr>
    </w:p>
    <w:p w14:paraId="06A9169F" w14:textId="26D8740F" w:rsidR="002B4D83" w:rsidRPr="0036159A" w:rsidRDefault="002B4D83" w:rsidP="002B4D83">
      <w:pPr>
        <w:spacing w:after="0" w:line="240" w:lineRule="auto"/>
        <w:rPr>
          <w:rFonts w:eastAsia="等线"/>
          <w:sz w:val="20"/>
          <w:szCs w:val="20"/>
          <w:lang w:val="en-GB"/>
        </w:rPr>
      </w:pPr>
      <w:r w:rsidRPr="0036159A">
        <w:rPr>
          <w:rFonts w:eastAsia="等线"/>
          <w:sz w:val="20"/>
          <w:szCs w:val="20"/>
          <w:lang w:val="en-GB"/>
        </w:rPr>
        <w:t xml:space="preserve">Please provide your views about </w:t>
      </w:r>
      <w:r>
        <w:rPr>
          <w:rFonts w:eastAsia="等线"/>
          <w:b/>
          <w:sz w:val="20"/>
          <w:szCs w:val="20"/>
          <w:lang w:val="en-GB"/>
        </w:rPr>
        <w:t>Proposal 2(v6</w:t>
      </w:r>
      <w:r w:rsidRPr="0036159A">
        <w:rPr>
          <w:rFonts w:eastAsia="等线"/>
          <w:b/>
          <w:sz w:val="20"/>
          <w:szCs w:val="20"/>
          <w:lang w:val="en-GB"/>
        </w:rPr>
        <w:t>).</w:t>
      </w:r>
      <w:r w:rsidRPr="0036159A">
        <w:rPr>
          <w:rFonts w:eastAsia="等线"/>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等线"/>
          <w:sz w:val="20"/>
          <w:szCs w:val="20"/>
          <w:lang w:val="en-GB"/>
        </w:rPr>
      </w:pPr>
    </w:p>
    <w:tbl>
      <w:tblPr>
        <w:tblStyle w:val="TableGrid51"/>
        <w:tblW w:w="9715" w:type="dxa"/>
        <w:tblLook w:val="04A0" w:firstRow="1" w:lastRow="0" w:firstColumn="1" w:lastColumn="0" w:noHBand="0" w:noVBand="1"/>
      </w:tblPr>
      <w:tblGrid>
        <w:gridCol w:w="1627"/>
        <w:gridCol w:w="1629"/>
        <w:gridCol w:w="6459"/>
      </w:tblGrid>
      <w:tr w:rsidR="002B4D83" w:rsidRPr="0036159A" w14:paraId="443F8893" w14:textId="77777777" w:rsidTr="00F244AA">
        <w:trPr>
          <w:trHeight w:val="435"/>
        </w:trPr>
        <w:tc>
          <w:tcPr>
            <w:tcW w:w="1627" w:type="dxa"/>
            <w:shd w:val="clear" w:color="auto" w:fill="EEECE1"/>
          </w:tcPr>
          <w:p w14:paraId="5F4DF0D8" w14:textId="77777777" w:rsidR="002B4D83" w:rsidRPr="0036159A" w:rsidRDefault="002B4D83" w:rsidP="007D084F">
            <w:pPr>
              <w:spacing w:line="256" w:lineRule="auto"/>
              <w:jc w:val="center"/>
              <w:rPr>
                <w:rFonts w:eastAsia="等线"/>
                <w:b/>
                <w:bCs/>
                <w:sz w:val="20"/>
                <w:szCs w:val="20"/>
              </w:rPr>
            </w:pPr>
            <w:r w:rsidRPr="0036159A">
              <w:rPr>
                <w:rFonts w:eastAsia="等线"/>
                <w:b/>
                <w:bCs/>
                <w:sz w:val="20"/>
                <w:szCs w:val="20"/>
              </w:rPr>
              <w:t>Company</w:t>
            </w:r>
          </w:p>
        </w:tc>
        <w:tc>
          <w:tcPr>
            <w:tcW w:w="1629" w:type="dxa"/>
            <w:shd w:val="clear" w:color="auto" w:fill="EEECE1"/>
          </w:tcPr>
          <w:p w14:paraId="4C1D842E" w14:textId="77777777" w:rsidR="002B4D83" w:rsidRPr="0036159A" w:rsidRDefault="002B4D83" w:rsidP="007D084F">
            <w:pPr>
              <w:spacing w:line="256" w:lineRule="auto"/>
              <w:ind w:firstLine="196"/>
              <w:jc w:val="center"/>
              <w:rPr>
                <w:rFonts w:eastAsia="等线"/>
                <w:b/>
                <w:bCs/>
                <w:sz w:val="20"/>
                <w:szCs w:val="20"/>
              </w:rPr>
            </w:pPr>
            <w:r w:rsidRPr="0036159A">
              <w:rPr>
                <w:rFonts w:eastAsia="等线"/>
                <w:b/>
                <w:bCs/>
                <w:sz w:val="20"/>
                <w:szCs w:val="20"/>
              </w:rPr>
              <w:t xml:space="preserve">Support </w:t>
            </w:r>
          </w:p>
          <w:p w14:paraId="2364C044" w14:textId="77777777" w:rsidR="002B4D83" w:rsidRPr="0036159A" w:rsidRDefault="002B4D83" w:rsidP="007D084F">
            <w:pPr>
              <w:spacing w:line="256" w:lineRule="auto"/>
              <w:ind w:firstLine="196"/>
              <w:jc w:val="center"/>
              <w:rPr>
                <w:rFonts w:eastAsia="等线"/>
                <w:b/>
                <w:bCs/>
                <w:sz w:val="20"/>
                <w:szCs w:val="20"/>
              </w:rPr>
            </w:pPr>
            <w:r w:rsidRPr="0036159A">
              <w:rPr>
                <w:rFonts w:eastAsia="等线"/>
                <w:b/>
                <w:bCs/>
                <w:sz w:val="20"/>
                <w:szCs w:val="20"/>
              </w:rPr>
              <w:t>(Y/N)</w:t>
            </w:r>
          </w:p>
        </w:tc>
        <w:tc>
          <w:tcPr>
            <w:tcW w:w="6459" w:type="dxa"/>
            <w:shd w:val="clear" w:color="auto" w:fill="EEECE1"/>
          </w:tcPr>
          <w:p w14:paraId="6B30A53A" w14:textId="77777777" w:rsidR="002B4D83" w:rsidRPr="0036159A" w:rsidRDefault="002B4D83" w:rsidP="007D084F">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2B4D83" w:rsidRPr="0036159A" w14:paraId="0CD16449" w14:textId="77777777" w:rsidTr="00F244AA">
        <w:trPr>
          <w:trHeight w:val="448"/>
        </w:trPr>
        <w:tc>
          <w:tcPr>
            <w:tcW w:w="1627" w:type="dxa"/>
          </w:tcPr>
          <w:p w14:paraId="54673576" w14:textId="691AFC02" w:rsidR="002B4D83" w:rsidRPr="0036159A" w:rsidRDefault="007D084F" w:rsidP="007D084F">
            <w:pPr>
              <w:spacing w:line="256" w:lineRule="auto"/>
              <w:rPr>
                <w:rFonts w:eastAsia="等线"/>
                <w:sz w:val="20"/>
                <w:szCs w:val="20"/>
                <w:lang w:eastAsia="ko-KR"/>
              </w:rPr>
            </w:pPr>
            <w:r>
              <w:rPr>
                <w:rFonts w:eastAsia="等线"/>
                <w:sz w:val="20"/>
                <w:szCs w:val="20"/>
                <w:lang w:eastAsia="ko-KR"/>
              </w:rPr>
              <w:t>Nokia</w:t>
            </w:r>
          </w:p>
        </w:tc>
        <w:tc>
          <w:tcPr>
            <w:tcW w:w="1629" w:type="dxa"/>
          </w:tcPr>
          <w:p w14:paraId="167AC357" w14:textId="02E9CA8D" w:rsidR="002B4D83" w:rsidRPr="0036159A" w:rsidRDefault="007D084F" w:rsidP="007D084F">
            <w:pPr>
              <w:spacing w:line="256" w:lineRule="auto"/>
              <w:rPr>
                <w:rFonts w:eastAsia="等线"/>
                <w:sz w:val="20"/>
                <w:szCs w:val="20"/>
                <w:lang w:eastAsia="ko-KR"/>
              </w:rPr>
            </w:pPr>
            <w:r>
              <w:rPr>
                <w:rFonts w:eastAsia="等线"/>
                <w:sz w:val="20"/>
                <w:szCs w:val="20"/>
                <w:lang w:eastAsia="ko-KR"/>
              </w:rPr>
              <w:t>Y with modifications</w:t>
            </w:r>
          </w:p>
        </w:tc>
        <w:tc>
          <w:tcPr>
            <w:tcW w:w="6459" w:type="dxa"/>
          </w:tcPr>
          <w:p w14:paraId="7B043484" w14:textId="0371AADA" w:rsidR="007D084F" w:rsidRDefault="007D084F" w:rsidP="007D084F">
            <w:pPr>
              <w:spacing w:line="256" w:lineRule="auto"/>
              <w:rPr>
                <w:rFonts w:eastAsia="等线"/>
                <w:sz w:val="20"/>
                <w:szCs w:val="20"/>
                <w:lang w:eastAsia="ko-KR"/>
              </w:rPr>
            </w:pPr>
            <w:r>
              <w:rPr>
                <w:rFonts w:eastAsia="等线"/>
                <w:sz w:val="20"/>
                <w:szCs w:val="20"/>
                <w:lang w:eastAsia="ko-KR"/>
              </w:rPr>
              <w:t>For clarity purposes, would following modification be acceptable:</w:t>
            </w:r>
          </w:p>
          <w:p w14:paraId="5F3C06FE" w14:textId="5FFE4F72"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 xml:space="preserve">L1 availability indication at an occasion can </w:t>
            </w:r>
            <w:r w:rsidRPr="007D084F">
              <w:rPr>
                <w:rFonts w:eastAsia="Gulim"/>
                <w:color w:val="0070C0"/>
                <w:sz w:val="20"/>
                <w:szCs w:val="20"/>
                <w:u w:val="single"/>
              </w:rPr>
              <w:t xml:space="preserve">be configured to </w:t>
            </w:r>
            <w:r w:rsidRPr="005A0299">
              <w:rPr>
                <w:rFonts w:eastAsia="Gulim"/>
                <w:sz w:val="20"/>
                <w:szCs w:val="20"/>
              </w:rPr>
              <w:t>provide availability information RS resources with QCL references not confined to be the same as for the L1 availability indication occasion</w:t>
            </w:r>
          </w:p>
          <w:p w14:paraId="21EEBFAD" w14:textId="793A21AE" w:rsidR="007D084F" w:rsidRPr="007D084F" w:rsidRDefault="007D084F" w:rsidP="007D084F">
            <w:pPr>
              <w:spacing w:line="256" w:lineRule="auto"/>
              <w:ind w:left="568"/>
              <w:rPr>
                <w:rFonts w:eastAsia="等线"/>
                <w:color w:val="0070C0"/>
                <w:sz w:val="20"/>
                <w:szCs w:val="20"/>
                <w:lang w:eastAsia="ko-KR"/>
              </w:rPr>
            </w:pPr>
            <w:r w:rsidRPr="007D084F">
              <w:rPr>
                <w:rFonts w:eastAsia="等线"/>
                <w:color w:val="0070C0"/>
                <w:sz w:val="20"/>
                <w:szCs w:val="20"/>
                <w:lang w:eastAsia="ko-KR"/>
              </w:rPr>
              <w:t>[</w:t>
            </w:r>
            <w:r w:rsidRPr="007D084F">
              <w:rPr>
                <w:rFonts w:eastAsia="等线"/>
                <w:i/>
                <w:iCs/>
                <w:color w:val="0070C0"/>
                <w:sz w:val="20"/>
                <w:szCs w:val="20"/>
                <w:lang w:eastAsia="ko-KR"/>
              </w:rPr>
              <w:t>text omitted</w:t>
            </w:r>
            <w:r w:rsidRPr="007D084F">
              <w:rPr>
                <w:rFonts w:eastAsia="等线"/>
                <w:color w:val="0070C0"/>
                <w:sz w:val="20"/>
                <w:szCs w:val="20"/>
                <w:lang w:eastAsia="ko-KR"/>
              </w:rPr>
              <w:t>]</w:t>
            </w:r>
          </w:p>
          <w:p w14:paraId="24B0F046" w14:textId="5D723FF7"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L1 availability indication at an occasion</w:t>
            </w:r>
            <w:r w:rsidRPr="007D084F">
              <w:rPr>
                <w:rFonts w:eastAsia="Gulim"/>
                <w:sz w:val="20"/>
                <w:szCs w:val="20"/>
              </w:rPr>
              <w:t xml:space="preserve"> can </w:t>
            </w:r>
            <w:r w:rsidRPr="007D084F">
              <w:rPr>
                <w:rFonts w:eastAsia="Gulim"/>
                <w:color w:val="0070C0"/>
                <w:sz w:val="20"/>
                <w:szCs w:val="20"/>
                <w:u w:val="single"/>
              </w:rPr>
              <w:t xml:space="preserve">be configured to </w:t>
            </w:r>
            <w:r w:rsidRPr="005A0299">
              <w:rPr>
                <w:rFonts w:eastAsia="Gulim"/>
                <w:sz w:val="20"/>
                <w:szCs w:val="20"/>
              </w:rPr>
              <w:t xml:space="preserve">provide availability information for all configured RS resources </w:t>
            </w:r>
          </w:p>
          <w:p w14:paraId="5DEB3DDB" w14:textId="77777777" w:rsidR="007D084F" w:rsidRDefault="007D084F" w:rsidP="007D084F">
            <w:pPr>
              <w:spacing w:line="256" w:lineRule="auto"/>
              <w:rPr>
                <w:rFonts w:eastAsia="等线"/>
                <w:sz w:val="20"/>
                <w:szCs w:val="20"/>
                <w:lang w:eastAsia="ko-KR"/>
              </w:rPr>
            </w:pPr>
          </w:p>
          <w:p w14:paraId="51A2E976" w14:textId="77777777" w:rsidR="007D084F" w:rsidRDefault="007D084F" w:rsidP="007D084F">
            <w:pPr>
              <w:spacing w:line="256" w:lineRule="auto"/>
              <w:rPr>
                <w:rFonts w:eastAsia="等线"/>
                <w:sz w:val="20"/>
                <w:szCs w:val="20"/>
                <w:lang w:eastAsia="ko-KR"/>
              </w:rPr>
            </w:pPr>
          </w:p>
          <w:p w14:paraId="7EA4A16A" w14:textId="078DED54" w:rsidR="002B4D83" w:rsidRPr="0036159A" w:rsidRDefault="007D084F" w:rsidP="007D084F">
            <w:pPr>
              <w:spacing w:line="256" w:lineRule="auto"/>
              <w:rPr>
                <w:rFonts w:eastAsia="等线"/>
                <w:sz w:val="20"/>
                <w:szCs w:val="20"/>
                <w:lang w:eastAsia="ko-KR"/>
              </w:rPr>
            </w:pPr>
            <w:r>
              <w:rPr>
                <w:rFonts w:eastAsia="等线"/>
                <w:sz w:val="20"/>
                <w:szCs w:val="20"/>
                <w:lang w:eastAsia="ko-KR"/>
              </w:rPr>
              <w:lastRenderedPageBreak/>
              <w:t xml:space="preserve">A note that, if we select </w:t>
            </w:r>
            <w:r w:rsidRPr="007D084F">
              <w:rPr>
                <w:rFonts w:eastAsia="等线"/>
                <w:sz w:val="20"/>
                <w:szCs w:val="20"/>
                <w:lang w:eastAsia="ko-KR"/>
              </w:rPr>
              <w:t>Alt 1</w:t>
            </w:r>
            <w:r>
              <w:rPr>
                <w:rFonts w:eastAsia="等线"/>
                <w:sz w:val="20"/>
                <w:szCs w:val="20"/>
                <w:lang w:eastAsia="ko-KR"/>
              </w:rPr>
              <w:t xml:space="preserve"> of Proposal 5-1a (section 3.1.4) we probably should change the wording to refer to availability of TRS resource sets.</w:t>
            </w:r>
          </w:p>
        </w:tc>
      </w:tr>
      <w:tr w:rsidR="00254267" w:rsidRPr="0036159A" w14:paraId="677D25D2" w14:textId="77777777" w:rsidTr="00F244AA">
        <w:trPr>
          <w:trHeight w:val="448"/>
        </w:trPr>
        <w:tc>
          <w:tcPr>
            <w:tcW w:w="1627" w:type="dxa"/>
          </w:tcPr>
          <w:p w14:paraId="31B663FB"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lastRenderedPageBreak/>
              <w:t>CATT</w:t>
            </w:r>
          </w:p>
        </w:tc>
        <w:tc>
          <w:tcPr>
            <w:tcW w:w="1629" w:type="dxa"/>
          </w:tcPr>
          <w:p w14:paraId="3D265273"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Y</w:t>
            </w:r>
          </w:p>
        </w:tc>
        <w:tc>
          <w:tcPr>
            <w:tcW w:w="6459" w:type="dxa"/>
          </w:tcPr>
          <w:p w14:paraId="0235DD73"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We support the update proposal 2 (v6)</w:t>
            </w:r>
          </w:p>
        </w:tc>
      </w:tr>
      <w:tr w:rsidR="00F52330" w:rsidRPr="0036159A" w14:paraId="018D29CB" w14:textId="77777777" w:rsidTr="00F244AA">
        <w:trPr>
          <w:trHeight w:val="448"/>
        </w:trPr>
        <w:tc>
          <w:tcPr>
            <w:tcW w:w="1627" w:type="dxa"/>
          </w:tcPr>
          <w:p w14:paraId="5800F2E6" w14:textId="7F960CD3" w:rsidR="00F52330" w:rsidRPr="0036159A" w:rsidRDefault="00F52330" w:rsidP="00F52330">
            <w:pPr>
              <w:spacing w:line="256" w:lineRule="auto"/>
              <w:rPr>
                <w:rFonts w:eastAsia="等线"/>
                <w:sz w:val="20"/>
                <w:szCs w:val="20"/>
                <w:lang w:eastAsia="ko-KR"/>
              </w:rPr>
            </w:pPr>
            <w:r>
              <w:rPr>
                <w:rFonts w:eastAsia="等线"/>
                <w:sz w:val="20"/>
                <w:szCs w:val="20"/>
                <w:lang w:eastAsia="ko-KR"/>
              </w:rPr>
              <w:t>Ericsson</w:t>
            </w:r>
            <w:r w:rsidR="00FB1814">
              <w:rPr>
                <w:rFonts w:eastAsia="等线"/>
                <w:sz w:val="20"/>
                <w:szCs w:val="20"/>
                <w:lang w:eastAsia="ko-KR"/>
              </w:rPr>
              <w:t>4</w:t>
            </w:r>
          </w:p>
        </w:tc>
        <w:tc>
          <w:tcPr>
            <w:tcW w:w="1629" w:type="dxa"/>
          </w:tcPr>
          <w:p w14:paraId="37734C1B" w14:textId="709835B7" w:rsidR="00F52330" w:rsidRPr="0036159A" w:rsidRDefault="00F52330" w:rsidP="00F52330">
            <w:pPr>
              <w:spacing w:line="256" w:lineRule="auto"/>
              <w:rPr>
                <w:rFonts w:eastAsia="等线"/>
                <w:sz w:val="20"/>
                <w:szCs w:val="20"/>
                <w:lang w:eastAsia="ko-KR"/>
              </w:rPr>
            </w:pPr>
            <w:r>
              <w:rPr>
                <w:rFonts w:eastAsia="等线"/>
                <w:sz w:val="20"/>
                <w:szCs w:val="20"/>
                <w:lang w:eastAsia="ko-KR"/>
              </w:rPr>
              <w:t>Y</w:t>
            </w:r>
          </w:p>
        </w:tc>
        <w:tc>
          <w:tcPr>
            <w:tcW w:w="6459" w:type="dxa"/>
          </w:tcPr>
          <w:p w14:paraId="1A519CE7" w14:textId="6D8CB071" w:rsidR="00F52330" w:rsidRDefault="00F52330" w:rsidP="00F52330">
            <w:pPr>
              <w:spacing w:line="256" w:lineRule="auto"/>
              <w:rPr>
                <w:rFonts w:eastAsia="等线"/>
                <w:sz w:val="20"/>
                <w:szCs w:val="20"/>
                <w:lang w:eastAsia="ko-KR"/>
              </w:rPr>
            </w:pPr>
            <w:r>
              <w:rPr>
                <w:rFonts w:eastAsia="等线"/>
                <w:sz w:val="20"/>
                <w:szCs w:val="20"/>
                <w:lang w:eastAsia="ko-KR"/>
              </w:rPr>
              <w:t>We support FL proposal</w:t>
            </w:r>
            <w:r w:rsidR="00617E99">
              <w:rPr>
                <w:rFonts w:eastAsia="等线"/>
                <w:sz w:val="20"/>
                <w:szCs w:val="20"/>
                <w:lang w:eastAsia="ko-KR"/>
              </w:rPr>
              <w:t xml:space="preserve"> 2(v6)</w:t>
            </w:r>
            <w:r>
              <w:rPr>
                <w:rFonts w:eastAsia="等线"/>
                <w:sz w:val="20"/>
                <w:szCs w:val="20"/>
                <w:lang w:eastAsia="ko-KR"/>
              </w:rPr>
              <w:t xml:space="preserve">. </w:t>
            </w:r>
          </w:p>
          <w:p w14:paraId="47FD014A" w14:textId="77777777" w:rsidR="00F52330" w:rsidRDefault="00F52330" w:rsidP="00F52330">
            <w:pPr>
              <w:spacing w:line="256" w:lineRule="auto"/>
              <w:rPr>
                <w:rFonts w:eastAsia="等线"/>
                <w:sz w:val="20"/>
                <w:szCs w:val="20"/>
                <w:lang w:eastAsia="ko-KR"/>
              </w:rPr>
            </w:pPr>
          </w:p>
          <w:p w14:paraId="4AD8FDCB" w14:textId="4D704F4D" w:rsidR="00F52330" w:rsidRPr="0036159A" w:rsidRDefault="00F52330" w:rsidP="00F52330">
            <w:pPr>
              <w:spacing w:line="256" w:lineRule="auto"/>
              <w:rPr>
                <w:rFonts w:eastAsia="等线"/>
                <w:sz w:val="20"/>
                <w:szCs w:val="20"/>
                <w:lang w:eastAsia="ko-KR"/>
              </w:rPr>
            </w:pPr>
            <w:r>
              <w:rPr>
                <w:rFonts w:eastAsia="等线"/>
                <w:sz w:val="20"/>
                <w:szCs w:val="20"/>
                <w:lang w:eastAsia="ko-KR"/>
              </w:rPr>
              <w:t xml:space="preserve">Regarding the proposed modification by Nokia, we do not support it as it seems to imply PO-specific or occasion-specific configuration of L1 availability indication, and we are not convinced it is needed.  </w:t>
            </w:r>
          </w:p>
        </w:tc>
      </w:tr>
      <w:tr w:rsidR="00E26B36" w:rsidRPr="0036159A" w14:paraId="189B7342" w14:textId="77777777" w:rsidTr="00F244AA">
        <w:trPr>
          <w:trHeight w:val="448"/>
        </w:trPr>
        <w:tc>
          <w:tcPr>
            <w:tcW w:w="1627" w:type="dxa"/>
          </w:tcPr>
          <w:p w14:paraId="1E60FCB9" w14:textId="77964684" w:rsidR="00E26B36" w:rsidRDefault="00535895" w:rsidP="00F52330">
            <w:pPr>
              <w:spacing w:line="256" w:lineRule="auto"/>
              <w:rPr>
                <w:rFonts w:eastAsia="等线"/>
                <w:sz w:val="20"/>
                <w:szCs w:val="20"/>
                <w:lang w:eastAsia="ko-KR"/>
              </w:rPr>
            </w:pPr>
            <w:r>
              <w:rPr>
                <w:rFonts w:eastAsia="等线"/>
                <w:sz w:val="20"/>
                <w:szCs w:val="20"/>
                <w:lang w:eastAsia="ko-KR"/>
              </w:rPr>
              <w:t>Qualcomm</w:t>
            </w:r>
          </w:p>
        </w:tc>
        <w:tc>
          <w:tcPr>
            <w:tcW w:w="1629" w:type="dxa"/>
          </w:tcPr>
          <w:p w14:paraId="09CC0A85" w14:textId="5FF74E07" w:rsidR="00E26B36" w:rsidRDefault="00502FB8" w:rsidP="00F52330">
            <w:pPr>
              <w:spacing w:line="256" w:lineRule="auto"/>
              <w:rPr>
                <w:rFonts w:eastAsia="等线"/>
                <w:sz w:val="20"/>
                <w:szCs w:val="20"/>
                <w:lang w:eastAsia="ko-KR"/>
              </w:rPr>
            </w:pPr>
            <w:r>
              <w:rPr>
                <w:rFonts w:eastAsia="等线"/>
                <w:sz w:val="20"/>
                <w:szCs w:val="20"/>
                <w:lang w:eastAsia="ko-KR"/>
              </w:rPr>
              <w:t>Y</w:t>
            </w:r>
          </w:p>
        </w:tc>
        <w:tc>
          <w:tcPr>
            <w:tcW w:w="6459" w:type="dxa"/>
          </w:tcPr>
          <w:p w14:paraId="73BC4477" w14:textId="31E87392" w:rsidR="00E26B36" w:rsidRDefault="00895E44" w:rsidP="00F52330">
            <w:pPr>
              <w:spacing w:line="256" w:lineRule="auto"/>
              <w:rPr>
                <w:rFonts w:eastAsia="等线"/>
                <w:sz w:val="20"/>
                <w:szCs w:val="20"/>
                <w:lang w:eastAsia="ko-KR"/>
              </w:rPr>
            </w:pPr>
            <w:r>
              <w:rPr>
                <w:rFonts w:eastAsia="等线"/>
                <w:sz w:val="20"/>
                <w:szCs w:val="20"/>
                <w:lang w:eastAsia="ko-KR"/>
              </w:rPr>
              <w:t>We support the FL proposal 2(v6) without Nokia’s updates.</w:t>
            </w:r>
          </w:p>
        </w:tc>
      </w:tr>
      <w:tr w:rsidR="006F13AD" w:rsidRPr="0036159A" w14:paraId="62C94CB4" w14:textId="77777777" w:rsidTr="00F244AA">
        <w:trPr>
          <w:trHeight w:val="448"/>
        </w:trPr>
        <w:tc>
          <w:tcPr>
            <w:tcW w:w="1627" w:type="dxa"/>
          </w:tcPr>
          <w:p w14:paraId="3D7DC576" w14:textId="7ECCDFE8" w:rsidR="006F13AD" w:rsidRDefault="006F13AD" w:rsidP="00F52330">
            <w:pPr>
              <w:spacing w:line="256" w:lineRule="auto"/>
              <w:rPr>
                <w:rFonts w:eastAsia="等线"/>
                <w:sz w:val="20"/>
                <w:szCs w:val="20"/>
                <w:lang w:eastAsia="ko-KR"/>
              </w:rPr>
            </w:pPr>
            <w:r>
              <w:rPr>
                <w:rFonts w:eastAsia="等线"/>
                <w:sz w:val="20"/>
                <w:szCs w:val="20"/>
                <w:lang w:eastAsia="ko-KR"/>
              </w:rPr>
              <w:t xml:space="preserve">Samsung </w:t>
            </w:r>
          </w:p>
        </w:tc>
        <w:tc>
          <w:tcPr>
            <w:tcW w:w="1629" w:type="dxa"/>
          </w:tcPr>
          <w:p w14:paraId="1D0D1729" w14:textId="61A77511" w:rsidR="006F13AD" w:rsidRDefault="006F13AD" w:rsidP="00F52330">
            <w:pPr>
              <w:spacing w:line="256" w:lineRule="auto"/>
              <w:rPr>
                <w:rFonts w:eastAsia="等线"/>
                <w:sz w:val="20"/>
                <w:szCs w:val="20"/>
                <w:lang w:eastAsia="ko-KR"/>
              </w:rPr>
            </w:pPr>
            <w:r>
              <w:rPr>
                <w:rFonts w:eastAsia="等线"/>
                <w:sz w:val="20"/>
                <w:szCs w:val="20"/>
                <w:lang w:eastAsia="ko-KR"/>
              </w:rPr>
              <w:t>Y</w:t>
            </w:r>
          </w:p>
        </w:tc>
        <w:tc>
          <w:tcPr>
            <w:tcW w:w="6459" w:type="dxa"/>
          </w:tcPr>
          <w:p w14:paraId="1A3E4AD3" w14:textId="01A9A625" w:rsidR="006F13AD" w:rsidRDefault="006F13AD" w:rsidP="00F52330">
            <w:pPr>
              <w:spacing w:line="256" w:lineRule="auto"/>
              <w:rPr>
                <w:rFonts w:eastAsia="等线"/>
                <w:sz w:val="20"/>
                <w:szCs w:val="20"/>
                <w:lang w:eastAsia="ko-KR"/>
              </w:rPr>
            </w:pPr>
            <w:r>
              <w:rPr>
                <w:rFonts w:eastAsia="等线"/>
                <w:sz w:val="20"/>
                <w:szCs w:val="20"/>
                <w:lang w:eastAsia="ko-KR"/>
              </w:rPr>
              <w:t>We support update proposal 2 (v6)</w:t>
            </w:r>
          </w:p>
        </w:tc>
      </w:tr>
      <w:tr w:rsidR="00402D5D" w:rsidRPr="0036159A" w14:paraId="55B159D9" w14:textId="77777777" w:rsidTr="00F244AA">
        <w:trPr>
          <w:trHeight w:val="448"/>
        </w:trPr>
        <w:tc>
          <w:tcPr>
            <w:tcW w:w="1627" w:type="dxa"/>
          </w:tcPr>
          <w:p w14:paraId="61A64053" w14:textId="5B2DC858" w:rsidR="00402D5D" w:rsidRDefault="00402D5D" w:rsidP="00402D5D">
            <w:pPr>
              <w:spacing w:line="256" w:lineRule="auto"/>
              <w:rPr>
                <w:rFonts w:eastAsia="等线"/>
                <w:sz w:val="20"/>
                <w:szCs w:val="20"/>
                <w:lang w:eastAsia="ko-KR"/>
              </w:rPr>
            </w:pPr>
            <w:r>
              <w:rPr>
                <w:rFonts w:eastAsia="等线"/>
                <w:sz w:val="20"/>
                <w:szCs w:val="20"/>
                <w:lang w:eastAsia="ko-KR"/>
              </w:rPr>
              <w:t>Lenovo/Motorola Mobility</w:t>
            </w:r>
          </w:p>
        </w:tc>
        <w:tc>
          <w:tcPr>
            <w:tcW w:w="1629" w:type="dxa"/>
          </w:tcPr>
          <w:p w14:paraId="41FE899E" w14:textId="066BC764" w:rsidR="00402D5D" w:rsidRDefault="00402D5D" w:rsidP="00402D5D">
            <w:pPr>
              <w:spacing w:line="256" w:lineRule="auto"/>
              <w:rPr>
                <w:rFonts w:eastAsia="等线"/>
                <w:sz w:val="20"/>
                <w:szCs w:val="20"/>
                <w:lang w:eastAsia="ko-KR"/>
              </w:rPr>
            </w:pPr>
            <w:r>
              <w:rPr>
                <w:rFonts w:eastAsia="等线"/>
                <w:sz w:val="20"/>
                <w:szCs w:val="20"/>
                <w:lang w:eastAsia="ko-KR"/>
              </w:rPr>
              <w:t>Y</w:t>
            </w:r>
          </w:p>
        </w:tc>
        <w:tc>
          <w:tcPr>
            <w:tcW w:w="6459" w:type="dxa"/>
          </w:tcPr>
          <w:p w14:paraId="5CF24797" w14:textId="10A8A71E" w:rsidR="00402D5D" w:rsidRDefault="00402D5D" w:rsidP="00402D5D">
            <w:pPr>
              <w:spacing w:line="256" w:lineRule="auto"/>
              <w:rPr>
                <w:rFonts w:eastAsia="等线"/>
                <w:sz w:val="20"/>
                <w:szCs w:val="20"/>
                <w:lang w:eastAsia="ko-KR"/>
              </w:rPr>
            </w:pPr>
            <w:r>
              <w:rPr>
                <w:rFonts w:eastAsia="等线"/>
                <w:sz w:val="20"/>
                <w:szCs w:val="20"/>
                <w:lang w:eastAsia="ko-KR"/>
              </w:rPr>
              <w:t xml:space="preserve">We support FL proposal 2(v6). </w:t>
            </w:r>
          </w:p>
        </w:tc>
      </w:tr>
      <w:tr w:rsidR="00F244AA" w:rsidRPr="0036159A" w14:paraId="6FA66BFA" w14:textId="77777777" w:rsidTr="00F244AA">
        <w:trPr>
          <w:trHeight w:val="448"/>
        </w:trPr>
        <w:tc>
          <w:tcPr>
            <w:tcW w:w="1627" w:type="dxa"/>
          </w:tcPr>
          <w:p w14:paraId="1FA42E9E" w14:textId="10A36AF8" w:rsidR="00F244AA" w:rsidRDefault="00F244AA" w:rsidP="00F244AA">
            <w:pPr>
              <w:spacing w:line="256" w:lineRule="auto"/>
              <w:rPr>
                <w:rFonts w:eastAsia="等线"/>
                <w:sz w:val="20"/>
                <w:szCs w:val="20"/>
                <w:lang w:eastAsia="ko-KR"/>
              </w:rPr>
            </w:pPr>
            <w:r>
              <w:rPr>
                <w:rFonts w:hint="eastAsia"/>
                <w:sz w:val="20"/>
                <w:szCs w:val="20"/>
                <w:lang w:eastAsia="ko-KR"/>
              </w:rPr>
              <w:t>LG</w:t>
            </w:r>
          </w:p>
        </w:tc>
        <w:tc>
          <w:tcPr>
            <w:tcW w:w="1629" w:type="dxa"/>
          </w:tcPr>
          <w:p w14:paraId="789D2EB3" w14:textId="38137A61" w:rsidR="00F244AA" w:rsidRDefault="00F244AA" w:rsidP="00F244AA">
            <w:pPr>
              <w:spacing w:line="256" w:lineRule="auto"/>
              <w:rPr>
                <w:rFonts w:eastAsia="等线"/>
                <w:sz w:val="20"/>
                <w:szCs w:val="20"/>
                <w:lang w:eastAsia="ko-KR"/>
              </w:rPr>
            </w:pPr>
            <w:r>
              <w:rPr>
                <w:rFonts w:hint="eastAsia"/>
                <w:sz w:val="20"/>
                <w:szCs w:val="20"/>
                <w:lang w:eastAsia="ko-KR"/>
              </w:rPr>
              <w:t>Y</w:t>
            </w:r>
            <w:r>
              <w:rPr>
                <w:sz w:val="20"/>
                <w:szCs w:val="20"/>
                <w:lang w:eastAsia="ko-KR"/>
              </w:rPr>
              <w:t xml:space="preserve"> with some clarification</w:t>
            </w:r>
          </w:p>
        </w:tc>
        <w:tc>
          <w:tcPr>
            <w:tcW w:w="6459" w:type="dxa"/>
          </w:tcPr>
          <w:p w14:paraId="2CE66980" w14:textId="77777777" w:rsidR="00F244AA" w:rsidRDefault="00F244AA" w:rsidP="00F244AA">
            <w:pPr>
              <w:spacing w:line="256" w:lineRule="auto"/>
              <w:rPr>
                <w:sz w:val="20"/>
                <w:szCs w:val="20"/>
                <w:lang w:eastAsia="ko-KR"/>
              </w:rPr>
            </w:pPr>
            <w:r>
              <w:rPr>
                <w:sz w:val="20"/>
                <w:szCs w:val="20"/>
                <w:lang w:eastAsia="ko-KR"/>
              </w:rPr>
              <w:t>W</w:t>
            </w:r>
            <w:r>
              <w:rPr>
                <w:rFonts w:hint="eastAsia"/>
                <w:sz w:val="20"/>
                <w:szCs w:val="20"/>
                <w:lang w:eastAsia="ko-KR"/>
              </w:rPr>
              <w:t xml:space="preserve">e are </w:t>
            </w:r>
            <w:r>
              <w:rPr>
                <w:sz w:val="20"/>
                <w:szCs w:val="20"/>
                <w:lang w:eastAsia="ko-KR"/>
              </w:rPr>
              <w:t xml:space="preserve">generally </w:t>
            </w:r>
            <w:r>
              <w:rPr>
                <w:rFonts w:hint="eastAsia"/>
                <w:sz w:val="20"/>
                <w:szCs w:val="20"/>
                <w:lang w:eastAsia="ko-KR"/>
              </w:rPr>
              <w:t xml:space="preserve">fine with the </w:t>
            </w:r>
            <w:r>
              <w:rPr>
                <w:sz w:val="20"/>
                <w:szCs w:val="20"/>
                <w:lang w:eastAsia="ko-KR"/>
              </w:rPr>
              <w:t xml:space="preserve">proposal, and have some questions for our clear understanding. </w:t>
            </w:r>
          </w:p>
          <w:p w14:paraId="1E6A173D" w14:textId="77777777" w:rsidR="00F244AA" w:rsidRDefault="00F244AA" w:rsidP="00F244AA">
            <w:pPr>
              <w:spacing w:line="256" w:lineRule="auto"/>
              <w:rPr>
                <w:sz w:val="20"/>
                <w:szCs w:val="20"/>
                <w:lang w:eastAsia="ko-KR"/>
              </w:rPr>
            </w:pPr>
          </w:p>
          <w:p w14:paraId="670A3A6D" w14:textId="77777777" w:rsidR="00F244AA" w:rsidRDefault="00F244AA" w:rsidP="00F244AA">
            <w:pPr>
              <w:spacing w:line="256" w:lineRule="auto"/>
              <w:rPr>
                <w:sz w:val="20"/>
                <w:szCs w:val="20"/>
                <w:lang w:eastAsia="ko-KR"/>
              </w:rPr>
            </w:pPr>
            <w:r>
              <w:rPr>
                <w:sz w:val="20"/>
                <w:szCs w:val="20"/>
                <w:lang w:eastAsia="ko-KR"/>
              </w:rPr>
              <w:t xml:space="preserve">I believe that “associated </w:t>
            </w:r>
            <w:r>
              <w:rPr>
                <w:rFonts w:hint="eastAsia"/>
                <w:sz w:val="20"/>
                <w:szCs w:val="20"/>
                <w:lang w:eastAsia="ko-KR"/>
              </w:rPr>
              <w:t xml:space="preserve">TRS </w:t>
            </w:r>
            <w:r>
              <w:rPr>
                <w:sz w:val="20"/>
                <w:szCs w:val="20"/>
                <w:lang w:eastAsia="ko-KR"/>
              </w:rPr>
              <w:t xml:space="preserve">resource(s)” can be TRS resource set(s), and it is still FFS whether the TRS resource set ID is map to a bit in a DCI field. Since this issue will be important for designing detils for indication, we would like to have clear understanding. </w:t>
            </w:r>
          </w:p>
          <w:p w14:paraId="0E705B71" w14:textId="77777777" w:rsidR="00F244AA" w:rsidRDefault="00F244AA" w:rsidP="00F244AA">
            <w:pPr>
              <w:spacing w:line="256" w:lineRule="auto"/>
              <w:rPr>
                <w:sz w:val="20"/>
                <w:szCs w:val="20"/>
                <w:lang w:eastAsia="ko-KR"/>
              </w:rPr>
            </w:pPr>
          </w:p>
          <w:p w14:paraId="0770AA7D" w14:textId="77777777" w:rsidR="00F244AA" w:rsidRDefault="00F244AA" w:rsidP="00F244AA">
            <w:pPr>
              <w:spacing w:line="256" w:lineRule="auto"/>
              <w:rPr>
                <w:sz w:val="20"/>
                <w:szCs w:val="20"/>
                <w:lang w:eastAsia="ko-KR"/>
              </w:rPr>
            </w:pPr>
            <w:r>
              <w:rPr>
                <w:rFonts w:hint="eastAsia"/>
                <w:sz w:val="20"/>
                <w:szCs w:val="20"/>
                <w:lang w:eastAsia="ko-KR"/>
              </w:rPr>
              <w:t xml:space="preserve">For the </w:t>
            </w:r>
            <w:r>
              <w:rPr>
                <w:sz w:val="20"/>
                <w:szCs w:val="20"/>
                <w:lang w:eastAsia="ko-KR"/>
              </w:rPr>
              <w:t>second</w:t>
            </w:r>
            <w:r>
              <w:rPr>
                <w:rFonts w:hint="eastAsia"/>
                <w:sz w:val="20"/>
                <w:szCs w:val="20"/>
                <w:lang w:eastAsia="ko-KR"/>
              </w:rPr>
              <w:t xml:space="preserve"> </w:t>
            </w:r>
            <w:r>
              <w:rPr>
                <w:sz w:val="20"/>
                <w:szCs w:val="20"/>
                <w:lang w:eastAsia="ko-KR"/>
              </w:rPr>
              <w:t xml:space="preserve">bullet, I would like to clarify the exact meaning of the “L1 availability indication at an occasion”. For my understanding, it means a PDCCH monitoring occasion for paging, not a PO. If so, UE can assume the same information on TRS availaibilty will be repeated at all PDCCH monitoring occasion within a PO. This issue may impact the bitmap design. So I would like to have clear understanding. </w:t>
            </w:r>
          </w:p>
          <w:p w14:paraId="084925E0" w14:textId="77777777" w:rsidR="00F244AA" w:rsidRDefault="00F244AA" w:rsidP="00F244AA">
            <w:pPr>
              <w:spacing w:line="256" w:lineRule="auto"/>
              <w:rPr>
                <w:sz w:val="20"/>
                <w:szCs w:val="20"/>
                <w:lang w:eastAsia="ko-KR"/>
              </w:rPr>
            </w:pPr>
          </w:p>
          <w:p w14:paraId="411577EC" w14:textId="793EB925" w:rsidR="00F244AA" w:rsidRDefault="00F244AA" w:rsidP="00F244AA">
            <w:pPr>
              <w:spacing w:line="256" w:lineRule="auto"/>
              <w:rPr>
                <w:rFonts w:eastAsia="等线"/>
                <w:sz w:val="20"/>
                <w:szCs w:val="20"/>
                <w:lang w:eastAsia="ko-KR"/>
              </w:rPr>
            </w:pPr>
            <w:r>
              <w:rPr>
                <w:sz w:val="20"/>
                <w:szCs w:val="20"/>
                <w:lang w:eastAsia="ko-KR"/>
              </w:rPr>
              <w:t xml:space="preserve">Also, we are fine with Nokia’s modification. </w:t>
            </w:r>
          </w:p>
        </w:tc>
      </w:tr>
      <w:tr w:rsidR="00871EF0" w:rsidRPr="0036159A" w14:paraId="462E0960" w14:textId="77777777" w:rsidTr="00F244AA">
        <w:trPr>
          <w:trHeight w:val="448"/>
        </w:trPr>
        <w:tc>
          <w:tcPr>
            <w:tcW w:w="1627" w:type="dxa"/>
          </w:tcPr>
          <w:p w14:paraId="53ED1F5B" w14:textId="5C900E3E" w:rsidR="00871EF0" w:rsidRDefault="00871EF0" w:rsidP="00871EF0">
            <w:pPr>
              <w:spacing w:line="256" w:lineRule="auto"/>
              <w:rPr>
                <w:sz w:val="20"/>
                <w:szCs w:val="20"/>
                <w:lang w:eastAsia="ko-KR"/>
              </w:rPr>
            </w:pPr>
            <w:r>
              <w:rPr>
                <w:rFonts w:eastAsia="等线" w:hint="eastAsia"/>
                <w:sz w:val="20"/>
                <w:szCs w:val="20"/>
              </w:rPr>
              <w:t>O</w:t>
            </w:r>
            <w:r>
              <w:rPr>
                <w:rFonts w:eastAsia="等线"/>
                <w:sz w:val="20"/>
                <w:szCs w:val="20"/>
              </w:rPr>
              <w:t>PPO</w:t>
            </w:r>
          </w:p>
        </w:tc>
        <w:tc>
          <w:tcPr>
            <w:tcW w:w="1629" w:type="dxa"/>
          </w:tcPr>
          <w:p w14:paraId="4AD8BCAD" w14:textId="1D7F4DB2" w:rsidR="00871EF0" w:rsidRDefault="00871EF0" w:rsidP="00871EF0">
            <w:pPr>
              <w:spacing w:line="256" w:lineRule="auto"/>
              <w:rPr>
                <w:sz w:val="20"/>
                <w:szCs w:val="20"/>
                <w:lang w:eastAsia="ko-KR"/>
              </w:rPr>
            </w:pPr>
            <w:r>
              <w:rPr>
                <w:rFonts w:eastAsia="等线" w:hint="eastAsia"/>
                <w:sz w:val="20"/>
                <w:szCs w:val="20"/>
              </w:rPr>
              <w:t>Y</w:t>
            </w:r>
          </w:p>
        </w:tc>
        <w:tc>
          <w:tcPr>
            <w:tcW w:w="6459" w:type="dxa"/>
          </w:tcPr>
          <w:p w14:paraId="77CB1D40" w14:textId="37D47217" w:rsidR="00871EF0" w:rsidRDefault="00871EF0" w:rsidP="00871EF0">
            <w:pPr>
              <w:spacing w:line="256" w:lineRule="auto"/>
              <w:rPr>
                <w:sz w:val="20"/>
                <w:szCs w:val="20"/>
                <w:lang w:eastAsia="ko-KR"/>
              </w:rPr>
            </w:pPr>
            <w:r>
              <w:rPr>
                <w:rFonts w:eastAsia="等线"/>
                <w:sz w:val="20"/>
                <w:szCs w:val="20"/>
                <w:lang w:eastAsia="ko-KR"/>
              </w:rPr>
              <w:t>We support FL proposal 2(v6).</w:t>
            </w:r>
          </w:p>
        </w:tc>
      </w:tr>
      <w:tr w:rsidR="00A1715E" w:rsidRPr="0036159A" w14:paraId="7D8C8499" w14:textId="77777777" w:rsidTr="00F244AA">
        <w:trPr>
          <w:trHeight w:val="448"/>
        </w:trPr>
        <w:tc>
          <w:tcPr>
            <w:tcW w:w="1627" w:type="dxa"/>
          </w:tcPr>
          <w:p w14:paraId="10B657CD" w14:textId="6C306B1B" w:rsidR="00A1715E" w:rsidRDefault="00A1715E" w:rsidP="00871EF0">
            <w:pPr>
              <w:spacing w:line="256" w:lineRule="auto"/>
              <w:rPr>
                <w:rFonts w:eastAsia="等线"/>
                <w:sz w:val="20"/>
                <w:szCs w:val="20"/>
              </w:rPr>
            </w:pPr>
            <w:r>
              <w:rPr>
                <w:rFonts w:eastAsia="等线"/>
                <w:sz w:val="20"/>
                <w:szCs w:val="20"/>
              </w:rPr>
              <w:t>Apple</w:t>
            </w:r>
          </w:p>
        </w:tc>
        <w:tc>
          <w:tcPr>
            <w:tcW w:w="1629" w:type="dxa"/>
          </w:tcPr>
          <w:p w14:paraId="3E530440" w14:textId="38FC462B" w:rsidR="00A1715E" w:rsidRDefault="00D66E0B" w:rsidP="00871EF0">
            <w:pPr>
              <w:spacing w:line="256" w:lineRule="auto"/>
              <w:rPr>
                <w:rFonts w:eastAsia="等线"/>
                <w:sz w:val="20"/>
                <w:szCs w:val="20"/>
              </w:rPr>
            </w:pPr>
            <w:r>
              <w:rPr>
                <w:rFonts w:eastAsia="等线"/>
                <w:sz w:val="20"/>
                <w:szCs w:val="20"/>
              </w:rPr>
              <w:t>Y with some modifications</w:t>
            </w:r>
          </w:p>
        </w:tc>
        <w:tc>
          <w:tcPr>
            <w:tcW w:w="6459" w:type="dxa"/>
          </w:tcPr>
          <w:p w14:paraId="0B7F0334" w14:textId="77777777" w:rsidR="00A1715E" w:rsidRDefault="00A1715E" w:rsidP="00871EF0">
            <w:pPr>
              <w:spacing w:line="256" w:lineRule="auto"/>
              <w:rPr>
                <w:rFonts w:eastAsia="等线"/>
                <w:sz w:val="20"/>
                <w:szCs w:val="20"/>
                <w:lang w:eastAsia="ko-KR"/>
              </w:rPr>
            </w:pPr>
            <w:r>
              <w:rPr>
                <w:rFonts w:eastAsia="等线"/>
                <w:sz w:val="20"/>
                <w:szCs w:val="20"/>
                <w:lang w:eastAsia="ko-KR"/>
              </w:rPr>
              <w:t>We are generally fine with the direction, but would like to propose some modifications:</w:t>
            </w:r>
          </w:p>
          <w:p w14:paraId="05FD1FA4" w14:textId="77777777" w:rsidR="00A1715E" w:rsidRDefault="00A1715E" w:rsidP="00871EF0">
            <w:pPr>
              <w:spacing w:line="256" w:lineRule="auto"/>
              <w:rPr>
                <w:rFonts w:eastAsia="等线"/>
                <w:sz w:val="20"/>
                <w:szCs w:val="20"/>
                <w:lang w:eastAsia="ko-KR"/>
              </w:rPr>
            </w:pPr>
          </w:p>
          <w:p w14:paraId="5AB397EA" w14:textId="77777777" w:rsidR="00A1715E" w:rsidRPr="005A0299" w:rsidRDefault="00A1715E" w:rsidP="00A1715E">
            <w:pPr>
              <w:autoSpaceDE w:val="0"/>
              <w:autoSpaceDN w:val="0"/>
              <w:snapToGrid w:val="0"/>
              <w:rPr>
                <w:rFonts w:eastAsia="Gulim"/>
                <w:b/>
                <w:bCs/>
                <w:sz w:val="20"/>
                <w:szCs w:val="20"/>
              </w:rPr>
            </w:pPr>
            <w:r w:rsidRPr="005A0299">
              <w:rPr>
                <w:rFonts w:eastAsia="Gulim"/>
                <w:b/>
                <w:bCs/>
                <w:sz w:val="20"/>
                <w:szCs w:val="20"/>
                <w:highlight w:val="yellow"/>
              </w:rPr>
              <w:t>Proposal 2 (v6)</w:t>
            </w:r>
          </w:p>
          <w:p w14:paraId="36D7D4D5" w14:textId="77777777" w:rsidR="00A1715E" w:rsidRPr="005A0299" w:rsidRDefault="00A1715E" w:rsidP="00A1715E">
            <w:pPr>
              <w:autoSpaceDE w:val="0"/>
              <w:autoSpaceDN w:val="0"/>
              <w:snapToGrid w:val="0"/>
              <w:rPr>
                <w:rFonts w:eastAsia="Gulim"/>
                <w:b/>
                <w:bCs/>
                <w:sz w:val="20"/>
                <w:szCs w:val="20"/>
                <w:highlight w:val="yellow"/>
              </w:rPr>
            </w:pPr>
            <w:r w:rsidRPr="005A0299">
              <w:rPr>
                <w:rFonts w:eastAsia="等线"/>
                <w:sz w:val="20"/>
                <w:szCs w:val="20"/>
              </w:rPr>
              <w:t xml:space="preserve">For </w:t>
            </w:r>
            <w:r w:rsidRPr="005A0299">
              <w:rPr>
                <w:rFonts w:eastAsia="等线"/>
                <w:sz w:val="20"/>
                <w:szCs w:val="20"/>
                <w:lang w:val="en-GB" w:eastAsia="en-US"/>
              </w:rPr>
              <w:t xml:space="preserve">L1 based availability indication of TRS/CSI-RS at the configured occasion(s) to the idle/inactive UEs, </w:t>
            </w:r>
            <w:r w:rsidRPr="005A0299">
              <w:rPr>
                <w:rFonts w:eastAsia="等线"/>
                <w:sz w:val="20"/>
                <w:szCs w:val="20"/>
              </w:rPr>
              <w:t>support availability</w:t>
            </w:r>
            <w:r w:rsidRPr="005A0299">
              <w:rPr>
                <w:rFonts w:eastAsia="等线"/>
                <w:strike/>
                <w:sz w:val="20"/>
                <w:szCs w:val="20"/>
              </w:rPr>
              <w:t xml:space="preserve"> </w:t>
            </w:r>
            <w:r w:rsidRPr="005A0299">
              <w:rPr>
                <w:rFonts w:eastAsia="等线"/>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110CCDA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3339D363" w14:textId="77777777"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FFS associated TRS resource(s) per bit</w:t>
            </w:r>
          </w:p>
          <w:p w14:paraId="4C6F4964" w14:textId="417077D4"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Bitmap size is up to [</w:t>
            </w:r>
            <w:r w:rsidRPr="00A1715E">
              <w:rPr>
                <w:rFonts w:eastAsia="Times New Roman"/>
                <w:color w:val="FF0000"/>
                <w:sz w:val="20"/>
                <w:szCs w:val="20"/>
              </w:rPr>
              <w:t>X</w:t>
            </w:r>
            <w:r w:rsidRPr="00A1715E">
              <w:rPr>
                <w:rFonts w:eastAsia="Times New Roman"/>
                <w:strike/>
                <w:color w:val="FF0000"/>
                <w:sz w:val="20"/>
                <w:szCs w:val="20"/>
              </w:rPr>
              <w:t>6</w:t>
            </w:r>
            <w:r w:rsidRPr="005A0299">
              <w:rPr>
                <w:rFonts w:eastAsia="Times New Roman"/>
                <w:sz w:val="20"/>
                <w:szCs w:val="20"/>
              </w:rPr>
              <w:t>] bits</w:t>
            </w:r>
          </w:p>
          <w:p w14:paraId="645F65A8" w14:textId="77777777" w:rsidR="00A1715E" w:rsidRPr="005A0299" w:rsidRDefault="00A1715E" w:rsidP="00A1715E">
            <w:pPr>
              <w:numPr>
                <w:ilvl w:val="2"/>
                <w:numId w:val="40"/>
              </w:numPr>
              <w:adjustRightInd w:val="0"/>
              <w:snapToGrid w:val="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3ACBC030" w14:textId="3037D9FE" w:rsidR="00A1715E" w:rsidRPr="00417643" w:rsidRDefault="00A1715E" w:rsidP="00A1715E">
            <w:pPr>
              <w:numPr>
                <w:ilvl w:val="0"/>
                <w:numId w:val="40"/>
              </w:numPr>
              <w:adjustRightInd w:val="0"/>
              <w:snapToGrid w:val="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2A432BF3" w14:textId="4464BC48" w:rsidR="00D66E0B" w:rsidRPr="00D66E0B" w:rsidRDefault="00417643" w:rsidP="00730FD9">
            <w:pPr>
              <w:numPr>
                <w:ilvl w:val="1"/>
                <w:numId w:val="40"/>
              </w:numPr>
              <w:adjustRightInd w:val="0"/>
              <w:snapToGrid w:val="0"/>
              <w:rPr>
                <w:rFonts w:eastAsia="Times New Roman"/>
                <w:color w:val="FF0000"/>
                <w:sz w:val="20"/>
                <w:szCs w:val="20"/>
              </w:rPr>
            </w:pPr>
            <w:r w:rsidRPr="00D66E0B">
              <w:rPr>
                <w:rFonts w:eastAsia="Times New Roman"/>
                <w:color w:val="FF0000"/>
                <w:sz w:val="20"/>
                <w:szCs w:val="20"/>
              </w:rPr>
              <w:t xml:space="preserve">FFS whether this </w:t>
            </w:r>
            <w:r w:rsidR="001A4F0B" w:rsidRPr="00D66E0B">
              <w:rPr>
                <w:rFonts w:eastAsia="Times New Roman"/>
                <w:color w:val="FF0000"/>
                <w:sz w:val="20"/>
                <w:szCs w:val="20"/>
              </w:rPr>
              <w:t xml:space="preserve">needs to be supported </w:t>
            </w:r>
            <w:r w:rsidR="0051141B" w:rsidRPr="00D66E0B">
              <w:rPr>
                <w:rFonts w:eastAsia="Times New Roman"/>
                <w:color w:val="FF0000"/>
                <w:sz w:val="20"/>
                <w:szCs w:val="20"/>
              </w:rPr>
              <w:t>regardless of the number of beams</w:t>
            </w:r>
          </w:p>
          <w:p w14:paraId="3598C95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ABD86B7" w14:textId="77777777" w:rsidR="00A1715E" w:rsidRDefault="00A1715E" w:rsidP="00871EF0">
            <w:pPr>
              <w:spacing w:line="256" w:lineRule="auto"/>
              <w:rPr>
                <w:rFonts w:eastAsia="等线"/>
                <w:sz w:val="20"/>
                <w:szCs w:val="20"/>
                <w:lang w:eastAsia="ko-KR"/>
              </w:rPr>
            </w:pPr>
          </w:p>
          <w:p w14:paraId="7EEB17F8" w14:textId="77777777" w:rsidR="00A1715E" w:rsidRPr="007B1DC7" w:rsidRDefault="00A1715E" w:rsidP="00871EF0">
            <w:pPr>
              <w:spacing w:line="256" w:lineRule="auto"/>
              <w:rPr>
                <w:rFonts w:eastAsia="等线"/>
                <w:sz w:val="20"/>
                <w:szCs w:val="20"/>
                <w:lang w:eastAsia="ko-KR"/>
              </w:rPr>
            </w:pPr>
            <w:r w:rsidRPr="007B1DC7">
              <w:rPr>
                <w:rFonts w:eastAsia="等线"/>
                <w:sz w:val="20"/>
                <w:szCs w:val="20"/>
                <w:lang w:eastAsia="ko-KR"/>
              </w:rPr>
              <w:t>Some explanations:</w:t>
            </w:r>
          </w:p>
          <w:p w14:paraId="6D88B294" w14:textId="77777777" w:rsidR="00A1715E" w:rsidRPr="007B1DC7" w:rsidRDefault="00A1715E" w:rsidP="00A1715E">
            <w:pPr>
              <w:pStyle w:val="afa"/>
              <w:numPr>
                <w:ilvl w:val="0"/>
                <w:numId w:val="99"/>
              </w:numPr>
              <w:spacing w:line="256" w:lineRule="auto"/>
              <w:rPr>
                <w:rFonts w:ascii="Times New Roman" w:eastAsia="等线" w:hAnsi="Times New Roman"/>
                <w:sz w:val="20"/>
                <w:szCs w:val="20"/>
                <w:lang w:eastAsia="ko-KR"/>
              </w:rPr>
            </w:pPr>
            <w:r w:rsidRPr="007B1DC7">
              <w:rPr>
                <w:rFonts w:ascii="Times New Roman" w:eastAsia="等线" w:hAnsi="Times New Roman"/>
                <w:sz w:val="20"/>
                <w:szCs w:val="20"/>
                <w:lang w:eastAsia="ko-KR"/>
              </w:rPr>
              <w:t xml:space="preserve">We would like to leave the value of bitmap size FFS. The value 6 may be a good placeholder for paging DCI due to the number of reserved bits. But now the </w:t>
            </w:r>
            <w:r w:rsidR="00417643" w:rsidRPr="007B1DC7">
              <w:rPr>
                <w:rFonts w:ascii="Times New Roman" w:eastAsia="等线" w:hAnsi="Times New Roman"/>
                <w:sz w:val="20"/>
                <w:szCs w:val="20"/>
                <w:lang w:eastAsia="ko-KR"/>
              </w:rPr>
              <w:t>main bullet is extended to cover both paging DCI and PEI, it can be further discussed.</w:t>
            </w:r>
          </w:p>
          <w:p w14:paraId="11D6EE9C" w14:textId="26AB5D8D" w:rsidR="00417643" w:rsidRPr="00A1715E" w:rsidRDefault="001A4F0B" w:rsidP="00A1715E">
            <w:pPr>
              <w:pStyle w:val="afa"/>
              <w:numPr>
                <w:ilvl w:val="0"/>
                <w:numId w:val="99"/>
              </w:numPr>
              <w:spacing w:line="256" w:lineRule="auto"/>
              <w:rPr>
                <w:rFonts w:eastAsia="等线"/>
                <w:sz w:val="20"/>
                <w:szCs w:val="20"/>
                <w:lang w:eastAsia="ko-KR"/>
              </w:rPr>
            </w:pPr>
            <w:r w:rsidRPr="007B1DC7">
              <w:rPr>
                <w:rFonts w:ascii="Times New Roman" w:eastAsia="等线" w:hAnsi="Times New Roman"/>
                <w:sz w:val="20"/>
                <w:szCs w:val="20"/>
                <w:lang w:eastAsia="ko-KR"/>
              </w:rPr>
              <w:t>Adding “</w:t>
            </w:r>
            <w:r w:rsidR="0051141B" w:rsidRPr="007B1DC7">
              <w:rPr>
                <w:rFonts w:ascii="Times New Roman" w:eastAsia="等线" w:hAnsi="Times New Roman"/>
                <w:sz w:val="20"/>
                <w:szCs w:val="20"/>
                <w:lang w:eastAsia="ko-KR"/>
              </w:rPr>
              <w:t>FFS whether this needs to be supported regardless of the number of beams</w:t>
            </w:r>
            <w:r w:rsidRPr="007B1DC7">
              <w:rPr>
                <w:rFonts w:ascii="Times New Roman" w:eastAsia="等线" w:hAnsi="Times New Roman"/>
                <w:sz w:val="20"/>
                <w:szCs w:val="20"/>
                <w:lang w:eastAsia="ko-KR"/>
              </w:rPr>
              <w:t xml:space="preserve">” is to clarify that </w:t>
            </w:r>
            <w:r w:rsidR="0051141B" w:rsidRPr="007B1DC7">
              <w:rPr>
                <w:rFonts w:ascii="Times New Roman" w:eastAsia="等线" w:hAnsi="Times New Roman"/>
                <w:sz w:val="20"/>
                <w:szCs w:val="20"/>
                <w:lang w:eastAsia="ko-KR"/>
              </w:rPr>
              <w:t>it is not necessarily true that this needs to be supported when the number of beams is large.</w:t>
            </w:r>
          </w:p>
        </w:tc>
      </w:tr>
      <w:tr w:rsidR="001E6D42" w:rsidRPr="0036159A" w14:paraId="2AD4C01F" w14:textId="77777777" w:rsidTr="00F244AA">
        <w:trPr>
          <w:trHeight w:val="448"/>
        </w:trPr>
        <w:tc>
          <w:tcPr>
            <w:tcW w:w="1627" w:type="dxa"/>
          </w:tcPr>
          <w:p w14:paraId="06A38A7A" w14:textId="3C19FAF1" w:rsidR="001E6D42" w:rsidRDefault="001E6D42" w:rsidP="00871EF0">
            <w:pPr>
              <w:spacing w:line="256" w:lineRule="auto"/>
              <w:rPr>
                <w:rFonts w:eastAsia="等线"/>
                <w:sz w:val="20"/>
                <w:szCs w:val="20"/>
              </w:rPr>
            </w:pPr>
            <w:r>
              <w:rPr>
                <w:rFonts w:eastAsia="等线"/>
                <w:sz w:val="20"/>
                <w:szCs w:val="20"/>
              </w:rPr>
              <w:lastRenderedPageBreak/>
              <w:t>SONY</w:t>
            </w:r>
          </w:p>
        </w:tc>
        <w:tc>
          <w:tcPr>
            <w:tcW w:w="1629" w:type="dxa"/>
          </w:tcPr>
          <w:p w14:paraId="4B0412C8" w14:textId="4BBCD60D" w:rsidR="001E6D42" w:rsidRDefault="001E6D42" w:rsidP="00871EF0">
            <w:pPr>
              <w:spacing w:line="256" w:lineRule="auto"/>
              <w:rPr>
                <w:rFonts w:eastAsia="等线"/>
                <w:sz w:val="20"/>
                <w:szCs w:val="20"/>
              </w:rPr>
            </w:pPr>
            <w:r>
              <w:rPr>
                <w:rFonts w:eastAsia="等线"/>
                <w:sz w:val="20"/>
                <w:szCs w:val="20"/>
              </w:rPr>
              <w:t>Y</w:t>
            </w:r>
          </w:p>
        </w:tc>
        <w:tc>
          <w:tcPr>
            <w:tcW w:w="6459" w:type="dxa"/>
          </w:tcPr>
          <w:p w14:paraId="76515FCA" w14:textId="266C9D25" w:rsidR="001E6D42" w:rsidRDefault="001E6D42" w:rsidP="00871EF0">
            <w:pPr>
              <w:spacing w:line="256" w:lineRule="auto"/>
              <w:rPr>
                <w:rFonts w:eastAsia="等线"/>
                <w:sz w:val="20"/>
                <w:szCs w:val="20"/>
                <w:lang w:eastAsia="ko-KR"/>
              </w:rPr>
            </w:pPr>
            <w:r>
              <w:rPr>
                <w:rFonts w:eastAsia="等线"/>
                <w:sz w:val="20"/>
                <w:szCs w:val="20"/>
                <w:lang w:eastAsia="ko-KR"/>
              </w:rPr>
              <w:t>We support FL proposal 2(v6).</w:t>
            </w:r>
          </w:p>
        </w:tc>
      </w:tr>
      <w:tr w:rsidR="00E9791D" w:rsidRPr="0036159A" w14:paraId="1BA43545" w14:textId="77777777" w:rsidTr="00F244AA">
        <w:trPr>
          <w:trHeight w:val="448"/>
        </w:trPr>
        <w:tc>
          <w:tcPr>
            <w:tcW w:w="1627" w:type="dxa"/>
          </w:tcPr>
          <w:p w14:paraId="3AA71506" w14:textId="647A22BD" w:rsidR="00E9791D" w:rsidRDefault="00E9791D" w:rsidP="00E9791D">
            <w:pPr>
              <w:spacing w:line="256" w:lineRule="auto"/>
              <w:rPr>
                <w:rFonts w:eastAsia="等线"/>
                <w:sz w:val="20"/>
                <w:szCs w:val="20"/>
              </w:rPr>
            </w:pPr>
            <w:r>
              <w:rPr>
                <w:rFonts w:eastAsia="等线"/>
                <w:sz w:val="20"/>
                <w:szCs w:val="20"/>
                <w:lang w:eastAsia="ko-KR"/>
              </w:rPr>
              <w:t>MTK</w:t>
            </w:r>
          </w:p>
        </w:tc>
        <w:tc>
          <w:tcPr>
            <w:tcW w:w="1629" w:type="dxa"/>
          </w:tcPr>
          <w:p w14:paraId="36DE6212" w14:textId="3C9391BD" w:rsidR="00E9791D" w:rsidRDefault="00E9791D" w:rsidP="00E9791D">
            <w:pPr>
              <w:spacing w:line="256" w:lineRule="auto"/>
              <w:rPr>
                <w:rFonts w:eastAsia="等线"/>
                <w:sz w:val="20"/>
                <w:szCs w:val="20"/>
              </w:rPr>
            </w:pPr>
            <w:r>
              <w:rPr>
                <w:rFonts w:eastAsia="等线"/>
                <w:sz w:val="20"/>
                <w:szCs w:val="20"/>
                <w:lang w:eastAsia="ko-KR"/>
              </w:rPr>
              <w:t>Y</w:t>
            </w:r>
          </w:p>
        </w:tc>
        <w:tc>
          <w:tcPr>
            <w:tcW w:w="6459" w:type="dxa"/>
          </w:tcPr>
          <w:p w14:paraId="044ADAC7" w14:textId="77777777" w:rsidR="00E9791D" w:rsidRDefault="00E9791D" w:rsidP="00E9791D">
            <w:pPr>
              <w:spacing w:line="256" w:lineRule="auto"/>
              <w:rPr>
                <w:rFonts w:eastAsia="等线"/>
                <w:sz w:val="20"/>
                <w:szCs w:val="20"/>
                <w:lang w:eastAsia="ko-KR"/>
              </w:rPr>
            </w:pPr>
            <w:r>
              <w:rPr>
                <w:rFonts w:eastAsia="等线"/>
                <w:sz w:val="20"/>
                <w:szCs w:val="20"/>
                <w:lang w:eastAsia="ko-KR"/>
              </w:rPr>
              <w:t>We are fine with Nokia’s revision.</w:t>
            </w:r>
          </w:p>
          <w:p w14:paraId="0C650CAE" w14:textId="46B7B2F9" w:rsidR="00E9791D" w:rsidRDefault="00E9791D" w:rsidP="00E9791D">
            <w:pPr>
              <w:spacing w:line="256" w:lineRule="auto"/>
              <w:rPr>
                <w:rFonts w:eastAsia="等线"/>
                <w:sz w:val="20"/>
                <w:szCs w:val="20"/>
                <w:lang w:eastAsia="ko-KR"/>
              </w:rPr>
            </w:pPr>
            <w:r>
              <w:rPr>
                <w:rFonts w:eastAsia="等线"/>
                <w:sz w:val="20"/>
                <w:szCs w:val="20"/>
                <w:lang w:eastAsia="ko-KR"/>
              </w:rPr>
              <w:t>In addition, we suggest to have the 2</w:t>
            </w:r>
            <w:r w:rsidRPr="0078056B">
              <w:rPr>
                <w:rFonts w:eastAsia="等线"/>
                <w:sz w:val="20"/>
                <w:szCs w:val="20"/>
                <w:vertAlign w:val="superscript"/>
                <w:lang w:eastAsia="ko-KR"/>
              </w:rPr>
              <w:t>nd</w:t>
            </w:r>
            <w:r>
              <w:rPr>
                <w:rFonts w:eastAsia="等线"/>
                <w:sz w:val="20"/>
                <w:szCs w:val="20"/>
                <w:lang w:eastAsia="ko-KR"/>
              </w:rPr>
              <w:t xml:space="preserve"> subbullet under the 1</w:t>
            </w:r>
            <w:r w:rsidRPr="0078056B">
              <w:rPr>
                <w:rFonts w:eastAsia="等线"/>
                <w:sz w:val="20"/>
                <w:szCs w:val="20"/>
                <w:vertAlign w:val="superscript"/>
                <w:lang w:eastAsia="ko-KR"/>
              </w:rPr>
              <w:t>st</w:t>
            </w:r>
            <w:r>
              <w:rPr>
                <w:rFonts w:eastAsia="等线"/>
                <w:sz w:val="20"/>
                <w:szCs w:val="20"/>
                <w:lang w:eastAsia="ko-KR"/>
              </w:rPr>
              <w:t xml:space="preserve"> subbullet because it is a special case of the 1</w:t>
            </w:r>
            <w:r w:rsidRPr="0078056B">
              <w:rPr>
                <w:rFonts w:eastAsia="等线"/>
                <w:sz w:val="20"/>
                <w:szCs w:val="20"/>
                <w:vertAlign w:val="superscript"/>
                <w:lang w:eastAsia="ko-KR"/>
              </w:rPr>
              <w:t>st</w:t>
            </w:r>
            <w:r>
              <w:rPr>
                <w:rFonts w:eastAsia="等线"/>
                <w:sz w:val="20"/>
                <w:szCs w:val="20"/>
                <w:lang w:eastAsia="ko-KR"/>
              </w:rPr>
              <w:t xml:space="preserve"> subbullet and should also be subject to the DCI size limit.</w:t>
            </w:r>
          </w:p>
        </w:tc>
      </w:tr>
      <w:tr w:rsidR="00D566CF" w:rsidRPr="0036159A" w14:paraId="4E98FE89" w14:textId="77777777" w:rsidTr="00F244AA">
        <w:trPr>
          <w:trHeight w:val="448"/>
        </w:trPr>
        <w:tc>
          <w:tcPr>
            <w:tcW w:w="1627" w:type="dxa"/>
          </w:tcPr>
          <w:p w14:paraId="4BAF6EDF" w14:textId="693E6EAB" w:rsidR="00D566CF" w:rsidRDefault="00D566CF" w:rsidP="00D566CF">
            <w:pPr>
              <w:spacing w:line="256" w:lineRule="auto"/>
              <w:rPr>
                <w:rFonts w:eastAsia="等线"/>
                <w:sz w:val="20"/>
                <w:szCs w:val="20"/>
                <w:lang w:eastAsia="ko-KR"/>
              </w:rPr>
            </w:pPr>
            <w:r>
              <w:rPr>
                <w:rFonts w:eastAsia="等线" w:hint="eastAsia"/>
                <w:sz w:val="20"/>
                <w:szCs w:val="20"/>
              </w:rPr>
              <w:t>ZTE</w:t>
            </w:r>
            <w:r>
              <w:rPr>
                <w:rFonts w:eastAsia="等线"/>
                <w:sz w:val="20"/>
                <w:szCs w:val="20"/>
              </w:rPr>
              <w:t xml:space="preserve">, </w:t>
            </w:r>
            <w:r>
              <w:rPr>
                <w:rFonts w:eastAsia="等线" w:hint="eastAsia"/>
                <w:sz w:val="20"/>
                <w:szCs w:val="20"/>
              </w:rPr>
              <w:t>Sa</w:t>
            </w:r>
            <w:r>
              <w:rPr>
                <w:rFonts w:eastAsia="等线"/>
                <w:sz w:val="20"/>
                <w:szCs w:val="20"/>
              </w:rPr>
              <w:t>nechips</w:t>
            </w:r>
          </w:p>
        </w:tc>
        <w:tc>
          <w:tcPr>
            <w:tcW w:w="1629" w:type="dxa"/>
          </w:tcPr>
          <w:p w14:paraId="243D33A9" w14:textId="1B288AF0" w:rsidR="00D566CF" w:rsidRDefault="00D566CF" w:rsidP="00D566CF">
            <w:pPr>
              <w:spacing w:line="256" w:lineRule="auto"/>
              <w:rPr>
                <w:rFonts w:eastAsia="等线"/>
                <w:sz w:val="20"/>
                <w:szCs w:val="20"/>
                <w:lang w:eastAsia="ko-KR"/>
              </w:rPr>
            </w:pPr>
            <w:r>
              <w:rPr>
                <w:rFonts w:hint="eastAsia"/>
                <w:sz w:val="20"/>
                <w:szCs w:val="20"/>
                <w:lang w:eastAsia="ko-KR"/>
              </w:rPr>
              <w:t>Y with modification</w:t>
            </w:r>
          </w:p>
        </w:tc>
        <w:tc>
          <w:tcPr>
            <w:tcW w:w="6459" w:type="dxa"/>
          </w:tcPr>
          <w:p w14:paraId="7D66D37A" w14:textId="77777777" w:rsidR="00D566CF" w:rsidRDefault="00D566CF" w:rsidP="00D566CF">
            <w:pPr>
              <w:autoSpaceDE w:val="0"/>
              <w:autoSpaceDN w:val="0"/>
              <w:snapToGrid w:val="0"/>
              <w:rPr>
                <w:rFonts w:eastAsia="等线"/>
                <w:sz w:val="20"/>
                <w:szCs w:val="20"/>
              </w:rPr>
            </w:pPr>
            <w:r>
              <w:rPr>
                <w:rFonts w:eastAsia="等线" w:hint="eastAsia"/>
                <w:sz w:val="20"/>
                <w:szCs w:val="20"/>
              </w:rPr>
              <w:t>A</w:t>
            </w:r>
            <w:r>
              <w:rPr>
                <w:rFonts w:eastAsia="等线"/>
                <w:sz w:val="20"/>
                <w:szCs w:val="20"/>
              </w:rPr>
              <w:t xml:space="preserve">s we commented in the email, </w:t>
            </w:r>
            <w:r>
              <w:rPr>
                <w:rFonts w:eastAsia="等线" w:hint="eastAsia"/>
                <w:sz w:val="20"/>
                <w:szCs w:val="20"/>
              </w:rPr>
              <w:t>i</w:t>
            </w:r>
            <w:r>
              <w:rPr>
                <w:rFonts w:eastAsia="等线"/>
                <w:sz w:val="20"/>
                <w:szCs w:val="20"/>
              </w:rPr>
              <w:t>f the L1 based availability indication does not carry “unavailable” information, the following bullet in proposal 3 will be problematic, for example, how to indicate the resource as “</w:t>
            </w:r>
            <w:r w:rsidRPr="00C93798">
              <w:rPr>
                <w:rFonts w:eastAsia="等线"/>
                <w:sz w:val="20"/>
                <w:szCs w:val="20"/>
              </w:rPr>
              <w:t>unavailable</w:t>
            </w:r>
            <w:r>
              <w:rPr>
                <w:rFonts w:eastAsia="等线"/>
                <w:sz w:val="20"/>
                <w:szCs w:val="20"/>
              </w:rPr>
              <w:t>”?</w:t>
            </w:r>
          </w:p>
          <w:p w14:paraId="6CCBFBA9" w14:textId="77777777" w:rsidR="00D566CF" w:rsidRDefault="00D566CF" w:rsidP="00D566CF">
            <w:pPr>
              <w:autoSpaceDE w:val="0"/>
              <w:autoSpaceDN w:val="0"/>
              <w:snapToGrid w:val="0"/>
              <w:rPr>
                <w:rFonts w:eastAsia="等线"/>
                <w:sz w:val="20"/>
                <w:szCs w:val="20"/>
              </w:rPr>
            </w:pPr>
            <w:r>
              <w:rPr>
                <w:rFonts w:eastAsia="等线"/>
                <w:sz w:val="20"/>
                <w:szCs w:val="20"/>
              </w:rPr>
              <w:t>“P</w:t>
            </w:r>
            <w:r>
              <w:rPr>
                <w:rFonts w:eastAsia="等线"/>
                <w:sz w:val="20"/>
                <w:szCs w:val="20"/>
              </w:rPr>
              <w:t>roposal 3</w:t>
            </w:r>
            <w:r>
              <w:rPr>
                <w:rFonts w:eastAsia="等线"/>
                <w:sz w:val="20"/>
                <w:szCs w:val="20"/>
              </w:rPr>
              <w:t>:</w:t>
            </w:r>
          </w:p>
          <w:p w14:paraId="68826479" w14:textId="77777777" w:rsidR="00D566CF" w:rsidRDefault="00D566CF" w:rsidP="00D566CF">
            <w:pPr>
              <w:autoSpaceDE w:val="0"/>
              <w:autoSpaceDN w:val="0"/>
              <w:snapToGrid w:val="0"/>
              <w:rPr>
                <w:rFonts w:eastAsia="等线"/>
                <w:sz w:val="20"/>
                <w:szCs w:val="20"/>
              </w:rPr>
            </w:pPr>
            <w:r>
              <w:rPr>
                <w:rFonts w:eastAsia="等线"/>
                <w:sz w:val="20"/>
                <w:szCs w:val="20"/>
              </w:rPr>
              <w:t>…….</w:t>
            </w:r>
          </w:p>
          <w:p w14:paraId="6D556D51" w14:textId="77777777" w:rsidR="00D566CF" w:rsidRPr="00C93798" w:rsidRDefault="00D566CF" w:rsidP="00D566CF">
            <w:pPr>
              <w:autoSpaceDE w:val="0"/>
              <w:autoSpaceDN w:val="0"/>
              <w:snapToGrid w:val="0"/>
              <w:rPr>
                <w:rFonts w:eastAsia="等线"/>
                <w:sz w:val="20"/>
                <w:szCs w:val="20"/>
              </w:rPr>
            </w:pPr>
            <w:r>
              <w:rPr>
                <w:sz w:val="20"/>
                <w:szCs w:val="20"/>
              </w:rPr>
              <w:t>w</w:t>
            </w:r>
            <w:r w:rsidRPr="005A0299">
              <w:rPr>
                <w:sz w:val="20"/>
                <w:szCs w:val="20"/>
              </w:rPr>
              <w:t>hen the time duration is not configured, the availability indication is valid until when the UE receives another availability indication.</w:t>
            </w:r>
            <w:r>
              <w:rPr>
                <w:sz w:val="20"/>
                <w:szCs w:val="20"/>
              </w:rPr>
              <w:t>”</w:t>
            </w:r>
          </w:p>
          <w:p w14:paraId="014FA3D5" w14:textId="77777777" w:rsidR="00D566CF" w:rsidRPr="00C93798" w:rsidRDefault="00D566CF" w:rsidP="00D566CF">
            <w:pPr>
              <w:autoSpaceDE w:val="0"/>
              <w:autoSpaceDN w:val="0"/>
              <w:snapToGrid w:val="0"/>
              <w:rPr>
                <w:rFonts w:eastAsia="等线" w:hint="eastAsia"/>
                <w:sz w:val="20"/>
                <w:szCs w:val="20"/>
              </w:rPr>
            </w:pPr>
          </w:p>
          <w:p w14:paraId="674CC8F7" w14:textId="642D9D2E" w:rsidR="00D566CF" w:rsidRDefault="00D566CF" w:rsidP="00D566CF">
            <w:pPr>
              <w:autoSpaceDE w:val="0"/>
              <w:autoSpaceDN w:val="0"/>
              <w:snapToGrid w:val="0"/>
              <w:rPr>
                <w:rFonts w:eastAsia="等线"/>
                <w:sz w:val="20"/>
                <w:szCs w:val="20"/>
              </w:rPr>
            </w:pPr>
            <w:r>
              <w:rPr>
                <w:rFonts w:eastAsia="等线" w:hint="eastAsia"/>
                <w:sz w:val="20"/>
                <w:szCs w:val="20"/>
              </w:rPr>
              <w:t>H</w:t>
            </w:r>
            <w:r>
              <w:rPr>
                <w:rFonts w:eastAsia="等线"/>
                <w:sz w:val="20"/>
                <w:szCs w:val="20"/>
              </w:rPr>
              <w:t>ence, we suggest to consider “</w:t>
            </w:r>
            <w:r w:rsidRPr="00C93798">
              <w:rPr>
                <w:rFonts w:eastAsia="等线"/>
                <w:sz w:val="20"/>
                <w:szCs w:val="20"/>
              </w:rPr>
              <w:t>unavailable</w:t>
            </w:r>
            <w:r>
              <w:rPr>
                <w:rFonts w:eastAsia="等线"/>
                <w:sz w:val="20"/>
                <w:szCs w:val="20"/>
              </w:rPr>
              <w:t>” in the main bullet to make sure that the proposal 3 is workable when the valid time duration is not configured. As a compromise, our suggestion is as below.</w:t>
            </w:r>
          </w:p>
          <w:p w14:paraId="44F3E66C" w14:textId="77777777" w:rsidR="00D566CF" w:rsidRDefault="00D566CF" w:rsidP="00D566CF">
            <w:pPr>
              <w:autoSpaceDE w:val="0"/>
              <w:autoSpaceDN w:val="0"/>
              <w:snapToGrid w:val="0"/>
              <w:rPr>
                <w:rFonts w:eastAsia="等线"/>
                <w:sz w:val="20"/>
                <w:szCs w:val="20"/>
              </w:rPr>
            </w:pPr>
          </w:p>
          <w:p w14:paraId="2BA59D7E" w14:textId="77777777" w:rsidR="00D566CF" w:rsidRDefault="00D566CF" w:rsidP="00D566CF">
            <w:pPr>
              <w:spacing w:line="256" w:lineRule="auto"/>
              <w:rPr>
                <w:rFonts w:eastAsia="Times New Roman"/>
                <w:sz w:val="20"/>
                <w:szCs w:val="20"/>
              </w:rPr>
            </w:pPr>
            <w:r w:rsidRPr="005A0299">
              <w:rPr>
                <w:rFonts w:eastAsia="等线"/>
                <w:sz w:val="20"/>
                <w:szCs w:val="20"/>
              </w:rPr>
              <w:t xml:space="preserve">For </w:t>
            </w:r>
            <w:r w:rsidRPr="005A0299">
              <w:rPr>
                <w:rFonts w:eastAsia="等线"/>
                <w:sz w:val="20"/>
                <w:szCs w:val="20"/>
                <w:lang w:val="en-GB" w:eastAsia="en-US"/>
              </w:rPr>
              <w:t xml:space="preserve">L1 based availability indication of TRS/CSI-RS at the configured occasion(s) to the idle/inactive UEs, </w:t>
            </w:r>
            <w:r w:rsidRPr="005A0299">
              <w:rPr>
                <w:rFonts w:eastAsia="等线"/>
                <w:sz w:val="20"/>
                <w:szCs w:val="20"/>
              </w:rPr>
              <w:t>support availability</w:t>
            </w:r>
            <w:r w:rsidRPr="005A0299">
              <w:rPr>
                <w:rFonts w:eastAsia="等线"/>
                <w:strike/>
                <w:sz w:val="20"/>
                <w:szCs w:val="20"/>
              </w:rPr>
              <w:t xml:space="preserve"> </w:t>
            </w:r>
            <w:r w:rsidRPr="005A0299">
              <w:rPr>
                <w:rFonts w:eastAsia="等线"/>
                <w:sz w:val="20"/>
                <w:szCs w:val="20"/>
              </w:rPr>
              <w:t>information for configured RS resources using a</w:t>
            </w:r>
            <w:r w:rsidRPr="005A0299">
              <w:rPr>
                <w:rFonts w:eastAsia="Times New Roman"/>
                <w:sz w:val="20"/>
                <w:szCs w:val="20"/>
              </w:rPr>
              <w:t xml:space="preserve"> bitmap. where each bit indicates </w:t>
            </w:r>
            <w:r w:rsidRPr="00D566CF">
              <w:rPr>
                <w:rFonts w:eastAsia="Times New Roman"/>
                <w:color w:val="FF0000"/>
                <w:sz w:val="20"/>
                <w:szCs w:val="20"/>
              </w:rPr>
              <w:t>at least</w:t>
            </w:r>
            <w:r>
              <w:rPr>
                <w:rFonts w:eastAsia="Times New Roman"/>
                <w:sz w:val="20"/>
                <w:szCs w:val="20"/>
              </w:rPr>
              <w:t xml:space="preserve"> </w:t>
            </w:r>
            <w:r w:rsidRPr="005A0299">
              <w:rPr>
                <w:rFonts w:eastAsia="Times New Roman"/>
                <w:sz w:val="20"/>
                <w:szCs w:val="20"/>
              </w:rPr>
              <w:t xml:space="preserve">whether associated TRS resource(s) are available. </w:t>
            </w:r>
          </w:p>
          <w:p w14:paraId="5AF39B48" w14:textId="66CD42B6" w:rsidR="00D566CF" w:rsidRDefault="00D566CF" w:rsidP="00D566CF">
            <w:pPr>
              <w:spacing w:line="256" w:lineRule="auto"/>
              <w:rPr>
                <w:rFonts w:eastAsia="等线"/>
                <w:sz w:val="20"/>
                <w:szCs w:val="20"/>
                <w:lang w:eastAsia="ko-KR"/>
              </w:rPr>
            </w:pPr>
            <w:r w:rsidRPr="00D566CF">
              <w:rPr>
                <w:rFonts w:eastAsia="Times New Roman"/>
                <w:color w:val="FF0000"/>
                <w:sz w:val="20"/>
                <w:szCs w:val="20"/>
              </w:rPr>
              <w:t>FFS the indication of unavalability</w:t>
            </w:r>
          </w:p>
        </w:tc>
      </w:tr>
    </w:tbl>
    <w:p w14:paraId="5B18AD8A" w14:textId="77777777" w:rsidR="00D25577" w:rsidRDefault="00D25577" w:rsidP="008F765D">
      <w:pPr>
        <w:spacing w:after="0"/>
        <w:rPr>
          <w:rFonts w:eastAsia="等线"/>
          <w:b/>
          <w:sz w:val="20"/>
          <w:szCs w:val="20"/>
        </w:rPr>
      </w:pPr>
    </w:p>
    <w:p w14:paraId="4CBC0E9C" w14:textId="3440ADE2" w:rsidR="00961E77" w:rsidRDefault="00961E77" w:rsidP="008F765D">
      <w:pPr>
        <w:spacing w:after="0"/>
        <w:rPr>
          <w:rFonts w:eastAsia="等线"/>
          <w:b/>
          <w:sz w:val="20"/>
          <w:szCs w:val="20"/>
        </w:rPr>
      </w:pPr>
    </w:p>
    <w:p w14:paraId="305B9896" w14:textId="77777777" w:rsidR="002B4D83" w:rsidRDefault="002B4D83" w:rsidP="008F765D">
      <w:pPr>
        <w:spacing w:after="0"/>
        <w:rPr>
          <w:rFonts w:eastAsia="等线"/>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3"/>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2E2984A5" w14:textId="77777777" w:rsidR="00891619" w:rsidRPr="00891619" w:rsidRDefault="00891619" w:rsidP="00891619">
            <w:pPr>
              <w:spacing w:after="0"/>
              <w:jc w:val="both"/>
              <w:rPr>
                <w:rFonts w:eastAsia="等线"/>
                <w:sz w:val="20"/>
                <w:szCs w:val="20"/>
                <w:highlight w:val="green"/>
                <w:shd w:val="clear" w:color="auto" w:fill="FFFF00"/>
              </w:rPr>
            </w:pPr>
            <w:r w:rsidRPr="00891619">
              <w:rPr>
                <w:rFonts w:eastAsia="等线"/>
                <w:sz w:val="20"/>
                <w:szCs w:val="20"/>
                <w:highlight w:val="green"/>
                <w:shd w:val="clear" w:color="auto" w:fill="FFFF00"/>
              </w:rPr>
              <w:t>Agreement</w:t>
            </w:r>
          </w:p>
          <w:p w14:paraId="09D27221" w14:textId="77777777" w:rsidR="00891619" w:rsidRPr="00891619" w:rsidRDefault="00891619" w:rsidP="00891619">
            <w:pPr>
              <w:spacing w:after="0"/>
              <w:jc w:val="both"/>
              <w:rPr>
                <w:rFonts w:eastAsia="等线"/>
                <w:sz w:val="20"/>
                <w:szCs w:val="20"/>
              </w:rPr>
            </w:pPr>
            <w:r w:rsidRPr="00891619">
              <w:rPr>
                <w:rFonts w:eastAsia="等线"/>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等线"/>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等线"/>
                <w:sz w:val="20"/>
                <w:szCs w:val="20"/>
              </w:rPr>
            </w:pPr>
            <w:r w:rsidRPr="00891619">
              <w:rPr>
                <w:rFonts w:eastAsia="等线"/>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lastRenderedPageBreak/>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3"/>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宋体"/>
                <w:b/>
                <w:bCs/>
                <w:sz w:val="20"/>
                <w:szCs w:val="20"/>
                <w:lang w:val="en-US" w:eastAsia="zh-CN"/>
              </w:rPr>
            </w:pPr>
            <w:r w:rsidRPr="00C462E9">
              <w:rPr>
                <w:rFonts w:eastAsia="宋体"/>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6:</w:t>
            </w:r>
            <w:r w:rsidRPr="003D171D">
              <w:rPr>
                <w:rFonts w:eastAsia="宋体"/>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26158D">
              <w:rPr>
                <w:rFonts w:eastAsia="宋体"/>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lastRenderedPageBreak/>
              <w:t>-</w:t>
            </w:r>
            <w:r w:rsidRPr="002B230A">
              <w:rPr>
                <w:rFonts w:eastAsia="宋体"/>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lastRenderedPageBreak/>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宋体"/>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r w:rsidRPr="00CA47E3">
              <w:rPr>
                <w:rFonts w:eastAsia="宋体"/>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o</w:t>
            </w:r>
            <w:r w:rsidRPr="00FF5089">
              <w:rPr>
                <w:rFonts w:eastAsia="宋体"/>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lastRenderedPageBreak/>
              <w:t>•</w:t>
            </w:r>
            <w:r w:rsidRPr="00970908">
              <w:rPr>
                <w:rFonts w:eastAsia="宋体"/>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lastRenderedPageBreak/>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4" w:name="_Toc71665168"/>
            <w:bookmarkStart w:id="5" w:name="_Toc79138878"/>
            <w:bookmarkStart w:id="6"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4"/>
            <w:bookmarkEnd w:id="5"/>
            <w:bookmarkEnd w:id="6"/>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lastRenderedPageBreak/>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lastRenderedPageBreak/>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等线"/>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等线"/>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afa"/>
              <w:widowControl w:val="0"/>
              <w:numPr>
                <w:ilvl w:val="0"/>
                <w:numId w:val="41"/>
              </w:numPr>
              <w:jc w:val="both"/>
              <w:rPr>
                <w:rFonts w:ascii="Times New Roman" w:eastAsia="等线" w:hAnsi="Times New Roman"/>
                <w:sz w:val="20"/>
                <w:szCs w:val="20"/>
              </w:rPr>
            </w:pPr>
            <w:r w:rsidRPr="009855D4">
              <w:rPr>
                <w:rFonts w:ascii="Times New Roman" w:eastAsia="等线"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宋体"/>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a"/>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等线"/>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等线"/>
                <w:sz w:val="20"/>
                <w:szCs w:val="20"/>
              </w:rPr>
              <w:t>based</w:t>
            </w:r>
            <w:r>
              <w:rPr>
                <w:rFonts w:eastAsia="等线"/>
                <w:sz w:val="20"/>
                <w:szCs w:val="20"/>
              </w:rPr>
              <w:t xml:space="preserve"> L1</w:t>
            </w:r>
            <w:r w:rsidR="00FE652F"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w:t>
            </w:r>
            <w:r w:rsidR="00FE652F" w:rsidRPr="00FE652F">
              <w:rPr>
                <w:rFonts w:eastAsia="等线"/>
                <w:sz w:val="20"/>
                <w:szCs w:val="20"/>
              </w:rPr>
              <w:t xml:space="preserve"> is valid for a time duration starting from a reference point, where</w:t>
            </w:r>
          </w:p>
          <w:p w14:paraId="2F5EF23D" w14:textId="77777777" w:rsidR="00FE652F" w:rsidRPr="00FE652F" w:rsidRDefault="00FE652F" w:rsidP="008F4AE4">
            <w:pPr>
              <w:pStyle w:val="afa"/>
              <w:numPr>
                <w:ilvl w:val="0"/>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a"/>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等线"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afa"/>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afa"/>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a"/>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afa"/>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afa"/>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等线"/>
                <w:b/>
                <w:bCs/>
                <w:sz w:val="20"/>
                <w:szCs w:val="20"/>
              </w:rPr>
            </w:pPr>
            <w:r w:rsidRPr="00982B1B">
              <w:rPr>
                <w:rFonts w:eastAsia="等线"/>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 xml:space="preserve">Support </w:t>
            </w:r>
          </w:p>
          <w:p w14:paraId="4DE41524"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等线"/>
                <w:sz w:val="20"/>
                <w:szCs w:val="20"/>
              </w:rPr>
            </w:pPr>
            <w:r>
              <w:rPr>
                <w:rFonts w:eastAsia="等线" w:hint="eastAsia"/>
                <w:sz w:val="20"/>
                <w:szCs w:val="20"/>
              </w:rPr>
              <w:t>O</w:t>
            </w:r>
            <w:r>
              <w:rPr>
                <w:rFonts w:eastAsia="等线"/>
                <w:sz w:val="20"/>
                <w:szCs w:val="20"/>
              </w:rPr>
              <w:t>PPO</w:t>
            </w:r>
          </w:p>
        </w:tc>
        <w:tc>
          <w:tcPr>
            <w:tcW w:w="1611" w:type="dxa"/>
          </w:tcPr>
          <w:p w14:paraId="7D2A4ABA" w14:textId="1AB7318C" w:rsidR="00FE652F" w:rsidRPr="00982B1B" w:rsidRDefault="0040589A" w:rsidP="00562861">
            <w:pPr>
              <w:rPr>
                <w:rFonts w:eastAsia="等线"/>
                <w:sz w:val="20"/>
                <w:szCs w:val="20"/>
              </w:rPr>
            </w:pPr>
            <w:r>
              <w:rPr>
                <w:rFonts w:eastAsia="等线" w:hint="eastAsia"/>
                <w:sz w:val="20"/>
                <w:szCs w:val="20"/>
              </w:rPr>
              <w:t>N</w:t>
            </w:r>
          </w:p>
        </w:tc>
        <w:tc>
          <w:tcPr>
            <w:tcW w:w="6297" w:type="dxa"/>
          </w:tcPr>
          <w:p w14:paraId="4A412C78" w14:textId="77777777" w:rsidR="00FE652F" w:rsidRDefault="0040589A" w:rsidP="0040589A">
            <w:pPr>
              <w:pStyle w:val="afa"/>
              <w:numPr>
                <w:ilvl w:val="0"/>
                <w:numId w:val="60"/>
              </w:numPr>
              <w:rPr>
                <w:rFonts w:eastAsia="等线"/>
                <w:sz w:val="20"/>
                <w:szCs w:val="20"/>
              </w:rPr>
            </w:pPr>
            <w:r>
              <w:rPr>
                <w:rFonts w:eastAsia="等线"/>
                <w:sz w:val="20"/>
                <w:szCs w:val="20"/>
              </w:rPr>
              <w:t>The second bullet doesn’t reflect the majority view.</w:t>
            </w:r>
          </w:p>
          <w:p w14:paraId="5A81B782" w14:textId="45FEF77D" w:rsidR="0040589A" w:rsidRPr="0040589A" w:rsidRDefault="0040589A" w:rsidP="0040589A">
            <w:pPr>
              <w:pStyle w:val="afa"/>
              <w:numPr>
                <w:ilvl w:val="0"/>
                <w:numId w:val="60"/>
              </w:numPr>
              <w:rPr>
                <w:rFonts w:eastAsia="等线"/>
                <w:sz w:val="20"/>
                <w:szCs w:val="20"/>
              </w:rPr>
            </w:pPr>
            <w:r>
              <w:rPr>
                <w:rFonts w:eastAsia="等线"/>
                <w:sz w:val="20"/>
                <w:szCs w:val="20"/>
              </w:rPr>
              <w:t>The 1</w:t>
            </w:r>
            <w:r w:rsidRPr="0040589A">
              <w:rPr>
                <w:rFonts w:eastAsia="等线"/>
                <w:sz w:val="20"/>
                <w:szCs w:val="20"/>
                <w:vertAlign w:val="superscript"/>
              </w:rPr>
              <w:t>st</w:t>
            </w:r>
            <w:r>
              <w:rPr>
                <w:rFonts w:eastAsia="等线"/>
                <w:sz w:val="20"/>
                <w:szCs w:val="20"/>
              </w:rPr>
              <w:t xml:space="preserve"> sub-bullet under the 1</w:t>
            </w:r>
            <w:r w:rsidRPr="0040589A">
              <w:rPr>
                <w:rFonts w:eastAsia="等线"/>
                <w:sz w:val="20"/>
                <w:szCs w:val="20"/>
                <w:vertAlign w:val="superscript"/>
              </w:rPr>
              <w:t>st</w:t>
            </w:r>
            <w:r>
              <w:rPr>
                <w:rFonts w:eastAsia="等线"/>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等线"/>
                <w:sz w:val="20"/>
                <w:szCs w:val="20"/>
                <w:lang w:eastAsia="ko-KR"/>
              </w:rPr>
            </w:pPr>
            <w:r>
              <w:rPr>
                <w:rFonts w:eastAsia="等线"/>
                <w:sz w:val="20"/>
                <w:szCs w:val="20"/>
                <w:lang w:eastAsia="ko-KR"/>
              </w:rPr>
              <w:t>Nordic</w:t>
            </w:r>
          </w:p>
        </w:tc>
        <w:tc>
          <w:tcPr>
            <w:tcW w:w="1611" w:type="dxa"/>
          </w:tcPr>
          <w:p w14:paraId="11009C79" w14:textId="5A1FEE9D" w:rsidR="00FE652F" w:rsidRPr="00982B1B" w:rsidRDefault="009B726E" w:rsidP="00562861">
            <w:pPr>
              <w:rPr>
                <w:rFonts w:eastAsia="等线"/>
                <w:sz w:val="20"/>
                <w:szCs w:val="20"/>
                <w:lang w:eastAsia="ko-KR"/>
              </w:rPr>
            </w:pPr>
            <w:r>
              <w:rPr>
                <w:rFonts w:eastAsia="等线"/>
                <w:sz w:val="20"/>
                <w:szCs w:val="20"/>
                <w:lang w:eastAsia="ko-KR"/>
              </w:rPr>
              <w:t>N</w:t>
            </w:r>
          </w:p>
        </w:tc>
        <w:tc>
          <w:tcPr>
            <w:tcW w:w="6297" w:type="dxa"/>
          </w:tcPr>
          <w:p w14:paraId="5F7F8A33" w14:textId="4AD87C19" w:rsidR="00FE652F" w:rsidRPr="00982B1B" w:rsidRDefault="009B726E" w:rsidP="00562861">
            <w:pPr>
              <w:rPr>
                <w:rFonts w:eastAsia="等线"/>
                <w:sz w:val="20"/>
                <w:szCs w:val="20"/>
                <w:lang w:eastAsia="ko-KR"/>
              </w:rPr>
            </w:pPr>
            <w:r>
              <w:rPr>
                <w:rFonts w:eastAsia="等线"/>
                <w:sz w:val="20"/>
                <w:szCs w:val="20"/>
                <w:lang w:eastAsia="ko-KR"/>
              </w:rPr>
              <w:t>Indication should be consistent, such as e.g. SFI</w:t>
            </w:r>
            <w:r w:rsidR="00FB4988">
              <w:rPr>
                <w:rFonts w:eastAsia="等线"/>
                <w:sz w:val="20"/>
                <w:szCs w:val="20"/>
                <w:lang w:eastAsia="ko-KR"/>
              </w:rPr>
              <w:t xml:space="preserve">,  new indication does not override previous. </w:t>
            </w:r>
            <w:r w:rsidR="00F53423">
              <w:rPr>
                <w:rFonts w:eastAsia="等线"/>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等线"/>
                <w:sz w:val="20"/>
                <w:szCs w:val="20"/>
                <w:lang w:eastAsia="ko-KR"/>
              </w:rPr>
            </w:pPr>
            <w:r>
              <w:rPr>
                <w:rFonts w:eastAsia="等线"/>
                <w:sz w:val="20"/>
                <w:szCs w:val="20"/>
                <w:lang w:eastAsia="ko-KR"/>
              </w:rPr>
              <w:t>Qualcomm</w:t>
            </w:r>
          </w:p>
        </w:tc>
        <w:tc>
          <w:tcPr>
            <w:tcW w:w="1611" w:type="dxa"/>
          </w:tcPr>
          <w:p w14:paraId="5D6CBB04" w14:textId="77777777" w:rsidR="0055231D" w:rsidRPr="00982B1B" w:rsidRDefault="0055231D" w:rsidP="00D943B1">
            <w:pPr>
              <w:rPr>
                <w:rFonts w:eastAsia="等线"/>
                <w:sz w:val="20"/>
                <w:szCs w:val="20"/>
                <w:lang w:eastAsia="ko-KR"/>
              </w:rPr>
            </w:pPr>
            <w:r>
              <w:rPr>
                <w:rFonts w:eastAsia="等线"/>
                <w:sz w:val="20"/>
                <w:szCs w:val="20"/>
                <w:lang w:eastAsia="ko-KR"/>
              </w:rPr>
              <w:t>Partially Y</w:t>
            </w:r>
          </w:p>
        </w:tc>
        <w:tc>
          <w:tcPr>
            <w:tcW w:w="6297" w:type="dxa"/>
          </w:tcPr>
          <w:p w14:paraId="2F4F79BF" w14:textId="77777777" w:rsidR="0055231D" w:rsidRDefault="0055231D" w:rsidP="00D943B1">
            <w:pPr>
              <w:rPr>
                <w:rFonts w:eastAsia="等线"/>
                <w:sz w:val="20"/>
                <w:szCs w:val="20"/>
                <w:lang w:eastAsia="ko-KR"/>
              </w:rPr>
            </w:pPr>
            <w:r>
              <w:rPr>
                <w:rFonts w:eastAsia="等线"/>
                <w:sz w:val="20"/>
                <w:szCs w:val="20"/>
                <w:lang w:eastAsia="ko-KR"/>
              </w:rPr>
              <w:t xml:space="preserve">For the first time duration, we do not think even the network can predict for how long the TRS remains valid or not. For the sake of progress, we can </w:t>
            </w:r>
            <w:r>
              <w:rPr>
                <w:rFonts w:eastAsia="等线"/>
                <w:sz w:val="20"/>
                <w:szCs w:val="20"/>
                <w:lang w:eastAsia="ko-KR"/>
              </w:rPr>
              <w:lastRenderedPageBreak/>
              <w:t>live with it, but it does not mean network should configure anything other than “infinity”.</w:t>
            </w:r>
          </w:p>
          <w:p w14:paraId="16FE6071" w14:textId="77777777" w:rsidR="0055231D" w:rsidRPr="00982B1B" w:rsidRDefault="0055231D" w:rsidP="00D943B1">
            <w:pPr>
              <w:rPr>
                <w:rFonts w:eastAsia="等线"/>
                <w:sz w:val="20"/>
                <w:szCs w:val="20"/>
                <w:lang w:eastAsia="ko-KR"/>
              </w:rPr>
            </w:pPr>
            <w:r>
              <w:rPr>
                <w:rFonts w:eastAsia="等线"/>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等线"/>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等线"/>
                <w:sz w:val="20"/>
                <w:szCs w:val="20"/>
                <w:lang w:eastAsia="ko-KR"/>
              </w:rPr>
            </w:pPr>
            <w:r>
              <w:rPr>
                <w:rFonts w:eastAsia="等线" w:hint="eastAsia"/>
                <w:sz w:val="20"/>
                <w:szCs w:val="20"/>
              </w:rPr>
              <w:lastRenderedPageBreak/>
              <w:t>Sharp</w:t>
            </w:r>
          </w:p>
        </w:tc>
        <w:tc>
          <w:tcPr>
            <w:tcW w:w="1611" w:type="dxa"/>
          </w:tcPr>
          <w:p w14:paraId="3527227E" w14:textId="075492F4" w:rsidR="00A30B41" w:rsidRPr="00982B1B" w:rsidRDefault="00A30B41" w:rsidP="00562861">
            <w:pPr>
              <w:rPr>
                <w:rFonts w:eastAsia="等线"/>
                <w:sz w:val="20"/>
                <w:szCs w:val="20"/>
                <w:lang w:eastAsia="ko-KR"/>
              </w:rPr>
            </w:pPr>
            <w:r>
              <w:rPr>
                <w:rFonts w:eastAsia="等线" w:hint="eastAsia"/>
                <w:sz w:val="20"/>
                <w:szCs w:val="20"/>
              </w:rPr>
              <w:t>N</w:t>
            </w:r>
          </w:p>
        </w:tc>
        <w:tc>
          <w:tcPr>
            <w:tcW w:w="6297" w:type="dxa"/>
          </w:tcPr>
          <w:p w14:paraId="3963117E" w14:textId="529648F2" w:rsidR="00A30B41" w:rsidRPr="00982B1B" w:rsidRDefault="00A30B41" w:rsidP="00562861">
            <w:pPr>
              <w:rPr>
                <w:rFonts w:eastAsia="等线"/>
                <w:sz w:val="20"/>
                <w:szCs w:val="20"/>
                <w:lang w:eastAsia="ko-KR"/>
              </w:rPr>
            </w:pPr>
            <w:r>
              <w:rPr>
                <w:rFonts w:eastAsia="等线" w:hint="eastAsia"/>
                <w:sz w:val="20"/>
                <w:szCs w:val="20"/>
              </w:rPr>
              <w:t xml:space="preserve">Regarding the time duration configuration, if </w:t>
            </w:r>
            <w:r w:rsidRPr="00FE652F">
              <w:rPr>
                <w:sz w:val="20"/>
                <w:szCs w:val="20"/>
              </w:rPr>
              <w:t>‘infinity</w:t>
            </w:r>
            <w:r>
              <w:rPr>
                <w:rFonts w:eastAsia="宋体"/>
                <w:sz w:val="20"/>
                <w:szCs w:val="20"/>
              </w:rPr>
              <w:t>”</w:t>
            </w:r>
            <w:r>
              <w:rPr>
                <w:rFonts w:eastAsia="宋体"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等线"/>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等线"/>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afa"/>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afa"/>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等线"/>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等线"/>
                <w:sz w:val="20"/>
                <w:szCs w:val="20"/>
              </w:rPr>
              <w:t>based</w:t>
            </w:r>
            <w:r>
              <w:rPr>
                <w:rFonts w:eastAsia="等线"/>
                <w:sz w:val="20"/>
                <w:szCs w:val="20"/>
              </w:rPr>
              <w:t xml:space="preserve"> L1</w:t>
            </w:r>
            <w:r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 is valid for a time duration starting from a reference point, where</w:t>
            </w:r>
          </w:p>
          <w:p w14:paraId="53EBB427" w14:textId="77777777" w:rsidR="009A082C" w:rsidRPr="00FE652F" w:rsidRDefault="009A082C" w:rsidP="009A082C">
            <w:pPr>
              <w:pStyle w:val="afa"/>
              <w:numPr>
                <w:ilvl w:val="0"/>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lastRenderedPageBreak/>
              <w:t>the time duration is configured by higher layer,</w:t>
            </w:r>
          </w:p>
          <w:p w14:paraId="146B1257" w14:textId="77777777" w:rsidR="009A082C" w:rsidRPr="002943F9" w:rsidRDefault="009A082C" w:rsidP="009A082C">
            <w:pPr>
              <w:pStyle w:val="afa"/>
              <w:numPr>
                <w:ilvl w:val="1"/>
                <w:numId w:val="42"/>
              </w:numPr>
              <w:autoSpaceDE w:val="0"/>
              <w:autoSpaceDN w:val="0"/>
              <w:snapToGrid w:val="0"/>
              <w:rPr>
                <w:rFonts w:ascii="Times New Roman" w:eastAsia="等线"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等线"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afa"/>
              <w:numPr>
                <w:ilvl w:val="1"/>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afa"/>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afa"/>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afa"/>
              <w:numPr>
                <w:ilvl w:val="1"/>
                <w:numId w:val="42"/>
              </w:numPr>
              <w:tabs>
                <w:tab w:val="left" w:pos="1440"/>
              </w:tabs>
              <w:autoSpaceDE w:val="0"/>
              <w:autoSpaceDN w:val="0"/>
              <w:snapToGrid w:val="0"/>
              <w:rPr>
                <w:rFonts w:eastAsia="等线"/>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等线" w:hint="eastAsia"/>
                <w:sz w:val="20"/>
                <w:szCs w:val="20"/>
                <w:lang w:eastAsia="ko-KR"/>
              </w:rPr>
              <w:lastRenderedPageBreak/>
              <w:t>ZTE, Sanechips</w:t>
            </w:r>
          </w:p>
        </w:tc>
        <w:tc>
          <w:tcPr>
            <w:tcW w:w="1611" w:type="dxa"/>
          </w:tcPr>
          <w:p w14:paraId="17FEA53D" w14:textId="53875804" w:rsidR="00D63101" w:rsidRDefault="00D63101" w:rsidP="00D63101">
            <w:pPr>
              <w:rPr>
                <w:sz w:val="20"/>
                <w:szCs w:val="20"/>
                <w:lang w:eastAsia="ko-KR"/>
              </w:rPr>
            </w:pPr>
            <w:r>
              <w:rPr>
                <w:rFonts w:eastAsia="等线"/>
                <w:sz w:val="20"/>
                <w:szCs w:val="20"/>
              </w:rPr>
              <w:t>N</w:t>
            </w:r>
          </w:p>
        </w:tc>
        <w:tc>
          <w:tcPr>
            <w:tcW w:w="6297" w:type="dxa"/>
          </w:tcPr>
          <w:p w14:paraId="0A486168" w14:textId="77777777" w:rsidR="00D63101" w:rsidRPr="00D45FD0" w:rsidRDefault="00D63101" w:rsidP="00D63101">
            <w:pPr>
              <w:rPr>
                <w:rFonts w:eastAsia="等线"/>
                <w:sz w:val="20"/>
                <w:szCs w:val="20"/>
                <w:lang w:eastAsia="ko-KR"/>
              </w:rPr>
            </w:pPr>
            <w:r>
              <w:rPr>
                <w:rFonts w:eastAsia="等线"/>
                <w:sz w:val="20"/>
                <w:szCs w:val="20"/>
                <w:lang w:eastAsia="ko-KR"/>
              </w:rPr>
              <w:t xml:space="preserve">(1) </w:t>
            </w:r>
            <w:r>
              <w:rPr>
                <w:rFonts w:eastAsia="等线"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宋体"/>
                <w:sz w:val="20"/>
                <w:szCs w:val="20"/>
              </w:rPr>
            </w:pPr>
            <w:r>
              <w:rPr>
                <w:sz w:val="20"/>
                <w:szCs w:val="20"/>
              </w:rPr>
              <w:t xml:space="preserve">(2) </w:t>
            </w:r>
            <w:r>
              <w:rPr>
                <w:rFonts w:eastAsia="等线"/>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等线"/>
                <w:sz w:val="20"/>
                <w:szCs w:val="20"/>
              </w:rPr>
            </w:pPr>
            <w:r>
              <w:rPr>
                <w:rFonts w:eastAsia="等线" w:hint="eastAsia"/>
                <w:sz w:val="20"/>
                <w:szCs w:val="20"/>
              </w:rPr>
              <w:t>X</w:t>
            </w:r>
            <w:r>
              <w:rPr>
                <w:rFonts w:eastAsia="等线"/>
                <w:sz w:val="20"/>
                <w:szCs w:val="20"/>
              </w:rPr>
              <w:t>iaomi</w:t>
            </w:r>
          </w:p>
        </w:tc>
        <w:tc>
          <w:tcPr>
            <w:tcW w:w="1611" w:type="dxa"/>
          </w:tcPr>
          <w:p w14:paraId="471B5D4E" w14:textId="1891ACEC" w:rsidR="000D0612" w:rsidRDefault="000D0612" w:rsidP="00D63101">
            <w:pPr>
              <w:rPr>
                <w:rFonts w:eastAsia="等线"/>
                <w:sz w:val="20"/>
                <w:szCs w:val="20"/>
              </w:rPr>
            </w:pPr>
            <w:r>
              <w:rPr>
                <w:rFonts w:eastAsia="等线"/>
                <w:sz w:val="20"/>
                <w:szCs w:val="20"/>
              </w:rPr>
              <w:t>Partially Y</w:t>
            </w:r>
          </w:p>
        </w:tc>
        <w:tc>
          <w:tcPr>
            <w:tcW w:w="6297" w:type="dxa"/>
          </w:tcPr>
          <w:p w14:paraId="4C1A2D5E" w14:textId="77777777" w:rsidR="000D0612" w:rsidRDefault="000D0612" w:rsidP="000D0612">
            <w:pPr>
              <w:rPr>
                <w:rFonts w:eastAsia="等线"/>
                <w:sz w:val="20"/>
                <w:szCs w:val="20"/>
              </w:rPr>
            </w:pPr>
            <w:r>
              <w:rPr>
                <w:rFonts w:eastAsia="等线"/>
                <w:sz w:val="20"/>
                <w:szCs w:val="20"/>
              </w:rPr>
              <w:t>F</w:t>
            </w:r>
            <w:r>
              <w:rPr>
                <w:rFonts w:eastAsia="等线" w:hint="eastAsia"/>
                <w:sz w:val="20"/>
                <w:szCs w:val="20"/>
              </w:rPr>
              <w:t>or</w:t>
            </w:r>
            <w:r>
              <w:rPr>
                <w:rFonts w:eastAsia="等线"/>
                <w:sz w:val="20"/>
                <w:szCs w:val="20"/>
              </w:rPr>
              <w:t xml:space="preserve"> the first bullet, support </w:t>
            </w:r>
            <w:r>
              <w:rPr>
                <w:rFonts w:eastAsia="等线" w:hint="eastAsia"/>
                <w:sz w:val="20"/>
                <w:szCs w:val="20"/>
              </w:rPr>
              <w:t>“</w:t>
            </w:r>
            <w:r w:rsidRPr="00FE652F">
              <w:rPr>
                <w:sz w:val="20"/>
                <w:szCs w:val="20"/>
              </w:rPr>
              <w:t>the time duration is configured by higher layer</w:t>
            </w:r>
            <w:r>
              <w:rPr>
                <w:rFonts w:eastAsia="等线"/>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等线"/>
                <w:sz w:val="20"/>
                <w:szCs w:val="20"/>
              </w:rPr>
            </w:pPr>
          </w:p>
          <w:p w14:paraId="7FD76322" w14:textId="4437FAB2" w:rsidR="000D0612" w:rsidRPr="000D0612" w:rsidRDefault="000D0612" w:rsidP="000D0612">
            <w:pPr>
              <w:rPr>
                <w:rFonts w:eastAsia="宋体"/>
                <w:sz w:val="20"/>
                <w:szCs w:val="20"/>
              </w:rPr>
            </w:pPr>
            <w:r>
              <w:rPr>
                <w:rFonts w:eastAsia="等线"/>
                <w:sz w:val="20"/>
                <w:szCs w:val="20"/>
              </w:rPr>
              <w:t xml:space="preserve">For the second bullet, we can not agree, since different UE </w:t>
            </w:r>
            <w:r w:rsidR="00F03BD2">
              <w:rPr>
                <w:rFonts w:eastAsia="等线"/>
                <w:sz w:val="20"/>
                <w:szCs w:val="20"/>
              </w:rPr>
              <w:t xml:space="preserve">may possiblely </w:t>
            </w:r>
            <w:r>
              <w:rPr>
                <w:rFonts w:eastAsia="等线"/>
                <w:sz w:val="20"/>
                <w:szCs w:val="20"/>
              </w:rPr>
              <w:t>have different DRX cycle</w:t>
            </w:r>
            <w:r w:rsidR="00F03BD2">
              <w:rPr>
                <w:rFonts w:eastAsia="等线"/>
                <w:sz w:val="20"/>
                <w:szCs w:val="20"/>
              </w:rPr>
              <w:t xml:space="preserve"> (as specified in TS 38.304,”</w:t>
            </w:r>
            <w:r w:rsidR="00F03BD2">
              <w:t xml:space="preserve"> </w:t>
            </w:r>
            <w:r w:rsidR="00F03BD2" w:rsidRPr="00F03BD2">
              <w:rPr>
                <w:rFonts w:eastAsia="等线"/>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等线"/>
                <w:sz w:val="20"/>
                <w:szCs w:val="20"/>
              </w:rPr>
              <w:t>.</w:t>
            </w:r>
            <w:r w:rsidR="00F03BD2">
              <w:rPr>
                <w:rFonts w:eastAsia="等线"/>
                <w:sz w:val="20"/>
                <w:szCs w:val="20"/>
              </w:rPr>
              <w:t>”)</w:t>
            </w:r>
            <w:r>
              <w:rPr>
                <w:rFonts w:eastAsia="等线"/>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等线"/>
                <w:sz w:val="20"/>
                <w:szCs w:val="20"/>
                <w:lang w:eastAsia="ko-KR"/>
              </w:rPr>
            </w:pPr>
            <w:r>
              <w:rPr>
                <w:rFonts w:eastAsia="等线"/>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等线"/>
                <w:sz w:val="20"/>
                <w:szCs w:val="20"/>
              </w:rPr>
            </w:pPr>
            <w:r>
              <w:rPr>
                <w:rFonts w:eastAsia="等线"/>
                <w:sz w:val="20"/>
                <w:szCs w:val="20"/>
              </w:rPr>
              <w:t>N</w:t>
            </w:r>
          </w:p>
        </w:tc>
        <w:tc>
          <w:tcPr>
            <w:tcW w:w="6297" w:type="dxa"/>
          </w:tcPr>
          <w:p w14:paraId="68C6B594" w14:textId="77777777" w:rsidR="008C3944" w:rsidRDefault="008C3944" w:rsidP="008F6713">
            <w:pPr>
              <w:rPr>
                <w:rFonts w:eastAsia="等线"/>
                <w:sz w:val="20"/>
                <w:szCs w:val="20"/>
                <w:lang w:eastAsia="ko-KR"/>
              </w:rPr>
            </w:pPr>
            <w:r>
              <w:rPr>
                <w:rFonts w:eastAsia="等线"/>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611" w:type="dxa"/>
          </w:tcPr>
          <w:p w14:paraId="354720DB" w14:textId="47F618DB" w:rsidR="00347F96" w:rsidRDefault="00347F96" w:rsidP="00347F96">
            <w:pPr>
              <w:rPr>
                <w:rFonts w:eastAsia="等线"/>
                <w:sz w:val="20"/>
                <w:szCs w:val="20"/>
              </w:rPr>
            </w:pPr>
            <w:r>
              <w:rPr>
                <w:rFonts w:eastAsia="等线"/>
                <w:sz w:val="20"/>
                <w:szCs w:val="20"/>
              </w:rPr>
              <w:t>Y</w:t>
            </w:r>
          </w:p>
        </w:tc>
        <w:tc>
          <w:tcPr>
            <w:tcW w:w="6297" w:type="dxa"/>
          </w:tcPr>
          <w:p w14:paraId="47245204" w14:textId="77777777" w:rsidR="00347F96" w:rsidRDefault="00347F96" w:rsidP="00347F96">
            <w:pPr>
              <w:rPr>
                <w:rFonts w:eastAsia="等线"/>
                <w:sz w:val="20"/>
                <w:szCs w:val="20"/>
                <w:lang w:eastAsia="ko-KR"/>
              </w:rPr>
            </w:pPr>
            <w:r>
              <w:rPr>
                <w:rFonts w:eastAsia="等线"/>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等线"/>
                <w:sz w:val="20"/>
                <w:szCs w:val="20"/>
                <w:lang w:eastAsia="ko-KR"/>
              </w:rPr>
            </w:pPr>
          </w:p>
          <w:p w14:paraId="4612EF53" w14:textId="77777777" w:rsidR="00347F96" w:rsidRDefault="00347F96" w:rsidP="00347F96">
            <w:pPr>
              <w:rPr>
                <w:rFonts w:eastAsia="等线"/>
                <w:sz w:val="20"/>
                <w:szCs w:val="20"/>
                <w:lang w:eastAsia="ko-KR"/>
              </w:rPr>
            </w:pPr>
            <w:r>
              <w:rPr>
                <w:rFonts w:eastAsia="等线"/>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w:t>
            </w:r>
            <w:r>
              <w:rPr>
                <w:rFonts w:eastAsia="等线"/>
                <w:sz w:val="20"/>
                <w:szCs w:val="20"/>
                <w:lang w:eastAsia="ko-KR"/>
              </w:rPr>
              <w:lastRenderedPageBreak/>
              <w:t xml:space="preserve">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等线"/>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等线"/>
                <w:sz w:val="20"/>
                <w:szCs w:val="20"/>
                <w:lang w:eastAsia="ko-KR"/>
              </w:rPr>
            </w:pPr>
            <w:r>
              <w:rPr>
                <w:rFonts w:eastAsia="等线" w:hint="eastAsia"/>
                <w:sz w:val="20"/>
                <w:szCs w:val="20"/>
              </w:rPr>
              <w:lastRenderedPageBreak/>
              <w:t>Spreadtrum</w:t>
            </w:r>
          </w:p>
        </w:tc>
        <w:tc>
          <w:tcPr>
            <w:tcW w:w="1611" w:type="dxa"/>
          </w:tcPr>
          <w:p w14:paraId="514CDF1F" w14:textId="4C2325B5" w:rsidR="00DC6AAE" w:rsidRDefault="00DC6AAE" w:rsidP="00DC6AAE">
            <w:pPr>
              <w:rPr>
                <w:rFonts w:eastAsia="等线"/>
                <w:sz w:val="20"/>
                <w:szCs w:val="20"/>
              </w:rPr>
            </w:pPr>
            <w:r>
              <w:rPr>
                <w:rFonts w:eastAsia="等线"/>
                <w:sz w:val="20"/>
                <w:szCs w:val="20"/>
              </w:rPr>
              <w:t xml:space="preserve">Partially </w:t>
            </w:r>
            <w:r>
              <w:rPr>
                <w:rFonts w:eastAsia="等线" w:hint="eastAsia"/>
                <w:sz w:val="20"/>
                <w:szCs w:val="20"/>
              </w:rPr>
              <w:t>Y</w:t>
            </w:r>
          </w:p>
        </w:tc>
        <w:tc>
          <w:tcPr>
            <w:tcW w:w="6297" w:type="dxa"/>
          </w:tcPr>
          <w:p w14:paraId="7B6A5C5A" w14:textId="77777777" w:rsidR="00DC6AAE" w:rsidRDefault="00DC6AAE" w:rsidP="00DC6AAE">
            <w:pPr>
              <w:rPr>
                <w:rFonts w:eastAsia="等线"/>
                <w:sz w:val="20"/>
                <w:szCs w:val="20"/>
              </w:rPr>
            </w:pPr>
            <w:r>
              <w:rPr>
                <w:rFonts w:eastAsia="等线"/>
                <w:sz w:val="20"/>
                <w:szCs w:val="20"/>
              </w:rPr>
              <w:t>For the time duration, we are fine for both the FL version and the version with “infinite value” removed.</w:t>
            </w:r>
          </w:p>
          <w:p w14:paraId="0D188972" w14:textId="3A65F377" w:rsidR="00DC6AAE" w:rsidRDefault="00DC6AAE" w:rsidP="00DC6AAE">
            <w:pPr>
              <w:rPr>
                <w:rFonts w:eastAsia="等线"/>
                <w:sz w:val="20"/>
                <w:szCs w:val="20"/>
                <w:lang w:eastAsia="ko-KR"/>
              </w:rPr>
            </w:pPr>
            <w:r>
              <w:rPr>
                <w:rFonts w:eastAsia="等线"/>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等线"/>
                <w:sz w:val="20"/>
                <w:szCs w:val="20"/>
              </w:rPr>
            </w:pPr>
            <w:r>
              <w:rPr>
                <w:rFonts w:eastAsia="等线"/>
                <w:sz w:val="20"/>
                <w:szCs w:val="20"/>
                <w:lang w:eastAsia="ko-KR"/>
              </w:rPr>
              <w:t>Ericsson</w:t>
            </w:r>
          </w:p>
        </w:tc>
        <w:tc>
          <w:tcPr>
            <w:tcW w:w="1611" w:type="dxa"/>
          </w:tcPr>
          <w:p w14:paraId="15C8F044" w14:textId="1C4C7A77" w:rsidR="00C74B48" w:rsidRDefault="00C74B48" w:rsidP="00C74B48">
            <w:pPr>
              <w:rPr>
                <w:rFonts w:eastAsia="等线"/>
                <w:sz w:val="20"/>
                <w:szCs w:val="20"/>
              </w:rPr>
            </w:pPr>
            <w:r>
              <w:rPr>
                <w:rFonts w:eastAsia="等线"/>
                <w:sz w:val="20"/>
                <w:szCs w:val="20"/>
                <w:lang w:eastAsia="ko-KR"/>
              </w:rPr>
              <w:t>N</w:t>
            </w:r>
          </w:p>
        </w:tc>
        <w:tc>
          <w:tcPr>
            <w:tcW w:w="6297" w:type="dxa"/>
          </w:tcPr>
          <w:p w14:paraId="3D02E8A5" w14:textId="77777777" w:rsidR="00C74B48" w:rsidRDefault="00C74B48" w:rsidP="00C74B48">
            <w:pPr>
              <w:rPr>
                <w:rFonts w:eastAsia="等线"/>
                <w:sz w:val="20"/>
                <w:szCs w:val="20"/>
                <w:lang w:eastAsia="ko-KR"/>
              </w:rPr>
            </w:pPr>
            <w:r>
              <w:rPr>
                <w:rFonts w:eastAsia="等线"/>
                <w:sz w:val="20"/>
                <w:szCs w:val="20"/>
                <w:lang w:eastAsia="ko-KR"/>
              </w:rPr>
              <w:t xml:space="preserve">Regarding time duration, </w:t>
            </w:r>
          </w:p>
          <w:p w14:paraId="33A3CB5F" w14:textId="77777777" w:rsidR="00C74B48" w:rsidRDefault="00C74B48" w:rsidP="001961E6">
            <w:pPr>
              <w:pStyle w:val="afa"/>
              <w:numPr>
                <w:ilvl w:val="0"/>
                <w:numId w:val="62"/>
              </w:numPr>
              <w:rPr>
                <w:rFonts w:ascii="Times New Roman" w:eastAsia="等线" w:hAnsi="Times New Roman"/>
                <w:sz w:val="20"/>
                <w:szCs w:val="20"/>
                <w:lang w:eastAsia="ko-KR"/>
              </w:rPr>
            </w:pPr>
            <w:r w:rsidRPr="000B4DE4">
              <w:rPr>
                <w:rFonts w:ascii="Times New Roman" w:eastAsia="等线" w:hAnsi="Times New Roman"/>
                <w:sz w:val="20"/>
                <w:szCs w:val="20"/>
                <w:lang w:eastAsia="ko-KR"/>
              </w:rPr>
              <w:t xml:space="preserve">typical validity time values should be </w:t>
            </w:r>
            <w:r>
              <w:rPr>
                <w:rFonts w:ascii="Times New Roman" w:eastAsia="等线" w:hAnsi="Times New Roman"/>
                <w:sz w:val="20"/>
                <w:szCs w:val="20"/>
                <w:lang w:eastAsia="ko-KR"/>
              </w:rPr>
              <w:t>captured</w:t>
            </w:r>
            <w:r w:rsidRPr="000B4DE4">
              <w:rPr>
                <w:rFonts w:ascii="Times New Roman" w:eastAsia="等线" w:hAnsi="Times New Roman"/>
                <w:sz w:val="20"/>
                <w:szCs w:val="20"/>
                <w:lang w:eastAsia="ko-KR"/>
              </w:rPr>
              <w:t xml:space="preserve"> i.e. as multiple of default paging cycle duration 1,..,[40]. </w:t>
            </w:r>
          </w:p>
          <w:p w14:paraId="2DBDD5A7" w14:textId="77777777" w:rsidR="00C74B48" w:rsidRPr="000B4DE4" w:rsidRDefault="00C74B48" w:rsidP="001961E6">
            <w:pPr>
              <w:pStyle w:val="afa"/>
              <w:numPr>
                <w:ilvl w:val="0"/>
                <w:numId w:val="62"/>
              </w:numPr>
              <w:rPr>
                <w:rFonts w:ascii="Times New Roman" w:eastAsia="等线" w:hAnsi="Times New Roman"/>
                <w:sz w:val="20"/>
                <w:szCs w:val="20"/>
                <w:lang w:eastAsia="ko-KR"/>
              </w:rPr>
            </w:pPr>
            <w:r w:rsidRPr="000B4DE4">
              <w:rPr>
                <w:rFonts w:ascii="Times New Roman" w:eastAsia="等线" w:hAnsi="Times New Roman"/>
                <w:sz w:val="20"/>
                <w:szCs w:val="20"/>
                <w:lang w:eastAsia="ko-KR"/>
              </w:rPr>
              <w:t xml:space="preserve">We are not OK with the sub-bullet with ‘infinity’. </w:t>
            </w:r>
            <w:r>
              <w:rPr>
                <w:rFonts w:ascii="Times New Roman" w:eastAsia="等线" w:hAnsi="Times New Roman"/>
                <w:sz w:val="20"/>
                <w:szCs w:val="20"/>
                <w:lang w:eastAsia="ko-KR"/>
              </w:rPr>
              <w:t>M</w:t>
            </w:r>
            <w:r w:rsidRPr="000B4DE4">
              <w:rPr>
                <w:rFonts w:ascii="Times New Roman" w:eastAsia="等线" w:hAnsi="Times New Roman"/>
                <w:sz w:val="20"/>
                <w:szCs w:val="20"/>
                <w:lang w:eastAsia="ko-KR"/>
              </w:rPr>
              <w:t>ore discussion is needed on this value, especially the meaning</w:t>
            </w:r>
            <w:r>
              <w:rPr>
                <w:rFonts w:ascii="Times New Roman" w:eastAsia="等线" w:hAnsi="Times New Roman"/>
                <w:sz w:val="20"/>
                <w:szCs w:val="20"/>
                <w:lang w:eastAsia="ko-KR"/>
              </w:rPr>
              <w:t xml:space="preserve"> </w:t>
            </w:r>
            <w:r w:rsidRPr="000B4DE4">
              <w:rPr>
                <w:rFonts w:ascii="Times New Roman" w:eastAsia="等线" w:hAnsi="Times New Roman"/>
                <w:sz w:val="20"/>
                <w:szCs w:val="20"/>
                <w:lang w:eastAsia="ko-KR"/>
              </w:rPr>
              <w:t xml:space="preserve">and issues with </w:t>
            </w:r>
            <w:r>
              <w:rPr>
                <w:rFonts w:ascii="Times New Roman" w:eastAsia="等线" w:hAnsi="Times New Roman"/>
                <w:sz w:val="20"/>
                <w:szCs w:val="20"/>
                <w:lang w:eastAsia="ko-KR"/>
              </w:rPr>
              <w:t>incorrect assumption</w:t>
            </w:r>
            <w:r w:rsidRPr="000B4DE4">
              <w:rPr>
                <w:rFonts w:ascii="Times New Roman" w:eastAsia="等线" w:hAnsi="Times New Roman"/>
                <w:sz w:val="20"/>
                <w:szCs w:val="20"/>
                <w:lang w:eastAsia="ko-KR"/>
              </w:rPr>
              <w:t xml:space="preserve"> </w:t>
            </w:r>
            <w:r>
              <w:rPr>
                <w:rFonts w:ascii="Times New Roman" w:eastAsia="等线" w:hAnsi="Times New Roman"/>
                <w:sz w:val="20"/>
                <w:szCs w:val="20"/>
                <w:lang w:eastAsia="ko-KR"/>
              </w:rPr>
              <w:t xml:space="preserve">in case of </w:t>
            </w:r>
            <w:r w:rsidRPr="000B4DE4">
              <w:rPr>
                <w:rFonts w:ascii="Times New Roman" w:eastAsia="等线" w:hAnsi="Times New Roman"/>
                <w:sz w:val="20"/>
                <w:szCs w:val="20"/>
                <w:lang w:eastAsia="ko-KR"/>
              </w:rPr>
              <w:t xml:space="preserve">missed DCI, etc. </w:t>
            </w:r>
          </w:p>
          <w:p w14:paraId="66BA2ED9" w14:textId="77777777" w:rsidR="00C74B48" w:rsidRDefault="00C74B48" w:rsidP="00C74B48">
            <w:pPr>
              <w:rPr>
                <w:rFonts w:eastAsia="等线"/>
                <w:sz w:val="20"/>
                <w:szCs w:val="20"/>
                <w:lang w:eastAsia="ko-KR"/>
              </w:rPr>
            </w:pPr>
          </w:p>
          <w:p w14:paraId="0FA42A1B" w14:textId="77777777" w:rsidR="00C74B48" w:rsidRDefault="00C74B48" w:rsidP="00C74B48">
            <w:pPr>
              <w:rPr>
                <w:rFonts w:eastAsia="等线"/>
                <w:sz w:val="20"/>
                <w:szCs w:val="20"/>
                <w:lang w:eastAsia="ko-KR"/>
              </w:rPr>
            </w:pPr>
            <w:r>
              <w:rPr>
                <w:rFonts w:eastAsia="等线"/>
                <w:sz w:val="20"/>
                <w:szCs w:val="20"/>
                <w:lang w:eastAsia="ko-KR"/>
              </w:rPr>
              <w:t xml:space="preserve">We are generally OK with the bullet on reference point. </w:t>
            </w:r>
          </w:p>
          <w:p w14:paraId="58B61DD8" w14:textId="77777777" w:rsidR="00C74B48" w:rsidRDefault="00C74B48" w:rsidP="00C74B48">
            <w:pPr>
              <w:rPr>
                <w:rFonts w:eastAsia="等线"/>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等线"/>
                <w:sz w:val="20"/>
                <w:szCs w:val="20"/>
                <w:lang w:eastAsia="ko-KR"/>
              </w:rPr>
            </w:pPr>
            <w:r>
              <w:rPr>
                <w:rFonts w:eastAsia="等线"/>
                <w:sz w:val="20"/>
                <w:szCs w:val="20"/>
                <w:lang w:eastAsia="ko-KR"/>
              </w:rPr>
              <w:t>Nokia</w:t>
            </w:r>
          </w:p>
        </w:tc>
        <w:tc>
          <w:tcPr>
            <w:tcW w:w="1611" w:type="dxa"/>
          </w:tcPr>
          <w:p w14:paraId="07243EF6" w14:textId="7D589DED" w:rsidR="00F060B0" w:rsidRDefault="00F060B0" w:rsidP="00F060B0">
            <w:pPr>
              <w:rPr>
                <w:rFonts w:eastAsia="等线"/>
                <w:sz w:val="20"/>
                <w:szCs w:val="20"/>
                <w:lang w:eastAsia="ko-KR"/>
              </w:rPr>
            </w:pPr>
            <w:r>
              <w:rPr>
                <w:rFonts w:eastAsia="等线"/>
                <w:sz w:val="20"/>
                <w:szCs w:val="20"/>
              </w:rPr>
              <w:t>Partial Y</w:t>
            </w:r>
          </w:p>
        </w:tc>
        <w:tc>
          <w:tcPr>
            <w:tcW w:w="6297" w:type="dxa"/>
          </w:tcPr>
          <w:p w14:paraId="4BAF7685" w14:textId="77777777" w:rsidR="00F060B0" w:rsidRDefault="00F060B0" w:rsidP="00F060B0">
            <w:pPr>
              <w:rPr>
                <w:rFonts w:eastAsia="等线"/>
                <w:sz w:val="20"/>
                <w:szCs w:val="20"/>
                <w:lang w:eastAsia="ko-KR"/>
              </w:rPr>
            </w:pPr>
            <w:r>
              <w:rPr>
                <w:rFonts w:eastAsia="等线"/>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等线"/>
                <w:sz w:val="20"/>
                <w:szCs w:val="20"/>
                <w:lang w:eastAsia="ko-KR"/>
              </w:rPr>
            </w:pPr>
            <w:r>
              <w:rPr>
                <w:rFonts w:eastAsia="等线"/>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等线"/>
                <w:sz w:val="20"/>
                <w:szCs w:val="20"/>
                <w:lang w:eastAsia="ko-KR"/>
              </w:rPr>
            </w:pPr>
            <w:r>
              <w:rPr>
                <w:rFonts w:eastAsia="等线"/>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等线"/>
                <w:sz w:val="20"/>
                <w:szCs w:val="20"/>
                <w:lang w:eastAsia="ko-KR"/>
              </w:rPr>
            </w:pPr>
            <w:r>
              <w:rPr>
                <w:rFonts w:eastAsia="等线"/>
                <w:sz w:val="20"/>
                <w:szCs w:val="20"/>
                <w:lang w:eastAsia="ko-KR"/>
              </w:rPr>
              <w:t>Intel</w:t>
            </w:r>
          </w:p>
        </w:tc>
        <w:tc>
          <w:tcPr>
            <w:tcW w:w="1611" w:type="dxa"/>
          </w:tcPr>
          <w:p w14:paraId="3FFAC9F0" w14:textId="5DCF342D" w:rsidR="00F23C5E" w:rsidRDefault="00F23C5E" w:rsidP="00F23C5E">
            <w:pPr>
              <w:rPr>
                <w:rFonts w:eastAsia="等线"/>
                <w:sz w:val="20"/>
                <w:szCs w:val="20"/>
              </w:rPr>
            </w:pPr>
            <w:r>
              <w:rPr>
                <w:rFonts w:eastAsia="等线"/>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等线"/>
                <w:sz w:val="20"/>
                <w:szCs w:val="20"/>
                <w:lang w:eastAsia="ko-KR"/>
              </w:rPr>
              <w:t xml:space="preserve">Maybe we could clarify reference point as </w:t>
            </w:r>
            <w:r w:rsidRPr="00407090">
              <w:rPr>
                <w:rFonts w:eastAsia="等线"/>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等线"/>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等线"/>
                <w:sz w:val="20"/>
                <w:szCs w:val="20"/>
              </w:rPr>
            </w:pPr>
            <w:r>
              <w:rPr>
                <w:rFonts w:eastAsia="等线"/>
                <w:sz w:val="20"/>
                <w:szCs w:val="20"/>
              </w:rPr>
              <w:t>N</w:t>
            </w:r>
          </w:p>
        </w:tc>
        <w:tc>
          <w:tcPr>
            <w:tcW w:w="6297" w:type="dxa"/>
          </w:tcPr>
          <w:p w14:paraId="18495723" w14:textId="1AED0D15" w:rsidR="00CC3148" w:rsidRPr="00407090" w:rsidRDefault="00CC3148" w:rsidP="00CC3148">
            <w:pPr>
              <w:autoSpaceDE w:val="0"/>
              <w:autoSpaceDN w:val="0"/>
              <w:snapToGrid w:val="0"/>
              <w:rPr>
                <w:rFonts w:eastAsia="等线"/>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等线"/>
                <w:sz w:val="20"/>
                <w:szCs w:val="20"/>
              </w:rPr>
            </w:pPr>
            <w:r>
              <w:rPr>
                <w:rFonts w:eastAsia="等线"/>
                <w:sz w:val="20"/>
                <w:szCs w:val="20"/>
                <w:lang w:eastAsia="ko-KR"/>
              </w:rPr>
              <w:t>Huawei, HiSilicon</w:t>
            </w:r>
          </w:p>
        </w:tc>
        <w:tc>
          <w:tcPr>
            <w:tcW w:w="1611" w:type="dxa"/>
          </w:tcPr>
          <w:p w14:paraId="0E5E5442" w14:textId="77777777" w:rsidR="00112A9E" w:rsidRDefault="00112A9E" w:rsidP="008F6713">
            <w:pPr>
              <w:rPr>
                <w:rFonts w:eastAsia="等线"/>
                <w:sz w:val="20"/>
                <w:szCs w:val="20"/>
              </w:rPr>
            </w:pPr>
            <w:r>
              <w:rPr>
                <w:rFonts w:eastAsia="等线"/>
                <w:sz w:val="20"/>
                <w:szCs w:val="20"/>
                <w:lang w:eastAsia="ko-KR"/>
              </w:rPr>
              <w:t>N</w:t>
            </w:r>
          </w:p>
        </w:tc>
        <w:tc>
          <w:tcPr>
            <w:tcW w:w="6297" w:type="dxa"/>
          </w:tcPr>
          <w:p w14:paraId="53D30F3D" w14:textId="77777777" w:rsidR="00112A9E" w:rsidRDefault="00112A9E" w:rsidP="008F6713">
            <w:pPr>
              <w:rPr>
                <w:rFonts w:eastAsia="等线"/>
                <w:sz w:val="20"/>
                <w:szCs w:val="20"/>
              </w:rPr>
            </w:pPr>
            <w:r>
              <w:rPr>
                <w:rFonts w:eastAsia="等线"/>
                <w:sz w:val="20"/>
                <w:szCs w:val="20"/>
              </w:rPr>
              <w:t>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等线"/>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等线"/>
                <w:i/>
                <w:sz w:val="20"/>
                <w:szCs w:val="20"/>
              </w:rPr>
            </w:pPr>
            <w:r w:rsidRPr="00123806">
              <w:rPr>
                <w:rFonts w:eastAsia="Gulim"/>
                <w:bCs/>
                <w:i/>
                <w:color w:val="000000"/>
                <w:sz w:val="20"/>
                <w:szCs w:val="20"/>
              </w:rPr>
              <w:t xml:space="preserve">At least for paging PDCCH </w:t>
            </w:r>
            <w:r w:rsidRPr="00123806">
              <w:rPr>
                <w:rFonts w:eastAsia="等线"/>
                <w:i/>
                <w:sz w:val="20"/>
                <w:szCs w:val="20"/>
              </w:rPr>
              <w:t xml:space="preserve">based L1 availability indication of TRS/CSI-RS at the configured occasion(s) to the idle/inactive UEs, the L1 availability </w:t>
            </w:r>
            <w:r w:rsidRPr="00123806">
              <w:rPr>
                <w:rFonts w:eastAsia="等线"/>
                <w:i/>
                <w:sz w:val="20"/>
                <w:szCs w:val="20"/>
              </w:rPr>
              <w:lastRenderedPageBreak/>
              <w:t>indication is valid for a time duration starting from a reference point, where</w:t>
            </w:r>
          </w:p>
          <w:p w14:paraId="4FD04341" w14:textId="77777777" w:rsidR="00112A9E" w:rsidRPr="00123806" w:rsidRDefault="00112A9E" w:rsidP="008F6713">
            <w:pPr>
              <w:pStyle w:val="afa"/>
              <w:numPr>
                <w:ilvl w:val="0"/>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afa"/>
              <w:numPr>
                <w:ilvl w:val="1"/>
                <w:numId w:val="42"/>
              </w:numPr>
              <w:autoSpaceDE w:val="0"/>
              <w:autoSpaceDN w:val="0"/>
              <w:snapToGrid w:val="0"/>
              <w:rPr>
                <w:rFonts w:ascii="Times New Roman" w:eastAsia="等线"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等线"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afa"/>
              <w:numPr>
                <w:ilvl w:val="1"/>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afa"/>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afa"/>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Note: start of DRX cycle is determined based on DRX cycle and PF_offset, and common to all UEs</w:t>
            </w:r>
          </w:p>
          <w:p w14:paraId="38886AD3" w14:textId="77777777" w:rsidR="00112A9E" w:rsidRPr="00123806" w:rsidRDefault="00112A9E" w:rsidP="008F6713">
            <w:pPr>
              <w:rPr>
                <w:rFonts w:eastAsia="等线"/>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等线"/>
                <w:sz w:val="20"/>
                <w:szCs w:val="20"/>
              </w:rPr>
            </w:pPr>
          </w:p>
          <w:p w14:paraId="43E4A067" w14:textId="77777777" w:rsidR="00112A9E" w:rsidRDefault="00112A9E" w:rsidP="008F6713">
            <w:pPr>
              <w:rPr>
                <w:rFonts w:eastAsia="等线"/>
                <w:sz w:val="20"/>
                <w:szCs w:val="20"/>
              </w:rPr>
            </w:pPr>
            <w:r>
              <w:rPr>
                <w:rFonts w:eastAsia="等线"/>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等线"/>
                <w:sz w:val="20"/>
                <w:szCs w:val="20"/>
              </w:rPr>
            </w:pPr>
            <w:r>
              <w:rPr>
                <w:rFonts w:eastAsia="等线" w:hint="eastAsia"/>
                <w:sz w:val="20"/>
                <w:szCs w:val="20"/>
              </w:rPr>
              <w:lastRenderedPageBreak/>
              <w:t>C</w:t>
            </w:r>
            <w:r>
              <w:rPr>
                <w:rFonts w:eastAsia="等线"/>
                <w:sz w:val="20"/>
                <w:szCs w:val="20"/>
              </w:rPr>
              <w:t>MCC</w:t>
            </w:r>
          </w:p>
        </w:tc>
        <w:tc>
          <w:tcPr>
            <w:tcW w:w="1611" w:type="dxa"/>
          </w:tcPr>
          <w:p w14:paraId="455824D2" w14:textId="677554E6" w:rsidR="008F6713" w:rsidRDefault="008F6713" w:rsidP="008F6713">
            <w:pPr>
              <w:rPr>
                <w:rFonts w:eastAsia="等线"/>
                <w:sz w:val="20"/>
                <w:szCs w:val="20"/>
              </w:rPr>
            </w:pPr>
            <w:r>
              <w:rPr>
                <w:rFonts w:eastAsia="等线" w:hint="eastAsia"/>
                <w:sz w:val="20"/>
                <w:szCs w:val="20"/>
              </w:rPr>
              <w:t>N</w:t>
            </w:r>
          </w:p>
        </w:tc>
        <w:tc>
          <w:tcPr>
            <w:tcW w:w="6297" w:type="dxa"/>
          </w:tcPr>
          <w:p w14:paraId="61895378" w14:textId="0D0E4310" w:rsidR="008F6713" w:rsidRDefault="008F6713" w:rsidP="008F6713">
            <w:pPr>
              <w:rPr>
                <w:rFonts w:eastAsia="等线"/>
                <w:sz w:val="20"/>
                <w:szCs w:val="20"/>
              </w:rPr>
            </w:pPr>
            <w:r>
              <w:rPr>
                <w:rFonts w:eastAsia="等线" w:hint="eastAsia"/>
                <w:sz w:val="20"/>
                <w:szCs w:val="20"/>
              </w:rPr>
              <w:t>F</w:t>
            </w:r>
            <w:r>
              <w:rPr>
                <w:rFonts w:eastAsia="等线"/>
                <w:sz w:val="20"/>
                <w:szCs w:val="20"/>
              </w:rPr>
              <w:t xml:space="preserve">or 2rd </w:t>
            </w:r>
            <w:r>
              <w:rPr>
                <w:rFonts w:eastAsia="等线" w:hint="eastAsia"/>
                <w:sz w:val="20"/>
                <w:szCs w:val="20"/>
              </w:rPr>
              <w:t>bullet</w:t>
            </w:r>
            <w:r>
              <w:rPr>
                <w:rFonts w:eastAsia="等线"/>
                <w:sz w:val="20"/>
                <w:szCs w:val="20"/>
              </w:rPr>
              <w:t xml:space="preserve"> of reference point</w:t>
            </w:r>
            <w:r>
              <w:rPr>
                <w:rFonts w:eastAsia="等线" w:hint="eastAsia"/>
                <w:sz w:val="20"/>
                <w:szCs w:val="20"/>
              </w:rPr>
              <w:t>,</w:t>
            </w:r>
            <w:r>
              <w:rPr>
                <w:rFonts w:eastAsia="等线"/>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等线"/>
                <w:sz w:val="20"/>
                <w:szCs w:val="20"/>
              </w:rPr>
            </w:pPr>
            <w:r>
              <w:rPr>
                <w:rFonts w:eastAsia="等线"/>
                <w:sz w:val="20"/>
                <w:szCs w:val="20"/>
                <w:lang w:eastAsia="ko-KR"/>
              </w:rPr>
              <w:t>Panasonic</w:t>
            </w:r>
          </w:p>
        </w:tc>
        <w:tc>
          <w:tcPr>
            <w:tcW w:w="1611" w:type="dxa"/>
          </w:tcPr>
          <w:p w14:paraId="49094439" w14:textId="7308F21A" w:rsidR="001F3734" w:rsidRDefault="001F3734" w:rsidP="001F3734">
            <w:pPr>
              <w:rPr>
                <w:rFonts w:eastAsia="等线"/>
                <w:sz w:val="20"/>
                <w:szCs w:val="20"/>
              </w:rPr>
            </w:pPr>
            <w:r>
              <w:rPr>
                <w:rFonts w:eastAsia="等线"/>
                <w:sz w:val="20"/>
                <w:szCs w:val="20"/>
                <w:lang w:eastAsia="ko-KR"/>
              </w:rPr>
              <w:t>N</w:t>
            </w:r>
          </w:p>
        </w:tc>
        <w:tc>
          <w:tcPr>
            <w:tcW w:w="6297" w:type="dxa"/>
          </w:tcPr>
          <w:p w14:paraId="393CBC04" w14:textId="77777777" w:rsidR="001F3734" w:rsidRDefault="001F3734" w:rsidP="001F3734">
            <w:pPr>
              <w:rPr>
                <w:rFonts w:eastAsia="等线"/>
                <w:sz w:val="20"/>
                <w:szCs w:val="20"/>
                <w:lang w:eastAsia="ko-KR"/>
              </w:rPr>
            </w:pPr>
            <w:r>
              <w:rPr>
                <w:rFonts w:eastAsia="等线"/>
                <w:sz w:val="20"/>
                <w:szCs w:val="20"/>
                <w:lang w:eastAsia="ko-KR"/>
              </w:rPr>
              <w:t>Thanks for the summary table. The above table does not capture our proposals completely and accurately. Thus we updated further.</w:t>
            </w:r>
          </w:p>
          <w:p w14:paraId="6A05C6EF" w14:textId="77777777" w:rsidR="001F3734" w:rsidRDefault="001F3734" w:rsidP="001F3734">
            <w:pPr>
              <w:rPr>
                <w:rFonts w:eastAsia="等线"/>
                <w:sz w:val="20"/>
                <w:szCs w:val="20"/>
                <w:lang w:eastAsia="ko-KR"/>
              </w:rPr>
            </w:pPr>
          </w:p>
          <w:p w14:paraId="038B146E" w14:textId="7AADA4B9" w:rsidR="001F3734" w:rsidRDefault="001F3734" w:rsidP="001F3734">
            <w:pPr>
              <w:rPr>
                <w:rFonts w:eastAsia="等线"/>
                <w:sz w:val="20"/>
                <w:szCs w:val="20"/>
              </w:rPr>
            </w:pPr>
            <w:r>
              <w:rPr>
                <w:rFonts w:eastAsia="等线"/>
                <w:sz w:val="20"/>
                <w:szCs w:val="20"/>
                <w:lang w:eastAsia="ko-KR"/>
              </w:rPr>
              <w:t>On the proposal, we are concerned at least by the second bullet and wonder whether this works. If the indication is from available to unavailable, the second bullet basically means the TRS is unavailable from the start of DRX cycle. But UE can not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等线"/>
                <w:sz w:val="20"/>
                <w:szCs w:val="20"/>
                <w:lang w:eastAsia="ko-KR"/>
              </w:rPr>
            </w:pPr>
            <w:r>
              <w:rPr>
                <w:rFonts w:eastAsia="等线"/>
                <w:sz w:val="20"/>
                <w:szCs w:val="20"/>
                <w:lang w:eastAsia="ko-KR"/>
              </w:rPr>
              <w:t xml:space="preserve">TCL </w:t>
            </w:r>
          </w:p>
        </w:tc>
        <w:tc>
          <w:tcPr>
            <w:tcW w:w="1611" w:type="dxa"/>
          </w:tcPr>
          <w:p w14:paraId="4EA58B90" w14:textId="4DAAA70F" w:rsidR="003B5EFB" w:rsidRDefault="003B5EFB" w:rsidP="001F3734">
            <w:pPr>
              <w:rPr>
                <w:rFonts w:eastAsia="等线"/>
                <w:sz w:val="20"/>
                <w:szCs w:val="20"/>
                <w:lang w:eastAsia="ko-KR"/>
              </w:rPr>
            </w:pPr>
            <w:r>
              <w:rPr>
                <w:rFonts w:eastAsia="等线"/>
                <w:sz w:val="20"/>
                <w:szCs w:val="20"/>
                <w:lang w:eastAsia="ko-KR"/>
              </w:rPr>
              <w:t>we</w:t>
            </w:r>
          </w:p>
        </w:tc>
        <w:tc>
          <w:tcPr>
            <w:tcW w:w="6297" w:type="dxa"/>
          </w:tcPr>
          <w:p w14:paraId="3FE7F000" w14:textId="0997AB9B" w:rsidR="003B5EFB" w:rsidRDefault="003B5EFB" w:rsidP="001F3734">
            <w:pPr>
              <w:rPr>
                <w:rFonts w:eastAsia="等线"/>
                <w:sz w:val="20"/>
                <w:szCs w:val="20"/>
                <w:lang w:eastAsia="ko-KR"/>
              </w:rPr>
            </w:pPr>
            <w:r>
              <w:rPr>
                <w:rFonts w:eastAsia="等线"/>
                <w:sz w:val="20"/>
                <w:szCs w:val="20"/>
                <w:lang w:eastAsia="ko-KR"/>
              </w:rPr>
              <w:t xml:space="preserve">We are not quite sure that this proposal </w:t>
            </w:r>
            <w:r w:rsidR="0003708C">
              <w:rPr>
                <w:rFonts w:eastAsia="等线"/>
                <w:sz w:val="20"/>
                <w:szCs w:val="20"/>
                <w:lang w:eastAsia="ko-KR"/>
              </w:rPr>
              <w:t>addresses</w:t>
            </w:r>
            <w:r>
              <w:rPr>
                <w:rFonts w:eastAsia="等线"/>
                <w:sz w:val="20"/>
                <w:szCs w:val="20"/>
                <w:lang w:eastAsia="ko-KR"/>
              </w:rPr>
              <w:t xml:space="preserve"> the </w:t>
            </w:r>
            <w:r w:rsidR="0003708C">
              <w:rPr>
                <w:rFonts w:eastAsia="等线"/>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等线"/>
                <w:sz w:val="20"/>
                <w:szCs w:val="20"/>
                <w:lang w:eastAsia="ko-KR"/>
              </w:rPr>
            </w:pPr>
            <w:r>
              <w:rPr>
                <w:rFonts w:eastAsia="等线"/>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等线"/>
                <w:sz w:val="20"/>
                <w:szCs w:val="20"/>
                <w:lang w:eastAsia="ko-KR"/>
              </w:rPr>
            </w:pPr>
            <w:r>
              <w:rPr>
                <w:rFonts w:eastAsia="等线"/>
                <w:sz w:val="20"/>
                <w:szCs w:val="20"/>
                <w:lang w:eastAsia="ko-KR"/>
              </w:rPr>
              <w:t>N</w:t>
            </w:r>
          </w:p>
        </w:tc>
        <w:tc>
          <w:tcPr>
            <w:tcW w:w="6297" w:type="dxa"/>
          </w:tcPr>
          <w:p w14:paraId="5769E713" w14:textId="77777777" w:rsidR="00177684" w:rsidRDefault="00177684" w:rsidP="000A26F7">
            <w:pPr>
              <w:rPr>
                <w:rFonts w:eastAsia="等线"/>
                <w:sz w:val="20"/>
                <w:szCs w:val="20"/>
                <w:lang w:eastAsia="ko-KR"/>
              </w:rPr>
            </w:pPr>
            <w:r>
              <w:rPr>
                <w:rFonts w:eastAsia="等线"/>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等线"/>
                <w:sz w:val="20"/>
                <w:szCs w:val="20"/>
                <w:lang w:eastAsia="ko-KR"/>
              </w:rPr>
            </w:pPr>
            <w:r>
              <w:rPr>
                <w:rFonts w:eastAsia="宋体" w:hint="eastAsia"/>
                <w:sz w:val="20"/>
                <w:szCs w:val="20"/>
              </w:rPr>
              <w:t>v</w:t>
            </w:r>
            <w:r>
              <w:rPr>
                <w:rFonts w:eastAsia="宋体"/>
                <w:sz w:val="20"/>
                <w:szCs w:val="20"/>
              </w:rPr>
              <w:t>ivo</w:t>
            </w:r>
          </w:p>
        </w:tc>
        <w:tc>
          <w:tcPr>
            <w:tcW w:w="1611" w:type="dxa"/>
          </w:tcPr>
          <w:p w14:paraId="42CDA4C5" w14:textId="77777777" w:rsidR="00BE2357" w:rsidRDefault="00BE2357" w:rsidP="00BE2357">
            <w:pPr>
              <w:rPr>
                <w:rFonts w:eastAsia="等线"/>
                <w:sz w:val="20"/>
                <w:szCs w:val="20"/>
                <w:lang w:eastAsia="ko-KR"/>
              </w:rPr>
            </w:pPr>
          </w:p>
        </w:tc>
        <w:tc>
          <w:tcPr>
            <w:tcW w:w="6297" w:type="dxa"/>
          </w:tcPr>
          <w:p w14:paraId="6636F9FF" w14:textId="27BB9B76" w:rsidR="00BE2357" w:rsidRDefault="00BE2357" w:rsidP="00BE2357">
            <w:pPr>
              <w:rPr>
                <w:rFonts w:eastAsia="等线"/>
                <w:sz w:val="20"/>
                <w:szCs w:val="20"/>
                <w:lang w:eastAsia="ko-KR"/>
              </w:rPr>
            </w:pPr>
            <w:r w:rsidRPr="000412C0">
              <w:rPr>
                <w:rFonts w:eastAsia="宋体" w:hint="eastAsia"/>
                <w:sz w:val="20"/>
                <w:szCs w:val="20"/>
              </w:rPr>
              <w:t>F</w:t>
            </w:r>
            <w:r w:rsidRPr="000412C0">
              <w:rPr>
                <w:rFonts w:eastAsia="宋体"/>
                <w:sz w:val="20"/>
                <w:szCs w:val="20"/>
              </w:rPr>
              <w:t>or validity time duration, our 1</w:t>
            </w:r>
            <w:r w:rsidRPr="000412C0">
              <w:rPr>
                <w:rFonts w:eastAsia="宋体"/>
                <w:sz w:val="20"/>
                <w:szCs w:val="20"/>
                <w:vertAlign w:val="superscript"/>
              </w:rPr>
              <w:t>st</w:t>
            </w:r>
            <w:r w:rsidRPr="000412C0">
              <w:rPr>
                <w:rFonts w:eastAsia="宋体"/>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宋体"/>
                <w:sz w:val="20"/>
                <w:szCs w:val="20"/>
              </w:rPr>
            </w:pPr>
            <w:r>
              <w:rPr>
                <w:rFonts w:eastAsia="等线"/>
                <w:sz w:val="20"/>
                <w:szCs w:val="20"/>
                <w:lang w:eastAsia="ko-KR"/>
              </w:rPr>
              <w:t>Lenovo/Motorola Mobility</w:t>
            </w:r>
          </w:p>
        </w:tc>
        <w:tc>
          <w:tcPr>
            <w:tcW w:w="1611" w:type="dxa"/>
          </w:tcPr>
          <w:p w14:paraId="4D305B35" w14:textId="77777777" w:rsidR="0004423B" w:rsidRDefault="0004423B" w:rsidP="0004423B">
            <w:pPr>
              <w:rPr>
                <w:rFonts w:eastAsia="等线"/>
                <w:sz w:val="20"/>
                <w:szCs w:val="20"/>
                <w:lang w:eastAsia="ko-KR"/>
              </w:rPr>
            </w:pPr>
          </w:p>
        </w:tc>
        <w:tc>
          <w:tcPr>
            <w:tcW w:w="6297" w:type="dxa"/>
          </w:tcPr>
          <w:p w14:paraId="7EA72E63" w14:textId="07E16610" w:rsidR="0004423B" w:rsidRDefault="0004423B" w:rsidP="0004423B">
            <w:pPr>
              <w:rPr>
                <w:rFonts w:eastAsia="等线"/>
                <w:sz w:val="20"/>
                <w:szCs w:val="20"/>
                <w:lang w:eastAsia="ko-KR"/>
              </w:rPr>
            </w:pPr>
            <w:r>
              <w:rPr>
                <w:rFonts w:eastAsia="等线"/>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等线"/>
                <w:sz w:val="20"/>
                <w:szCs w:val="20"/>
                <w:lang w:eastAsia="ko-KR"/>
              </w:rPr>
            </w:pPr>
            <w:r>
              <w:rPr>
                <w:rFonts w:eastAsia="等线"/>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等线"/>
                <w:sz w:val="20"/>
                <w:szCs w:val="20"/>
                <w:lang w:eastAsia="ko-KR"/>
              </w:rPr>
            </w:pPr>
            <w:r>
              <w:rPr>
                <w:rFonts w:eastAsia="等线"/>
                <w:sz w:val="20"/>
                <w:szCs w:val="20"/>
                <w:lang w:eastAsia="ko-KR"/>
              </w:rPr>
              <w:t>Apple</w:t>
            </w:r>
          </w:p>
        </w:tc>
        <w:tc>
          <w:tcPr>
            <w:tcW w:w="1611" w:type="dxa"/>
          </w:tcPr>
          <w:p w14:paraId="4DE4846F" w14:textId="33DB1ECD" w:rsidR="00C4281A" w:rsidRDefault="00C4281A" w:rsidP="00C4281A">
            <w:pPr>
              <w:rPr>
                <w:rFonts w:eastAsia="等线"/>
                <w:sz w:val="20"/>
                <w:szCs w:val="20"/>
                <w:lang w:eastAsia="ko-KR"/>
              </w:rPr>
            </w:pPr>
            <w:r>
              <w:rPr>
                <w:rFonts w:eastAsia="等线"/>
                <w:sz w:val="20"/>
                <w:szCs w:val="20"/>
                <w:lang w:eastAsia="ko-KR"/>
              </w:rPr>
              <w:t>Partially Y</w:t>
            </w:r>
          </w:p>
        </w:tc>
        <w:tc>
          <w:tcPr>
            <w:tcW w:w="6297" w:type="dxa"/>
          </w:tcPr>
          <w:p w14:paraId="52B97123" w14:textId="110CE88C" w:rsidR="00C4281A" w:rsidRDefault="00C4281A" w:rsidP="00C4281A">
            <w:pPr>
              <w:rPr>
                <w:rFonts w:eastAsia="等线"/>
                <w:sz w:val="20"/>
                <w:szCs w:val="20"/>
                <w:lang w:eastAsia="ko-KR"/>
              </w:rPr>
            </w:pPr>
            <w:r>
              <w:rPr>
                <w:rFonts w:eastAsia="等线"/>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等线"/>
          <w:b/>
          <w:sz w:val="20"/>
          <w:szCs w:val="20"/>
        </w:rPr>
      </w:pPr>
    </w:p>
    <w:p w14:paraId="2AC4D75E" w14:textId="0065EB06" w:rsidR="005463D8" w:rsidRDefault="005463D8" w:rsidP="008F765D">
      <w:pPr>
        <w:spacing w:after="0"/>
        <w:rPr>
          <w:rFonts w:eastAsia="等线"/>
          <w:b/>
          <w:sz w:val="20"/>
          <w:szCs w:val="20"/>
        </w:rPr>
      </w:pPr>
    </w:p>
    <w:p w14:paraId="4DCDFDCC" w14:textId="7A3A4367" w:rsidR="0067085E" w:rsidRPr="009C37CA" w:rsidRDefault="0067085E" w:rsidP="0067085E">
      <w:pPr>
        <w:pStyle w:val="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等线"/>
          <w:b/>
          <w:sz w:val="20"/>
          <w:lang w:eastAsia="en-US"/>
        </w:rPr>
      </w:pPr>
    </w:p>
    <w:p w14:paraId="10B4398A" w14:textId="77777777" w:rsidR="0067085E" w:rsidRPr="0067085E" w:rsidRDefault="0067085E" w:rsidP="0067085E">
      <w:pPr>
        <w:spacing w:after="0"/>
        <w:jc w:val="center"/>
        <w:rPr>
          <w:rFonts w:eastAsia="等线"/>
          <w:b/>
          <w:sz w:val="20"/>
          <w:szCs w:val="20"/>
          <w:lang w:eastAsia="en-US"/>
        </w:rPr>
      </w:pPr>
      <w:r w:rsidRPr="0067085E">
        <w:rPr>
          <w:rFonts w:eastAsia="等线"/>
          <w:b/>
          <w:sz w:val="20"/>
          <w:szCs w:val="20"/>
          <w:lang w:eastAsia="en-US"/>
        </w:rPr>
        <w:t>Summary for 1RD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等线"/>
                <w:b/>
                <w:sz w:val="20"/>
                <w:szCs w:val="20"/>
              </w:rPr>
            </w:pPr>
            <w:r w:rsidRPr="0067085E">
              <w:rPr>
                <w:rFonts w:eastAsia="等线"/>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等线"/>
                <w:b/>
                <w:sz w:val="20"/>
                <w:szCs w:val="20"/>
              </w:rPr>
            </w:pPr>
            <w:r w:rsidRPr="0067085E">
              <w:rPr>
                <w:rFonts w:eastAsia="等线"/>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等线"/>
                <w:sz w:val="20"/>
                <w:szCs w:val="20"/>
              </w:rPr>
            </w:pPr>
            <w:r w:rsidRPr="0067085E">
              <w:rPr>
                <w:rFonts w:eastAsia="等线"/>
                <w:sz w:val="20"/>
                <w:szCs w:val="20"/>
              </w:rPr>
              <w:t>1</w:t>
            </w:r>
          </w:p>
        </w:tc>
        <w:tc>
          <w:tcPr>
            <w:tcW w:w="3249" w:type="dxa"/>
          </w:tcPr>
          <w:p w14:paraId="16AF2906" w14:textId="77777777" w:rsidR="0067085E" w:rsidRPr="0067085E" w:rsidRDefault="0067085E" w:rsidP="0067085E">
            <w:pPr>
              <w:spacing w:line="259" w:lineRule="auto"/>
              <w:rPr>
                <w:rFonts w:eastAsia="等线"/>
                <w:sz w:val="20"/>
                <w:szCs w:val="20"/>
              </w:rPr>
            </w:pPr>
            <w:r w:rsidRPr="0067085E">
              <w:rPr>
                <w:rFonts w:eastAsia="等线"/>
                <w:sz w:val="20"/>
                <w:szCs w:val="20"/>
              </w:rPr>
              <w:t>Yes</w:t>
            </w:r>
          </w:p>
          <w:p w14:paraId="58C591E9" w14:textId="3014BEE3"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lang w:eastAsia="ko-KR"/>
              </w:rPr>
              <w:t>SS, Intel</w:t>
            </w:r>
            <w:r>
              <w:rPr>
                <w:rFonts w:eastAsia="等线"/>
                <w:sz w:val="20"/>
                <w:szCs w:val="20"/>
                <w:lang w:eastAsia="ko-KR"/>
              </w:rPr>
              <w:t xml:space="preserve"> </w:t>
            </w:r>
          </w:p>
          <w:p w14:paraId="2E7B8378" w14:textId="77777777" w:rsidR="0067085E" w:rsidRPr="0067085E" w:rsidRDefault="0067085E" w:rsidP="0067085E">
            <w:pPr>
              <w:spacing w:line="259" w:lineRule="auto"/>
              <w:rPr>
                <w:rFonts w:eastAsia="等线"/>
                <w:sz w:val="20"/>
                <w:szCs w:val="20"/>
              </w:rPr>
            </w:pPr>
          </w:p>
          <w:p w14:paraId="536F54AE" w14:textId="77777777" w:rsidR="0067085E" w:rsidRPr="0067085E" w:rsidRDefault="0067085E" w:rsidP="0067085E">
            <w:pPr>
              <w:spacing w:line="259" w:lineRule="auto"/>
              <w:rPr>
                <w:rFonts w:eastAsia="等线"/>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等线"/>
                <w:sz w:val="20"/>
                <w:szCs w:val="20"/>
                <w:lang w:eastAsia="ko-KR"/>
              </w:rPr>
            </w:pPr>
            <w:r w:rsidRPr="0067085E">
              <w:rPr>
                <w:rFonts w:eastAsia="等线"/>
                <w:sz w:val="20"/>
                <w:szCs w:val="20"/>
              </w:rPr>
              <w:lastRenderedPageBreak/>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等线"/>
                <w:sz w:val="20"/>
                <w:szCs w:val="20"/>
              </w:rPr>
            </w:pPr>
            <w:r w:rsidRPr="0067085E">
              <w:rPr>
                <w:rFonts w:eastAsia="等线"/>
                <w:sz w:val="20"/>
                <w:szCs w:val="20"/>
              </w:rPr>
              <w:t>2</w:t>
            </w:r>
          </w:p>
        </w:tc>
        <w:tc>
          <w:tcPr>
            <w:tcW w:w="3249" w:type="dxa"/>
          </w:tcPr>
          <w:p w14:paraId="2AF6026E" w14:textId="77777777" w:rsidR="0067085E" w:rsidRPr="0067085E" w:rsidRDefault="0067085E" w:rsidP="0067085E">
            <w:pPr>
              <w:spacing w:line="259" w:lineRule="auto"/>
              <w:rPr>
                <w:rFonts w:eastAsia="等线"/>
                <w:sz w:val="20"/>
                <w:szCs w:val="20"/>
              </w:rPr>
            </w:pPr>
            <w:r w:rsidRPr="0067085E">
              <w:rPr>
                <w:rFonts w:eastAsia="等线"/>
                <w:sz w:val="20"/>
                <w:szCs w:val="20"/>
              </w:rPr>
              <w:t>No for the 1</w:t>
            </w:r>
            <w:r w:rsidRPr="0067085E">
              <w:rPr>
                <w:rFonts w:eastAsia="等线"/>
                <w:sz w:val="20"/>
                <w:szCs w:val="20"/>
                <w:vertAlign w:val="superscript"/>
              </w:rPr>
              <w:t>st</w:t>
            </w:r>
            <w:r w:rsidRPr="0067085E">
              <w:rPr>
                <w:rFonts w:eastAsia="等线"/>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rPr>
              <w:t xml:space="preserve">ZTE, </w:t>
            </w:r>
            <w:r w:rsidRPr="0067085E">
              <w:rPr>
                <w:rFonts w:eastAsia="等线"/>
                <w:sz w:val="20"/>
                <w:szCs w:val="20"/>
                <w:lang w:eastAsia="ko-KR"/>
              </w:rPr>
              <w:t>Sanechips, Huawei, HiSilicon</w:t>
            </w:r>
          </w:p>
        </w:tc>
        <w:tc>
          <w:tcPr>
            <w:tcW w:w="5395" w:type="dxa"/>
          </w:tcPr>
          <w:p w14:paraId="24134F36" w14:textId="77777777" w:rsidR="0067085E" w:rsidRPr="0067085E" w:rsidRDefault="0067085E" w:rsidP="001961E6">
            <w:pPr>
              <w:numPr>
                <w:ilvl w:val="0"/>
                <w:numId w:val="72"/>
              </w:numPr>
              <w:spacing w:line="259" w:lineRule="auto"/>
              <w:contextualSpacing/>
              <w:rPr>
                <w:rFonts w:eastAsia="等线"/>
                <w:sz w:val="20"/>
                <w:szCs w:val="20"/>
              </w:rPr>
            </w:pPr>
            <w:r w:rsidRPr="0067085E">
              <w:rPr>
                <w:rFonts w:eastAsia="等线"/>
                <w:b/>
                <w:sz w:val="20"/>
                <w:szCs w:val="20"/>
                <w:lang w:eastAsia="ko-KR"/>
              </w:rPr>
              <w:t>ZTE</w:t>
            </w:r>
            <w:r w:rsidRPr="0067085E">
              <w:rPr>
                <w:rFonts w:eastAsia="等线"/>
                <w:sz w:val="20"/>
                <w:szCs w:val="20"/>
                <w:lang w:eastAsia="ko-KR"/>
              </w:rPr>
              <w:t xml:space="preserve">: </w:t>
            </w:r>
            <w:r w:rsidRPr="0067085E">
              <w:rPr>
                <w:rFonts w:eastAsia="等线"/>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等线"/>
                <w:sz w:val="20"/>
                <w:szCs w:val="20"/>
              </w:rPr>
            </w:pPr>
            <w:r w:rsidRPr="0067085E">
              <w:rPr>
                <w:rFonts w:eastAsia="等线"/>
                <w:b/>
                <w:sz w:val="20"/>
                <w:szCs w:val="20"/>
              </w:rPr>
              <w:t>ZTE</w:t>
            </w:r>
            <w:r w:rsidRPr="0067085E">
              <w:rPr>
                <w:rFonts w:eastAsia="等线"/>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等线"/>
                <w:sz w:val="20"/>
                <w:szCs w:val="20"/>
                <w:lang w:eastAsia="ko-KR"/>
              </w:rPr>
            </w:pPr>
            <w:r w:rsidRPr="0067085E">
              <w:rPr>
                <w:rFonts w:eastAsia="等线"/>
                <w:b/>
                <w:sz w:val="20"/>
                <w:szCs w:val="20"/>
                <w:lang w:eastAsia="ko-KR"/>
              </w:rPr>
              <w:t>Moderator</w:t>
            </w:r>
            <w:r w:rsidRPr="0067085E">
              <w:rPr>
                <w:rFonts w:eastAsia="等线"/>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等线"/>
                <w:sz w:val="20"/>
                <w:szCs w:val="20"/>
              </w:rPr>
            </w:pPr>
            <w:r w:rsidRPr="0067085E">
              <w:rPr>
                <w:rFonts w:eastAsia="等线"/>
                <w:sz w:val="20"/>
                <w:szCs w:val="20"/>
              </w:rPr>
              <w:t>3</w:t>
            </w:r>
          </w:p>
        </w:tc>
        <w:tc>
          <w:tcPr>
            <w:tcW w:w="3249" w:type="dxa"/>
          </w:tcPr>
          <w:p w14:paraId="3D210775" w14:textId="77777777" w:rsidR="0067085E" w:rsidRPr="0067085E" w:rsidRDefault="0067085E" w:rsidP="0067085E">
            <w:pPr>
              <w:spacing w:line="259" w:lineRule="auto"/>
              <w:rPr>
                <w:rFonts w:eastAsia="等线"/>
                <w:sz w:val="20"/>
                <w:szCs w:val="20"/>
              </w:rPr>
            </w:pPr>
            <w:r w:rsidRPr="0067085E">
              <w:rPr>
                <w:rFonts w:eastAsia="等线"/>
                <w:sz w:val="20"/>
                <w:szCs w:val="20"/>
              </w:rPr>
              <w:t>No for 1</w:t>
            </w:r>
            <w:r w:rsidRPr="0067085E">
              <w:rPr>
                <w:rFonts w:eastAsia="等线"/>
                <w:sz w:val="20"/>
                <w:szCs w:val="20"/>
                <w:vertAlign w:val="superscript"/>
              </w:rPr>
              <w:t>st</w:t>
            </w:r>
            <w:r w:rsidRPr="0067085E">
              <w:rPr>
                <w:rFonts w:eastAsia="等线"/>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rPr>
              <w:t xml:space="preserve">OPPO, Sharp, </w:t>
            </w:r>
            <w:r w:rsidRPr="0067085E">
              <w:rPr>
                <w:rFonts w:eastAsia="等线"/>
                <w:sz w:val="20"/>
                <w:szCs w:val="20"/>
                <w:lang w:eastAsia="ko-KR"/>
              </w:rPr>
              <w:t xml:space="preserve">LG, ZTE, Sanechips, </w:t>
            </w:r>
            <w:r w:rsidRPr="0067085E">
              <w:rPr>
                <w:rFonts w:eastAsia="等线"/>
                <w:sz w:val="20"/>
                <w:szCs w:val="20"/>
              </w:rPr>
              <w:t xml:space="preserve">Spreadtrum, </w:t>
            </w:r>
            <w:r w:rsidRPr="0067085E">
              <w:rPr>
                <w:rFonts w:eastAsia="等线"/>
                <w:sz w:val="20"/>
                <w:szCs w:val="20"/>
                <w:lang w:eastAsia="ko-KR"/>
              </w:rPr>
              <w:t xml:space="preserve">Ericsson, Nokia, </w:t>
            </w:r>
            <w:r w:rsidRPr="0067085E">
              <w:rPr>
                <w:rFonts w:eastAsia="MS Mincho"/>
                <w:sz w:val="20"/>
                <w:szCs w:val="20"/>
                <w:lang w:eastAsia="ja-JP"/>
              </w:rPr>
              <w:t xml:space="preserve">DOCOMO, </w:t>
            </w:r>
            <w:r w:rsidRPr="0067085E">
              <w:rPr>
                <w:rFonts w:eastAsia="等线"/>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等线"/>
                <w:sz w:val="20"/>
                <w:szCs w:val="20"/>
              </w:rPr>
            </w:pPr>
            <w:r w:rsidRPr="0067085E">
              <w:rPr>
                <w:rFonts w:eastAsia="等线"/>
                <w:b/>
                <w:sz w:val="20"/>
                <w:szCs w:val="20"/>
                <w:lang w:eastAsia="ko-KR"/>
              </w:rPr>
              <w:t>OPPO</w:t>
            </w:r>
            <w:r w:rsidRPr="0067085E">
              <w:rPr>
                <w:rFonts w:eastAsia="等线"/>
                <w:sz w:val="20"/>
                <w:szCs w:val="20"/>
                <w:lang w:eastAsia="ko-KR"/>
              </w:rPr>
              <w:t xml:space="preserve">: </w:t>
            </w:r>
            <w:r w:rsidRPr="0067085E">
              <w:rPr>
                <w:rFonts w:eastAsia="等线"/>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等线"/>
                <w:sz w:val="20"/>
                <w:szCs w:val="20"/>
              </w:rPr>
            </w:pPr>
            <w:r w:rsidRPr="0067085E">
              <w:rPr>
                <w:rFonts w:eastAsia="等线"/>
                <w:b/>
                <w:sz w:val="20"/>
                <w:szCs w:val="20"/>
              </w:rPr>
              <w:t>Sharp</w:t>
            </w:r>
            <w:r w:rsidRPr="0067085E">
              <w:rPr>
                <w:rFonts w:eastAsia="等线"/>
                <w:sz w:val="20"/>
                <w:szCs w:val="20"/>
              </w:rPr>
              <w:t xml:space="preserve">: </w:t>
            </w:r>
            <w:r w:rsidRPr="0067085E">
              <w:rPr>
                <w:rFonts w:eastAsia="宋体"/>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等线"/>
                <w:sz w:val="20"/>
                <w:szCs w:val="20"/>
              </w:rPr>
            </w:pPr>
            <w:r w:rsidRPr="0067085E">
              <w:rPr>
                <w:rFonts w:eastAsia="等线"/>
                <w:sz w:val="20"/>
                <w:szCs w:val="20"/>
              </w:rPr>
              <w:t>4</w:t>
            </w:r>
          </w:p>
        </w:tc>
        <w:tc>
          <w:tcPr>
            <w:tcW w:w="3249" w:type="dxa"/>
          </w:tcPr>
          <w:p w14:paraId="21356A82" w14:textId="77777777" w:rsidR="0067085E" w:rsidRPr="0067085E" w:rsidRDefault="0067085E" w:rsidP="0067085E">
            <w:pPr>
              <w:spacing w:line="259" w:lineRule="auto"/>
              <w:rPr>
                <w:rFonts w:eastAsia="等线"/>
                <w:sz w:val="20"/>
                <w:szCs w:val="20"/>
              </w:rPr>
            </w:pPr>
            <w:r w:rsidRPr="0067085E">
              <w:rPr>
                <w:rFonts w:eastAsia="等线"/>
                <w:sz w:val="20"/>
                <w:szCs w:val="20"/>
              </w:rPr>
              <w:t>No for 2</w:t>
            </w:r>
            <w:r w:rsidRPr="0067085E">
              <w:rPr>
                <w:rFonts w:eastAsia="等线"/>
                <w:sz w:val="20"/>
                <w:szCs w:val="20"/>
                <w:vertAlign w:val="superscript"/>
              </w:rPr>
              <w:t>st</w:t>
            </w:r>
            <w:r w:rsidRPr="0067085E">
              <w:rPr>
                <w:rFonts w:eastAsia="等线"/>
                <w:sz w:val="20"/>
                <w:szCs w:val="20"/>
              </w:rPr>
              <w:t xml:space="preserve"> sub-bullet in 1</w:t>
            </w:r>
            <w:r w:rsidRPr="0067085E">
              <w:rPr>
                <w:rFonts w:eastAsia="等线"/>
                <w:sz w:val="20"/>
                <w:szCs w:val="20"/>
                <w:vertAlign w:val="superscript"/>
              </w:rPr>
              <w:t>st</w:t>
            </w:r>
            <w:r w:rsidRPr="0067085E">
              <w:rPr>
                <w:rFonts w:eastAsia="等线"/>
                <w:sz w:val="20"/>
                <w:szCs w:val="20"/>
              </w:rPr>
              <w:t xml:space="preserve"> bullet</w:t>
            </w:r>
          </w:p>
          <w:p w14:paraId="1943C456" w14:textId="77777777" w:rsidR="0067085E" w:rsidRPr="0067085E" w:rsidRDefault="0067085E" w:rsidP="0067085E">
            <w:pPr>
              <w:spacing w:line="259" w:lineRule="auto"/>
              <w:rPr>
                <w:rFonts w:eastAsia="等线"/>
                <w:sz w:val="20"/>
                <w:szCs w:val="20"/>
              </w:rPr>
            </w:pPr>
            <w:r w:rsidRPr="0067085E">
              <w:rPr>
                <w:rFonts w:eastAsia="等线"/>
                <w:sz w:val="20"/>
                <w:szCs w:val="20"/>
              </w:rPr>
              <w:t>-</w:t>
            </w:r>
            <w:r w:rsidRPr="0067085E">
              <w:rPr>
                <w:rFonts w:eastAsia="等线"/>
                <w:sz w:val="20"/>
                <w:szCs w:val="20"/>
                <w:lang w:eastAsia="ko-KR"/>
              </w:rPr>
              <w:t xml:space="preserve"> LG, ZTE, Sanechips</w:t>
            </w:r>
          </w:p>
        </w:tc>
        <w:tc>
          <w:tcPr>
            <w:tcW w:w="5395" w:type="dxa"/>
          </w:tcPr>
          <w:p w14:paraId="57CFD92E" w14:textId="77777777" w:rsidR="0067085E" w:rsidRPr="0067085E" w:rsidRDefault="0067085E" w:rsidP="001961E6">
            <w:pPr>
              <w:numPr>
                <w:ilvl w:val="0"/>
                <w:numId w:val="71"/>
              </w:numPr>
              <w:spacing w:line="259" w:lineRule="auto"/>
              <w:contextualSpacing/>
              <w:rPr>
                <w:rFonts w:eastAsia="等线"/>
                <w:sz w:val="20"/>
                <w:szCs w:val="20"/>
                <w:lang w:eastAsia="ko-KR"/>
              </w:rPr>
            </w:pPr>
            <w:r w:rsidRPr="0067085E">
              <w:rPr>
                <w:rFonts w:eastAsia="等线"/>
                <w:b/>
                <w:sz w:val="20"/>
                <w:szCs w:val="20"/>
                <w:lang w:eastAsia="ko-KR"/>
              </w:rPr>
              <w:t>LG</w:t>
            </w:r>
            <w:r w:rsidRPr="0067085E">
              <w:rPr>
                <w:rFonts w:eastAsia="等线"/>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等线"/>
                <w:sz w:val="20"/>
                <w:szCs w:val="20"/>
              </w:rPr>
            </w:pPr>
            <w:r w:rsidRPr="0067085E">
              <w:rPr>
                <w:rFonts w:eastAsia="等线"/>
                <w:sz w:val="20"/>
                <w:szCs w:val="20"/>
              </w:rPr>
              <w:t>5</w:t>
            </w:r>
          </w:p>
        </w:tc>
        <w:tc>
          <w:tcPr>
            <w:tcW w:w="3249" w:type="dxa"/>
          </w:tcPr>
          <w:p w14:paraId="15CC6855" w14:textId="77777777" w:rsidR="0067085E" w:rsidRPr="0067085E" w:rsidRDefault="0067085E" w:rsidP="0067085E">
            <w:pPr>
              <w:spacing w:line="259" w:lineRule="auto"/>
              <w:rPr>
                <w:rFonts w:eastAsia="等线"/>
                <w:sz w:val="20"/>
                <w:szCs w:val="20"/>
              </w:rPr>
            </w:pPr>
            <w:r w:rsidRPr="0067085E">
              <w:rPr>
                <w:rFonts w:eastAsia="等线"/>
                <w:sz w:val="20"/>
                <w:szCs w:val="20"/>
              </w:rPr>
              <w:t>No for the 2</w:t>
            </w:r>
            <w:r w:rsidRPr="0067085E">
              <w:rPr>
                <w:rFonts w:eastAsia="等线"/>
                <w:sz w:val="20"/>
                <w:szCs w:val="20"/>
                <w:vertAlign w:val="superscript"/>
              </w:rPr>
              <w:t>nd</w:t>
            </w:r>
            <w:r w:rsidRPr="0067085E">
              <w:rPr>
                <w:rFonts w:eastAsia="等线"/>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等线"/>
                <w:sz w:val="20"/>
                <w:szCs w:val="20"/>
                <w:lang w:val="it-IT"/>
              </w:rPr>
            </w:pPr>
            <w:r w:rsidRPr="002F1245">
              <w:rPr>
                <w:rFonts w:eastAsia="等线"/>
                <w:sz w:val="20"/>
                <w:szCs w:val="20"/>
                <w:lang w:val="it-IT"/>
              </w:rPr>
              <w:t xml:space="preserve">OPPO, Nordic, </w:t>
            </w:r>
            <w:r w:rsidRPr="002F1245">
              <w:rPr>
                <w:rFonts w:eastAsia="等线"/>
                <w:sz w:val="20"/>
                <w:szCs w:val="20"/>
                <w:lang w:val="it-IT" w:eastAsia="ko-KR"/>
              </w:rPr>
              <w:t xml:space="preserve">Qualcomm, LG, </w:t>
            </w:r>
            <w:r w:rsidRPr="002F1245">
              <w:rPr>
                <w:rFonts w:eastAsia="等线"/>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OPPO:</w:t>
            </w:r>
            <w:r w:rsidRPr="0067085E">
              <w:rPr>
                <w:rFonts w:eastAsia="等线"/>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宋体"/>
                <w:b/>
                <w:bCs/>
                <w:sz w:val="20"/>
                <w:szCs w:val="20"/>
              </w:rPr>
              <w:t>Nordic</w:t>
            </w:r>
            <w:r w:rsidRPr="0067085E">
              <w:rPr>
                <w:rFonts w:eastAsia="宋体"/>
                <w:bCs/>
                <w:sz w:val="20"/>
                <w:szCs w:val="20"/>
              </w:rPr>
              <w:t xml:space="preserve">: </w:t>
            </w:r>
            <w:r w:rsidRPr="0067085E">
              <w:rPr>
                <w:rFonts w:eastAsia="等线"/>
                <w:sz w:val="20"/>
                <w:szCs w:val="20"/>
                <w:lang w:eastAsia="ko-KR"/>
              </w:rPr>
              <w:t xml:space="preserve">Indication should be consistent, such as e.g.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lang w:eastAsia="ko-KR"/>
              </w:rPr>
              <w:t>Qualcomm</w:t>
            </w:r>
            <w:r w:rsidRPr="0067085E">
              <w:rPr>
                <w:rFonts w:eastAsia="等线"/>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lang w:eastAsia="ko-KR"/>
              </w:rPr>
              <w:t>LG</w:t>
            </w:r>
            <w:r w:rsidRPr="0067085E">
              <w:rPr>
                <w:rFonts w:eastAsia="等线"/>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CMCC</w:t>
            </w:r>
            <w:r w:rsidRPr="0067085E">
              <w:rPr>
                <w:rFonts w:eastAsia="等线"/>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Panasonic</w:t>
            </w:r>
            <w:r w:rsidRPr="0067085E">
              <w:rPr>
                <w:rFonts w:eastAsia="等线"/>
                <w:sz w:val="20"/>
                <w:szCs w:val="20"/>
                <w:lang w:eastAsia="ko-KR"/>
              </w:rPr>
              <w:t>: If the indication is from available to unavailable, the second bullet basically means the TRS is unavailable from the start of DRX cycle. But UE can not apply this indication until it receives it. It may lead to error that UE assumes the TRS is available but it is actually not..</w:t>
            </w:r>
          </w:p>
        </w:tc>
      </w:tr>
    </w:tbl>
    <w:p w14:paraId="110C88AC" w14:textId="79BC03E8" w:rsidR="0067085E" w:rsidRPr="0067085E" w:rsidRDefault="0067085E" w:rsidP="0067085E">
      <w:pPr>
        <w:spacing w:after="0"/>
        <w:rPr>
          <w:rFonts w:eastAsia="等线"/>
          <w:sz w:val="20"/>
          <w:szCs w:val="20"/>
          <w:lang w:eastAsia="ko-KR"/>
        </w:rPr>
      </w:pPr>
    </w:p>
    <w:p w14:paraId="28E3D5E6" w14:textId="77777777" w:rsidR="0067085E" w:rsidRPr="0067085E" w:rsidRDefault="0067085E" w:rsidP="0067085E">
      <w:pPr>
        <w:spacing w:after="0"/>
        <w:rPr>
          <w:rFonts w:eastAsia="等线"/>
          <w:sz w:val="20"/>
          <w:szCs w:val="20"/>
          <w:lang w:eastAsia="ko-KR"/>
        </w:rPr>
      </w:pPr>
      <w:r w:rsidRPr="0067085E">
        <w:rPr>
          <w:rFonts w:eastAsia="等线"/>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等线"/>
          <w:sz w:val="20"/>
          <w:szCs w:val="20"/>
          <w:lang w:eastAsia="ko-KR"/>
        </w:rPr>
      </w:pPr>
      <w:r w:rsidRPr="0067085E">
        <w:rPr>
          <w:rFonts w:eastAsia="等线"/>
          <w:sz w:val="20"/>
          <w:szCs w:val="20"/>
          <w:lang w:eastAsia="ko-KR"/>
        </w:rPr>
        <w:t xml:space="preserve">Many companies have concerns about ‘infinity’, but the original intention is to include the Alt-4. The word “infinity” cause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等线"/>
          <w:sz w:val="20"/>
          <w:szCs w:val="20"/>
          <w:lang w:eastAsia="ko-KR"/>
        </w:rPr>
      </w:pPr>
      <w:r w:rsidRPr="0067085E">
        <w:rPr>
          <w:rFonts w:eastAsia="等线"/>
          <w:sz w:val="20"/>
          <w:szCs w:val="20"/>
          <w:lang w:eastAsia="ko-KR"/>
        </w:rPr>
        <w:t xml:space="preserve"> a sub-bullet for the 1</w:t>
      </w:r>
      <w:r w:rsidRPr="0067085E">
        <w:rPr>
          <w:rFonts w:eastAsia="等线"/>
          <w:sz w:val="20"/>
          <w:szCs w:val="20"/>
          <w:vertAlign w:val="superscript"/>
          <w:lang w:eastAsia="ko-KR"/>
        </w:rPr>
        <w:t>st</w:t>
      </w:r>
      <w:r w:rsidRPr="0067085E">
        <w:rPr>
          <w:rFonts w:eastAsia="等线"/>
          <w:sz w:val="20"/>
          <w:szCs w:val="20"/>
          <w:lang w:eastAsia="ko-KR"/>
        </w:rPr>
        <w:t xml:space="preserve"> sub-bullet to address the concerns (‘always-on’ signal from ZTE and ‘measurement period’ from LG,). UE doesn’t need to monitor the L1 availability indication during the valid time, but gNB may still transmit paging PDCCH. There is no need to define a measurement period, UE has to monitor all configured paging PDCCH/PEI MOs anyway. </w:t>
      </w:r>
    </w:p>
    <w:p w14:paraId="5DEC64C2" w14:textId="77777777" w:rsidR="0067085E" w:rsidRPr="0067085E" w:rsidRDefault="0067085E" w:rsidP="001961E6">
      <w:pPr>
        <w:numPr>
          <w:ilvl w:val="0"/>
          <w:numId w:val="73"/>
        </w:numPr>
        <w:spacing w:after="0"/>
        <w:contextualSpacing/>
        <w:rPr>
          <w:rFonts w:eastAsia="等线"/>
          <w:sz w:val="20"/>
          <w:szCs w:val="20"/>
        </w:rPr>
      </w:pPr>
      <w:r w:rsidRPr="0067085E">
        <w:rPr>
          <w:rFonts w:eastAsia="等线"/>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start of DRX cycle is </w:t>
      </w:r>
      <w:r w:rsidR="00932941">
        <w:rPr>
          <w:rFonts w:eastAsia="等线"/>
          <w:sz w:val="20"/>
          <w:szCs w:val="20"/>
          <w:lang w:eastAsia="ko-KR"/>
        </w:rPr>
        <w:t xml:space="preserve">SFN of the </w:t>
      </w:r>
      <w:r w:rsidRPr="0067085E">
        <w:rPr>
          <w:rFonts w:eastAsia="等线"/>
          <w:sz w:val="20"/>
          <w:szCs w:val="20"/>
          <w:lang w:eastAsia="ko-KR"/>
        </w:rPr>
        <w:t xml:space="preserve">first PF </w:t>
      </w:r>
      <w:r w:rsidR="002B38DB">
        <w:rPr>
          <w:rFonts w:eastAsia="等线"/>
          <w:sz w:val="20"/>
          <w:szCs w:val="20"/>
          <w:lang w:eastAsia="ko-KR"/>
        </w:rPr>
        <w:t xml:space="preserve">from the DRX cycle, which is </w:t>
      </w:r>
      <w:r w:rsidRPr="0067085E">
        <w:rPr>
          <w:rFonts w:eastAsia="等线"/>
          <w:sz w:val="20"/>
          <w:szCs w:val="20"/>
          <w:lang w:eastAsia="ko-KR"/>
        </w:rPr>
        <w:t xml:space="preserve">determined based on </w:t>
      </w:r>
      <w:r w:rsidRPr="0067085E">
        <w:rPr>
          <w:rFonts w:eastAsia="等线"/>
          <w:sz w:val="20"/>
          <w:szCs w:val="20"/>
        </w:rPr>
        <w:t>DRX cycle and PF_offset</w:t>
      </w:r>
      <w:r w:rsidR="002B38DB">
        <w:rPr>
          <w:rFonts w:eastAsia="等线"/>
          <w:sz w:val="20"/>
          <w:szCs w:val="20"/>
        </w:rPr>
        <w:t xml:space="preserve"> according to </w:t>
      </w:r>
      <w:r w:rsidR="00046B92">
        <w:rPr>
          <w:rFonts w:eastAsia="等线"/>
          <w:sz w:val="20"/>
          <w:szCs w:val="20"/>
        </w:rPr>
        <w:t xml:space="preserve">TS </w:t>
      </w:r>
      <w:r w:rsidR="002B38DB">
        <w:rPr>
          <w:rFonts w:eastAsia="等线"/>
          <w:sz w:val="20"/>
          <w:szCs w:val="20"/>
        </w:rPr>
        <w:t>38.304.</w:t>
      </w:r>
    </w:p>
    <w:p w14:paraId="1528B9D0" w14:textId="77777777"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rPr>
        <w:t xml:space="preserve">If it’s current DRX, i.e. Alt-3, </w:t>
      </w:r>
      <w:r w:rsidRPr="0067085E">
        <w:rPr>
          <w:rFonts w:eastAsia="等线"/>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67085E" w:rsidRPr="0067085E">
              <w:rPr>
                <w:rFonts w:eastAsia="Gulim"/>
                <w:b/>
                <w:bCs/>
                <w:color w:val="000000"/>
                <w:sz w:val="20"/>
                <w:szCs w:val="20"/>
                <w:highlight w:val="yellow"/>
              </w:rPr>
              <w:t>RD] Proposal 3 (v1)</w:t>
            </w:r>
          </w:p>
          <w:p w14:paraId="4DC6D9B2" w14:textId="77777777" w:rsidR="0067085E" w:rsidRPr="0067085E" w:rsidRDefault="0067085E" w:rsidP="0067085E">
            <w:pPr>
              <w:autoSpaceDE w:val="0"/>
              <w:autoSpaceDN w:val="0"/>
              <w:snapToGrid w:val="0"/>
              <w:spacing w:after="0"/>
              <w:rPr>
                <w:rFonts w:eastAsia="等线"/>
                <w:sz w:val="20"/>
                <w:szCs w:val="20"/>
              </w:rPr>
            </w:pPr>
            <w:r w:rsidRPr="0067085E">
              <w:rPr>
                <w:rFonts w:eastAsia="Gulim"/>
                <w:bCs/>
                <w:color w:val="000000"/>
                <w:sz w:val="20"/>
                <w:szCs w:val="20"/>
              </w:rPr>
              <w:t xml:space="preserve">At least for paging PDCCH </w:t>
            </w:r>
            <w:r w:rsidRPr="0067085E">
              <w:rPr>
                <w:rFonts w:eastAsia="等线"/>
                <w:sz w:val="20"/>
                <w:szCs w:val="20"/>
              </w:rPr>
              <w:t>based L1 availability indication of TRS/CSI-RS at the configured occasion(s) to the idle/inactive UEs, the L1 availability indication is valid for a time duration starting from a reference point, where</w:t>
            </w:r>
          </w:p>
          <w:p w14:paraId="609A6099" w14:textId="77777777"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等线"/>
                <w:strike/>
                <w:color w:val="FF0000"/>
                <w:sz w:val="20"/>
                <w:szCs w:val="20"/>
              </w:rPr>
            </w:pPr>
            <w:r w:rsidRPr="0067085E">
              <w:rPr>
                <w:rFonts w:eastAsia="等线"/>
                <w:strike/>
                <w:color w:val="FF0000"/>
                <w:sz w:val="20"/>
                <w:szCs w:val="20"/>
              </w:rPr>
              <w:t>one applicable value is ‘infinity’, i.e.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等线"/>
                <w:sz w:val="20"/>
                <w:szCs w:val="20"/>
              </w:rPr>
            </w:pPr>
            <w:r w:rsidRPr="0067085E">
              <w:rPr>
                <w:rFonts w:eastAsia="等线"/>
                <w:sz w:val="20"/>
                <w:szCs w:val="20"/>
              </w:rPr>
              <w:t xml:space="preserve">FFS other applicable values, e.g. # of DRX cycles, </w:t>
            </w:r>
            <w:r w:rsidRPr="0067085E">
              <w:rPr>
                <w:rFonts w:eastAsia="等线"/>
                <w:color w:val="FF0000"/>
                <w:sz w:val="20"/>
                <w:szCs w:val="20"/>
              </w:rPr>
              <w:t xml:space="preserve">or </w:t>
            </w:r>
            <w:r w:rsidRPr="0067085E">
              <w:rPr>
                <w:rFonts w:eastAsia="等线"/>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等线"/>
                <w:color w:val="FF0000"/>
                <w:sz w:val="20"/>
                <w:szCs w:val="20"/>
              </w:rPr>
            </w:pPr>
            <w:r w:rsidRPr="0067085E">
              <w:rPr>
                <w:rFonts w:eastAsia="等线"/>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sz w:val="20"/>
                <w:szCs w:val="20"/>
              </w:rPr>
              <w:t>the reference point is start of</w:t>
            </w:r>
            <w:r w:rsidRPr="0067085E">
              <w:rPr>
                <w:rFonts w:eastAsia="等线"/>
                <w:color w:val="FF0000"/>
                <w:sz w:val="20"/>
                <w:szCs w:val="20"/>
              </w:rPr>
              <w:t xml:space="preserve"> </w:t>
            </w:r>
            <w:r w:rsidRPr="0067085E">
              <w:rPr>
                <w:rFonts w:eastAsia="等线"/>
                <w:b/>
                <w:color w:val="FF0000"/>
                <w:sz w:val="20"/>
                <w:szCs w:val="20"/>
              </w:rPr>
              <w:t>[next]</w:t>
            </w:r>
            <w:r w:rsidRPr="0067085E">
              <w:rPr>
                <w:rFonts w:eastAsia="等线"/>
                <w:color w:val="FF0000"/>
                <w:sz w:val="20"/>
                <w:szCs w:val="20"/>
              </w:rPr>
              <w:t xml:space="preserve"> </w:t>
            </w:r>
            <w:r w:rsidRPr="0067085E">
              <w:rPr>
                <w:rFonts w:eastAsia="等线"/>
                <w:sz w:val="20"/>
                <w:szCs w:val="20"/>
              </w:rPr>
              <w:t>DRX cycle where UE receive</w:t>
            </w:r>
            <w:r w:rsidRPr="0067085E">
              <w:rPr>
                <w:rFonts w:eastAsia="等线"/>
                <w:color w:val="FF0000"/>
                <w:sz w:val="20"/>
                <w:szCs w:val="20"/>
              </w:rPr>
              <w:t>s</w:t>
            </w:r>
            <w:r w:rsidRPr="0067085E">
              <w:rPr>
                <w:rFonts w:eastAsia="等线"/>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等线"/>
                <w:sz w:val="20"/>
                <w:szCs w:val="20"/>
              </w:rPr>
            </w:pPr>
            <w:r w:rsidRPr="0067085E">
              <w:rPr>
                <w:rFonts w:eastAsia="等线"/>
                <w:sz w:val="20"/>
                <w:szCs w:val="20"/>
              </w:rPr>
              <w:t>Note: start of</w:t>
            </w:r>
            <w:r w:rsidR="0081085C">
              <w:rPr>
                <w:rFonts w:eastAsia="等线"/>
                <w:sz w:val="20"/>
                <w:szCs w:val="20"/>
              </w:rPr>
              <w:t xml:space="preserve"> a</w:t>
            </w:r>
            <w:r w:rsidRPr="0067085E">
              <w:rPr>
                <w:rFonts w:eastAsia="等线"/>
                <w:sz w:val="20"/>
                <w:szCs w:val="20"/>
              </w:rPr>
              <w:t xml:space="preserve"> DRX cycle is</w:t>
            </w:r>
            <w:r w:rsidR="0081085C" w:rsidRPr="0081085C">
              <w:rPr>
                <w:rFonts w:eastAsia="等线"/>
                <w:sz w:val="20"/>
                <w:szCs w:val="20"/>
                <w:lang w:eastAsia="ko-KR"/>
              </w:rPr>
              <w:t xml:space="preserve"> </w:t>
            </w:r>
            <w:r w:rsidR="0081085C" w:rsidRPr="0081085C">
              <w:rPr>
                <w:rFonts w:eastAsia="等线"/>
                <w:color w:val="FF0000"/>
                <w:sz w:val="20"/>
                <w:szCs w:val="20"/>
                <w:lang w:eastAsia="ko-KR"/>
              </w:rPr>
              <w:t xml:space="preserve">SFN of </w:t>
            </w:r>
            <w:r w:rsidR="0081085C">
              <w:rPr>
                <w:rFonts w:eastAsia="等线"/>
                <w:color w:val="FF0000"/>
                <w:sz w:val="20"/>
                <w:szCs w:val="20"/>
                <w:lang w:eastAsia="ko-KR"/>
              </w:rPr>
              <w:t xml:space="preserve">the </w:t>
            </w:r>
            <w:r w:rsidR="0081085C" w:rsidRPr="0067085E">
              <w:rPr>
                <w:rFonts w:eastAsia="等线"/>
                <w:color w:val="FF0000"/>
                <w:sz w:val="20"/>
                <w:szCs w:val="20"/>
                <w:lang w:eastAsia="ko-KR"/>
              </w:rPr>
              <w:t>first PF</w:t>
            </w:r>
            <w:r w:rsidR="00B76F50">
              <w:rPr>
                <w:rFonts w:eastAsia="等线"/>
                <w:color w:val="FF0000"/>
                <w:sz w:val="20"/>
                <w:szCs w:val="20"/>
                <w:lang w:eastAsia="ko-KR"/>
              </w:rPr>
              <w:t xml:space="preserve"> from</w:t>
            </w:r>
            <w:r w:rsidR="0081085C">
              <w:rPr>
                <w:rFonts w:eastAsia="等线"/>
                <w:color w:val="FF0000"/>
                <w:sz w:val="20"/>
                <w:szCs w:val="20"/>
                <w:lang w:eastAsia="ko-KR"/>
              </w:rPr>
              <w:t xml:space="preserve"> the DRX cycle</w:t>
            </w:r>
            <w:r w:rsidRPr="0067085E">
              <w:rPr>
                <w:rFonts w:eastAsia="等线"/>
                <w:color w:val="FF0000"/>
                <w:sz w:val="20"/>
                <w:szCs w:val="20"/>
              </w:rPr>
              <w:t xml:space="preserve"> </w:t>
            </w:r>
            <w:r w:rsidRPr="0067085E">
              <w:rPr>
                <w:rFonts w:eastAsia="等线"/>
                <w:strike/>
                <w:color w:val="FF0000"/>
                <w:sz w:val="20"/>
                <w:szCs w:val="20"/>
              </w:rPr>
              <w:t>determined based on DRX cycle and PF_offset,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等线"/>
                <w:strike/>
                <w:color w:val="FF0000"/>
                <w:sz w:val="20"/>
                <w:szCs w:val="20"/>
              </w:rPr>
            </w:pPr>
            <w:r w:rsidRPr="0067085E">
              <w:rPr>
                <w:rFonts w:eastAsia="等线"/>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color w:val="FF0000"/>
                <w:sz w:val="20"/>
                <w:szCs w:val="20"/>
              </w:rPr>
              <w:t>When the time duration is not configured, the availability indication is valid until when the UE receives another availability indication</w:t>
            </w:r>
            <w:r>
              <w:rPr>
                <w:rFonts w:eastAsia="等线"/>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等线"/>
                <w:sz w:val="20"/>
                <w:szCs w:val="20"/>
              </w:rPr>
            </w:pPr>
          </w:p>
        </w:tc>
      </w:tr>
    </w:tbl>
    <w:p w14:paraId="7609EA29" w14:textId="77777777" w:rsidR="0067085E" w:rsidRPr="0067085E" w:rsidRDefault="0067085E" w:rsidP="0067085E">
      <w:pPr>
        <w:spacing w:after="0"/>
        <w:rPr>
          <w:rFonts w:eastAsia="等线"/>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 xml:space="preserve">Support </w:t>
            </w:r>
          </w:p>
          <w:p w14:paraId="5934E513"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1E0486D0" w14:textId="03C99545" w:rsidR="0067085E" w:rsidRPr="00982B1B" w:rsidRDefault="0066360A" w:rsidP="000F2B3A">
            <w:pPr>
              <w:rPr>
                <w:rFonts w:eastAsia="等线"/>
                <w:sz w:val="20"/>
                <w:szCs w:val="20"/>
                <w:lang w:eastAsia="ko-KR"/>
              </w:rPr>
            </w:pPr>
            <w:r>
              <w:rPr>
                <w:rFonts w:eastAsia="等线"/>
                <w:sz w:val="20"/>
                <w:szCs w:val="20"/>
                <w:lang w:eastAsia="ko-KR"/>
              </w:rPr>
              <w:t>N</w:t>
            </w:r>
          </w:p>
        </w:tc>
        <w:tc>
          <w:tcPr>
            <w:tcW w:w="6904" w:type="dxa"/>
          </w:tcPr>
          <w:p w14:paraId="7F937135" w14:textId="319EC749" w:rsidR="0067085E" w:rsidRDefault="0066360A" w:rsidP="000F2B3A">
            <w:pPr>
              <w:rPr>
                <w:rFonts w:eastAsia="等线"/>
                <w:sz w:val="20"/>
                <w:szCs w:val="20"/>
                <w:lang w:eastAsia="ko-KR"/>
              </w:rPr>
            </w:pPr>
            <w:r>
              <w:rPr>
                <w:rFonts w:eastAsia="等线"/>
                <w:sz w:val="20"/>
                <w:szCs w:val="20"/>
                <w:lang w:eastAsia="ko-KR"/>
              </w:rPr>
              <w:t>As shown in our contribution R1-2109236, the power saving gain from additional TRS diminished if the duration is short (a few DRX cycles).   We need to have persistent TRS available in order to achieve power saving gain.</w:t>
            </w:r>
          </w:p>
          <w:p w14:paraId="33500613" w14:textId="77777777" w:rsidR="0066360A" w:rsidRDefault="0066360A" w:rsidP="000F2B3A">
            <w:pPr>
              <w:rPr>
                <w:rFonts w:eastAsia="等线"/>
                <w:sz w:val="20"/>
                <w:szCs w:val="20"/>
                <w:lang w:eastAsia="ko-KR"/>
              </w:rPr>
            </w:pPr>
          </w:p>
          <w:p w14:paraId="6312306B" w14:textId="1A6116E7" w:rsidR="0066360A" w:rsidRDefault="0066360A" w:rsidP="0066360A">
            <w:pPr>
              <w:jc w:val="center"/>
              <w:rPr>
                <w:rFonts w:eastAsia="等线"/>
                <w:sz w:val="20"/>
                <w:szCs w:val="20"/>
                <w:lang w:eastAsia="ko-KR"/>
              </w:rPr>
            </w:pPr>
            <w:r w:rsidRPr="0066360A">
              <w:rPr>
                <w:rFonts w:eastAsia="Times New Roman"/>
                <w:noProof/>
                <w:sz w:val="20"/>
                <w:szCs w:val="20"/>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等线"/>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等线"/>
                <w:sz w:val="20"/>
                <w:szCs w:val="20"/>
                <w:lang w:eastAsia="ko-KR"/>
              </w:rPr>
            </w:pPr>
            <w:r>
              <w:rPr>
                <w:rFonts w:eastAsia="等线"/>
                <w:sz w:val="20"/>
                <w:szCs w:val="20"/>
                <w:lang w:eastAsia="ko-KR"/>
              </w:rPr>
              <w:t>Qualcomm</w:t>
            </w:r>
          </w:p>
        </w:tc>
        <w:tc>
          <w:tcPr>
            <w:tcW w:w="1706" w:type="dxa"/>
          </w:tcPr>
          <w:p w14:paraId="2A5039C1" w14:textId="77777777" w:rsidR="001F72D4" w:rsidRPr="00982B1B" w:rsidRDefault="001F72D4" w:rsidP="0070380C">
            <w:pPr>
              <w:rPr>
                <w:rFonts w:eastAsia="等线"/>
                <w:sz w:val="20"/>
                <w:szCs w:val="20"/>
                <w:lang w:eastAsia="ko-KR"/>
              </w:rPr>
            </w:pPr>
            <w:r>
              <w:rPr>
                <w:rFonts w:eastAsia="等线"/>
                <w:sz w:val="20"/>
                <w:szCs w:val="20"/>
                <w:lang w:eastAsia="ko-KR"/>
              </w:rPr>
              <w:t>Y</w:t>
            </w:r>
          </w:p>
        </w:tc>
        <w:tc>
          <w:tcPr>
            <w:tcW w:w="6904" w:type="dxa"/>
          </w:tcPr>
          <w:p w14:paraId="62C45EB4" w14:textId="77777777" w:rsidR="001F72D4" w:rsidRPr="00982B1B" w:rsidRDefault="001F72D4" w:rsidP="0070380C">
            <w:pPr>
              <w:rPr>
                <w:rFonts w:eastAsia="等线"/>
                <w:sz w:val="20"/>
                <w:szCs w:val="20"/>
                <w:lang w:eastAsia="ko-KR"/>
              </w:rPr>
            </w:pPr>
            <w:r>
              <w:rPr>
                <w:rFonts w:eastAsia="等线"/>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等线"/>
                <w:sz w:val="20"/>
                <w:szCs w:val="20"/>
                <w:lang w:eastAsia="ko-KR"/>
              </w:rPr>
            </w:pPr>
            <w:r>
              <w:rPr>
                <w:rFonts w:eastAsia="等线"/>
                <w:sz w:val="20"/>
                <w:szCs w:val="20"/>
                <w:lang w:eastAsia="ko-KR"/>
              </w:rPr>
              <w:t xml:space="preserve">Ericsson  </w:t>
            </w:r>
          </w:p>
        </w:tc>
        <w:tc>
          <w:tcPr>
            <w:tcW w:w="1706" w:type="dxa"/>
          </w:tcPr>
          <w:p w14:paraId="369A7FD6" w14:textId="77777777" w:rsidR="0067085E" w:rsidRPr="00982B1B" w:rsidRDefault="0067085E" w:rsidP="000F2B3A">
            <w:pPr>
              <w:rPr>
                <w:rFonts w:eastAsia="等线"/>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based L1 availability indication of TRS/CSI-RS at the configured occasion(s) to the idle/inactive UEs, the L1 availability indication is valid for a time duration starting from a reference point, where</w:t>
            </w:r>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one applicable value is ‘infinity’, i.e.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e.g.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r>
              <w:rPr>
                <w:rFonts w:eastAsia="Times New Roman"/>
                <w:color w:val="FF0000"/>
                <w:sz w:val="20"/>
                <w:szCs w:val="20"/>
                <w:highlight w:val="cyan"/>
              </w:rPr>
              <w:t>FFS :</w:t>
            </w:r>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lastRenderedPageBreak/>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determined based on DRX cycle and PF_offset,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color w:val="FF0000"/>
                <w:sz w:val="20"/>
                <w:szCs w:val="20"/>
                <w:highlight w:val="cyan"/>
              </w:rPr>
              <w:t>FFS :</w:t>
            </w:r>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等线"/>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等线"/>
                <w:sz w:val="20"/>
                <w:szCs w:val="20"/>
                <w:lang w:eastAsia="ko-KR"/>
              </w:rPr>
            </w:pPr>
            <w:r>
              <w:rPr>
                <w:rFonts w:eastAsia="等线"/>
                <w:sz w:val="20"/>
                <w:szCs w:val="20"/>
                <w:lang w:eastAsia="ko-KR"/>
              </w:rPr>
              <w:lastRenderedPageBreak/>
              <w:t>Moderator</w:t>
            </w:r>
          </w:p>
        </w:tc>
        <w:tc>
          <w:tcPr>
            <w:tcW w:w="1706" w:type="dxa"/>
          </w:tcPr>
          <w:p w14:paraId="6B30F712" w14:textId="77777777" w:rsidR="0067085E" w:rsidRPr="00982B1B" w:rsidRDefault="0067085E" w:rsidP="000F2B3A">
            <w:pPr>
              <w:rPr>
                <w:rFonts w:eastAsia="等线"/>
                <w:sz w:val="20"/>
                <w:szCs w:val="20"/>
                <w:lang w:eastAsia="ko-KR"/>
              </w:rPr>
            </w:pPr>
          </w:p>
        </w:tc>
        <w:tc>
          <w:tcPr>
            <w:tcW w:w="6904" w:type="dxa"/>
          </w:tcPr>
          <w:p w14:paraId="70007CCA" w14:textId="77777777" w:rsidR="00AD0482" w:rsidRPr="00AD0482" w:rsidRDefault="00AD0482" w:rsidP="00AD0482">
            <w:pPr>
              <w:rPr>
                <w:rFonts w:eastAsia="宋体"/>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@CATT: gNB can optionally configure time duration as needed. If gNB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gNB can always configure the time duration if gNB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based L1 availability indication of TRS/CSI-RS at the configured occasion(s) to the idle/inactive UEs, the L1 availability indication is valid for a time duration starting from a reference point, where</w:t>
            </w:r>
          </w:p>
          <w:p w14:paraId="0D8D21A3"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等线"/>
                <w:strike/>
                <w:sz w:val="20"/>
                <w:szCs w:val="20"/>
              </w:rPr>
            </w:pPr>
            <w:r w:rsidRPr="00AD0482">
              <w:rPr>
                <w:rFonts w:eastAsia="等线"/>
                <w:sz w:val="20"/>
                <w:szCs w:val="20"/>
              </w:rPr>
              <w:t>Note: start of a DRX cycle is</w:t>
            </w:r>
            <w:r w:rsidRPr="00AD0482">
              <w:rPr>
                <w:rFonts w:eastAsia="等线"/>
                <w:sz w:val="20"/>
                <w:szCs w:val="20"/>
                <w:lang w:eastAsia="ko-KR"/>
              </w:rPr>
              <w:t xml:space="preserve"> SFN of the first PF from the DRX cycle</w:t>
            </w:r>
            <w:r w:rsidRPr="00AD0482">
              <w:rPr>
                <w:rFonts w:eastAsia="等线"/>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等线"/>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等线"/>
                <w:sz w:val="20"/>
                <w:szCs w:val="20"/>
                <w:lang w:eastAsia="ko-KR"/>
              </w:rPr>
            </w:pPr>
            <w:r>
              <w:rPr>
                <w:rFonts w:hint="eastAsia"/>
                <w:sz w:val="20"/>
                <w:szCs w:val="20"/>
                <w:lang w:eastAsia="ko-KR"/>
              </w:rPr>
              <w:t>LG</w:t>
            </w:r>
          </w:p>
        </w:tc>
        <w:tc>
          <w:tcPr>
            <w:tcW w:w="1706" w:type="dxa"/>
          </w:tcPr>
          <w:p w14:paraId="2D1A7D8C" w14:textId="77777777" w:rsidR="00BF634A" w:rsidRPr="00982B1B" w:rsidRDefault="00BF634A" w:rsidP="00BF634A">
            <w:pPr>
              <w:rPr>
                <w:rFonts w:eastAsia="等线"/>
                <w:sz w:val="20"/>
                <w:szCs w:val="20"/>
                <w:lang w:eastAsia="ko-KR"/>
              </w:rPr>
            </w:pPr>
          </w:p>
        </w:tc>
        <w:tc>
          <w:tcPr>
            <w:tcW w:w="6904" w:type="dxa"/>
          </w:tcPr>
          <w:p w14:paraId="6C4F238C" w14:textId="6A3EB97B" w:rsidR="00BF634A" w:rsidRPr="00982B1B" w:rsidRDefault="00BF634A" w:rsidP="00BF634A">
            <w:pPr>
              <w:rPr>
                <w:rFonts w:eastAsia="等线"/>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multiples of the default paging cycle. Moreover, all the UEs in the cell can assume the same reference point, since the modification period boundary is a cell common parameter as well. This principle can meets the FL comments which we totally agree with: </w:t>
            </w:r>
            <w:r w:rsidRPr="00EF74D1">
              <w:rPr>
                <w:i/>
                <w:sz w:val="20"/>
                <w:szCs w:val="20"/>
                <w:lang w:eastAsia="ko-KR"/>
              </w:rPr>
              <w:t>“</w:t>
            </w:r>
            <w:r w:rsidRPr="00EF74D1">
              <w:rPr>
                <w:rFonts w:eastAsia="等线"/>
                <w:i/>
                <w:sz w:val="20"/>
                <w:szCs w:val="20"/>
                <w:lang w:eastAsia="ko-KR"/>
              </w:rPr>
              <w:t>To match with time duration configured by higher layer, a common reference point (common to all UEs) is necessary”</w:t>
            </w:r>
            <w:r>
              <w:rPr>
                <w:rFonts w:eastAsia="等线"/>
                <w:sz w:val="20"/>
                <w:szCs w:val="20"/>
                <w:lang w:eastAsia="ko-KR"/>
              </w:rPr>
              <w:t>. Meanwhile different PO will have different starting frame of the DRX cycle,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等线"/>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multiples of the default paging cycle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等线" w:hint="eastAsia"/>
                <w:sz w:val="20"/>
                <w:szCs w:val="20"/>
              </w:rPr>
              <w:t>ZTE</w:t>
            </w:r>
            <w:r>
              <w:rPr>
                <w:rFonts w:eastAsia="等线"/>
                <w:sz w:val="20"/>
                <w:szCs w:val="20"/>
              </w:rPr>
              <w:t>, Sanechips</w:t>
            </w:r>
          </w:p>
        </w:tc>
        <w:tc>
          <w:tcPr>
            <w:tcW w:w="1706" w:type="dxa"/>
          </w:tcPr>
          <w:p w14:paraId="4BCDE70C" w14:textId="66C72FB6" w:rsidR="00B429DE" w:rsidRPr="00982B1B" w:rsidRDefault="00B429DE" w:rsidP="00B429DE">
            <w:pPr>
              <w:rPr>
                <w:rFonts w:eastAsia="等线"/>
                <w:sz w:val="20"/>
                <w:szCs w:val="20"/>
                <w:lang w:eastAsia="ko-KR"/>
              </w:rPr>
            </w:pPr>
            <w:r>
              <w:rPr>
                <w:rFonts w:eastAsia="等线"/>
                <w:sz w:val="20"/>
                <w:szCs w:val="20"/>
                <w:lang w:eastAsia="ko-KR"/>
              </w:rPr>
              <w:t>Y in general</w:t>
            </w:r>
          </w:p>
        </w:tc>
        <w:tc>
          <w:tcPr>
            <w:tcW w:w="6904" w:type="dxa"/>
          </w:tcPr>
          <w:p w14:paraId="027E35E2" w14:textId="77777777" w:rsidR="00B429DE" w:rsidRDefault="00B429DE" w:rsidP="00B429DE">
            <w:pPr>
              <w:rPr>
                <w:rFonts w:eastAsia="等线"/>
                <w:sz w:val="20"/>
                <w:szCs w:val="20"/>
              </w:rPr>
            </w:pPr>
            <w:r>
              <w:rPr>
                <w:rFonts w:eastAsia="等线"/>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7702F14B" w14:textId="77777777" w:rsidR="00B429DE" w:rsidRDefault="00B429DE" w:rsidP="00B429DE">
            <w:pPr>
              <w:autoSpaceDE w:val="0"/>
              <w:autoSpaceDN w:val="0"/>
              <w:snapToGrid w:val="0"/>
              <w:rPr>
                <w:rFonts w:eastAsia="等线"/>
                <w:sz w:val="20"/>
                <w:szCs w:val="20"/>
              </w:rPr>
            </w:pPr>
            <w:r>
              <w:rPr>
                <w:rFonts w:eastAsia="等线" w:hint="eastAsia"/>
                <w:sz w:val="20"/>
                <w:szCs w:val="20"/>
              </w:rPr>
              <w:t>Bu</w:t>
            </w:r>
            <w:r>
              <w:rPr>
                <w:rFonts w:eastAsia="等线"/>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等线" w:hint="eastAsia"/>
                <w:sz w:val="20"/>
                <w:szCs w:val="20"/>
              </w:rPr>
              <w:t>We</w:t>
            </w:r>
            <w:r>
              <w:rPr>
                <w:rFonts w:eastAsia="等线"/>
                <w:sz w:val="20"/>
                <w:szCs w:val="20"/>
              </w:rPr>
              <w:t xml:space="preserve"> are okay with the last bullet with regard to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等线"/>
                <w:sz w:val="20"/>
                <w:szCs w:val="20"/>
              </w:rPr>
            </w:pPr>
            <w:r>
              <w:rPr>
                <w:rFonts w:eastAsia="等线"/>
                <w:sz w:val="20"/>
                <w:szCs w:val="20"/>
              </w:rPr>
              <w:t xml:space="preserve">TCL </w:t>
            </w:r>
          </w:p>
        </w:tc>
        <w:tc>
          <w:tcPr>
            <w:tcW w:w="1706" w:type="dxa"/>
          </w:tcPr>
          <w:p w14:paraId="0522E85F" w14:textId="4907D472" w:rsidR="008E46FE" w:rsidRDefault="008E46FE" w:rsidP="00B429DE">
            <w:pPr>
              <w:rPr>
                <w:rFonts w:eastAsia="等线"/>
                <w:sz w:val="20"/>
                <w:szCs w:val="20"/>
                <w:lang w:eastAsia="ko-KR"/>
              </w:rPr>
            </w:pPr>
            <w:r>
              <w:rPr>
                <w:rFonts w:eastAsia="等线"/>
                <w:sz w:val="20"/>
                <w:szCs w:val="20"/>
                <w:lang w:eastAsia="ko-KR"/>
              </w:rPr>
              <w:t>Y</w:t>
            </w:r>
          </w:p>
        </w:tc>
        <w:tc>
          <w:tcPr>
            <w:tcW w:w="6904" w:type="dxa"/>
          </w:tcPr>
          <w:p w14:paraId="273935F7" w14:textId="41F79239" w:rsidR="008E46FE" w:rsidRDefault="008E46FE" w:rsidP="00B429DE">
            <w:pPr>
              <w:rPr>
                <w:rFonts w:eastAsia="等线"/>
                <w:sz w:val="20"/>
                <w:szCs w:val="20"/>
              </w:rPr>
            </w:pPr>
            <w:r>
              <w:rPr>
                <w:rFonts w:eastAsia="等线"/>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627A78F" w14:textId="77777777" w:rsidR="002109BA" w:rsidRDefault="002109BA" w:rsidP="00B429DE">
            <w:pPr>
              <w:rPr>
                <w:rFonts w:eastAsia="等线"/>
                <w:sz w:val="20"/>
                <w:szCs w:val="20"/>
                <w:lang w:eastAsia="ko-KR"/>
              </w:rPr>
            </w:pPr>
          </w:p>
        </w:tc>
        <w:tc>
          <w:tcPr>
            <w:tcW w:w="6904" w:type="dxa"/>
          </w:tcPr>
          <w:p w14:paraId="017D57E5" w14:textId="77777777" w:rsidR="002109BA" w:rsidRDefault="002109BA" w:rsidP="00B429DE">
            <w:pPr>
              <w:rPr>
                <w:rFonts w:eastAsia="等线"/>
                <w:sz w:val="20"/>
                <w:szCs w:val="20"/>
              </w:rPr>
            </w:pPr>
            <w:r>
              <w:rPr>
                <w:rFonts w:eastAsia="等线"/>
                <w:sz w:val="20"/>
                <w:szCs w:val="20"/>
              </w:rPr>
              <w:t>Don’t quite understand “</w:t>
            </w: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w:t>
            </w:r>
            <w:r>
              <w:rPr>
                <w:rFonts w:eastAsia="等线"/>
                <w:sz w:val="20"/>
                <w:szCs w:val="20"/>
              </w:rPr>
              <w:t xml:space="preserve">”. Please note that paging DRX cycle is per PO, that means different UE in different POs would have different DRX cycles that may partially overlapping. Then what is the </w:t>
            </w:r>
            <w:r>
              <w:rPr>
                <w:rFonts w:eastAsia="等线"/>
                <w:sz w:val="20"/>
                <w:szCs w:val="20"/>
              </w:rPr>
              <w:lastRenderedPageBreak/>
              <w:t xml:space="preserve">problem when </w:t>
            </w:r>
            <w:r w:rsidRPr="00AD0482">
              <w:rPr>
                <w:rFonts w:eastAsia="等线"/>
                <w:sz w:val="20"/>
                <w:szCs w:val="20"/>
              </w:rPr>
              <w:t xml:space="preserve">the reference point is start of </w:t>
            </w:r>
            <w:r>
              <w:rPr>
                <w:rFonts w:eastAsia="等线"/>
                <w:b/>
                <w:sz w:val="20"/>
                <w:szCs w:val="20"/>
              </w:rPr>
              <w:t>current</w:t>
            </w:r>
            <w:r w:rsidRPr="00AD0482">
              <w:rPr>
                <w:rFonts w:eastAsia="等线"/>
                <w:sz w:val="20"/>
                <w:szCs w:val="20"/>
              </w:rPr>
              <w:t xml:space="preserve"> DRX cycle</w:t>
            </w:r>
            <w:r>
              <w:rPr>
                <w:rFonts w:eastAsia="等线"/>
                <w:sz w:val="20"/>
                <w:szCs w:val="20"/>
              </w:rPr>
              <w:t xml:space="preserve"> where UE receives the indication.</w:t>
            </w:r>
          </w:p>
          <w:p w14:paraId="1A53F5F0" w14:textId="61D8AE60" w:rsidR="002109BA" w:rsidRDefault="002109BA" w:rsidP="00B429DE">
            <w:pPr>
              <w:rPr>
                <w:rFonts w:eastAsia="等线"/>
                <w:sz w:val="20"/>
                <w:szCs w:val="20"/>
              </w:rPr>
            </w:pPr>
            <w:r>
              <w:rPr>
                <w:rFonts w:eastAsia="等线" w:hint="eastAsia"/>
                <w:sz w:val="20"/>
                <w:szCs w:val="20"/>
              </w:rPr>
              <w:t>F</w:t>
            </w:r>
            <w:r>
              <w:rPr>
                <w:rFonts w:eastAsia="等线"/>
                <w:sz w:val="20"/>
                <w:szCs w:val="20"/>
              </w:rPr>
              <w:t>or the last bullet, we still don’t see the clear benefit. It is to save the signaling? Then it can be a default value but not a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等线"/>
                <w:sz w:val="20"/>
                <w:szCs w:val="20"/>
              </w:rPr>
            </w:pPr>
            <w:r>
              <w:rPr>
                <w:rFonts w:eastAsia="等线" w:hint="eastAsia"/>
                <w:sz w:val="20"/>
                <w:szCs w:val="20"/>
              </w:rPr>
              <w:lastRenderedPageBreak/>
              <w:t>Sharp</w:t>
            </w:r>
          </w:p>
        </w:tc>
        <w:tc>
          <w:tcPr>
            <w:tcW w:w="1706" w:type="dxa"/>
          </w:tcPr>
          <w:p w14:paraId="34F31E7F" w14:textId="3267CD3C" w:rsidR="009248F4" w:rsidRDefault="009248F4" w:rsidP="00B429DE">
            <w:pPr>
              <w:rPr>
                <w:rFonts w:eastAsia="等线"/>
                <w:sz w:val="20"/>
                <w:szCs w:val="20"/>
              </w:rPr>
            </w:pPr>
            <w:r>
              <w:rPr>
                <w:rFonts w:eastAsia="等线" w:hint="eastAsia"/>
                <w:sz w:val="20"/>
                <w:szCs w:val="20"/>
              </w:rPr>
              <w:t>Y</w:t>
            </w:r>
          </w:p>
        </w:tc>
        <w:tc>
          <w:tcPr>
            <w:tcW w:w="6904" w:type="dxa"/>
          </w:tcPr>
          <w:p w14:paraId="6DE5B252" w14:textId="77777777" w:rsidR="009248F4" w:rsidRDefault="009248F4" w:rsidP="00B429DE">
            <w:pPr>
              <w:rPr>
                <w:rFonts w:eastAsia="等线"/>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等线"/>
                <w:sz w:val="20"/>
                <w:szCs w:val="20"/>
              </w:rPr>
            </w:pPr>
            <w:r>
              <w:rPr>
                <w:rFonts w:eastAsia="等线" w:hint="eastAsia"/>
                <w:sz w:val="20"/>
                <w:szCs w:val="20"/>
              </w:rPr>
              <w:t>Xiaomi</w:t>
            </w:r>
          </w:p>
        </w:tc>
        <w:tc>
          <w:tcPr>
            <w:tcW w:w="1706" w:type="dxa"/>
          </w:tcPr>
          <w:p w14:paraId="02C1AB7D" w14:textId="7C50C4FC" w:rsidR="00BD1AAE" w:rsidRDefault="00BD1AAE" w:rsidP="00B429DE">
            <w:pPr>
              <w:rPr>
                <w:rFonts w:eastAsia="等线"/>
                <w:sz w:val="20"/>
                <w:szCs w:val="20"/>
              </w:rPr>
            </w:pPr>
            <w:r>
              <w:rPr>
                <w:rFonts w:eastAsia="等线" w:hint="eastAsia"/>
                <w:sz w:val="20"/>
                <w:szCs w:val="20"/>
              </w:rPr>
              <w:t>Y</w:t>
            </w:r>
          </w:p>
        </w:tc>
        <w:tc>
          <w:tcPr>
            <w:tcW w:w="6904" w:type="dxa"/>
          </w:tcPr>
          <w:p w14:paraId="5ADC7B14" w14:textId="77777777" w:rsidR="00BD1AAE" w:rsidRDefault="00BD1AAE" w:rsidP="00B429DE">
            <w:pPr>
              <w:rPr>
                <w:rFonts w:eastAsia="等线"/>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等线"/>
                <w:sz w:val="20"/>
                <w:szCs w:val="20"/>
              </w:rPr>
            </w:pPr>
            <w:r>
              <w:rPr>
                <w:rFonts w:eastAsia="等线"/>
                <w:sz w:val="20"/>
                <w:szCs w:val="20"/>
              </w:rPr>
              <w:t>Huawei, HiSilicon</w:t>
            </w:r>
          </w:p>
        </w:tc>
        <w:tc>
          <w:tcPr>
            <w:tcW w:w="1706" w:type="dxa"/>
          </w:tcPr>
          <w:p w14:paraId="173131D1" w14:textId="77777777" w:rsidR="00EA5613" w:rsidRDefault="00EA5613" w:rsidP="00754A9F">
            <w:pPr>
              <w:rPr>
                <w:rFonts w:eastAsia="等线"/>
                <w:sz w:val="20"/>
                <w:szCs w:val="20"/>
              </w:rPr>
            </w:pPr>
          </w:p>
        </w:tc>
        <w:tc>
          <w:tcPr>
            <w:tcW w:w="6904" w:type="dxa"/>
          </w:tcPr>
          <w:p w14:paraId="5550E6DB" w14:textId="77777777" w:rsidR="00EA5613" w:rsidRDefault="00EA5613" w:rsidP="00754A9F">
            <w:pPr>
              <w:rPr>
                <w:rFonts w:eastAsia="等线"/>
                <w:sz w:val="20"/>
                <w:szCs w:val="20"/>
              </w:rPr>
            </w:pPr>
            <w:r>
              <w:rPr>
                <w:rFonts w:eastAsia="等线" w:hint="eastAsia"/>
                <w:sz w:val="20"/>
                <w:szCs w:val="20"/>
              </w:rPr>
              <w:t>A</w:t>
            </w:r>
            <w:r>
              <w:rPr>
                <w:rFonts w:eastAsia="等线"/>
                <w:sz w:val="20"/>
                <w:szCs w:val="20"/>
              </w:rPr>
              <w:t>ccording to the explanation from Moderator, we do agree that “</w:t>
            </w:r>
            <w:r w:rsidRPr="0067085E">
              <w:rPr>
                <w:rFonts w:eastAsia="等线"/>
                <w:sz w:val="20"/>
                <w:szCs w:val="20"/>
                <w:lang w:eastAsia="ko-KR"/>
              </w:rPr>
              <w:t>To match with time duration configured by higher layer, a common reference point (common to all UEs) is necessary</w:t>
            </w:r>
            <w:r>
              <w:rPr>
                <w:rFonts w:eastAsia="等线"/>
                <w:sz w:val="20"/>
                <w:szCs w:val="20"/>
              </w:rPr>
              <w:t xml:space="preserve">”. Actually, LG’s point is valid and current specification uses “modification period” to gurantee that a common reference and common duration is for all UEs, which is just like the “modification period” defined for SI change update. </w:t>
            </w:r>
          </w:p>
          <w:p w14:paraId="1BB547C9" w14:textId="777C9A12" w:rsidR="00EA5613" w:rsidRDefault="00EA5613" w:rsidP="00754A9F">
            <w:pPr>
              <w:rPr>
                <w:rFonts w:eastAsia="等线"/>
                <w:sz w:val="20"/>
                <w:szCs w:val="20"/>
              </w:rPr>
            </w:pPr>
            <w:r>
              <w:rPr>
                <w:rFonts w:eastAsia="等线"/>
                <w:sz w:val="20"/>
                <w:szCs w:val="20"/>
              </w:rPr>
              <w:t>According to the Moderator’s reply as following, for Alt.3 and Alt.1, gNB needs to indicate different validity timer duration or have different application delay to guarantee the common reference time and common validity duration for all UEs. However, we think this is very complicated and may also need more bits in L1 signalling.</w:t>
            </w:r>
          </w:p>
          <w:p w14:paraId="148FB6E6" w14:textId="77777777" w:rsidR="00EA5613" w:rsidRDefault="00EA5613" w:rsidP="00754A9F">
            <w:pPr>
              <w:rPr>
                <w:rFonts w:eastAsia="等线"/>
                <w:sz w:val="20"/>
                <w:szCs w:val="20"/>
              </w:rPr>
            </w:pPr>
          </w:p>
          <w:p w14:paraId="686856F7" w14:textId="77777777" w:rsidR="00EA5613" w:rsidRPr="000A2E72" w:rsidRDefault="00EA5613" w:rsidP="00754A9F">
            <w:pPr>
              <w:numPr>
                <w:ilvl w:val="1"/>
                <w:numId w:val="73"/>
              </w:numPr>
              <w:contextualSpacing/>
              <w:rPr>
                <w:rFonts w:eastAsia="等线"/>
                <w:i/>
                <w:sz w:val="20"/>
                <w:szCs w:val="20"/>
              </w:rPr>
            </w:pPr>
            <w:r w:rsidRPr="000A2E72">
              <w:rPr>
                <w:rFonts w:eastAsia="等线"/>
                <w:i/>
                <w:sz w:val="20"/>
                <w:szCs w:val="20"/>
              </w:rPr>
              <w:t xml:space="preserve">If it’s current DRX, i.e. Alt-3, </w:t>
            </w:r>
            <w:r w:rsidRPr="000A2E72">
              <w:rPr>
                <w:rFonts w:eastAsia="等线"/>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等线"/>
                <w:i/>
                <w:sz w:val="20"/>
                <w:szCs w:val="20"/>
              </w:rPr>
            </w:pPr>
            <w:r w:rsidRPr="000A2E72">
              <w:rPr>
                <w:rFonts w:eastAsia="等线"/>
                <w:i/>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等线"/>
                <w:sz w:val="20"/>
                <w:szCs w:val="20"/>
              </w:rPr>
            </w:pPr>
          </w:p>
          <w:p w14:paraId="504F2E78" w14:textId="252DE820" w:rsidR="00EA5613" w:rsidRDefault="00EA5613" w:rsidP="00754A9F">
            <w:pPr>
              <w:rPr>
                <w:rFonts w:eastAsia="等线"/>
                <w:sz w:val="20"/>
                <w:szCs w:val="20"/>
              </w:rPr>
            </w:pPr>
            <w:r>
              <w:rPr>
                <w:rFonts w:eastAsia="等线" w:hint="eastAsia"/>
                <w:sz w:val="20"/>
                <w:szCs w:val="20"/>
              </w:rPr>
              <w:t>T</w:t>
            </w:r>
            <w:r>
              <w:rPr>
                <w:rFonts w:eastAsia="等线"/>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等线"/>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based L1 availability indication of TRS/CSI-RS at the configured occasion(s) to the idle/inactive UEs, the L1 availability indication is valid for a time duration starting from a reference point, where</w:t>
            </w:r>
          </w:p>
          <w:p w14:paraId="6E6B46C2"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 xml:space="preserve">multiple </w:t>
            </w:r>
            <w:r>
              <w:rPr>
                <w:rFonts w:eastAsia="等线"/>
                <w:sz w:val="20"/>
                <w:szCs w:val="20"/>
                <w:lang w:eastAsia="ko-KR"/>
              </w:rPr>
              <w:t>of default paging cycle duration</w:t>
            </w:r>
            <w:r w:rsidRPr="000A2E72">
              <w:rPr>
                <w:rFonts w:eastAsia="等线"/>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0A2E72">
              <w:rPr>
                <w:rFonts w:eastAsia="等线"/>
                <w:color w:val="7030A0"/>
                <w:sz w:val="20"/>
                <w:szCs w:val="20"/>
              </w:rPr>
              <w:t xml:space="preserve">modification period </w:t>
            </w:r>
            <w:r w:rsidRPr="000A2E72">
              <w:rPr>
                <w:rFonts w:eastAsia="等线"/>
                <w:b/>
                <w:strike/>
                <w:color w:val="7030A0"/>
                <w:sz w:val="20"/>
                <w:szCs w:val="20"/>
              </w:rPr>
              <w:t>[</w:t>
            </w:r>
            <w:r w:rsidRPr="000A2E72">
              <w:rPr>
                <w:rFonts w:eastAsia="等线"/>
                <w:strike/>
                <w:color w:val="7030A0"/>
                <w:sz w:val="20"/>
                <w:szCs w:val="20"/>
              </w:rPr>
              <w:t>next</w:t>
            </w:r>
            <w:r w:rsidRPr="000A2E72">
              <w:rPr>
                <w:rFonts w:eastAsia="等线"/>
                <w:b/>
                <w:strike/>
                <w:color w:val="7030A0"/>
                <w:sz w:val="20"/>
                <w:szCs w:val="20"/>
              </w:rPr>
              <w:t>]</w:t>
            </w:r>
            <w:r w:rsidRPr="000A2E72">
              <w:rPr>
                <w:rFonts w:eastAsia="等线"/>
                <w:strike/>
                <w:color w:val="7030A0"/>
                <w:sz w:val="20"/>
                <w:szCs w:val="20"/>
              </w:rPr>
              <w:t xml:space="preserve"> DRX cycle</w:t>
            </w:r>
            <w:r w:rsidRPr="00AD0482">
              <w:rPr>
                <w:rFonts w:eastAsia="等线"/>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等线"/>
                <w:strike/>
                <w:sz w:val="20"/>
                <w:szCs w:val="20"/>
              </w:rPr>
            </w:pPr>
            <w:r w:rsidRPr="00AD0482">
              <w:rPr>
                <w:rFonts w:eastAsia="等线"/>
                <w:sz w:val="20"/>
                <w:szCs w:val="20"/>
              </w:rPr>
              <w:t xml:space="preserve">Note: start of </w:t>
            </w:r>
            <w:r w:rsidRPr="000A2E72">
              <w:rPr>
                <w:rFonts w:eastAsia="等线"/>
                <w:color w:val="7030A0"/>
                <w:sz w:val="20"/>
                <w:szCs w:val="20"/>
              </w:rPr>
              <w:t>modification period</w:t>
            </w:r>
            <w:r w:rsidRPr="00AD0482">
              <w:rPr>
                <w:rFonts w:eastAsia="等线"/>
                <w:sz w:val="20"/>
                <w:szCs w:val="20"/>
              </w:rPr>
              <w:t xml:space="preserve"> </w:t>
            </w:r>
            <w:r w:rsidRPr="000A2E72">
              <w:rPr>
                <w:rFonts w:eastAsia="等线"/>
                <w:strike/>
                <w:color w:val="7030A0"/>
                <w:sz w:val="20"/>
                <w:szCs w:val="20"/>
              </w:rPr>
              <w:t>a DRX cycle</w:t>
            </w:r>
            <w:r w:rsidRPr="00AD0482">
              <w:rPr>
                <w:rFonts w:eastAsia="等线"/>
                <w:sz w:val="20"/>
                <w:szCs w:val="20"/>
              </w:rPr>
              <w:t xml:space="preserve"> is</w:t>
            </w:r>
            <w:r w:rsidRPr="00AD0482">
              <w:rPr>
                <w:rFonts w:eastAsia="等线"/>
                <w:sz w:val="20"/>
                <w:szCs w:val="20"/>
                <w:lang w:eastAsia="ko-KR"/>
              </w:rPr>
              <w:t xml:space="preserve"> SFN </w:t>
            </w:r>
            <w:r w:rsidRPr="000A2E72">
              <w:rPr>
                <w:rFonts w:eastAsia="等线"/>
                <w:strike/>
                <w:color w:val="7030A0"/>
                <w:sz w:val="20"/>
                <w:szCs w:val="20"/>
                <w:lang w:eastAsia="ko-KR"/>
              </w:rPr>
              <w:t>of the first PF from the DRX cycle</w:t>
            </w:r>
            <w:r w:rsidRPr="000A2E72">
              <w:rPr>
                <w:rFonts w:eastAsia="等线"/>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等线"/>
                <w:sz w:val="20"/>
                <w:szCs w:val="20"/>
              </w:rPr>
            </w:pPr>
          </w:p>
          <w:p w14:paraId="6C888B06" w14:textId="77777777" w:rsidR="00EA5613" w:rsidRDefault="00EA5613" w:rsidP="00754A9F">
            <w:pPr>
              <w:rPr>
                <w:rFonts w:eastAsia="等线"/>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3C162906" w14:textId="77777777" w:rsidR="00754A9F" w:rsidRDefault="00754A9F" w:rsidP="00754A9F">
            <w:pPr>
              <w:rPr>
                <w:rFonts w:eastAsia="等线"/>
                <w:sz w:val="20"/>
                <w:szCs w:val="20"/>
              </w:rPr>
            </w:pPr>
          </w:p>
        </w:tc>
        <w:tc>
          <w:tcPr>
            <w:tcW w:w="6904" w:type="dxa"/>
          </w:tcPr>
          <w:p w14:paraId="393096C8" w14:textId="5B7F8923" w:rsidR="00754A9F" w:rsidRDefault="00C10FD4" w:rsidP="00754A9F">
            <w:pPr>
              <w:rPr>
                <w:rFonts w:eastAsia="等线"/>
                <w:sz w:val="20"/>
                <w:szCs w:val="20"/>
              </w:rPr>
            </w:pPr>
            <w:r>
              <w:rPr>
                <w:rFonts w:eastAsia="等线"/>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等线"/>
                <w:sz w:val="20"/>
                <w:szCs w:val="20"/>
              </w:rPr>
            </w:pPr>
            <w:r>
              <w:rPr>
                <w:rFonts w:eastAsia="等线"/>
                <w:sz w:val="20"/>
                <w:szCs w:val="20"/>
              </w:rPr>
              <w:t>Nokia</w:t>
            </w:r>
          </w:p>
        </w:tc>
        <w:tc>
          <w:tcPr>
            <w:tcW w:w="1706" w:type="dxa"/>
          </w:tcPr>
          <w:p w14:paraId="618A1F46" w14:textId="77777777" w:rsidR="00E31993" w:rsidRDefault="00E31993" w:rsidP="00E31993">
            <w:pPr>
              <w:rPr>
                <w:rFonts w:eastAsia="等线"/>
                <w:sz w:val="20"/>
                <w:szCs w:val="20"/>
              </w:rPr>
            </w:pPr>
          </w:p>
        </w:tc>
        <w:tc>
          <w:tcPr>
            <w:tcW w:w="6904" w:type="dxa"/>
          </w:tcPr>
          <w:p w14:paraId="082A7815" w14:textId="77777777" w:rsidR="00E31993" w:rsidRDefault="00E31993" w:rsidP="00E31993">
            <w:pPr>
              <w:rPr>
                <w:rFonts w:eastAsia="等线"/>
                <w:sz w:val="20"/>
                <w:szCs w:val="20"/>
              </w:rPr>
            </w:pPr>
          </w:p>
          <w:p w14:paraId="604D6FE7" w14:textId="77777777" w:rsidR="00E31993" w:rsidRDefault="00E31993" w:rsidP="00E31993">
            <w:pPr>
              <w:rPr>
                <w:rFonts w:eastAsia="等线"/>
                <w:sz w:val="20"/>
                <w:szCs w:val="20"/>
              </w:rPr>
            </w:pPr>
            <w:r>
              <w:rPr>
                <w:rFonts w:eastAsia="等线"/>
                <w:sz w:val="20"/>
                <w:szCs w:val="20"/>
              </w:rPr>
              <w:t>There really is not strong need to have fully aligned understanding of the availability between UEs, as long as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等线"/>
                <w:sz w:val="20"/>
                <w:szCs w:val="20"/>
              </w:rPr>
            </w:pPr>
          </w:p>
          <w:p w14:paraId="24E1ABD3" w14:textId="77777777" w:rsidR="00E31993" w:rsidRDefault="00E31993" w:rsidP="00E31993">
            <w:pPr>
              <w:rPr>
                <w:rFonts w:eastAsia="等线"/>
                <w:sz w:val="20"/>
                <w:szCs w:val="20"/>
              </w:rPr>
            </w:pPr>
            <w:r>
              <w:rPr>
                <w:rFonts w:eastAsia="等线"/>
                <w:sz w:val="20"/>
                <w:szCs w:val="20"/>
              </w:rPr>
              <w:lastRenderedPageBreak/>
              <w:t>Now as discussed, for PEI perspective it could be beneficial if UE can assume the availability immediately (assuming that there are some TRS occasions between PEI and PO). Thus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等线"/>
                <w:sz w:val="20"/>
                <w:szCs w:val="20"/>
              </w:rPr>
            </w:pPr>
          </w:p>
          <w:p w14:paraId="36E20CD6" w14:textId="77777777" w:rsidR="00E31993" w:rsidRPr="00AD0482" w:rsidRDefault="00E31993" w:rsidP="00E31993">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w:t>
            </w:r>
            <w:r>
              <w:rPr>
                <w:rFonts w:eastAsia="等线"/>
                <w:sz w:val="20"/>
                <w:szCs w:val="20"/>
              </w:rPr>
              <w:t xml:space="preserve">for </w:t>
            </w:r>
            <w:r w:rsidRPr="00841F51">
              <w:rPr>
                <w:rFonts w:eastAsia="等线"/>
                <w:color w:val="0070C0"/>
                <w:sz w:val="20"/>
                <w:szCs w:val="20"/>
                <w:u w:val="single"/>
              </w:rPr>
              <w:t>start of the validity timer</w:t>
            </w:r>
            <w:r>
              <w:rPr>
                <w:rFonts w:eastAsia="等线"/>
                <w:sz w:val="20"/>
                <w:szCs w:val="20"/>
              </w:rPr>
              <w:t xml:space="preserve"> </w:t>
            </w:r>
            <w:r w:rsidRPr="00AD0482">
              <w:rPr>
                <w:rFonts w:eastAsia="等线"/>
                <w:sz w:val="20"/>
                <w:szCs w:val="20"/>
              </w:rPr>
              <w:t xml:space="preserve">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 where UE receives the indication</w:t>
            </w:r>
          </w:p>
          <w:p w14:paraId="19135080" w14:textId="77777777" w:rsidR="00E31993" w:rsidRDefault="00E31993" w:rsidP="00E31993">
            <w:pPr>
              <w:rPr>
                <w:rFonts w:eastAsia="等线"/>
                <w:sz w:val="20"/>
                <w:szCs w:val="20"/>
              </w:rPr>
            </w:pPr>
          </w:p>
          <w:p w14:paraId="15040CE1" w14:textId="77777777" w:rsidR="00E31993" w:rsidRDefault="00E31993" w:rsidP="00E31993">
            <w:pPr>
              <w:rPr>
                <w:rFonts w:eastAsia="等线"/>
                <w:sz w:val="20"/>
                <w:szCs w:val="20"/>
              </w:rPr>
            </w:pPr>
            <w:r>
              <w:rPr>
                <w:rFonts w:eastAsia="等线"/>
                <w:sz w:val="20"/>
                <w:szCs w:val="20"/>
              </w:rPr>
              <w:t>As per DRX cyle and modification period, I still have a slight preference over DRX cycle but can consider.</w:t>
            </w:r>
          </w:p>
          <w:p w14:paraId="576EC710" w14:textId="77777777" w:rsidR="00E31993" w:rsidRDefault="00E31993" w:rsidP="00E31993">
            <w:pPr>
              <w:rPr>
                <w:rFonts w:eastAsia="等线"/>
                <w:sz w:val="20"/>
                <w:szCs w:val="20"/>
              </w:rPr>
            </w:pPr>
          </w:p>
          <w:p w14:paraId="4FD79AE9" w14:textId="77777777" w:rsidR="00E31993" w:rsidRDefault="00E31993" w:rsidP="00E31993">
            <w:pPr>
              <w:rPr>
                <w:rFonts w:eastAsia="等线"/>
                <w:sz w:val="20"/>
                <w:szCs w:val="20"/>
              </w:rPr>
            </w:pPr>
            <w:r>
              <w:rPr>
                <w:rFonts w:eastAsia="等线"/>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等线"/>
                <w:sz w:val="20"/>
                <w:szCs w:val="20"/>
              </w:rPr>
            </w:pPr>
            <w:r>
              <w:rPr>
                <w:rFonts w:eastAsia="等线"/>
                <w:sz w:val="20"/>
                <w:szCs w:val="20"/>
              </w:rPr>
              <w:t>“</w:t>
            </w:r>
            <w:r w:rsidRPr="00841F51">
              <w:rPr>
                <w:rFonts w:eastAsia="等线"/>
                <w:strike/>
                <w:color w:val="0070C0"/>
                <w:sz w:val="20"/>
                <w:szCs w:val="20"/>
              </w:rPr>
              <w:t>When the time duration is not configured, the availability indication is valid until when the UE receives another availability indication.</w:t>
            </w:r>
            <w:r w:rsidRPr="00841F51">
              <w:rPr>
                <w:rFonts w:eastAsia="等线"/>
                <w:sz w:val="20"/>
                <w:szCs w:val="20"/>
              </w:rPr>
              <w:t>”</w:t>
            </w:r>
          </w:p>
          <w:p w14:paraId="56B67745" w14:textId="77777777" w:rsidR="00E31993" w:rsidRDefault="00E31993" w:rsidP="00E31993">
            <w:pPr>
              <w:rPr>
                <w:rFonts w:eastAsia="等线"/>
                <w:sz w:val="20"/>
                <w:szCs w:val="20"/>
              </w:rPr>
            </w:pPr>
          </w:p>
          <w:p w14:paraId="0ADEBC5D" w14:textId="77777777" w:rsidR="00E31993" w:rsidRDefault="00E31993" w:rsidP="00E31993">
            <w:pPr>
              <w:rPr>
                <w:rFonts w:eastAsia="等线"/>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等线"/>
                <w:sz w:val="20"/>
                <w:szCs w:val="20"/>
              </w:rPr>
            </w:pPr>
            <w:r>
              <w:rPr>
                <w:rFonts w:eastAsia="等线"/>
                <w:sz w:val="20"/>
                <w:szCs w:val="20"/>
              </w:rPr>
              <w:lastRenderedPageBreak/>
              <w:t>Apple</w:t>
            </w:r>
          </w:p>
        </w:tc>
        <w:tc>
          <w:tcPr>
            <w:tcW w:w="1706" w:type="dxa"/>
          </w:tcPr>
          <w:p w14:paraId="31ABEF69" w14:textId="77777777" w:rsidR="00C4281A" w:rsidRDefault="00C4281A" w:rsidP="00E31993">
            <w:pPr>
              <w:rPr>
                <w:rFonts w:eastAsia="等线"/>
                <w:sz w:val="20"/>
                <w:szCs w:val="20"/>
              </w:rPr>
            </w:pPr>
          </w:p>
        </w:tc>
        <w:tc>
          <w:tcPr>
            <w:tcW w:w="6904" w:type="dxa"/>
          </w:tcPr>
          <w:p w14:paraId="6596CC6D" w14:textId="77777777" w:rsidR="00C4281A" w:rsidRDefault="00C4281A" w:rsidP="00C4281A">
            <w:pPr>
              <w:rPr>
                <w:rFonts w:eastAsia="等线"/>
                <w:sz w:val="20"/>
                <w:szCs w:val="20"/>
              </w:rPr>
            </w:pPr>
            <w:r>
              <w:rPr>
                <w:rFonts w:eastAsia="等线"/>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等线"/>
                <w:sz w:val="20"/>
                <w:szCs w:val="20"/>
              </w:rPr>
            </w:pPr>
            <w:r>
              <w:rPr>
                <w:rFonts w:eastAsia="等线"/>
                <w:sz w:val="20"/>
                <w:szCs w:val="20"/>
              </w:rPr>
              <w:t xml:space="preserve">In terms of when the UE should consider the TRS as available after receiving the indication, we still think the most reasonable way is that the </w:t>
            </w:r>
            <w:r w:rsidRPr="00EE7891">
              <w:rPr>
                <w:rFonts w:eastAsia="等线"/>
                <w:color w:val="C00000"/>
                <w:sz w:val="20"/>
                <w:szCs w:val="20"/>
              </w:rPr>
              <w:t>TRS is considered as available right after receiving DCI</w:t>
            </w:r>
            <w:r>
              <w:rPr>
                <w:rFonts w:eastAsia="等线"/>
                <w:sz w:val="20"/>
                <w:szCs w:val="20"/>
              </w:rPr>
              <w:t xml:space="preserve">. </w:t>
            </w:r>
            <w:r w:rsidRPr="00EE7891">
              <w:rPr>
                <w:rFonts w:eastAsia="等线"/>
                <w:color w:val="C00000"/>
                <w:sz w:val="20"/>
                <w:szCs w:val="20"/>
              </w:rPr>
              <w:t xml:space="preserve">It is </w:t>
            </w:r>
            <w:r>
              <w:rPr>
                <w:rFonts w:eastAsia="等线"/>
                <w:color w:val="C00000"/>
                <w:sz w:val="20"/>
                <w:szCs w:val="20"/>
              </w:rPr>
              <w:t>not possible for</w:t>
            </w:r>
            <w:r w:rsidRPr="00EE7891">
              <w:rPr>
                <w:rFonts w:eastAsia="等线"/>
                <w:color w:val="C00000"/>
                <w:sz w:val="20"/>
                <w:szCs w:val="20"/>
              </w:rPr>
              <w:t xml:space="preserve"> the gNB to predict the TRS availability for the future</w:t>
            </w:r>
            <w:r>
              <w:rPr>
                <w:rFonts w:eastAsia="等线"/>
                <w:sz w:val="20"/>
                <w:szCs w:val="20"/>
              </w:rPr>
              <w:t xml:space="preserve">, so we think it is more reasonable to assume the gNB provides the indication based on what TRS is currently being transmitted. </w:t>
            </w:r>
            <w:r w:rsidRPr="00101397">
              <w:rPr>
                <w:rFonts w:eastAsia="等线"/>
                <w:color w:val="C00000"/>
                <w:sz w:val="20"/>
                <w:szCs w:val="20"/>
              </w:rPr>
              <w:t>Assuming the TRS is available right away also allows it to be used for the next PO reception</w:t>
            </w:r>
            <w:r>
              <w:rPr>
                <w:rFonts w:eastAsia="等线"/>
                <w:sz w:val="20"/>
                <w:szCs w:val="20"/>
              </w:rPr>
              <w:t>.</w:t>
            </w:r>
          </w:p>
          <w:p w14:paraId="1A9920FA" w14:textId="77777777" w:rsidR="00C4281A" w:rsidRDefault="00C4281A" w:rsidP="00C4281A">
            <w:pPr>
              <w:rPr>
                <w:rFonts w:eastAsia="等线"/>
                <w:sz w:val="20"/>
                <w:szCs w:val="20"/>
              </w:rPr>
            </w:pPr>
            <w:r>
              <w:rPr>
                <w:rFonts w:eastAsia="等线"/>
                <w:sz w:val="20"/>
                <w:szCs w:val="20"/>
              </w:rPr>
              <w:t xml:space="preserve">With this said, it may be better to </w:t>
            </w:r>
            <w:r w:rsidRPr="000C11FA">
              <w:rPr>
                <w:rFonts w:eastAsia="等线"/>
                <w:color w:val="C00000"/>
                <w:sz w:val="20"/>
                <w:szCs w:val="20"/>
              </w:rPr>
              <w:t>decouple when TRS is considered available and the reference point for determining when the indication becomes invalid</w:t>
            </w:r>
            <w:r>
              <w:rPr>
                <w:rFonts w:eastAsia="等线"/>
                <w:sz w:val="20"/>
                <w:szCs w:val="20"/>
              </w:rPr>
              <w:t>. Basically the reference point (plus valid time duration) can be used only to determine when the indication expires. This was actually how the v0 was formulated.</w:t>
            </w:r>
          </w:p>
          <w:p w14:paraId="7F92D023" w14:textId="77777777" w:rsidR="00C4281A" w:rsidRDefault="00C4281A" w:rsidP="00C4281A">
            <w:pPr>
              <w:rPr>
                <w:rFonts w:eastAsia="等线"/>
                <w:sz w:val="20"/>
                <w:szCs w:val="20"/>
              </w:rPr>
            </w:pPr>
            <w:r>
              <w:rPr>
                <w:rFonts w:eastAsia="等线"/>
                <w:sz w:val="20"/>
                <w:szCs w:val="20"/>
              </w:rPr>
              <w:t>So we would like to suggest the following:</w:t>
            </w:r>
          </w:p>
          <w:p w14:paraId="3E47CD32" w14:textId="77777777" w:rsidR="00C4281A" w:rsidRDefault="00C4281A" w:rsidP="00C4281A">
            <w:pPr>
              <w:rPr>
                <w:rFonts w:eastAsia="等线"/>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 xml:space="preserve">based L1 availability indication of TRS/CSI-RS at the configured occasion(s) to the idle/inactive UEs, the L1 availability indication is valid </w:t>
            </w:r>
            <w:r w:rsidRPr="000F4069">
              <w:rPr>
                <w:rFonts w:eastAsia="等线"/>
                <w:color w:val="FF0000"/>
                <w:sz w:val="20"/>
                <w:szCs w:val="20"/>
                <w:highlight w:val="yellow"/>
              </w:rPr>
              <w:t xml:space="preserve">until </w:t>
            </w:r>
            <w:r w:rsidRPr="000F4069">
              <w:rPr>
                <w:rFonts w:eastAsia="等线"/>
                <w:strike/>
                <w:color w:val="FF0000"/>
                <w:sz w:val="20"/>
                <w:szCs w:val="20"/>
                <w:highlight w:val="yellow"/>
              </w:rPr>
              <w:t>for</w:t>
            </w:r>
            <w:r w:rsidRPr="000F4069">
              <w:rPr>
                <w:rFonts w:eastAsia="等线"/>
                <w:color w:val="FF0000"/>
                <w:sz w:val="20"/>
                <w:szCs w:val="20"/>
              </w:rPr>
              <w:t xml:space="preserve"> </w:t>
            </w:r>
            <w:r w:rsidRPr="00AD0482">
              <w:rPr>
                <w:rFonts w:eastAsia="等线"/>
                <w:sz w:val="20"/>
                <w:szCs w:val="20"/>
              </w:rPr>
              <w:t>a time duration starting from a reference point, where</w:t>
            </w:r>
          </w:p>
          <w:p w14:paraId="6B11A986" w14:textId="77777777" w:rsidR="00C4281A" w:rsidRPr="00AD0482"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等线"/>
                <w:sz w:val="20"/>
                <w:szCs w:val="20"/>
              </w:rPr>
            </w:pPr>
            <w:r w:rsidRPr="000F4069">
              <w:rPr>
                <w:rFonts w:eastAsia="等线"/>
                <w:color w:val="FF0000"/>
                <w:sz w:val="20"/>
                <w:szCs w:val="20"/>
                <w:highlight w:val="yellow"/>
              </w:rPr>
              <w:t xml:space="preserve">FFS: </w:t>
            </w:r>
            <w:r w:rsidRPr="000F4069">
              <w:rPr>
                <w:rFonts w:eastAsia="等线"/>
                <w:strike/>
                <w:color w:val="FF0000"/>
                <w:sz w:val="20"/>
                <w:szCs w:val="20"/>
                <w:highlight w:val="yellow"/>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0F4069">
              <w:rPr>
                <w:rFonts w:eastAsia="等线"/>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0F4069">
              <w:rPr>
                <w:rFonts w:eastAsia="等线"/>
                <w:color w:val="FF0000"/>
                <w:sz w:val="20"/>
                <w:szCs w:val="20"/>
                <w:highlight w:val="yellow"/>
              </w:rPr>
              <w:t>/current</w:t>
            </w:r>
            <w:r w:rsidRPr="00AD0482">
              <w:rPr>
                <w:rFonts w:eastAsia="等线"/>
                <w:b/>
                <w:sz w:val="20"/>
                <w:szCs w:val="20"/>
              </w:rPr>
              <w:t>]</w:t>
            </w:r>
            <w:r w:rsidRPr="00AD0482">
              <w:rPr>
                <w:rFonts w:eastAsia="等线"/>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等线"/>
                <w:strike/>
                <w:sz w:val="20"/>
                <w:szCs w:val="20"/>
              </w:rPr>
            </w:pPr>
            <w:r w:rsidRPr="00AD0482">
              <w:rPr>
                <w:rFonts w:eastAsia="等线"/>
                <w:sz w:val="20"/>
                <w:szCs w:val="20"/>
              </w:rPr>
              <w:t>Note: start of a DRX cycle is</w:t>
            </w:r>
            <w:r w:rsidRPr="00AD0482">
              <w:rPr>
                <w:rFonts w:eastAsia="等线"/>
                <w:sz w:val="20"/>
                <w:szCs w:val="20"/>
                <w:lang w:eastAsia="ko-KR"/>
              </w:rPr>
              <w:t xml:space="preserve"> SFN of the first PF from the DRX cycle</w:t>
            </w:r>
            <w:r w:rsidRPr="00AD0482">
              <w:rPr>
                <w:rFonts w:eastAsia="等线"/>
                <w:sz w:val="20"/>
                <w:szCs w:val="20"/>
              </w:rPr>
              <w:t xml:space="preserve"> </w:t>
            </w:r>
          </w:p>
          <w:p w14:paraId="642488DE" w14:textId="77777777" w:rsidR="00C4281A"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等线"/>
                <w:sz w:val="20"/>
                <w:szCs w:val="20"/>
              </w:rPr>
            </w:pPr>
            <w:r w:rsidRPr="00EE5D1D">
              <w:rPr>
                <w:rFonts w:eastAsia="等线"/>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等线"/>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等线"/>
                <w:sz w:val="20"/>
                <w:szCs w:val="20"/>
              </w:rPr>
            </w:pPr>
            <w:r>
              <w:rPr>
                <w:rFonts w:eastAsia="等线"/>
                <w:sz w:val="20"/>
                <w:szCs w:val="20"/>
              </w:rPr>
              <w:t xml:space="preserve">Samsung </w:t>
            </w:r>
          </w:p>
        </w:tc>
        <w:tc>
          <w:tcPr>
            <w:tcW w:w="1706" w:type="dxa"/>
          </w:tcPr>
          <w:p w14:paraId="7B36A1B8" w14:textId="00B94178" w:rsidR="0049575C" w:rsidRDefault="0049575C" w:rsidP="0049575C">
            <w:pPr>
              <w:rPr>
                <w:rFonts w:eastAsia="等线"/>
                <w:sz w:val="20"/>
                <w:szCs w:val="20"/>
              </w:rPr>
            </w:pPr>
            <w:r>
              <w:rPr>
                <w:rFonts w:eastAsia="等线"/>
                <w:sz w:val="20"/>
                <w:szCs w:val="20"/>
              </w:rPr>
              <w:t>Y</w:t>
            </w:r>
          </w:p>
        </w:tc>
        <w:tc>
          <w:tcPr>
            <w:tcW w:w="6904" w:type="dxa"/>
          </w:tcPr>
          <w:p w14:paraId="79E71BA8" w14:textId="77777777" w:rsidR="0049575C" w:rsidRDefault="0049575C" w:rsidP="0049575C">
            <w:pPr>
              <w:rPr>
                <w:rFonts w:eastAsia="等线"/>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等线"/>
                <w:sz w:val="20"/>
                <w:szCs w:val="20"/>
              </w:rPr>
            </w:pPr>
            <w:r>
              <w:rPr>
                <w:rFonts w:eastAsia="等线"/>
                <w:sz w:val="20"/>
                <w:szCs w:val="20"/>
              </w:rPr>
              <w:t>SONY</w:t>
            </w:r>
          </w:p>
        </w:tc>
        <w:tc>
          <w:tcPr>
            <w:tcW w:w="1706" w:type="dxa"/>
          </w:tcPr>
          <w:p w14:paraId="604F3B75" w14:textId="357234BE" w:rsidR="00ED183B" w:rsidRDefault="00ED183B" w:rsidP="0049575C">
            <w:pPr>
              <w:rPr>
                <w:rFonts w:eastAsia="等线"/>
                <w:sz w:val="20"/>
                <w:szCs w:val="20"/>
              </w:rPr>
            </w:pPr>
            <w:r>
              <w:rPr>
                <w:rFonts w:eastAsia="等线"/>
                <w:sz w:val="20"/>
                <w:szCs w:val="20"/>
              </w:rPr>
              <w:t>Y</w:t>
            </w:r>
          </w:p>
        </w:tc>
        <w:tc>
          <w:tcPr>
            <w:tcW w:w="6904" w:type="dxa"/>
          </w:tcPr>
          <w:p w14:paraId="5AA8CEDE" w14:textId="77777777" w:rsidR="00ED183B" w:rsidRDefault="00ED183B" w:rsidP="0049575C">
            <w:pPr>
              <w:rPr>
                <w:rFonts w:eastAsia="等线"/>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等线"/>
                <w:sz w:val="20"/>
                <w:szCs w:val="20"/>
              </w:rPr>
            </w:pPr>
            <w:r>
              <w:rPr>
                <w:rFonts w:eastAsia="等线"/>
                <w:sz w:val="20"/>
                <w:szCs w:val="20"/>
              </w:rPr>
              <w:t xml:space="preserve">Nordic </w:t>
            </w:r>
          </w:p>
        </w:tc>
        <w:tc>
          <w:tcPr>
            <w:tcW w:w="1706" w:type="dxa"/>
          </w:tcPr>
          <w:p w14:paraId="5BBC825E" w14:textId="49C2626C" w:rsidR="00FE104A" w:rsidRDefault="00FE104A" w:rsidP="0049575C">
            <w:pPr>
              <w:rPr>
                <w:rFonts w:eastAsia="等线"/>
                <w:sz w:val="20"/>
                <w:szCs w:val="20"/>
              </w:rPr>
            </w:pPr>
            <w:r>
              <w:rPr>
                <w:rFonts w:eastAsia="等线"/>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等线"/>
                <w:sz w:val="20"/>
                <w:szCs w:val="20"/>
              </w:rPr>
            </w:pPr>
          </w:p>
          <w:p w14:paraId="2FE4480E" w14:textId="7332071F" w:rsidR="00FE104A" w:rsidRDefault="00044A98" w:rsidP="0049575C">
            <w:pPr>
              <w:rPr>
                <w:rFonts w:eastAsia="等线"/>
                <w:sz w:val="20"/>
                <w:szCs w:val="20"/>
              </w:rPr>
            </w:pPr>
            <w:r>
              <w:rPr>
                <w:rFonts w:eastAsia="等线"/>
                <w:sz w:val="20"/>
                <w:szCs w:val="20"/>
              </w:rPr>
              <w:lastRenderedPageBreak/>
              <w:t xml:space="preserve">Above bullet will cause error case if UE misses the indication </w:t>
            </w:r>
            <w:r w:rsidR="00591586">
              <w:rPr>
                <w:rFonts w:eastAsia="等线"/>
                <w:sz w:val="20"/>
                <w:szCs w:val="20"/>
              </w:rPr>
              <w:t xml:space="preserve">cancelling availability. Such UE </w:t>
            </w:r>
            <w:r w:rsidR="00DA45CD">
              <w:rPr>
                <w:rFonts w:eastAsia="等线"/>
                <w:sz w:val="20"/>
                <w:szCs w:val="20"/>
              </w:rPr>
              <w:t>thinks that TRS is there (but they are not) and misses paging PDSCH. This bullet should be FFS</w:t>
            </w:r>
          </w:p>
          <w:p w14:paraId="69E23C31" w14:textId="26E4BAF0" w:rsidR="00FE104A" w:rsidRDefault="00FE104A" w:rsidP="0049575C">
            <w:pPr>
              <w:rPr>
                <w:rFonts w:eastAsia="等线"/>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等线"/>
                <w:sz w:val="20"/>
                <w:szCs w:val="20"/>
              </w:rPr>
            </w:pPr>
            <w:r>
              <w:rPr>
                <w:rFonts w:eastAsia="等线"/>
                <w:sz w:val="20"/>
                <w:szCs w:val="20"/>
              </w:rPr>
              <w:lastRenderedPageBreak/>
              <w:t>MTK</w:t>
            </w:r>
          </w:p>
        </w:tc>
        <w:tc>
          <w:tcPr>
            <w:tcW w:w="1706" w:type="dxa"/>
          </w:tcPr>
          <w:p w14:paraId="5A2499DC" w14:textId="77777777" w:rsidR="00274139" w:rsidRDefault="00274139" w:rsidP="00274139">
            <w:pPr>
              <w:rPr>
                <w:rFonts w:eastAsia="等线"/>
                <w:sz w:val="20"/>
                <w:szCs w:val="20"/>
              </w:rPr>
            </w:pPr>
          </w:p>
        </w:tc>
        <w:tc>
          <w:tcPr>
            <w:tcW w:w="6904" w:type="dxa"/>
          </w:tcPr>
          <w:p w14:paraId="0833B72D" w14:textId="77777777" w:rsidR="00274139" w:rsidRDefault="00274139" w:rsidP="00274139">
            <w:pPr>
              <w:rPr>
                <w:rFonts w:eastAsia="等线"/>
                <w:sz w:val="20"/>
                <w:szCs w:val="20"/>
              </w:rPr>
            </w:pPr>
            <w:r>
              <w:rPr>
                <w:rFonts w:eastAsia="等线"/>
                <w:sz w:val="20"/>
                <w:szCs w:val="20"/>
              </w:rPr>
              <w:t>Regarding the reference point, it should be different depending on which L1-based indication is used.</w:t>
            </w:r>
          </w:p>
          <w:p w14:paraId="4306F750" w14:textId="77777777" w:rsidR="00274139" w:rsidRDefault="00274139" w:rsidP="00274139">
            <w:pPr>
              <w:rPr>
                <w:rFonts w:eastAsia="等线"/>
                <w:sz w:val="20"/>
                <w:szCs w:val="20"/>
              </w:rPr>
            </w:pPr>
            <w:r>
              <w:rPr>
                <w:rFonts w:eastAsia="等线"/>
                <w:sz w:val="20"/>
                <w:szCs w:val="20"/>
              </w:rPr>
              <w:t xml:space="preserve">When the paging DCI is used to indicate the available TRS, reference point can be set as start of next </w:t>
            </w:r>
            <w:r w:rsidRPr="003A1C85">
              <w:rPr>
                <w:rFonts w:eastAsia="等线"/>
                <w:sz w:val="20"/>
                <w:szCs w:val="20"/>
              </w:rPr>
              <w:t>DRX cycle</w:t>
            </w:r>
            <w:r>
              <w:rPr>
                <w:rFonts w:eastAsia="等线"/>
                <w:sz w:val="20"/>
                <w:szCs w:val="20"/>
              </w:rPr>
              <w:t xml:space="preserve"> where UE receives the indication. </w:t>
            </w:r>
          </w:p>
          <w:p w14:paraId="7D4A9A37" w14:textId="77777777" w:rsidR="00274139" w:rsidRDefault="00274139" w:rsidP="00274139">
            <w:pPr>
              <w:rPr>
                <w:rFonts w:eastAsia="等线"/>
                <w:sz w:val="20"/>
                <w:szCs w:val="20"/>
              </w:rPr>
            </w:pPr>
            <w:r>
              <w:rPr>
                <w:rFonts w:eastAsia="等线"/>
                <w:sz w:val="20"/>
                <w:szCs w:val="20"/>
              </w:rPr>
              <w:t>When the PEI is used, it is more reasonable that the reference point of PEI is start from the current DRX cycle.</w:t>
            </w:r>
          </w:p>
          <w:p w14:paraId="320B2E3C" w14:textId="77777777" w:rsidR="00274139" w:rsidRDefault="00274139" w:rsidP="00274139">
            <w:pPr>
              <w:rPr>
                <w:rFonts w:eastAsia="等线"/>
                <w:sz w:val="20"/>
                <w:szCs w:val="20"/>
              </w:rPr>
            </w:pPr>
          </w:p>
          <w:p w14:paraId="71F9902E" w14:textId="77777777" w:rsidR="00274139" w:rsidRDefault="00274139" w:rsidP="00274139">
            <w:pPr>
              <w:rPr>
                <w:rFonts w:eastAsia="等线"/>
                <w:sz w:val="20"/>
                <w:szCs w:val="20"/>
              </w:rPr>
            </w:pPr>
            <w:r>
              <w:rPr>
                <w:rFonts w:eastAsia="等线"/>
                <w:sz w:val="20"/>
                <w:szCs w:val="20"/>
              </w:rPr>
              <w:t>In order to keep the availability of paging PDCCH and PEI, we suggest to introduce an offset to the reference point.</w:t>
            </w:r>
          </w:p>
          <w:p w14:paraId="0E1D337E" w14:textId="77777777" w:rsidR="00274139" w:rsidRDefault="00274139" w:rsidP="00274139">
            <w:pPr>
              <w:rPr>
                <w:rFonts w:eastAsia="等线"/>
                <w:sz w:val="20"/>
                <w:szCs w:val="20"/>
              </w:rPr>
            </w:pPr>
          </w:p>
          <w:p w14:paraId="114D2924" w14:textId="77777777" w:rsidR="00274139" w:rsidRDefault="00274139" w:rsidP="00274139">
            <w:pPr>
              <w:rPr>
                <w:rFonts w:eastAsia="等线"/>
                <w:sz w:val="20"/>
                <w:szCs w:val="20"/>
              </w:rPr>
            </w:pPr>
            <w:r>
              <w:rPr>
                <w:rFonts w:eastAsia="等线"/>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等线"/>
                <w:sz w:val="20"/>
                <w:szCs w:val="20"/>
              </w:rPr>
            </w:pPr>
          </w:p>
          <w:p w14:paraId="444A2051" w14:textId="77777777" w:rsidR="00274139" w:rsidRDefault="00274139" w:rsidP="00274139">
            <w:pPr>
              <w:rPr>
                <w:rFonts w:eastAsia="等线"/>
                <w:sz w:val="20"/>
                <w:szCs w:val="20"/>
              </w:rPr>
            </w:pPr>
            <w:r>
              <w:rPr>
                <w:rFonts w:eastAsia="等线"/>
                <w:noProof/>
                <w:sz w:val="20"/>
                <w:szCs w:val="20"/>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等线"/>
                <w:sz w:val="20"/>
                <w:szCs w:val="20"/>
              </w:rPr>
            </w:pPr>
          </w:p>
          <w:p w14:paraId="62B6D26A" w14:textId="77777777" w:rsidR="00274139" w:rsidRDefault="00274139" w:rsidP="00274139">
            <w:pPr>
              <w:rPr>
                <w:rFonts w:eastAsia="等线"/>
                <w:sz w:val="20"/>
                <w:szCs w:val="20"/>
              </w:rPr>
            </w:pPr>
          </w:p>
          <w:p w14:paraId="1AB3103D" w14:textId="77777777" w:rsidR="00274139" w:rsidRDefault="00274139" w:rsidP="00274139">
            <w:pPr>
              <w:rPr>
                <w:rFonts w:eastAsia="等线"/>
                <w:sz w:val="20"/>
                <w:szCs w:val="20"/>
              </w:rPr>
            </w:pPr>
            <w:r>
              <w:rPr>
                <w:rFonts w:eastAsia="等线"/>
                <w:sz w:val="20"/>
                <w:szCs w:val="20"/>
              </w:rPr>
              <w:t>Similar mechanism also can be adopted in PEI case.</w:t>
            </w:r>
          </w:p>
          <w:p w14:paraId="6282C4EE" w14:textId="77777777" w:rsidR="00274139" w:rsidRDefault="00274139" w:rsidP="00274139">
            <w:pPr>
              <w:rPr>
                <w:rFonts w:eastAsia="等线"/>
                <w:sz w:val="20"/>
                <w:szCs w:val="20"/>
              </w:rPr>
            </w:pPr>
          </w:p>
          <w:p w14:paraId="4DC9D752" w14:textId="77777777" w:rsidR="00274139" w:rsidRDefault="00274139" w:rsidP="00274139">
            <w:pPr>
              <w:rPr>
                <w:rFonts w:eastAsia="等线"/>
                <w:sz w:val="20"/>
                <w:szCs w:val="20"/>
              </w:rPr>
            </w:pPr>
            <w:r>
              <w:rPr>
                <w:rFonts w:eastAsia="等线"/>
                <w:noProof/>
                <w:sz w:val="20"/>
                <w:szCs w:val="20"/>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等线"/>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等线"/>
                <w:sz w:val="20"/>
                <w:szCs w:val="20"/>
              </w:rPr>
            </w:pPr>
            <w:r>
              <w:rPr>
                <w:rFonts w:eastAsia="等线"/>
                <w:sz w:val="20"/>
                <w:szCs w:val="20"/>
              </w:rPr>
              <w:t>Ericsson2</w:t>
            </w:r>
          </w:p>
        </w:tc>
        <w:tc>
          <w:tcPr>
            <w:tcW w:w="1706" w:type="dxa"/>
          </w:tcPr>
          <w:p w14:paraId="7B71D5D7" w14:textId="77777777" w:rsidR="0030118F" w:rsidRDefault="0030118F" w:rsidP="005F2E04">
            <w:pPr>
              <w:rPr>
                <w:rFonts w:eastAsia="等线"/>
                <w:sz w:val="20"/>
                <w:szCs w:val="20"/>
              </w:rPr>
            </w:pPr>
          </w:p>
        </w:tc>
        <w:tc>
          <w:tcPr>
            <w:tcW w:w="6904" w:type="dxa"/>
          </w:tcPr>
          <w:p w14:paraId="592582C1" w14:textId="77777777" w:rsidR="0030118F" w:rsidRDefault="0030118F" w:rsidP="005F2E04">
            <w:pPr>
              <w:rPr>
                <w:rFonts w:eastAsia="等线"/>
                <w:sz w:val="20"/>
                <w:szCs w:val="20"/>
              </w:rPr>
            </w:pPr>
            <w:r>
              <w:rPr>
                <w:rFonts w:eastAsia="等线"/>
                <w:sz w:val="20"/>
                <w:szCs w:val="20"/>
              </w:rPr>
              <w:t>We support the revisions proposed by Nokia regarding reference point and removal of third bullet.</w:t>
            </w:r>
          </w:p>
          <w:p w14:paraId="0F160474" w14:textId="77777777" w:rsidR="0030118F" w:rsidRDefault="0030118F" w:rsidP="005F2E04">
            <w:pPr>
              <w:rPr>
                <w:rFonts w:eastAsia="等线"/>
                <w:sz w:val="20"/>
                <w:szCs w:val="20"/>
              </w:rPr>
            </w:pPr>
          </w:p>
          <w:p w14:paraId="5AB57D8D" w14:textId="77777777" w:rsidR="0030118F" w:rsidRPr="00AD0482" w:rsidRDefault="0030118F" w:rsidP="005F2E04">
            <w:pPr>
              <w:autoSpaceDE w:val="0"/>
              <w:autoSpaceDN w:val="0"/>
              <w:snapToGrid w:val="0"/>
              <w:rPr>
                <w:rFonts w:eastAsia="等线"/>
                <w:sz w:val="20"/>
                <w:szCs w:val="20"/>
              </w:rPr>
            </w:pPr>
            <w:r>
              <w:rPr>
                <w:rFonts w:eastAsia="等线"/>
                <w:sz w:val="20"/>
                <w:szCs w:val="20"/>
              </w:rPr>
              <w:t xml:space="preserve">We also think there needs to be decoupling between when TRS is considered available (i.e.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等线"/>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Summary for 2RD on Proposal 3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等线"/>
                <w:b/>
                <w:sz w:val="20"/>
                <w:szCs w:val="20"/>
              </w:rPr>
            </w:pPr>
          </w:p>
        </w:tc>
        <w:tc>
          <w:tcPr>
            <w:tcW w:w="3178" w:type="dxa"/>
            <w:shd w:val="clear" w:color="auto" w:fill="70AD47"/>
          </w:tcPr>
          <w:p w14:paraId="306A2A29" w14:textId="77777777" w:rsidR="0036159A" w:rsidRPr="0036159A" w:rsidRDefault="0036159A" w:rsidP="0036159A">
            <w:pPr>
              <w:jc w:val="center"/>
              <w:rPr>
                <w:rFonts w:eastAsia="等线"/>
                <w:b/>
                <w:sz w:val="20"/>
                <w:szCs w:val="20"/>
              </w:rPr>
            </w:pPr>
            <w:r w:rsidRPr="0036159A">
              <w:rPr>
                <w:rFonts w:eastAsia="等线"/>
                <w:b/>
                <w:sz w:val="20"/>
                <w:szCs w:val="20"/>
              </w:rPr>
              <w:t>Support(Y, N)</w:t>
            </w:r>
          </w:p>
        </w:tc>
        <w:tc>
          <w:tcPr>
            <w:tcW w:w="5337" w:type="dxa"/>
            <w:shd w:val="clear" w:color="auto" w:fill="70AD47"/>
          </w:tcPr>
          <w:p w14:paraId="73E0271B" w14:textId="77777777" w:rsidR="0036159A" w:rsidRPr="0036159A" w:rsidRDefault="0036159A" w:rsidP="0036159A">
            <w:pPr>
              <w:jc w:val="center"/>
              <w:rPr>
                <w:rFonts w:eastAsia="等线"/>
                <w:b/>
                <w:sz w:val="20"/>
                <w:szCs w:val="20"/>
              </w:rPr>
            </w:pPr>
            <w:r w:rsidRPr="0036159A">
              <w:rPr>
                <w:rFonts w:eastAsia="等线"/>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3178" w:type="dxa"/>
          </w:tcPr>
          <w:p w14:paraId="0F223A01"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 xml:space="preserve">Qualcomm, </w:t>
            </w:r>
            <w:r w:rsidRPr="0036159A">
              <w:rPr>
                <w:rFonts w:eastAsia="等线" w:hint="eastAsia"/>
                <w:sz w:val="20"/>
                <w:szCs w:val="20"/>
              </w:rPr>
              <w:t>ZTE</w:t>
            </w:r>
            <w:r w:rsidRPr="0036159A">
              <w:rPr>
                <w:rFonts w:eastAsia="等线"/>
                <w:sz w:val="20"/>
                <w:szCs w:val="20"/>
              </w:rPr>
              <w:t xml:space="preserve">, Sanechips, TCL, </w:t>
            </w:r>
            <w:r w:rsidRPr="0036159A">
              <w:rPr>
                <w:rFonts w:eastAsia="等线" w:hint="eastAsia"/>
                <w:sz w:val="20"/>
                <w:szCs w:val="20"/>
              </w:rPr>
              <w:t>Sharp</w:t>
            </w:r>
            <w:r w:rsidRPr="0036159A">
              <w:rPr>
                <w:rFonts w:eastAsia="等线"/>
                <w:sz w:val="20"/>
                <w:szCs w:val="20"/>
              </w:rPr>
              <w:t xml:space="preserve">, </w:t>
            </w:r>
            <w:r w:rsidRPr="0036159A">
              <w:rPr>
                <w:rFonts w:eastAsia="等线" w:hint="eastAsia"/>
                <w:sz w:val="20"/>
                <w:szCs w:val="20"/>
              </w:rPr>
              <w:t>Xiaomi</w:t>
            </w:r>
            <w:r w:rsidRPr="0036159A">
              <w:rPr>
                <w:rFonts w:eastAsia="等线"/>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等线"/>
                <w:sz w:val="20"/>
                <w:szCs w:val="20"/>
              </w:rPr>
            </w:pPr>
            <w:r w:rsidRPr="0036159A">
              <w:rPr>
                <w:rFonts w:eastAsia="等线"/>
                <w:sz w:val="20"/>
                <w:szCs w:val="20"/>
              </w:rPr>
              <w:lastRenderedPageBreak/>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等线"/>
                <w:sz w:val="20"/>
                <w:szCs w:val="20"/>
                <w:lang w:eastAsia="ko-KR"/>
              </w:rPr>
              <w:t xml:space="preserve">CATT, </w:t>
            </w:r>
            <w:r w:rsidRPr="0036159A">
              <w:rPr>
                <w:rFonts w:eastAsia="等线"/>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等线"/>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等线"/>
                <w:sz w:val="20"/>
                <w:szCs w:val="20"/>
              </w:rPr>
            </w:pPr>
            <w:r w:rsidRPr="0036159A">
              <w:rPr>
                <w:rFonts w:eastAsia="等线"/>
                <w:sz w:val="20"/>
                <w:szCs w:val="20"/>
              </w:rPr>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等线" w:hint="eastAsia"/>
                <w:sz w:val="20"/>
                <w:szCs w:val="20"/>
                <w:lang w:eastAsia="ko-KR"/>
              </w:rPr>
              <w:t>LG</w:t>
            </w:r>
            <w:r w:rsidRPr="0036159A">
              <w:rPr>
                <w:rFonts w:eastAsia="等线"/>
                <w:sz w:val="20"/>
                <w:szCs w:val="20"/>
                <w:lang w:eastAsia="ko-KR"/>
              </w:rPr>
              <w:t xml:space="preserve">, </w:t>
            </w:r>
            <w:r w:rsidRPr="0036159A">
              <w:rPr>
                <w:rFonts w:eastAsia="等线" w:hint="eastAsia"/>
                <w:sz w:val="20"/>
                <w:szCs w:val="20"/>
              </w:rPr>
              <w:t>O</w:t>
            </w:r>
            <w:r w:rsidRPr="0036159A">
              <w:rPr>
                <w:rFonts w:eastAsia="等线"/>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等线"/>
                <w:sz w:val="20"/>
                <w:szCs w:val="20"/>
                <w:lang w:eastAsia="ko-KR"/>
              </w:rPr>
            </w:pPr>
            <w:r w:rsidRPr="0036159A">
              <w:rPr>
                <w:rFonts w:eastAsia="等线"/>
                <w:b/>
                <w:sz w:val="20"/>
                <w:szCs w:val="20"/>
                <w:lang w:eastAsia="ko-KR"/>
              </w:rPr>
              <w:t>Ericsson, Nokia</w:t>
            </w:r>
            <w:r w:rsidRPr="0036159A">
              <w:rPr>
                <w:rFonts w:eastAsia="等线"/>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LG, HW, CMCC</w:t>
            </w:r>
            <w:r w:rsidRPr="0036159A">
              <w:rPr>
                <w:rFonts w:eastAsia="等线"/>
                <w:sz w:val="20"/>
                <w:szCs w:val="20"/>
                <w:lang w:eastAsia="ko-KR"/>
              </w:rPr>
              <w:t>: change reference point to “</w:t>
            </w:r>
            <w:r w:rsidRPr="0036159A">
              <w:rPr>
                <w:rFonts w:eastAsia="等线"/>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hint="eastAsia"/>
                <w:b/>
                <w:sz w:val="20"/>
                <w:szCs w:val="20"/>
              </w:rPr>
              <w:t>O</w:t>
            </w:r>
            <w:r w:rsidRPr="0036159A">
              <w:rPr>
                <w:rFonts w:eastAsia="等线"/>
                <w:b/>
                <w:sz w:val="20"/>
                <w:szCs w:val="20"/>
              </w:rPr>
              <w:t>PPO</w:t>
            </w:r>
            <w:r w:rsidRPr="0036159A">
              <w:rPr>
                <w:rFonts w:eastAsia="等线"/>
                <w:sz w:val="20"/>
                <w:szCs w:val="20"/>
              </w:rPr>
              <w:t xml:space="preserve">: start of </w:t>
            </w:r>
            <w:r w:rsidRPr="0036159A">
              <w:rPr>
                <w:rFonts w:eastAsia="等线"/>
                <w:b/>
                <w:sz w:val="20"/>
                <w:szCs w:val="20"/>
              </w:rPr>
              <w:t>current</w:t>
            </w:r>
            <w:r w:rsidRPr="0036159A">
              <w:rPr>
                <w:rFonts w:eastAsia="等线"/>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OPPO, Nordic</w:t>
            </w:r>
            <w:r w:rsidRPr="0036159A">
              <w:rPr>
                <w:rFonts w:eastAsia="等线"/>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MTK</w:t>
            </w:r>
            <w:r w:rsidRPr="0036159A">
              <w:rPr>
                <w:rFonts w:eastAsia="等线"/>
                <w:sz w:val="20"/>
                <w:szCs w:val="20"/>
              </w:rPr>
              <w:t>: we suggest to introduce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Apple</w:t>
            </w:r>
            <w:r w:rsidRPr="0036159A">
              <w:rPr>
                <w:rFonts w:eastAsia="等线"/>
                <w:sz w:val="20"/>
                <w:szCs w:val="20"/>
                <w:lang w:eastAsia="ko-KR"/>
              </w:rPr>
              <w:t>:</w:t>
            </w:r>
            <w:r w:rsidRPr="0036159A">
              <w:rPr>
                <w:rFonts w:eastAsia="等线"/>
                <w:color w:val="C00000"/>
                <w:sz w:val="20"/>
                <w:szCs w:val="20"/>
              </w:rPr>
              <w:t xml:space="preserve"> TRS is considered as available right after receiving DCI</w:t>
            </w:r>
            <w:r w:rsidRPr="0036159A">
              <w:rPr>
                <w:rFonts w:eastAsia="等线"/>
                <w:sz w:val="20"/>
                <w:szCs w:val="20"/>
              </w:rPr>
              <w:t xml:space="preserve">. </w:t>
            </w:r>
            <w:r w:rsidRPr="0036159A">
              <w:rPr>
                <w:rFonts w:eastAsia="等线"/>
                <w:color w:val="C00000"/>
                <w:sz w:val="20"/>
                <w:szCs w:val="20"/>
              </w:rPr>
              <w:t>It is not possible for the gNB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b/>
                <w:sz w:val="20"/>
                <w:szCs w:val="20"/>
              </w:rPr>
              <w:t xml:space="preserve">Moderator: </w:t>
            </w:r>
            <w:r w:rsidRPr="0036159A">
              <w:rPr>
                <w:rFonts w:eastAsia="等线"/>
                <w:sz w:val="20"/>
                <w:szCs w:val="20"/>
              </w:rPr>
              <w:t>we only have one common validity timer, the critical issue for the design on reference point it to make sure UE groups has consistent information of the valid period. The actual time when gNB transmit TRS resource doesn’t matter. gNB only needs to make sure the TRS resources are avaiable during indicated time period.</w:t>
            </w:r>
          </w:p>
        </w:tc>
      </w:tr>
    </w:tbl>
    <w:p w14:paraId="6C51D616" w14:textId="77777777" w:rsidR="0036159A" w:rsidRPr="0036159A" w:rsidRDefault="0036159A" w:rsidP="0036159A">
      <w:pPr>
        <w:spacing w:line="256" w:lineRule="auto"/>
        <w:rPr>
          <w:rFonts w:eastAsia="等线"/>
        </w:rPr>
      </w:pPr>
    </w:p>
    <w:p w14:paraId="1A8F01CE" w14:textId="77777777" w:rsidR="0036159A" w:rsidRPr="0036159A" w:rsidRDefault="0036159A" w:rsidP="0036159A">
      <w:pPr>
        <w:spacing w:after="0" w:line="256" w:lineRule="auto"/>
        <w:rPr>
          <w:rFonts w:eastAsia="等线"/>
          <w:sz w:val="20"/>
          <w:szCs w:val="20"/>
        </w:rPr>
      </w:pPr>
      <w:r w:rsidRPr="0036159A">
        <w:rPr>
          <w:rFonts w:eastAsia="等线"/>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gNB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@LG: start of DRX cycle is the start of SFN of first PF, and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1RD.  As a compromise, both of Alt1 and Alt4 can be supported. gNB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1RD.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gNB will configure the CCE good enough for paging/PEI detection. Also, miss-detection is not a critical issue, it can be detected by UE implementation, i.e.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For the reference point, the minior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等线"/>
          <w:sz w:val="20"/>
          <w:szCs w:val="20"/>
        </w:rPr>
      </w:pPr>
    </w:p>
    <w:p w14:paraId="514EC36F" w14:textId="77777777" w:rsidR="0036159A" w:rsidRPr="0036159A" w:rsidRDefault="0036159A" w:rsidP="0036159A">
      <w:pPr>
        <w:spacing w:after="0" w:line="256" w:lineRule="auto"/>
        <w:ind w:left="360"/>
        <w:rPr>
          <w:rFonts w:eastAsia="等线"/>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等线"/>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lastRenderedPageBreak/>
              <w:t xml:space="preserve">the reference point </w:t>
            </w:r>
            <w:r w:rsidRPr="0036159A">
              <w:rPr>
                <w:rFonts w:eastAsia="Gulim"/>
                <w:bCs/>
                <w:color w:val="FF0000"/>
                <w:sz w:val="20"/>
                <w:szCs w:val="20"/>
              </w:rPr>
              <w:t>for start of the validity timer</w:t>
            </w:r>
            <w:r w:rsidRPr="0036159A">
              <w:rPr>
                <w:rFonts w:eastAsia="等线"/>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等线"/>
                <w:color w:val="FF0000"/>
                <w:sz w:val="20"/>
                <w:szCs w:val="20"/>
                <w:lang w:eastAsia="ko-KR"/>
              </w:rPr>
              <w:t xml:space="preserve">SFN </w:t>
            </w:r>
            <w:r w:rsidRPr="0036159A">
              <w:rPr>
                <w:rFonts w:eastAsia="等线"/>
                <w:color w:val="FF0000"/>
                <w:sz w:val="20"/>
                <w:szCs w:val="20"/>
              </w:rPr>
              <w:t xml:space="preserve">configured by higher layer, i.e. modification period configured as </w:t>
            </w:r>
            <w:r w:rsidRPr="0036159A">
              <w:rPr>
                <w:rFonts w:eastAsia="等线"/>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等线"/>
                <w:sz w:val="20"/>
                <w:szCs w:val="20"/>
              </w:rPr>
            </w:pPr>
          </w:p>
        </w:tc>
      </w:tr>
    </w:tbl>
    <w:p w14:paraId="643C312F" w14:textId="77777777" w:rsidR="0036159A" w:rsidRPr="0036159A" w:rsidRDefault="0036159A" w:rsidP="0036159A">
      <w:pPr>
        <w:spacing w:after="0" w:line="256" w:lineRule="auto"/>
        <w:rPr>
          <w:rFonts w:eastAsia="等线"/>
          <w:sz w:val="20"/>
          <w:szCs w:val="20"/>
        </w:rPr>
      </w:pPr>
    </w:p>
    <w:p w14:paraId="7437B535"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3(v3).</w:t>
      </w:r>
      <w:r w:rsidRPr="0036159A">
        <w:rPr>
          <w:rFonts w:eastAsia="等线"/>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等线"/>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0CD38CE8"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等线"/>
                <w:sz w:val="20"/>
                <w:szCs w:val="20"/>
                <w:lang w:eastAsia="ko-KR"/>
              </w:rPr>
            </w:pPr>
            <w:r>
              <w:rPr>
                <w:rFonts w:eastAsia="等线"/>
                <w:sz w:val="20"/>
                <w:szCs w:val="20"/>
                <w:lang w:eastAsia="ko-KR"/>
              </w:rPr>
              <w:t>Qualcomm</w:t>
            </w:r>
          </w:p>
        </w:tc>
        <w:tc>
          <w:tcPr>
            <w:tcW w:w="1680" w:type="dxa"/>
          </w:tcPr>
          <w:p w14:paraId="66EBC6BD" w14:textId="41AC2788" w:rsidR="0036159A" w:rsidRPr="0036159A" w:rsidRDefault="005869FE" w:rsidP="0036159A">
            <w:pPr>
              <w:spacing w:line="256" w:lineRule="auto"/>
              <w:rPr>
                <w:rFonts w:eastAsia="等线"/>
                <w:sz w:val="20"/>
                <w:szCs w:val="20"/>
                <w:lang w:eastAsia="ko-KR"/>
              </w:rPr>
            </w:pPr>
            <w:r>
              <w:rPr>
                <w:rFonts w:eastAsia="等线"/>
                <w:sz w:val="20"/>
                <w:szCs w:val="20"/>
                <w:lang w:eastAsia="ko-KR"/>
              </w:rPr>
              <w:t>Y</w:t>
            </w:r>
          </w:p>
        </w:tc>
        <w:tc>
          <w:tcPr>
            <w:tcW w:w="6615" w:type="dxa"/>
          </w:tcPr>
          <w:p w14:paraId="7E342895" w14:textId="0AF45024" w:rsidR="0036159A" w:rsidRPr="0036159A" w:rsidRDefault="00DB6DDF" w:rsidP="0036159A">
            <w:pPr>
              <w:spacing w:line="256" w:lineRule="auto"/>
              <w:rPr>
                <w:rFonts w:eastAsia="等线"/>
                <w:sz w:val="20"/>
                <w:szCs w:val="20"/>
                <w:lang w:eastAsia="ko-KR"/>
              </w:rPr>
            </w:pPr>
            <w:r>
              <w:rPr>
                <w:rFonts w:eastAsia="等线"/>
                <w:sz w:val="20"/>
                <w:szCs w:val="20"/>
                <w:lang w:eastAsia="ko-KR"/>
              </w:rPr>
              <w:t>Alt 2 should be proper</w:t>
            </w:r>
            <w:r w:rsidR="00CE443C">
              <w:rPr>
                <w:rFonts w:eastAsia="等线"/>
                <w:sz w:val="20"/>
                <w:szCs w:val="20"/>
                <w:lang w:eastAsia="ko-KR"/>
              </w:rPr>
              <w:t xml:space="preserve"> solution</w:t>
            </w:r>
            <w:r>
              <w:rPr>
                <w:rFonts w:eastAsia="等线"/>
                <w:sz w:val="20"/>
                <w:szCs w:val="20"/>
                <w:lang w:eastAsia="ko-KR"/>
              </w:rPr>
              <w:t xml:space="preserve">. </w:t>
            </w:r>
            <w:r w:rsidR="00731873">
              <w:rPr>
                <w:rFonts w:eastAsia="等线"/>
                <w:sz w:val="20"/>
                <w:szCs w:val="20"/>
                <w:lang w:eastAsia="ko-KR"/>
              </w:rPr>
              <w:t xml:space="preserve">Alt 1 has the </w:t>
            </w:r>
            <w:r w:rsidRPr="00DB6DDF">
              <w:rPr>
                <w:rFonts w:eastAsia="等线"/>
                <w:sz w:val="20"/>
                <w:szCs w:val="20"/>
                <w:lang w:eastAsia="ko-KR"/>
              </w:rPr>
              <w:t>non causality</w:t>
            </w:r>
            <w:r>
              <w:rPr>
                <w:rFonts w:eastAsia="等线"/>
                <w:sz w:val="20"/>
                <w:szCs w:val="20"/>
                <w:lang w:eastAsia="ko-KR"/>
              </w:rPr>
              <w:t xml:space="preserve"> problem</w:t>
            </w:r>
            <w:r w:rsidR="00AD4572">
              <w:rPr>
                <w:rFonts w:eastAsia="等线"/>
                <w:sz w:val="20"/>
                <w:szCs w:val="20"/>
                <w:lang w:eastAsia="ko-KR"/>
              </w:rPr>
              <w:t xml:space="preserve">, i.e., a UE needs to now an available TRS </w:t>
            </w:r>
            <w:r w:rsidR="00076BE6">
              <w:rPr>
                <w:rFonts w:eastAsia="等线"/>
                <w:sz w:val="20"/>
                <w:szCs w:val="20"/>
                <w:lang w:eastAsia="ko-KR"/>
              </w:rPr>
              <w:t>switches to</w:t>
            </w:r>
            <w:r w:rsidR="00AD4572">
              <w:rPr>
                <w:rFonts w:eastAsia="等线"/>
                <w:sz w:val="20"/>
                <w:szCs w:val="20"/>
                <w:lang w:eastAsia="ko-KR"/>
              </w:rPr>
              <w:t xml:space="preserve"> </w:t>
            </w:r>
            <w:r w:rsidR="00076BE6">
              <w:rPr>
                <w:rFonts w:eastAsia="等线"/>
                <w:sz w:val="20"/>
                <w:szCs w:val="20"/>
                <w:lang w:eastAsia="ko-KR"/>
              </w:rPr>
              <w:t>unavaible by the indication before the switch occurs</w:t>
            </w:r>
            <w:r w:rsidR="00AD4572">
              <w:rPr>
                <w:rFonts w:eastAsia="等线"/>
                <w:sz w:val="20"/>
                <w:szCs w:val="20"/>
                <w:lang w:eastAsia="ko-KR"/>
              </w:rPr>
              <w:t>.</w:t>
            </w:r>
            <w:r w:rsidR="00A16BC5">
              <w:rPr>
                <w:rFonts w:eastAsia="等线"/>
                <w:sz w:val="20"/>
                <w:szCs w:val="20"/>
                <w:lang w:eastAsia="ko-KR"/>
              </w:rPr>
              <w:t xml:space="preserve"> Alt 3 is not needed</w:t>
            </w:r>
            <w:r w:rsidR="007025DA">
              <w:rPr>
                <w:rFonts w:eastAsia="等线"/>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等线"/>
                <w:sz w:val="20"/>
                <w:szCs w:val="20"/>
                <w:lang w:eastAsia="ko-KR"/>
              </w:rPr>
            </w:pPr>
            <w:r>
              <w:rPr>
                <w:rFonts w:eastAsia="等线" w:hint="eastAsia"/>
                <w:sz w:val="20"/>
                <w:szCs w:val="20"/>
              </w:rPr>
              <w:t>Spreadtrum</w:t>
            </w:r>
          </w:p>
        </w:tc>
        <w:tc>
          <w:tcPr>
            <w:tcW w:w="1680" w:type="dxa"/>
          </w:tcPr>
          <w:p w14:paraId="457665F6" w14:textId="6BDEB0F8" w:rsidR="00182A68" w:rsidRPr="0036159A" w:rsidRDefault="00182A68" w:rsidP="00182A68">
            <w:pPr>
              <w:spacing w:line="256" w:lineRule="auto"/>
              <w:rPr>
                <w:rFonts w:eastAsia="等线"/>
                <w:sz w:val="20"/>
                <w:szCs w:val="20"/>
                <w:lang w:eastAsia="ko-KR"/>
              </w:rPr>
            </w:pPr>
            <w:r>
              <w:rPr>
                <w:rFonts w:eastAsia="等线" w:hint="eastAsia"/>
                <w:sz w:val="20"/>
                <w:szCs w:val="20"/>
              </w:rPr>
              <w:t>Y</w:t>
            </w:r>
          </w:p>
        </w:tc>
        <w:tc>
          <w:tcPr>
            <w:tcW w:w="6615" w:type="dxa"/>
          </w:tcPr>
          <w:p w14:paraId="593810C7" w14:textId="77777777" w:rsidR="00182A68" w:rsidRDefault="00182A68" w:rsidP="00182A68">
            <w:pPr>
              <w:spacing w:line="256" w:lineRule="auto"/>
              <w:rPr>
                <w:rFonts w:eastAsia="等线"/>
                <w:sz w:val="20"/>
                <w:szCs w:val="20"/>
              </w:rPr>
            </w:pPr>
            <w:r>
              <w:rPr>
                <w:rFonts w:eastAsia="等线"/>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宋体"/>
                <w:color w:val="FF0000"/>
                <w:sz w:val="20"/>
                <w:szCs w:val="20"/>
              </w:rPr>
            </w:pPr>
            <w:r w:rsidRPr="0036159A">
              <w:rPr>
                <w:rFonts w:eastAsia="宋体"/>
                <w:bCs/>
                <w:sz w:val="20"/>
                <w:szCs w:val="20"/>
              </w:rPr>
              <w:t xml:space="preserve">If both </w:t>
            </w:r>
            <w:r w:rsidRPr="0036159A">
              <w:rPr>
                <w:rFonts w:eastAsia="宋体"/>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等线"/>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等线"/>
                <w:sz w:val="20"/>
                <w:szCs w:val="20"/>
              </w:rPr>
            </w:pPr>
            <w:r>
              <w:rPr>
                <w:rFonts w:eastAsia="等线"/>
                <w:sz w:val="20"/>
                <w:szCs w:val="20"/>
              </w:rPr>
              <w:t>For the time duration, it is up to gNB configuration, so gNB can configure different time duration of PEI-based and paging PDCCH based indication.</w:t>
            </w:r>
          </w:p>
          <w:p w14:paraId="7EDE09A7" w14:textId="77777777" w:rsidR="00182A68" w:rsidRDefault="00182A68" w:rsidP="00182A68">
            <w:pPr>
              <w:spacing w:line="256" w:lineRule="auto"/>
              <w:rPr>
                <w:rFonts w:eastAsia="等线"/>
                <w:sz w:val="20"/>
                <w:szCs w:val="20"/>
              </w:rPr>
            </w:pPr>
            <w:r>
              <w:rPr>
                <w:rFonts w:eastAsia="等线"/>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等线"/>
                <w:color w:val="FF0000"/>
                <w:sz w:val="20"/>
                <w:szCs w:val="20"/>
              </w:rPr>
            </w:pPr>
            <w:r w:rsidRPr="00A110ED">
              <w:rPr>
                <w:rFonts w:eastAsia="等线"/>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等线"/>
                <w:sz w:val="20"/>
                <w:szCs w:val="20"/>
                <w:lang w:eastAsia="ko-KR"/>
              </w:rPr>
            </w:pPr>
            <w:r>
              <w:rPr>
                <w:rFonts w:eastAsia="等线" w:hint="eastAsia"/>
                <w:sz w:val="20"/>
                <w:szCs w:val="20"/>
              </w:rPr>
              <w:t>O</w:t>
            </w:r>
            <w:r>
              <w:rPr>
                <w:rFonts w:eastAsia="等线"/>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等线"/>
                <w:sz w:val="20"/>
                <w:szCs w:val="20"/>
              </w:rPr>
              <w:t>seems</w:t>
            </w:r>
            <w:r>
              <w:rPr>
                <w:rFonts w:eastAsia="等线"/>
                <w:sz w:val="20"/>
                <w:szCs w:val="20"/>
              </w:rPr>
              <w:t xml:space="preserve"> meaningless</w:t>
            </w:r>
            <w:r w:rsidRPr="00A110ED">
              <w:rPr>
                <w:rFonts w:eastAsia="等线"/>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CATT</w:t>
            </w:r>
          </w:p>
        </w:tc>
        <w:tc>
          <w:tcPr>
            <w:tcW w:w="1680" w:type="dxa"/>
          </w:tcPr>
          <w:p w14:paraId="60C9E88B"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Y</w:t>
            </w:r>
          </w:p>
        </w:tc>
        <w:tc>
          <w:tcPr>
            <w:tcW w:w="6615" w:type="dxa"/>
          </w:tcPr>
          <w:p w14:paraId="3CEB0F5D"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等线"/>
                <w:sz w:val="20"/>
                <w:szCs w:val="20"/>
                <w:lang w:eastAsia="ko-KR"/>
              </w:rPr>
            </w:pPr>
            <w:r>
              <w:rPr>
                <w:rFonts w:eastAsia="等线"/>
                <w:sz w:val="20"/>
                <w:szCs w:val="20"/>
              </w:rPr>
              <w:t xml:space="preserve">TCL </w:t>
            </w:r>
          </w:p>
        </w:tc>
        <w:tc>
          <w:tcPr>
            <w:tcW w:w="1680" w:type="dxa"/>
          </w:tcPr>
          <w:p w14:paraId="5DF359D1" w14:textId="1A9CD24D" w:rsidR="00250CD7" w:rsidRDefault="00250CD7" w:rsidP="00250CD7">
            <w:pPr>
              <w:spacing w:line="256" w:lineRule="auto"/>
              <w:rPr>
                <w:rFonts w:eastAsia="等线"/>
                <w:sz w:val="20"/>
                <w:szCs w:val="20"/>
                <w:lang w:eastAsia="ko-KR"/>
              </w:rPr>
            </w:pPr>
            <w:r>
              <w:rPr>
                <w:rFonts w:eastAsia="等线"/>
                <w:sz w:val="20"/>
                <w:szCs w:val="20"/>
              </w:rPr>
              <w:t>Y</w:t>
            </w:r>
          </w:p>
        </w:tc>
        <w:tc>
          <w:tcPr>
            <w:tcW w:w="6615" w:type="dxa"/>
          </w:tcPr>
          <w:p w14:paraId="5BC992AC" w14:textId="0D3C8355" w:rsidR="00250CD7" w:rsidRDefault="00250CD7" w:rsidP="00250CD7">
            <w:pPr>
              <w:spacing w:line="256" w:lineRule="auto"/>
              <w:rPr>
                <w:rFonts w:eastAsia="等线"/>
                <w:sz w:val="20"/>
                <w:szCs w:val="20"/>
                <w:lang w:eastAsia="ko-KR"/>
              </w:rPr>
            </w:pPr>
            <w:r>
              <w:rPr>
                <w:rFonts w:eastAsia="等线"/>
                <w:sz w:val="20"/>
                <w:szCs w:val="20"/>
              </w:rPr>
              <w:t xml:space="preserve">We support this proposal and prefer alt1. In our view, paging DCI of the previous PO is used to inform the TRS avialabality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等线"/>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等线"/>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af3"/>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and/or upper layers, and a default DRX value broadcast in system information. In RRC_IDLE state, if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lastRenderedPageBreak/>
              <w:t xml:space="preserve"> According to the definition, in my understanding, DRX cycle is a value that can be use to determine the distance between PF/PO for a UE. Thus, “SFN of the first PF from the next/current DRC cycle” cannot be used for a reference point for all UEs in a cell. Maybe, it make sense if we delete the “first” in the 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等线"/>
                <w:sz w:val="20"/>
                <w:szCs w:val="20"/>
              </w:rPr>
            </w:pPr>
            <w:r>
              <w:rPr>
                <w:sz w:val="20"/>
                <w:szCs w:val="20"/>
                <w:lang w:eastAsia="ko-KR"/>
              </w:rPr>
              <w:t>Anyhow, we support alternative 3 and do agree with HW/HiSilicon’s proposal in a previous round. But,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lastRenderedPageBreak/>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We don’t agree with LG. Paging can be supported in connected mode. But we are discussion idle mode, there is no RRC configuraiton.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Also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等线"/>
                <w:sz w:val="20"/>
                <w:szCs w:val="20"/>
              </w:rPr>
            </w:pPr>
            <w:r w:rsidRPr="0067085E">
              <w:rPr>
                <w:rFonts w:eastAsia="等线"/>
                <w:sz w:val="20"/>
                <w:szCs w:val="20"/>
                <w:lang w:eastAsia="ko-KR"/>
              </w:rPr>
              <w:t xml:space="preserve">start of DRX cycle is </w:t>
            </w:r>
            <w:r>
              <w:rPr>
                <w:rFonts w:eastAsia="等线"/>
                <w:sz w:val="20"/>
                <w:szCs w:val="20"/>
                <w:lang w:eastAsia="ko-KR"/>
              </w:rPr>
              <w:t xml:space="preserve">SFN of the </w:t>
            </w:r>
            <w:r w:rsidRPr="0067085E">
              <w:rPr>
                <w:rFonts w:eastAsia="等线"/>
                <w:sz w:val="20"/>
                <w:szCs w:val="20"/>
                <w:lang w:eastAsia="ko-KR"/>
              </w:rPr>
              <w:t xml:space="preserve">first PF </w:t>
            </w:r>
            <w:r>
              <w:rPr>
                <w:rFonts w:eastAsia="等线"/>
                <w:sz w:val="20"/>
                <w:szCs w:val="20"/>
                <w:lang w:eastAsia="ko-KR"/>
              </w:rPr>
              <w:t xml:space="preserve">from the DRX cycle, which is </w:t>
            </w:r>
            <w:r w:rsidRPr="0067085E">
              <w:rPr>
                <w:rFonts w:eastAsia="等线"/>
                <w:sz w:val="20"/>
                <w:szCs w:val="20"/>
                <w:lang w:eastAsia="ko-KR"/>
              </w:rPr>
              <w:t xml:space="preserve">determined based on </w:t>
            </w:r>
            <w:r w:rsidRPr="0067085E">
              <w:rPr>
                <w:rFonts w:eastAsia="等线"/>
                <w:sz w:val="20"/>
                <w:szCs w:val="20"/>
              </w:rPr>
              <w:t>DRX cycle and PF_offset</w:t>
            </w:r>
            <w:r>
              <w:rPr>
                <w:rFonts w:eastAsia="等线"/>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However, I am fail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So, it is hard to understand the exact meaning of the “first PF”. Counld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宋体"/>
                <w:sz w:val="20"/>
                <w:szCs w:val="20"/>
              </w:rPr>
            </w:pPr>
            <w:r>
              <w:rPr>
                <w:noProof/>
                <w:sz w:val="20"/>
                <w:szCs w:val="20"/>
              </w:rPr>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宋体"/>
                <w:sz w:val="20"/>
                <w:szCs w:val="20"/>
              </w:rPr>
            </w:pPr>
            <w:r>
              <w:rPr>
                <w:rFonts w:eastAsia="宋体" w:hint="eastAsia"/>
                <w:sz w:val="20"/>
                <w:szCs w:val="20"/>
              </w:rPr>
              <w:t>Sharp</w:t>
            </w:r>
          </w:p>
        </w:tc>
        <w:tc>
          <w:tcPr>
            <w:tcW w:w="1680" w:type="dxa"/>
          </w:tcPr>
          <w:p w14:paraId="6A7472A1" w14:textId="77777777" w:rsidR="00CF3659" w:rsidRPr="00962767" w:rsidRDefault="00CF3659" w:rsidP="008B0CA9">
            <w:pPr>
              <w:spacing w:line="256" w:lineRule="auto"/>
              <w:rPr>
                <w:rFonts w:eastAsia="宋体"/>
                <w:sz w:val="20"/>
                <w:szCs w:val="20"/>
              </w:rPr>
            </w:pPr>
            <w:r>
              <w:rPr>
                <w:rFonts w:eastAsia="宋体" w:hint="eastAsia"/>
                <w:sz w:val="20"/>
                <w:szCs w:val="20"/>
              </w:rPr>
              <w:t>Y</w:t>
            </w:r>
          </w:p>
        </w:tc>
        <w:tc>
          <w:tcPr>
            <w:tcW w:w="6615" w:type="dxa"/>
          </w:tcPr>
          <w:p w14:paraId="105E7125" w14:textId="16383F1A" w:rsidR="00CF3659" w:rsidRPr="00962767" w:rsidRDefault="00CF3659" w:rsidP="00466E51">
            <w:pPr>
              <w:spacing w:line="256" w:lineRule="auto"/>
              <w:rPr>
                <w:rFonts w:eastAsia="宋体"/>
                <w:sz w:val="20"/>
                <w:szCs w:val="20"/>
              </w:rPr>
            </w:pPr>
            <w:r>
              <w:rPr>
                <w:rFonts w:eastAsia="宋体"/>
                <w:sz w:val="20"/>
                <w:szCs w:val="20"/>
              </w:rPr>
              <w:t>W</w:t>
            </w:r>
            <w:r>
              <w:rPr>
                <w:rFonts w:eastAsia="宋体" w:hint="eastAsia"/>
                <w:sz w:val="20"/>
                <w:szCs w:val="20"/>
              </w:rPr>
              <w:t>e support alt1 as it is not useful to indicate available TRS</w:t>
            </w:r>
            <w:r w:rsidR="00466E51">
              <w:rPr>
                <w:rFonts w:eastAsia="宋体" w:hint="eastAsia"/>
                <w:sz w:val="20"/>
                <w:szCs w:val="20"/>
              </w:rPr>
              <w:t>s</w:t>
            </w:r>
            <w:r>
              <w:rPr>
                <w:rFonts w:eastAsia="宋体" w:hint="eastAsia"/>
                <w:sz w:val="20"/>
                <w:szCs w:val="20"/>
              </w:rPr>
              <w:t xml:space="preserve"> for </w:t>
            </w:r>
            <w:r w:rsidR="00466E51">
              <w:rPr>
                <w:rFonts w:eastAsia="宋体"/>
                <w:sz w:val="20"/>
                <w:szCs w:val="20"/>
              </w:rPr>
              <w:t xml:space="preserve">the </w:t>
            </w:r>
            <w:r>
              <w:rPr>
                <w:rFonts w:eastAsia="宋体"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As the reference point could be well ahead of the indication occasion, if the TRS is actually unavailable but UE assumes it available</w:t>
            </w:r>
            <w:r w:rsidR="00E9213D">
              <w:rPr>
                <w:bCs/>
                <w:sz w:val="20"/>
                <w:szCs w:val="20"/>
                <w:lang w:eastAsia="ko-KR"/>
              </w:rPr>
              <w:t>, there can be some misalignment between UE and gNB.</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i.e. till next PO of the UE. Like said, as long as UE and network have common understanding, there should not be any ambiquity </w:t>
            </w:r>
          </w:p>
          <w:p w14:paraId="7395893B" w14:textId="77777777" w:rsidR="001F0432" w:rsidRDefault="001F0432" w:rsidP="001F0432">
            <w:pPr>
              <w:spacing w:line="256" w:lineRule="auto"/>
              <w:rPr>
                <w:bCs/>
                <w:sz w:val="20"/>
                <w:szCs w:val="20"/>
                <w:lang w:eastAsia="ko-KR"/>
              </w:rPr>
            </w:pPr>
            <w:r>
              <w:rPr>
                <w:bCs/>
                <w:sz w:val="20"/>
                <w:szCs w:val="20"/>
                <w:lang w:eastAsia="ko-KR"/>
              </w:rPr>
              <w:t>Noting also that paging DCI can be beam swept so there can be different time occasions when each UE exactly receives the indication. So, like commented byt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t bullet, as expressed by other companies, this would result from NW perspective same function as the TRS would be always on. Network cannot be sure if all UEs have received the ‘unavailable’ indication correctly as there is no HARQ feedback. Thus upon indicating first time that some resource is 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等线"/>
                <w:sz w:val="20"/>
                <w:szCs w:val="20"/>
              </w:rPr>
              <w:lastRenderedPageBreak/>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等线"/>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等线"/>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等线"/>
                <w:sz w:val="20"/>
                <w:szCs w:val="20"/>
              </w:rPr>
              <w:t>Huawei, HiSilicon</w:t>
            </w:r>
          </w:p>
        </w:tc>
        <w:tc>
          <w:tcPr>
            <w:tcW w:w="1680" w:type="dxa"/>
          </w:tcPr>
          <w:p w14:paraId="3825EF68" w14:textId="6C4F37BB" w:rsidR="00F53F44" w:rsidRPr="00024F45" w:rsidRDefault="00F53F44" w:rsidP="00097BE4">
            <w:pPr>
              <w:spacing w:line="256" w:lineRule="auto"/>
              <w:rPr>
                <w:sz w:val="20"/>
                <w:szCs w:val="20"/>
                <w:lang w:eastAsia="ko-KR"/>
              </w:rPr>
            </w:pPr>
            <w:r>
              <w:rPr>
                <w:rFonts w:eastAsia="等线"/>
                <w:sz w:val="20"/>
                <w:szCs w:val="20"/>
                <w:lang w:eastAsia="ko-KR"/>
              </w:rPr>
              <w:t>Y with minor revision</w:t>
            </w:r>
          </w:p>
        </w:tc>
        <w:tc>
          <w:tcPr>
            <w:tcW w:w="6615" w:type="dxa"/>
          </w:tcPr>
          <w:p w14:paraId="379C204A" w14:textId="77777777" w:rsidR="00F53F44" w:rsidRDefault="00F53F44" w:rsidP="00097BE4">
            <w:pPr>
              <w:spacing w:line="256" w:lineRule="auto"/>
              <w:rPr>
                <w:rFonts w:eastAsia="等线"/>
                <w:sz w:val="20"/>
                <w:szCs w:val="20"/>
              </w:rPr>
            </w:pPr>
            <w:r>
              <w:rPr>
                <w:rFonts w:eastAsia="等线"/>
                <w:sz w:val="20"/>
                <w:szCs w:val="20"/>
              </w:rPr>
              <w:t>We are fine with this proposal in general. But we think we have not agreed “validity time duration” is a timer. Therefore, we propose to change it to “validity duration”. Actyally, for Alt.3, we think it is a duration not a timer.</w:t>
            </w:r>
          </w:p>
          <w:p w14:paraId="4CDE0452" w14:textId="77777777" w:rsidR="00F53F44" w:rsidRDefault="00F53F44" w:rsidP="00097BE4">
            <w:pPr>
              <w:spacing w:line="256" w:lineRule="auto"/>
              <w:rPr>
                <w:rFonts w:eastAsia="等线"/>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等线"/>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等线"/>
                <w:color w:val="7030A0"/>
                <w:sz w:val="20"/>
                <w:szCs w:val="20"/>
              </w:rPr>
              <w:t xml:space="preserve"> </w:t>
            </w:r>
            <w:r w:rsidRPr="00F53F44">
              <w:rPr>
                <w:rFonts w:eastAsia="Gulim"/>
                <w:bCs/>
                <w:color w:val="7030A0"/>
                <w:sz w:val="20"/>
                <w:szCs w:val="20"/>
              </w:rPr>
              <w:t>duration</w:t>
            </w:r>
            <w:r w:rsidRPr="0036159A">
              <w:rPr>
                <w:rFonts w:eastAsia="等线"/>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等线"/>
                <w:color w:val="FF0000"/>
                <w:sz w:val="20"/>
                <w:szCs w:val="20"/>
                <w:lang w:eastAsia="ko-KR"/>
              </w:rPr>
              <w:t xml:space="preserve">SFN </w:t>
            </w:r>
            <w:r w:rsidRPr="0036159A">
              <w:rPr>
                <w:rFonts w:eastAsia="等线"/>
                <w:color w:val="FF0000"/>
                <w:sz w:val="20"/>
                <w:szCs w:val="20"/>
              </w:rPr>
              <w:t xml:space="preserve">configured by higher layer, i.e. modification period configured as </w:t>
            </w:r>
            <w:r w:rsidRPr="0036159A">
              <w:rPr>
                <w:rFonts w:eastAsia="等线"/>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等线"/>
                <w:sz w:val="20"/>
                <w:szCs w:val="20"/>
              </w:rPr>
            </w:pPr>
            <w:r>
              <w:rPr>
                <w:rFonts w:eastAsia="等线"/>
                <w:sz w:val="20"/>
                <w:szCs w:val="20"/>
              </w:rPr>
              <w:t>ZTE, Sanechips</w:t>
            </w:r>
          </w:p>
        </w:tc>
        <w:tc>
          <w:tcPr>
            <w:tcW w:w="1680" w:type="dxa"/>
          </w:tcPr>
          <w:p w14:paraId="0C38BBE8" w14:textId="77777777" w:rsidR="00097BE4" w:rsidRDefault="00097BE4" w:rsidP="00097BE4">
            <w:pPr>
              <w:spacing w:line="256" w:lineRule="auto"/>
              <w:rPr>
                <w:rFonts w:eastAsia="等线"/>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等线"/>
                <w:sz w:val="20"/>
                <w:szCs w:val="20"/>
              </w:rPr>
            </w:pPr>
            <w:r>
              <w:rPr>
                <w:rFonts w:eastAsia="等线"/>
                <w:sz w:val="20"/>
                <w:szCs w:val="20"/>
              </w:rPr>
              <w:t>(1) we agree with LG and OPPO that PF is a per-PO definition, the SNFs of the first PF are differerent for UE with different UE-IDs, which is not a common parameter/reference for all UEs.</w:t>
            </w:r>
          </w:p>
          <w:tbl>
            <w:tblPr>
              <w:tblStyle w:val="af3"/>
              <w:tblW w:w="0" w:type="auto"/>
              <w:tblLook w:val="04A0" w:firstRow="1" w:lastRow="0" w:firstColumn="1" w:lastColumn="0" w:noHBand="0" w:noVBand="1"/>
            </w:tblPr>
            <w:tblGrid>
              <w:gridCol w:w="6389"/>
            </w:tblGrid>
            <w:tr w:rsidR="00097BE4" w:rsidRPr="001E6D42" w14:paraId="558620C8" w14:textId="77777777" w:rsidTr="00097BE4">
              <w:tc>
                <w:tcPr>
                  <w:tcW w:w="6389" w:type="dxa"/>
                </w:tcPr>
                <w:p w14:paraId="7AEB39C1" w14:textId="77777777" w:rsidR="00097BE4" w:rsidRPr="007B44AD" w:rsidRDefault="00097BE4" w:rsidP="00097BE4">
                  <w:pPr>
                    <w:rPr>
                      <w:rFonts w:eastAsia="宋体"/>
                      <w:sz w:val="20"/>
                      <w:szCs w:val="20"/>
                    </w:rPr>
                  </w:pPr>
                  <w:r>
                    <w:rPr>
                      <w:rFonts w:eastAsia="宋体" w:hint="eastAsia"/>
                      <w:sz w:val="20"/>
                      <w:szCs w:val="20"/>
                    </w:rPr>
                    <w:t>3</w:t>
                  </w:r>
                  <w:r>
                    <w:rPr>
                      <w:rFonts w:eastAsia="宋体"/>
                      <w:sz w:val="20"/>
                      <w:szCs w:val="20"/>
                    </w:rPr>
                    <w:t>8.304</w:t>
                  </w:r>
                </w:p>
                <w:p w14:paraId="2D139C72" w14:textId="77777777" w:rsidR="00097BE4" w:rsidRPr="00824556" w:rsidRDefault="00097BE4" w:rsidP="00097BE4">
                  <w:pPr>
                    <w:rPr>
                      <w:rFonts w:eastAsia="宋体"/>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Pr="001E6D42" w:rsidRDefault="00097BE4" w:rsidP="00097BE4">
                  <w:pPr>
                    <w:tabs>
                      <w:tab w:val="left" w:pos="1310"/>
                    </w:tabs>
                    <w:spacing w:line="256" w:lineRule="auto"/>
                    <w:rPr>
                      <w:rFonts w:eastAsia="等线"/>
                      <w:sz w:val="20"/>
                      <w:szCs w:val="20"/>
                      <w:lang w:val="sv-SE"/>
                    </w:rPr>
                  </w:pPr>
                  <w:r w:rsidRPr="001E6D42">
                    <w:rPr>
                      <w:sz w:val="20"/>
                      <w:szCs w:val="20"/>
                      <w:lang w:val="sv-SE"/>
                    </w:rPr>
                    <w:t>(SFN + PF_offset) mod T = (T div N)*(</w:t>
                  </w:r>
                  <w:r w:rsidRPr="001E6D42">
                    <w:rPr>
                      <w:color w:val="FF0000"/>
                      <w:sz w:val="20"/>
                      <w:szCs w:val="20"/>
                      <w:highlight w:val="yellow"/>
                      <w:lang w:val="sv-SE"/>
                    </w:rPr>
                    <w:t>UE_ID</w:t>
                  </w:r>
                  <w:r w:rsidRPr="001E6D42">
                    <w:rPr>
                      <w:sz w:val="20"/>
                      <w:szCs w:val="20"/>
                      <w:lang w:val="sv-SE"/>
                    </w:rPr>
                    <w:t xml:space="preserve"> mod N)</w:t>
                  </w:r>
                </w:p>
              </w:tc>
            </w:tr>
          </w:tbl>
          <w:p w14:paraId="15A48A40" w14:textId="77777777" w:rsidR="00097BE4" w:rsidRPr="001E6D42" w:rsidRDefault="00097BE4" w:rsidP="00097BE4">
            <w:pPr>
              <w:tabs>
                <w:tab w:val="left" w:pos="1310"/>
              </w:tabs>
              <w:spacing w:line="256" w:lineRule="auto"/>
              <w:rPr>
                <w:rFonts w:eastAsia="等线"/>
                <w:sz w:val="20"/>
                <w:szCs w:val="20"/>
                <w:lang w:val="sv-SE"/>
              </w:rPr>
            </w:pPr>
          </w:p>
          <w:p w14:paraId="64587ACF" w14:textId="77777777" w:rsidR="00097BE4" w:rsidRDefault="00097BE4" w:rsidP="00097BE4">
            <w:pPr>
              <w:tabs>
                <w:tab w:val="left" w:pos="1310"/>
              </w:tabs>
              <w:spacing w:line="256" w:lineRule="auto"/>
              <w:rPr>
                <w:rFonts w:eastAsia="等线"/>
                <w:sz w:val="20"/>
                <w:szCs w:val="20"/>
              </w:rPr>
            </w:pPr>
            <w:r>
              <w:rPr>
                <w:rFonts w:eastAsia="等线" w:hint="eastAsia"/>
                <w:sz w:val="20"/>
                <w:szCs w:val="20"/>
              </w:rPr>
              <w:t>(</w:t>
            </w:r>
            <w:r>
              <w:rPr>
                <w:rFonts w:eastAsia="等线"/>
                <w:sz w:val="20"/>
                <w:szCs w:val="20"/>
              </w:rPr>
              <w:t xml:space="preserve">2)for alt2, with an assumption of common reference stands, it seems the availability indication information would be valid before UE detects the L1 signaling. It is problematic if L1 signaling indication availability </w:t>
            </w:r>
            <w:r>
              <w:rPr>
                <w:rFonts w:eastAsia="等线" w:hint="eastAsia"/>
                <w:sz w:val="20"/>
                <w:szCs w:val="20"/>
              </w:rPr>
              <w:t>→</w:t>
            </w:r>
            <w:r>
              <w:rPr>
                <w:rFonts w:eastAsia="等线" w:hint="eastAsia"/>
                <w:sz w:val="20"/>
                <w:szCs w:val="20"/>
              </w:rPr>
              <w:t xml:space="preserve"> </w:t>
            </w:r>
            <w:r>
              <w:rPr>
                <w:rFonts w:eastAsia="等线"/>
                <w:sz w:val="20"/>
                <w:szCs w:val="20"/>
              </w:rPr>
              <w:t>unavailability.</w:t>
            </w:r>
          </w:p>
          <w:p w14:paraId="316C54EE" w14:textId="77777777" w:rsidR="00097BE4" w:rsidRDefault="00097BE4" w:rsidP="00097BE4">
            <w:pPr>
              <w:tabs>
                <w:tab w:val="left" w:pos="1310"/>
              </w:tabs>
              <w:spacing w:line="256" w:lineRule="auto"/>
              <w:rPr>
                <w:rFonts w:eastAsia="等线"/>
                <w:sz w:val="20"/>
                <w:szCs w:val="20"/>
              </w:rPr>
            </w:pPr>
          </w:p>
          <w:p w14:paraId="2231915B" w14:textId="77777777" w:rsidR="00097BE4" w:rsidRDefault="00097BE4" w:rsidP="00097BE4">
            <w:pPr>
              <w:spacing w:line="256" w:lineRule="auto"/>
              <w:rPr>
                <w:rFonts w:eastAsia="等线"/>
                <w:sz w:val="20"/>
                <w:szCs w:val="20"/>
              </w:rPr>
            </w:pPr>
            <w:r>
              <w:rPr>
                <w:rFonts w:eastAsia="等线"/>
                <w:sz w:val="20"/>
                <w:szCs w:val="20"/>
              </w:rPr>
              <w:t xml:space="preserve">(3 Regarding the last bullet, we think it is more flexibile for NW to avoid always on TRS, i.e., gNB can indicate the TRS is unavaible if it would like to cease the TRS transmission. </w:t>
            </w:r>
          </w:p>
          <w:p w14:paraId="62A211EB" w14:textId="77777777" w:rsidR="00097BE4" w:rsidRDefault="00097BE4" w:rsidP="00097BE4">
            <w:pPr>
              <w:spacing w:line="256" w:lineRule="auto"/>
              <w:rPr>
                <w:rFonts w:eastAsia="等线"/>
                <w:sz w:val="20"/>
                <w:szCs w:val="20"/>
              </w:rPr>
            </w:pPr>
          </w:p>
          <w:p w14:paraId="778D7105" w14:textId="0BB9EC7D" w:rsidR="00097BE4" w:rsidRDefault="00097BE4" w:rsidP="00097BE4">
            <w:pPr>
              <w:spacing w:line="256" w:lineRule="auto"/>
              <w:rPr>
                <w:rFonts w:eastAsia="等线"/>
                <w:sz w:val="20"/>
                <w:szCs w:val="20"/>
              </w:rPr>
            </w:pPr>
            <w:r>
              <w:rPr>
                <w:rFonts w:eastAsia="等线"/>
                <w:sz w:val="20"/>
                <w:szCs w:val="20"/>
              </w:rPr>
              <w:t>(4)Si</w:t>
            </w:r>
            <w:r>
              <w:rPr>
                <w:rFonts w:eastAsia="等线" w:hint="eastAsia"/>
                <w:sz w:val="20"/>
                <w:szCs w:val="20"/>
              </w:rPr>
              <w:t>mi</w:t>
            </w:r>
            <w:r>
              <w:rPr>
                <w:rFonts w:eastAsia="等线"/>
                <w:sz w:val="20"/>
                <w:szCs w:val="20"/>
              </w:rPr>
              <w:t>lar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等线"/>
                <w:sz w:val="20"/>
                <w:szCs w:val="20"/>
              </w:rPr>
            </w:pPr>
            <w:r>
              <w:rPr>
                <w:rFonts w:eastAsia="等线"/>
                <w:sz w:val="20"/>
                <w:szCs w:val="20"/>
              </w:rPr>
              <w:t>IDCC</w:t>
            </w:r>
          </w:p>
        </w:tc>
        <w:tc>
          <w:tcPr>
            <w:tcW w:w="1680" w:type="dxa"/>
          </w:tcPr>
          <w:p w14:paraId="5F82FCE0" w14:textId="06ADA35D" w:rsidR="00AF555E" w:rsidRDefault="00AF555E" w:rsidP="00097BE4">
            <w:pPr>
              <w:spacing w:line="256" w:lineRule="auto"/>
              <w:rPr>
                <w:rFonts w:eastAsia="等线"/>
                <w:sz w:val="20"/>
                <w:szCs w:val="20"/>
                <w:lang w:eastAsia="ko-KR"/>
              </w:rPr>
            </w:pPr>
            <w:r>
              <w:rPr>
                <w:rFonts w:eastAsia="等线"/>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等线"/>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等线"/>
                <w:sz w:val="20"/>
                <w:szCs w:val="20"/>
              </w:rPr>
            </w:pPr>
            <w:r>
              <w:rPr>
                <w:rFonts w:eastAsia="等线"/>
                <w:sz w:val="20"/>
                <w:szCs w:val="20"/>
              </w:rPr>
              <w:t>Intel</w:t>
            </w:r>
          </w:p>
        </w:tc>
        <w:tc>
          <w:tcPr>
            <w:tcW w:w="1680" w:type="dxa"/>
          </w:tcPr>
          <w:p w14:paraId="52F37B23" w14:textId="52AFC42D" w:rsidR="00125923" w:rsidRDefault="00125923" w:rsidP="00097BE4">
            <w:pPr>
              <w:spacing w:line="256" w:lineRule="auto"/>
              <w:rPr>
                <w:rFonts w:eastAsia="等线"/>
                <w:sz w:val="20"/>
                <w:szCs w:val="20"/>
                <w:lang w:eastAsia="ko-KR"/>
              </w:rPr>
            </w:pPr>
            <w:r>
              <w:rPr>
                <w:rFonts w:eastAsia="等线"/>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Gulim"/>
                <w:b/>
                <w:bCs/>
                <w:color w:val="000000"/>
                <w:sz w:val="20"/>
                <w:szCs w:val="20"/>
                <w:highlight w:val="yellow"/>
              </w:rPr>
            </w:pPr>
            <w:r>
              <w:rPr>
                <w:rFonts w:eastAsia="等线"/>
                <w:sz w:val="20"/>
                <w:szCs w:val="20"/>
              </w:rPr>
              <w:t>The way Alt1 for reference point is written is confusing. I guess the intention is from next DRX cycle, UE would assume TRS can be available</w:t>
            </w:r>
            <w:r w:rsidR="0079624B">
              <w:rPr>
                <w:rFonts w:eastAsia="等线"/>
                <w:sz w:val="20"/>
                <w:szCs w:val="20"/>
              </w:rPr>
              <w:t xml:space="preserve">. UE receives availability indication in current DRX cycle of course. </w:t>
            </w:r>
            <w:r w:rsidR="00CF55EF">
              <w:rPr>
                <w:rFonts w:eastAsia="等线"/>
                <w:sz w:val="20"/>
                <w:szCs w:val="20"/>
              </w:rPr>
              <w:t xml:space="preserve">Alt3 is not needed, but we are OK to have it there since it is </w:t>
            </w:r>
            <w:r w:rsidR="00587C15">
              <w:rPr>
                <w:rFonts w:eastAsia="等线"/>
                <w:sz w:val="20"/>
                <w:szCs w:val="20"/>
              </w:rPr>
              <w:t xml:space="preserve">FFS. </w:t>
            </w:r>
            <w:r w:rsidR="0079624B">
              <w:rPr>
                <w:rFonts w:eastAsia="等线"/>
                <w:sz w:val="20"/>
                <w:szCs w:val="20"/>
              </w:rPr>
              <w:t>We suggest following revision.</w:t>
            </w:r>
            <w:r w:rsidR="0079624B">
              <w:rPr>
                <w:rFonts w:eastAsia="等线"/>
                <w:sz w:val="20"/>
                <w:szCs w:val="20"/>
              </w:rPr>
              <w:br/>
            </w:r>
            <w:r w:rsidR="0079624B">
              <w:rPr>
                <w:rFonts w:eastAsia="等线"/>
                <w:sz w:val="20"/>
                <w:szCs w:val="20"/>
              </w:rPr>
              <w:lastRenderedPageBreak/>
              <w:br/>
            </w:r>
            <w:r w:rsidR="0079624B">
              <w:rPr>
                <w:rFonts w:eastAsia="等线"/>
                <w:sz w:val="20"/>
                <w:szCs w:val="20"/>
              </w:rPr>
              <w:br/>
            </w:r>
            <w:r w:rsidR="0079624B" w:rsidRPr="0036159A">
              <w:rPr>
                <w:rFonts w:eastAsia="Gulim"/>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1520B425"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等线"/>
                <w:color w:val="FF0000"/>
                <w:sz w:val="20"/>
                <w:szCs w:val="20"/>
              </w:rPr>
              <w:t xml:space="preserve"> </w:t>
            </w:r>
            <w:r w:rsidRPr="0036159A">
              <w:rPr>
                <w:rFonts w:eastAsia="Gulim"/>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等线"/>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Gulim"/>
                <w:bCs/>
                <w:strike/>
                <w:color w:val="FF0000"/>
                <w:sz w:val="20"/>
                <w:szCs w:val="20"/>
              </w:rPr>
            </w:pPr>
            <w:r w:rsidRPr="0036159A">
              <w:rPr>
                <w:rFonts w:eastAsia="Gulim"/>
                <w:bCs/>
                <w:color w:val="FF0000"/>
                <w:sz w:val="20"/>
                <w:szCs w:val="20"/>
              </w:rPr>
              <w:t xml:space="preserve">Alt1: SFN of the first PF from the next DRX cycle </w:t>
            </w:r>
            <w:r w:rsidRPr="0079624B">
              <w:rPr>
                <w:rFonts w:eastAsia="Gulim"/>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等线"/>
                <w:color w:val="FF0000"/>
                <w:sz w:val="20"/>
                <w:szCs w:val="20"/>
                <w:lang w:eastAsia="ko-KR"/>
              </w:rPr>
              <w:t xml:space="preserve">SFN </w:t>
            </w:r>
            <w:r w:rsidRPr="0036159A">
              <w:rPr>
                <w:rFonts w:eastAsia="等线"/>
                <w:color w:val="FF0000"/>
                <w:sz w:val="20"/>
                <w:szCs w:val="20"/>
              </w:rPr>
              <w:t xml:space="preserve">configured by higher layer, i.e. modification period configured as </w:t>
            </w:r>
            <w:r w:rsidRPr="0036159A">
              <w:rPr>
                <w:rFonts w:eastAsia="等线"/>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等线"/>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等线"/>
                <w:sz w:val="20"/>
                <w:szCs w:val="20"/>
              </w:rPr>
            </w:pPr>
            <w:r>
              <w:rPr>
                <w:rFonts w:eastAsia="等线"/>
                <w:sz w:val="20"/>
                <w:szCs w:val="20"/>
              </w:rPr>
              <w:lastRenderedPageBreak/>
              <w:t>Apple</w:t>
            </w:r>
          </w:p>
        </w:tc>
        <w:tc>
          <w:tcPr>
            <w:tcW w:w="1680" w:type="dxa"/>
          </w:tcPr>
          <w:p w14:paraId="77B43D01" w14:textId="77777777" w:rsidR="006E5A4E" w:rsidRDefault="006E5A4E" w:rsidP="00941B01">
            <w:pPr>
              <w:spacing w:line="256" w:lineRule="auto"/>
              <w:rPr>
                <w:rFonts w:eastAsia="等线"/>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等线"/>
                <w:sz w:val="20"/>
                <w:szCs w:val="20"/>
              </w:rPr>
            </w:pPr>
            <w:r>
              <w:rPr>
                <w:rFonts w:eastAsia="等线"/>
                <w:sz w:val="20"/>
                <w:szCs w:val="20"/>
              </w:rPr>
              <w:t>Similar to some other companies, we still have the confusion whether “</w:t>
            </w:r>
            <w:r w:rsidRPr="0036159A">
              <w:rPr>
                <w:rFonts w:eastAsia="Gulim"/>
                <w:bCs/>
                <w:color w:val="FF0000"/>
                <w:sz w:val="20"/>
                <w:szCs w:val="20"/>
              </w:rPr>
              <w:t>SFN of the first PF from the next DRX cycle</w:t>
            </w:r>
            <w:r>
              <w:rPr>
                <w:rFonts w:eastAsia="等线"/>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等线"/>
                <w:sz w:val="20"/>
                <w:szCs w:val="20"/>
              </w:rPr>
            </w:pPr>
            <w:r>
              <w:rPr>
                <w:rFonts w:eastAsia="等线"/>
                <w:sz w:val="20"/>
                <w:szCs w:val="20"/>
              </w:rPr>
              <w:t>We are fine not to insist on “TRS availability indication becomes valid right after receiving the indication” (even though we think this is the most logical way) as long as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等线"/>
                <w:sz w:val="20"/>
                <w:szCs w:val="20"/>
              </w:rPr>
            </w:pPr>
            <w:r>
              <w:rPr>
                <w:rFonts w:eastAsia="等线"/>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等线"/>
                <w:sz w:val="20"/>
                <w:szCs w:val="20"/>
              </w:rPr>
            </w:pPr>
          </w:p>
        </w:tc>
        <w:tc>
          <w:tcPr>
            <w:tcW w:w="1680" w:type="dxa"/>
          </w:tcPr>
          <w:p w14:paraId="378BDC7C" w14:textId="77777777" w:rsidR="006E5A4E" w:rsidRDefault="006E5A4E" w:rsidP="00097BE4">
            <w:pPr>
              <w:spacing w:line="256" w:lineRule="auto"/>
              <w:rPr>
                <w:rFonts w:eastAsia="等线"/>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等线"/>
                <w:sz w:val="20"/>
                <w:szCs w:val="20"/>
              </w:rPr>
            </w:pPr>
          </w:p>
        </w:tc>
      </w:tr>
    </w:tbl>
    <w:p w14:paraId="2CF06320" w14:textId="7B8F8B40" w:rsidR="0036159A" w:rsidRPr="00F53F44" w:rsidRDefault="0036159A" w:rsidP="008F765D">
      <w:pPr>
        <w:spacing w:after="0"/>
        <w:rPr>
          <w:rFonts w:eastAsia="等线"/>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2.3.4 &lt;</w:t>
      </w:r>
      <w:r w:rsidR="00CF0731">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等线"/>
          <w:b/>
          <w:sz w:val="20"/>
          <w:lang w:eastAsia="en-US"/>
        </w:rPr>
      </w:pPr>
      <w:r w:rsidRPr="00961E77">
        <w:rPr>
          <w:rFonts w:eastAsia="等线"/>
          <w:b/>
          <w:sz w:val="20"/>
          <w:lang w:eastAsia="en-US"/>
        </w:rPr>
        <w:t>Summ</w:t>
      </w:r>
      <w:r w:rsidR="00632357">
        <w:rPr>
          <w:rFonts w:eastAsia="等线"/>
          <w:b/>
          <w:sz w:val="20"/>
          <w:lang w:eastAsia="en-US"/>
        </w:rPr>
        <w:t xml:space="preserve">ary for 3RD on Proposal 3 </w:t>
      </w:r>
      <w:r w:rsidRPr="00961E77">
        <w:rPr>
          <w:rFonts w:eastAsia="等线"/>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等线"/>
                <w:b/>
                <w:sz w:val="20"/>
                <w:szCs w:val="20"/>
              </w:rPr>
            </w:pPr>
            <w:r w:rsidRPr="00961E77">
              <w:rPr>
                <w:rFonts w:eastAsia="等线"/>
                <w:b/>
                <w:sz w:val="20"/>
                <w:szCs w:val="20"/>
              </w:rPr>
              <w:t>Support(Y, N)</w:t>
            </w:r>
          </w:p>
        </w:tc>
        <w:tc>
          <w:tcPr>
            <w:tcW w:w="3025" w:type="dxa"/>
            <w:shd w:val="clear" w:color="auto" w:fill="70AD47"/>
          </w:tcPr>
          <w:p w14:paraId="0158DE89" w14:textId="77777777" w:rsidR="00961E77" w:rsidRPr="00961E77" w:rsidRDefault="00961E77" w:rsidP="00961E77">
            <w:pPr>
              <w:jc w:val="center"/>
              <w:rPr>
                <w:rFonts w:eastAsia="等线"/>
                <w:b/>
                <w:sz w:val="20"/>
                <w:szCs w:val="20"/>
              </w:rPr>
            </w:pPr>
            <w:r w:rsidRPr="00961E77">
              <w:rPr>
                <w:rFonts w:eastAsia="等线"/>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等线"/>
                <w:b/>
                <w:sz w:val="20"/>
                <w:szCs w:val="20"/>
              </w:rPr>
            </w:pPr>
            <w:r w:rsidRPr="00961E77">
              <w:rPr>
                <w:rFonts w:eastAsia="等线"/>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等线"/>
                <w:sz w:val="20"/>
                <w:szCs w:val="20"/>
              </w:rPr>
            </w:pPr>
            <w:r w:rsidRPr="00961E77">
              <w:rPr>
                <w:rFonts w:eastAsia="等线"/>
                <w:sz w:val="20"/>
                <w:szCs w:val="20"/>
              </w:rPr>
              <w:t>Yes</w:t>
            </w:r>
          </w:p>
        </w:tc>
        <w:tc>
          <w:tcPr>
            <w:tcW w:w="3025" w:type="dxa"/>
          </w:tcPr>
          <w:p w14:paraId="4A496FB8"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 xml:space="preserve">Spreadtrum, CATT, Panasonic, </w:t>
            </w:r>
            <w:r w:rsidRPr="00961E77">
              <w:rPr>
                <w:rFonts w:eastAsia="等线"/>
                <w:sz w:val="20"/>
                <w:szCs w:val="20"/>
              </w:rPr>
              <w:t>DOCOMO, Huawei, HiSilicon, Intel</w:t>
            </w:r>
          </w:p>
          <w:p w14:paraId="7E4FD4A9" w14:textId="77777777" w:rsidR="00961E77" w:rsidRPr="00961E77" w:rsidRDefault="00961E77" w:rsidP="00961E77">
            <w:pPr>
              <w:spacing w:line="256" w:lineRule="auto"/>
              <w:rPr>
                <w:rFonts w:eastAsia="等线"/>
                <w:sz w:val="20"/>
                <w:szCs w:val="20"/>
                <w:lang w:eastAsia="ko-KR"/>
              </w:rPr>
            </w:pPr>
          </w:p>
          <w:p w14:paraId="579E4A09"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Alt1:</w:t>
            </w:r>
            <w:r w:rsidRPr="00961E77">
              <w:rPr>
                <w:rFonts w:eastAsia="等线"/>
                <w:sz w:val="20"/>
                <w:szCs w:val="20"/>
              </w:rPr>
              <w:t xml:space="preserve"> TCL, Sharp</w:t>
            </w:r>
          </w:p>
          <w:p w14:paraId="6E8B11CF"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Alt2: Qualcomm, Samsung, Apple</w:t>
            </w:r>
          </w:p>
          <w:p w14:paraId="68372A88"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等线" w:hAnsi="Calibri"/>
                <w:color w:val="FF0000"/>
                <w:sz w:val="20"/>
                <w:szCs w:val="20"/>
              </w:rPr>
            </w:pPr>
            <w:r w:rsidRPr="00961E77">
              <w:rPr>
                <w:rFonts w:eastAsia="等线"/>
                <w:sz w:val="20"/>
                <w:szCs w:val="20"/>
                <w:lang w:eastAsia="ko-KR"/>
              </w:rPr>
              <w:t>Spreadtrum: add note for PEI</w:t>
            </w:r>
          </w:p>
          <w:p w14:paraId="4C5E7BF7" w14:textId="77777777" w:rsidR="00961E77" w:rsidRPr="00961E77" w:rsidRDefault="00961E77" w:rsidP="00961E77">
            <w:pPr>
              <w:numPr>
                <w:ilvl w:val="1"/>
                <w:numId w:val="92"/>
              </w:numPr>
              <w:spacing w:line="256" w:lineRule="auto"/>
              <w:rPr>
                <w:rFonts w:eastAsia="等线"/>
                <w:color w:val="FF0000"/>
                <w:sz w:val="20"/>
                <w:szCs w:val="20"/>
              </w:rPr>
            </w:pPr>
            <w:r w:rsidRPr="00961E77">
              <w:rPr>
                <w:rFonts w:eastAsia="等线"/>
                <w:b/>
                <w:sz w:val="20"/>
                <w:szCs w:val="20"/>
                <w:lang w:eastAsia="ko-KR"/>
              </w:rPr>
              <w:t>Moderator</w:t>
            </w:r>
            <w:r w:rsidRPr="00961E77">
              <w:rPr>
                <w:rFonts w:eastAsia="等线"/>
                <w:sz w:val="20"/>
                <w:szCs w:val="20"/>
                <w:lang w:eastAsia="ko-KR"/>
              </w:rPr>
              <w:t xml:space="preserve">: </w:t>
            </w:r>
            <w:r w:rsidRPr="00961E77">
              <w:rPr>
                <w:rFonts w:ascii="Calibri" w:eastAsia="等线" w:hAnsi="Calibri"/>
                <w:sz w:val="20"/>
                <w:szCs w:val="20"/>
              </w:rPr>
              <w:t xml:space="preserve">You are right, majority view support different time duration &amp; reference point for PEI. </w:t>
            </w:r>
            <w:r w:rsidRPr="00961E77">
              <w:rPr>
                <w:rFonts w:eastAsia="等线"/>
                <w:sz w:val="20"/>
                <w:szCs w:val="20"/>
                <w:lang w:eastAsia="ko-KR"/>
              </w:rPr>
              <w:t xml:space="preserve">As the main text says, the proposal focus on paging PDCCH. For PEI 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等线" w:hAnsi="Calibri"/>
                <w:color w:val="FF0000"/>
                <w:sz w:val="20"/>
                <w:szCs w:val="20"/>
              </w:rPr>
            </w:pPr>
            <w:r w:rsidRPr="00961E77">
              <w:rPr>
                <w:rFonts w:eastAsia="等线"/>
                <w:b/>
                <w:sz w:val="20"/>
                <w:szCs w:val="20"/>
                <w:lang w:eastAsia="ko-KR"/>
              </w:rPr>
              <w:t xml:space="preserve">HW: </w:t>
            </w:r>
            <w:r w:rsidRPr="00961E77">
              <w:rPr>
                <w:rFonts w:eastAsia="等线"/>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等线" w:hAnsi="Calibri"/>
                <w:color w:val="FF0000"/>
                <w:sz w:val="20"/>
                <w:szCs w:val="20"/>
              </w:rPr>
            </w:pPr>
            <w:r w:rsidRPr="00961E77">
              <w:rPr>
                <w:rFonts w:eastAsia="等线"/>
                <w:b/>
                <w:sz w:val="20"/>
                <w:szCs w:val="20"/>
                <w:lang w:eastAsia="ko-KR"/>
              </w:rPr>
              <w:t>Intel:</w:t>
            </w:r>
            <w:r w:rsidRPr="00961E77">
              <w:rPr>
                <w:rFonts w:ascii="Calibri" w:eastAsia="等线" w:hAnsi="Calibri"/>
                <w:color w:val="FF0000"/>
                <w:sz w:val="20"/>
                <w:szCs w:val="20"/>
              </w:rPr>
              <w:t xml:space="preserve"> </w:t>
            </w:r>
            <w:r w:rsidRPr="00961E77">
              <w:rPr>
                <w:rFonts w:ascii="Calibri" w:eastAsia="Gulim" w:hAnsi="Calibri"/>
                <w:bCs/>
                <w:color w:val="FF0000"/>
                <w:sz w:val="20"/>
                <w:szCs w:val="20"/>
              </w:rPr>
              <w:t xml:space="preserve">Alt1: SFN of the first PF from the next DRX cycle </w:t>
            </w:r>
            <w:r w:rsidRPr="00961E77">
              <w:rPr>
                <w:rFonts w:ascii="Calibri" w:eastAsia="Gulim"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等线"/>
                <w:sz w:val="20"/>
                <w:szCs w:val="20"/>
              </w:rPr>
            </w:pPr>
            <w:r w:rsidRPr="00961E77">
              <w:rPr>
                <w:rFonts w:eastAsia="等线"/>
                <w:sz w:val="20"/>
                <w:szCs w:val="20"/>
              </w:rPr>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等线"/>
                <w:sz w:val="20"/>
                <w:szCs w:val="20"/>
                <w:lang w:eastAsia="ko-KR"/>
              </w:rPr>
            </w:pPr>
            <w:r w:rsidRPr="00961E77">
              <w:rPr>
                <w:rFonts w:eastAsia="等线"/>
                <w:b/>
                <w:sz w:val="20"/>
                <w:szCs w:val="20"/>
                <w:lang w:eastAsia="ko-KR"/>
              </w:rPr>
              <w:t>LG, ZTE</w:t>
            </w:r>
            <w:r w:rsidRPr="00961E77">
              <w:rPr>
                <w:rFonts w:eastAsia="等线"/>
                <w:sz w:val="20"/>
                <w:szCs w:val="20"/>
                <w:lang w:eastAsia="ko-KR"/>
              </w:rPr>
              <w:t xml:space="preserve">: </w:t>
            </w:r>
            <w:r w:rsidRPr="00961E77">
              <w:rPr>
                <w:rFonts w:ascii="Calibri" w:eastAsia="Malgun Gothic" w:hAnsi="Calibri"/>
                <w:sz w:val="20"/>
                <w:szCs w:val="20"/>
                <w:lang w:eastAsia="ko-KR"/>
              </w:rPr>
              <w:t>Counld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等线"/>
                <w:sz w:val="20"/>
                <w:szCs w:val="20"/>
                <w:lang w:eastAsia="ko-KR"/>
              </w:rPr>
            </w:pPr>
            <w:r w:rsidRPr="00961E77">
              <w:rPr>
                <w:rFonts w:eastAsia="等线"/>
                <w:b/>
                <w:sz w:val="20"/>
                <w:szCs w:val="20"/>
                <w:lang w:eastAsia="ko-KR"/>
              </w:rPr>
              <w:t>Moderator</w:t>
            </w:r>
            <w:r w:rsidRPr="00961E77">
              <w:rPr>
                <w:rFonts w:eastAsia="等线"/>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等线"/>
                <w:sz w:val="20"/>
                <w:szCs w:val="20"/>
                <w:lang w:eastAsia="x-none"/>
              </w:rPr>
            </w:pPr>
            <w:r w:rsidRPr="001E6D42">
              <w:rPr>
                <w:rFonts w:eastAsia="等线"/>
                <w:sz w:val="20"/>
                <w:szCs w:val="20"/>
                <w:lang w:val="sv-SE" w:eastAsia="x-none"/>
              </w:rPr>
              <w:lastRenderedPageBreak/>
              <w:t xml:space="preserve">(SFN + PF_offset) mod T = (T div N)*(UE_ID mod N).  </w:t>
            </w:r>
            <w:r w:rsidRPr="00961E77">
              <w:rPr>
                <w:rFonts w:eastAsia="等线"/>
                <w:sz w:val="20"/>
                <w:szCs w:val="20"/>
                <w:lang w:eastAsia="x-none"/>
              </w:rPr>
              <w:t xml:space="preserve">The key idea of this equation is to distribute UEs across N PFs according to it’s UE ID. </w:t>
            </w:r>
          </w:p>
          <w:p w14:paraId="41EED364" w14:textId="77777777" w:rsidR="00961E77" w:rsidRPr="00961E77" w:rsidRDefault="00961E77" w:rsidP="00961E77">
            <w:pPr>
              <w:ind w:left="851" w:hanging="284"/>
              <w:rPr>
                <w:rFonts w:eastAsia="等线"/>
                <w:sz w:val="20"/>
                <w:szCs w:val="20"/>
                <w:lang w:eastAsia="x-none"/>
              </w:rPr>
            </w:pPr>
          </w:p>
          <w:p w14:paraId="023068F1" w14:textId="77777777" w:rsidR="00961E77" w:rsidRPr="00961E77" w:rsidRDefault="00961E77" w:rsidP="00961E77">
            <w:pPr>
              <w:ind w:left="851" w:hanging="284"/>
              <w:rPr>
                <w:rFonts w:eastAsia="等线"/>
                <w:sz w:val="20"/>
                <w:szCs w:val="20"/>
                <w:lang w:eastAsia="x-none"/>
              </w:rPr>
            </w:pPr>
            <w:r w:rsidRPr="00961E77">
              <w:rPr>
                <w:rFonts w:eastAsia="等线"/>
                <w:sz w:val="20"/>
                <w:szCs w:val="20"/>
                <w:lang w:eastAsia="x-none"/>
              </w:rPr>
              <w:t>The SFN for the first PF is for (UE mod N) = 0, and can be calculated by</w:t>
            </w:r>
          </w:p>
          <w:p w14:paraId="16368F37" w14:textId="77777777" w:rsidR="00961E77" w:rsidRPr="001E6D42" w:rsidRDefault="00961E77" w:rsidP="00961E77">
            <w:pPr>
              <w:ind w:left="851" w:hanging="284"/>
              <w:rPr>
                <w:rFonts w:eastAsia="等线"/>
                <w:sz w:val="20"/>
                <w:szCs w:val="20"/>
                <w:lang w:val="sv-SE" w:eastAsia="x-none"/>
              </w:rPr>
            </w:pPr>
            <w:r w:rsidRPr="001E6D42">
              <w:rPr>
                <w:rFonts w:eastAsia="等线"/>
                <w:sz w:val="20"/>
                <w:szCs w:val="20"/>
                <w:lang w:val="sv-SE" w:eastAsia="x-none"/>
              </w:rPr>
              <w:t>(SFN + PF_offset) mod T = 0</w:t>
            </w:r>
          </w:p>
          <w:p w14:paraId="4620E429" w14:textId="77777777" w:rsidR="00961E77" w:rsidRPr="00961E77" w:rsidRDefault="00961E77" w:rsidP="00961E77">
            <w:pPr>
              <w:ind w:left="851" w:hanging="284"/>
              <w:rPr>
                <w:rFonts w:eastAsia="等线"/>
                <w:sz w:val="20"/>
                <w:szCs w:val="20"/>
                <w:lang w:eastAsia="x-none"/>
              </w:rPr>
            </w:pPr>
            <w:r w:rsidRPr="00961E77">
              <w:rPr>
                <w:rFonts w:eastAsia="等线"/>
                <w:sz w:val="20"/>
                <w:szCs w:val="20"/>
                <w:lang w:eastAsia="x-none"/>
              </w:rPr>
              <w:t>As long as PF_offset, and T are cell-specific, the reference point is cell-specific.</w:t>
            </w:r>
          </w:p>
          <w:p w14:paraId="76DDC5B1" w14:textId="77777777" w:rsidR="00961E77" w:rsidRPr="00961E77" w:rsidRDefault="00961E77" w:rsidP="00961E77">
            <w:pPr>
              <w:numPr>
                <w:ilvl w:val="0"/>
                <w:numId w:val="83"/>
              </w:numPr>
              <w:spacing w:line="256" w:lineRule="auto"/>
              <w:rPr>
                <w:rFonts w:eastAsia="等线"/>
                <w:sz w:val="20"/>
                <w:szCs w:val="20"/>
                <w:lang w:eastAsia="x-none"/>
              </w:rPr>
            </w:pPr>
            <w:r w:rsidRPr="00961E77">
              <w:rPr>
                <w:rFonts w:eastAsia="等线"/>
                <w:b/>
                <w:sz w:val="20"/>
                <w:szCs w:val="20"/>
                <w:lang w:eastAsia="ko-KR"/>
              </w:rPr>
              <w:t>Nokia</w:t>
            </w:r>
            <w:r w:rsidRPr="00961E77">
              <w:rPr>
                <w:rFonts w:ascii="Calibri" w:eastAsia="等线" w:hAnsi="Calibri"/>
                <w:sz w:val="22"/>
                <w:szCs w:val="22"/>
                <w:lang w:eastAsia="x-none"/>
              </w:rPr>
              <w:t xml:space="preserve">: </w:t>
            </w:r>
            <w:r w:rsidRPr="00961E77">
              <w:rPr>
                <w:rFonts w:eastAsia="等线"/>
                <w:bCs/>
                <w:sz w:val="20"/>
                <w:szCs w:val="20"/>
                <w:lang w:eastAsia="ko-KR"/>
              </w:rPr>
              <w:t>it would be possible for each UE to assume that the TRS are available from the reception of the paging DCI in PO, till end of the corresponding paging cycle, i.e. till next PO of the UE.</w:t>
            </w:r>
          </w:p>
          <w:p w14:paraId="34F61E79" w14:textId="77777777" w:rsidR="00961E77" w:rsidRPr="00961E77" w:rsidRDefault="00961E77" w:rsidP="00961E77">
            <w:pPr>
              <w:rPr>
                <w:rFonts w:eastAsia="等线"/>
                <w:b/>
                <w:sz w:val="20"/>
                <w:szCs w:val="20"/>
                <w:lang w:eastAsia="ko-KR"/>
              </w:rPr>
            </w:pPr>
          </w:p>
          <w:p w14:paraId="60FBD582" w14:textId="77777777" w:rsidR="00961E77" w:rsidRPr="00961E77" w:rsidRDefault="00961E77" w:rsidP="00961E77">
            <w:pPr>
              <w:rPr>
                <w:rFonts w:eastAsia="等线"/>
                <w:sz w:val="20"/>
                <w:szCs w:val="20"/>
                <w:lang w:eastAsia="x-none"/>
              </w:rPr>
            </w:pPr>
            <w:r w:rsidRPr="00961E77">
              <w:rPr>
                <w:rFonts w:eastAsia="等线"/>
                <w:b/>
                <w:sz w:val="20"/>
                <w:szCs w:val="20"/>
                <w:lang w:eastAsia="ko-KR"/>
              </w:rPr>
              <w:t>Nokia:</w:t>
            </w:r>
            <w:r w:rsidRPr="00961E77">
              <w:rPr>
                <w:rFonts w:eastAsia="等线"/>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等线"/>
                <w:sz w:val="20"/>
                <w:szCs w:val="20"/>
                <w:lang w:eastAsia="x-none"/>
              </w:rPr>
            </w:pPr>
            <w:r w:rsidRPr="00961E77">
              <w:rPr>
                <w:rFonts w:eastAsia="等线"/>
                <w:b/>
                <w:sz w:val="20"/>
                <w:szCs w:val="20"/>
                <w:lang w:eastAsia="x-none"/>
              </w:rPr>
              <w:t>Moderator</w:t>
            </w:r>
            <w:r w:rsidRPr="00961E77">
              <w:rPr>
                <w:rFonts w:eastAsia="等线"/>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等线"/>
                <w:sz w:val="20"/>
                <w:szCs w:val="20"/>
                <w:lang w:eastAsia="x-none"/>
              </w:rPr>
            </w:pPr>
            <w:r w:rsidRPr="00961E77">
              <w:rPr>
                <w:rFonts w:eastAsia="等线"/>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等线" w:hAnsi="Calibri"/>
                <w:sz w:val="22"/>
                <w:szCs w:val="22"/>
                <w:lang w:eastAsia="x-none"/>
              </w:rPr>
            </w:pPr>
            <w:r w:rsidRPr="00961E77">
              <w:rPr>
                <w:rFonts w:eastAsia="等线"/>
                <w:b/>
                <w:bCs/>
                <w:sz w:val="20"/>
                <w:szCs w:val="20"/>
                <w:lang w:eastAsia="ko-KR"/>
              </w:rPr>
              <w:t>Moderator</w:t>
            </w:r>
            <w:r w:rsidRPr="00961E77">
              <w:rPr>
                <w:rFonts w:eastAsia="等线"/>
                <w:bCs/>
                <w:sz w:val="20"/>
                <w:szCs w:val="20"/>
                <w:lang w:eastAsia="ko-KR"/>
              </w:rPr>
              <w:t xml:space="preserve">: </w:t>
            </w:r>
            <w:r w:rsidRPr="00961E77">
              <w:rPr>
                <w:rFonts w:eastAsia="Gulim"/>
                <w:bCs/>
                <w:color w:val="000000"/>
                <w:sz w:val="20"/>
                <w:szCs w:val="20"/>
                <w:lang w:eastAsia="x-none"/>
              </w:rPr>
              <w:t>miss-detection is not a critical issue, it can be detected by UE implementation, i.e. low correlation value. UE can simply stop using TRS resources.by implementation. It’s an implementation issue. Also, in the most cases, gNB will configure the CCE good enough for paging detection.</w:t>
            </w:r>
          </w:p>
        </w:tc>
      </w:tr>
    </w:tbl>
    <w:p w14:paraId="0382F236" w14:textId="77777777" w:rsidR="00961E77" w:rsidRPr="00961E77" w:rsidRDefault="00961E77" w:rsidP="00961E77">
      <w:pPr>
        <w:spacing w:line="256" w:lineRule="auto"/>
        <w:rPr>
          <w:rFonts w:eastAsia="等线"/>
        </w:rPr>
      </w:pPr>
    </w:p>
    <w:p w14:paraId="5192BBD6" w14:textId="77777777" w:rsidR="00961E77" w:rsidRPr="00961E77" w:rsidRDefault="00961E77" w:rsidP="00961E77">
      <w:pPr>
        <w:spacing w:after="0" w:line="256" w:lineRule="auto"/>
        <w:rPr>
          <w:rFonts w:eastAsia="等线"/>
          <w:sz w:val="20"/>
          <w:szCs w:val="20"/>
        </w:rPr>
      </w:pPr>
      <w:r w:rsidRPr="00961E77">
        <w:rPr>
          <w:rFonts w:eastAsia="等线"/>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For the last bullet, it’s supported by many companies as a compromise to support the validity time. For the sake of progress, compromise from both sides are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A note is added to clarify the DRX cycle is cell-specific.</w:t>
      </w:r>
    </w:p>
    <w:p w14:paraId="03828681" w14:textId="77777777" w:rsidR="00961E77" w:rsidRPr="00961E77" w:rsidRDefault="00961E77" w:rsidP="00961E77">
      <w:pPr>
        <w:spacing w:after="0" w:line="256" w:lineRule="auto"/>
        <w:ind w:left="360"/>
        <w:rPr>
          <w:rFonts w:eastAsia="等线"/>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Gulim"/>
                <w:bCs/>
                <w:sz w:val="20"/>
                <w:szCs w:val="20"/>
              </w:rPr>
            </w:pPr>
            <w:r w:rsidRPr="00961E77">
              <w:rPr>
                <w:rFonts w:eastAsia="Gulim"/>
                <w:bCs/>
                <w:color w:val="000000"/>
                <w:sz w:val="20"/>
                <w:szCs w:val="20"/>
              </w:rPr>
              <w:t xml:space="preserve">At least for paging PDCCH based L1 availability indication of TRS/CSI-RS at the configured occasion(s) to the </w:t>
            </w:r>
            <w:r w:rsidRPr="00961E77">
              <w:rPr>
                <w:rFonts w:eastAsia="Gulim"/>
                <w:bCs/>
                <w:sz w:val="20"/>
                <w:szCs w:val="20"/>
              </w:rPr>
              <w:t>idle/inactive UEs, the L1 availability indication is valid for a time duration starting from a reference point, where</w:t>
            </w:r>
          </w:p>
          <w:p w14:paraId="721BB252"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time duration is a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等线"/>
                <w:color w:val="FF0000"/>
                <w:sz w:val="20"/>
                <w:szCs w:val="20"/>
              </w:rPr>
              <w:t xml:space="preserve"> </w:t>
            </w:r>
            <w:r w:rsidRPr="00961E77">
              <w:rPr>
                <w:rFonts w:eastAsia="Gulim"/>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FFS other applicable values, e.g.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reference point for start of the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等线"/>
                <w:color w:val="FF0000"/>
                <w:sz w:val="20"/>
                <w:szCs w:val="20"/>
              </w:rPr>
              <w:t xml:space="preserve"> </w:t>
            </w:r>
            <w:r w:rsidRPr="00961E77">
              <w:rPr>
                <w:rFonts w:eastAsia="Gulim"/>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Alt1: SFN of the first PF from the next DRX cycle </w:t>
            </w:r>
            <w:r w:rsidRPr="00961E77">
              <w:rPr>
                <w:rFonts w:eastAsia="Gulim"/>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Alt3: </w:t>
            </w:r>
            <w:r w:rsidRPr="00961E77">
              <w:rPr>
                <w:rFonts w:eastAsia="等线"/>
                <w:sz w:val="20"/>
                <w:szCs w:val="20"/>
                <w:lang w:eastAsia="ko-KR"/>
              </w:rPr>
              <w:t xml:space="preserve">SFN </w:t>
            </w:r>
            <w:r w:rsidRPr="00961E77">
              <w:rPr>
                <w:rFonts w:eastAsia="等线"/>
                <w:sz w:val="20"/>
                <w:szCs w:val="20"/>
              </w:rPr>
              <w:t xml:space="preserve">configured by higher layer, i.e. modification period configured as </w:t>
            </w:r>
            <w:r w:rsidRPr="00961E77">
              <w:rPr>
                <w:rFonts w:eastAsia="等线"/>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等线"/>
                <w:color w:val="FF0000"/>
                <w:sz w:val="20"/>
                <w:szCs w:val="20"/>
                <w:lang w:eastAsia="ko-KR"/>
              </w:rPr>
              <w:t xml:space="preserve">Alt4: </w:t>
            </w:r>
            <w:r w:rsidRPr="00961E77">
              <w:rPr>
                <w:rFonts w:eastAsia="等线"/>
                <w:bCs/>
                <w:color w:val="FF0000"/>
                <w:sz w:val="20"/>
                <w:szCs w:val="20"/>
                <w:lang w:eastAsia="ko-KR"/>
              </w:rPr>
              <w:t>start of the PO</w:t>
            </w:r>
            <w:r w:rsidRPr="00961E77">
              <w:rPr>
                <w:rFonts w:eastAsia="Gulim"/>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等线"/>
                <w:color w:val="FF0000"/>
                <w:sz w:val="20"/>
                <w:szCs w:val="20"/>
                <w:lang w:eastAsia="ko-KR"/>
              </w:rPr>
              <w:t xml:space="preserve">Note: a DRC cycle is </w:t>
            </w:r>
            <w:r w:rsidRPr="00961E77">
              <w:rPr>
                <w:rFonts w:eastAsia="等线"/>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等线"/>
                <w:sz w:val="20"/>
                <w:szCs w:val="20"/>
              </w:rPr>
            </w:pPr>
          </w:p>
        </w:tc>
      </w:tr>
    </w:tbl>
    <w:p w14:paraId="348FE06E" w14:textId="22266327" w:rsidR="006C713C" w:rsidRDefault="006C713C" w:rsidP="008F765D">
      <w:pPr>
        <w:spacing w:after="0"/>
        <w:rPr>
          <w:rFonts w:eastAsia="等线"/>
          <w:b/>
          <w:sz w:val="20"/>
          <w:szCs w:val="20"/>
        </w:rPr>
      </w:pPr>
    </w:p>
    <w:p w14:paraId="1FCA0214" w14:textId="7621FE50" w:rsidR="0067085E" w:rsidRDefault="00632357" w:rsidP="008F765D">
      <w:pPr>
        <w:spacing w:after="0"/>
        <w:rPr>
          <w:rFonts w:eastAsia="等线"/>
          <w:sz w:val="20"/>
          <w:szCs w:val="20"/>
        </w:rPr>
      </w:pPr>
      <w:r w:rsidRPr="00632357">
        <w:rPr>
          <w:rFonts w:eastAsia="等线"/>
          <w:sz w:val="20"/>
          <w:szCs w:val="20"/>
        </w:rPr>
        <w:t xml:space="preserve">The proposal is further updated to v4 based on the discussion in RAN1 email reflector. </w:t>
      </w:r>
    </w:p>
    <w:p w14:paraId="11264285" w14:textId="7FB224A8" w:rsidR="00632357" w:rsidRDefault="00632357" w:rsidP="008F765D">
      <w:pPr>
        <w:spacing w:after="0"/>
        <w:rPr>
          <w:rFonts w:eastAsia="等线"/>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Gulim"/>
                <w:b/>
                <w:bCs/>
                <w:color w:val="000000"/>
                <w:sz w:val="20"/>
                <w:szCs w:val="20"/>
                <w:highlight w:val="yellow"/>
              </w:rPr>
            </w:pPr>
            <w:r w:rsidRPr="00632357">
              <w:rPr>
                <w:rFonts w:eastAsia="Gulim"/>
                <w:b/>
                <w:bCs/>
                <w:color w:val="000000"/>
                <w:sz w:val="20"/>
                <w:szCs w:val="20"/>
                <w:highlight w:val="yellow"/>
              </w:rPr>
              <w:t>[4RD]</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3A4864CD" w14:textId="77777777" w:rsidR="00632357" w:rsidRPr="005A0299" w:rsidRDefault="00632357" w:rsidP="00632357">
            <w:pPr>
              <w:pStyle w:val="af1"/>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lastRenderedPageBreak/>
              <w:t xml:space="preserve">FFS other applicable values, e.g.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[UE doesn’t expect inconsistent L1 based indication during the time duration]</w:t>
            </w:r>
          </w:p>
          <w:p w14:paraId="293D6F59" w14:textId="77777777" w:rsidR="00632357" w:rsidRPr="005A0299" w:rsidRDefault="00632357" w:rsidP="00632357">
            <w:pPr>
              <w:pStyle w:val="af1"/>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240215A5"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7F050F03"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177A2D2A"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Note: The SFN for the first PF is for (UE mod N) = 0, and can be calculated by (SFN + PF_offset) mod T = 0</w:t>
            </w:r>
          </w:p>
          <w:p w14:paraId="78B5BE27" w14:textId="77777777" w:rsidR="00632357" w:rsidRPr="005A0299" w:rsidRDefault="00632357" w:rsidP="00632357">
            <w:pPr>
              <w:pStyle w:val="af1"/>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6F4CC8F0" w14:textId="77777777" w:rsidR="00632357" w:rsidRDefault="00632357" w:rsidP="00632357">
            <w:pPr>
              <w:pStyle w:val="af1"/>
              <w:numPr>
                <w:ilvl w:val="1"/>
                <w:numId w:val="96"/>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D084F">
            <w:pPr>
              <w:tabs>
                <w:tab w:val="left" w:pos="1440"/>
              </w:tabs>
              <w:autoSpaceDE w:val="0"/>
              <w:autoSpaceDN w:val="0"/>
              <w:snapToGrid w:val="0"/>
              <w:ind w:left="1440"/>
              <w:contextualSpacing/>
              <w:rPr>
                <w:rFonts w:eastAsia="等线"/>
                <w:sz w:val="20"/>
                <w:szCs w:val="20"/>
              </w:rPr>
            </w:pPr>
          </w:p>
        </w:tc>
      </w:tr>
    </w:tbl>
    <w:p w14:paraId="587988F1" w14:textId="7E5F410B" w:rsidR="00632357" w:rsidRPr="0036159A" w:rsidRDefault="00632357" w:rsidP="00632357">
      <w:pPr>
        <w:spacing w:after="0" w:line="256" w:lineRule="auto"/>
        <w:rPr>
          <w:rFonts w:eastAsia="等线"/>
          <w:sz w:val="20"/>
          <w:szCs w:val="20"/>
        </w:rPr>
      </w:pPr>
    </w:p>
    <w:p w14:paraId="4987642F" w14:textId="3C838B9E" w:rsidR="00632357" w:rsidRPr="0036159A" w:rsidRDefault="00632357" w:rsidP="00632357">
      <w:pPr>
        <w:spacing w:after="0" w:line="240" w:lineRule="auto"/>
        <w:rPr>
          <w:rFonts w:eastAsia="等线"/>
          <w:sz w:val="20"/>
          <w:szCs w:val="20"/>
          <w:lang w:val="en-GB"/>
        </w:rPr>
      </w:pPr>
      <w:r w:rsidRPr="0036159A">
        <w:rPr>
          <w:rFonts w:eastAsia="等线"/>
          <w:sz w:val="20"/>
          <w:szCs w:val="20"/>
          <w:lang w:val="en-GB"/>
        </w:rPr>
        <w:t xml:space="preserve">Please provide your views about </w:t>
      </w:r>
      <w:r>
        <w:rPr>
          <w:rFonts w:eastAsia="等线"/>
          <w:b/>
          <w:sz w:val="20"/>
          <w:szCs w:val="20"/>
          <w:lang w:val="en-GB"/>
        </w:rPr>
        <w:t>Proposal 2(v4</w:t>
      </w:r>
      <w:r w:rsidRPr="0036159A">
        <w:rPr>
          <w:rFonts w:eastAsia="等线"/>
          <w:b/>
          <w:sz w:val="20"/>
          <w:szCs w:val="20"/>
          <w:lang w:val="en-GB"/>
        </w:rPr>
        <w:t>).</w:t>
      </w:r>
      <w:r w:rsidRPr="0036159A">
        <w:rPr>
          <w:rFonts w:eastAsia="等线"/>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等线"/>
          <w:sz w:val="20"/>
          <w:szCs w:val="20"/>
          <w:lang w:val="en-GB"/>
        </w:rPr>
      </w:pPr>
    </w:p>
    <w:tbl>
      <w:tblPr>
        <w:tblStyle w:val="TableGrid51"/>
        <w:tblW w:w="9715" w:type="dxa"/>
        <w:tblLook w:val="04A0" w:firstRow="1" w:lastRow="0" w:firstColumn="1" w:lastColumn="0" w:noHBand="0" w:noVBand="1"/>
      </w:tblPr>
      <w:tblGrid>
        <w:gridCol w:w="1627"/>
        <w:gridCol w:w="1627"/>
        <w:gridCol w:w="6461"/>
      </w:tblGrid>
      <w:tr w:rsidR="00632357" w:rsidRPr="0036159A" w14:paraId="5BB0A2E5" w14:textId="77777777" w:rsidTr="00871EF0">
        <w:trPr>
          <w:trHeight w:val="435"/>
        </w:trPr>
        <w:tc>
          <w:tcPr>
            <w:tcW w:w="1627" w:type="dxa"/>
            <w:shd w:val="clear" w:color="auto" w:fill="EEECE1"/>
          </w:tcPr>
          <w:p w14:paraId="33C1BF65" w14:textId="77777777" w:rsidR="00632357" w:rsidRPr="0036159A" w:rsidRDefault="00632357" w:rsidP="007D084F">
            <w:pPr>
              <w:spacing w:line="256" w:lineRule="auto"/>
              <w:jc w:val="center"/>
              <w:rPr>
                <w:rFonts w:eastAsia="等线"/>
                <w:b/>
                <w:bCs/>
                <w:sz w:val="20"/>
                <w:szCs w:val="20"/>
              </w:rPr>
            </w:pPr>
            <w:r w:rsidRPr="0036159A">
              <w:rPr>
                <w:rFonts w:eastAsia="等线"/>
                <w:b/>
                <w:bCs/>
                <w:sz w:val="20"/>
                <w:szCs w:val="20"/>
              </w:rPr>
              <w:t>Company</w:t>
            </w:r>
          </w:p>
        </w:tc>
        <w:tc>
          <w:tcPr>
            <w:tcW w:w="1627" w:type="dxa"/>
            <w:shd w:val="clear" w:color="auto" w:fill="EEECE1"/>
          </w:tcPr>
          <w:p w14:paraId="2AD84588" w14:textId="77777777" w:rsidR="00632357" w:rsidRPr="0036159A" w:rsidRDefault="00632357" w:rsidP="007D084F">
            <w:pPr>
              <w:spacing w:line="256" w:lineRule="auto"/>
              <w:ind w:firstLine="196"/>
              <w:jc w:val="center"/>
              <w:rPr>
                <w:rFonts w:eastAsia="等线"/>
                <w:b/>
                <w:bCs/>
                <w:sz w:val="20"/>
                <w:szCs w:val="20"/>
              </w:rPr>
            </w:pPr>
            <w:r w:rsidRPr="0036159A">
              <w:rPr>
                <w:rFonts w:eastAsia="等线"/>
                <w:b/>
                <w:bCs/>
                <w:sz w:val="20"/>
                <w:szCs w:val="20"/>
              </w:rPr>
              <w:t xml:space="preserve">Support </w:t>
            </w:r>
          </w:p>
          <w:p w14:paraId="45F042F4" w14:textId="77777777" w:rsidR="00632357" w:rsidRPr="0036159A" w:rsidRDefault="00632357" w:rsidP="007D084F">
            <w:pPr>
              <w:spacing w:line="256" w:lineRule="auto"/>
              <w:ind w:firstLine="196"/>
              <w:jc w:val="center"/>
              <w:rPr>
                <w:rFonts w:eastAsia="等线"/>
                <w:b/>
                <w:bCs/>
                <w:sz w:val="20"/>
                <w:szCs w:val="20"/>
              </w:rPr>
            </w:pPr>
            <w:r w:rsidRPr="0036159A">
              <w:rPr>
                <w:rFonts w:eastAsia="等线"/>
                <w:b/>
                <w:bCs/>
                <w:sz w:val="20"/>
                <w:szCs w:val="20"/>
              </w:rPr>
              <w:t>(Y/N)</w:t>
            </w:r>
          </w:p>
        </w:tc>
        <w:tc>
          <w:tcPr>
            <w:tcW w:w="6461" w:type="dxa"/>
            <w:shd w:val="clear" w:color="auto" w:fill="EEECE1"/>
          </w:tcPr>
          <w:p w14:paraId="2D456E99" w14:textId="77777777" w:rsidR="00632357" w:rsidRPr="0036159A" w:rsidRDefault="00632357" w:rsidP="007D084F">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632357" w:rsidRPr="0036159A" w14:paraId="70EB973E" w14:textId="77777777" w:rsidTr="00871EF0">
        <w:trPr>
          <w:trHeight w:val="448"/>
        </w:trPr>
        <w:tc>
          <w:tcPr>
            <w:tcW w:w="1627" w:type="dxa"/>
          </w:tcPr>
          <w:p w14:paraId="226617B1" w14:textId="49504916" w:rsidR="00632357" w:rsidRPr="0036159A" w:rsidRDefault="00C52580" w:rsidP="007D084F">
            <w:pPr>
              <w:spacing w:line="256" w:lineRule="auto"/>
              <w:rPr>
                <w:rFonts w:eastAsia="等线"/>
                <w:sz w:val="20"/>
                <w:szCs w:val="20"/>
                <w:lang w:eastAsia="ko-KR"/>
              </w:rPr>
            </w:pPr>
            <w:ins w:id="7" w:author="Qiongjie Lin/5G PHY Standards /SRA/Engineer/Samsung Electronics" w:date="2021-10-17T17:05:00Z">
              <w:r>
                <w:rPr>
                  <w:rFonts w:eastAsia="等线"/>
                  <w:sz w:val="20"/>
                  <w:szCs w:val="20"/>
                  <w:lang w:eastAsia="ko-KR"/>
                </w:rPr>
                <w:t>Nokia</w:t>
              </w:r>
            </w:ins>
          </w:p>
        </w:tc>
        <w:tc>
          <w:tcPr>
            <w:tcW w:w="1627" w:type="dxa"/>
          </w:tcPr>
          <w:p w14:paraId="41A79560" w14:textId="77777777" w:rsidR="00632357" w:rsidRPr="0036159A" w:rsidRDefault="00632357" w:rsidP="007D084F">
            <w:pPr>
              <w:spacing w:line="256" w:lineRule="auto"/>
              <w:rPr>
                <w:rFonts w:eastAsia="等线"/>
                <w:sz w:val="20"/>
                <w:szCs w:val="20"/>
                <w:lang w:eastAsia="ko-KR"/>
              </w:rPr>
            </w:pPr>
          </w:p>
        </w:tc>
        <w:tc>
          <w:tcPr>
            <w:tcW w:w="6461" w:type="dxa"/>
          </w:tcPr>
          <w:p w14:paraId="42F75421" w14:textId="7E5DF0C5" w:rsidR="00B22238" w:rsidRDefault="00B22238" w:rsidP="007D084F">
            <w:pPr>
              <w:spacing w:line="256" w:lineRule="auto"/>
              <w:rPr>
                <w:rFonts w:eastAsia="等线"/>
                <w:sz w:val="20"/>
                <w:szCs w:val="20"/>
                <w:lang w:eastAsia="ko-KR"/>
              </w:rPr>
            </w:pPr>
            <w:r>
              <w:rPr>
                <w:rFonts w:eastAsia="等线"/>
                <w:sz w:val="20"/>
                <w:szCs w:val="20"/>
                <w:lang w:eastAsia="ko-KR"/>
              </w:rPr>
              <w:t>Firstly we would prefer to keep the definition of the validity timer</w:t>
            </w:r>
            <w:r w:rsidR="003F5E4D">
              <w:rPr>
                <w:rFonts w:eastAsia="等线"/>
                <w:sz w:val="20"/>
                <w:szCs w:val="20"/>
                <w:lang w:eastAsia="ko-KR"/>
              </w:rPr>
              <w:t xml:space="preserve"> as in earlier proposal, i.e.:</w:t>
            </w:r>
          </w:p>
          <w:p w14:paraId="057962B2" w14:textId="7A01C195" w:rsidR="003F5E4D" w:rsidRPr="005A0299" w:rsidRDefault="003F5E4D" w:rsidP="003F5E4D">
            <w:pPr>
              <w:pStyle w:val="af1"/>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time duration is a validity </w:t>
            </w:r>
            <w:r w:rsidRPr="003F5E4D">
              <w:rPr>
                <w:rFonts w:ascii="Times New Roman" w:hAnsi="Times New Roman"/>
                <w:color w:val="0070C0"/>
                <w:sz w:val="20"/>
                <w:szCs w:val="20"/>
                <w:u w:val="single"/>
              </w:rPr>
              <w:t>timer</w:t>
            </w:r>
            <w:r w:rsidRPr="003F5E4D">
              <w:rPr>
                <w:rFonts w:ascii="Times New Roman" w:hAnsi="Times New Roman"/>
                <w:strike/>
                <w:color w:val="0070C0"/>
                <w:sz w:val="20"/>
                <w:szCs w:val="20"/>
              </w:rPr>
              <w:t>duration</w:t>
            </w:r>
            <w:r w:rsidRPr="005A0299">
              <w:rPr>
                <w:rFonts w:ascii="Times New Roman" w:hAnsi="Times New Roman"/>
                <w:sz w:val="20"/>
                <w:szCs w:val="20"/>
              </w:rPr>
              <w:t xml:space="preserve"> configured by higher layer,</w:t>
            </w:r>
          </w:p>
          <w:p w14:paraId="7E5BE30B" w14:textId="71300E0E" w:rsidR="003F5E4D" w:rsidRPr="003F5E4D" w:rsidRDefault="003F5E4D" w:rsidP="003F5E4D">
            <w:pPr>
              <w:spacing w:line="256" w:lineRule="auto"/>
              <w:ind w:left="776"/>
              <w:rPr>
                <w:rFonts w:eastAsia="等线"/>
                <w:color w:val="0070C0"/>
                <w:sz w:val="20"/>
                <w:szCs w:val="20"/>
                <w:lang w:eastAsia="ko-KR"/>
              </w:rPr>
            </w:pPr>
            <w:r w:rsidRPr="007D084F">
              <w:rPr>
                <w:rFonts w:eastAsia="等线"/>
                <w:color w:val="0070C0"/>
                <w:sz w:val="20"/>
                <w:szCs w:val="20"/>
                <w:lang w:eastAsia="ko-KR"/>
              </w:rPr>
              <w:t>[</w:t>
            </w:r>
            <w:r w:rsidRPr="007D084F">
              <w:rPr>
                <w:rFonts w:eastAsia="等线"/>
                <w:i/>
                <w:iCs/>
                <w:color w:val="0070C0"/>
                <w:sz w:val="20"/>
                <w:szCs w:val="20"/>
                <w:lang w:eastAsia="ko-KR"/>
              </w:rPr>
              <w:t>text omitted</w:t>
            </w:r>
            <w:r w:rsidRPr="007D084F">
              <w:rPr>
                <w:rFonts w:eastAsia="等线"/>
                <w:color w:val="0070C0"/>
                <w:sz w:val="20"/>
                <w:szCs w:val="20"/>
                <w:lang w:eastAsia="ko-KR"/>
              </w:rPr>
              <w:t>]</w:t>
            </w:r>
          </w:p>
          <w:p w14:paraId="57A4301F" w14:textId="59BA7CC3" w:rsidR="003F5E4D" w:rsidRPr="005A0299" w:rsidRDefault="003F5E4D" w:rsidP="003F5E4D">
            <w:pPr>
              <w:pStyle w:val="af1"/>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reference point for start of the validity </w:t>
            </w:r>
            <w:r w:rsidRPr="003F5E4D">
              <w:rPr>
                <w:rFonts w:ascii="Times New Roman" w:hAnsi="Times New Roman"/>
                <w:color w:val="0070C0"/>
                <w:sz w:val="20"/>
                <w:szCs w:val="20"/>
                <w:u w:val="single"/>
              </w:rPr>
              <w:t>timer</w:t>
            </w:r>
            <w:r w:rsidRPr="003F5E4D">
              <w:rPr>
                <w:rFonts w:ascii="Times New Roman" w:hAnsi="Times New Roman"/>
                <w:color w:val="0070C0"/>
                <w:sz w:val="20"/>
                <w:szCs w:val="20"/>
              </w:rPr>
              <w:t>duration</w:t>
            </w:r>
            <w:r w:rsidRPr="005A0299">
              <w:rPr>
                <w:rFonts w:ascii="Times New Roman" w:hAnsi="Times New Roman"/>
                <w:sz w:val="20"/>
                <w:szCs w:val="20"/>
              </w:rPr>
              <w:t xml:space="preserve"> is one of the following alternatives:</w:t>
            </w:r>
          </w:p>
          <w:p w14:paraId="6D9E4DD3" w14:textId="77777777" w:rsidR="00B22238" w:rsidRDefault="00B22238" w:rsidP="007D084F">
            <w:pPr>
              <w:spacing w:line="256" w:lineRule="auto"/>
              <w:rPr>
                <w:rFonts w:eastAsia="等线"/>
                <w:sz w:val="20"/>
                <w:szCs w:val="20"/>
                <w:lang w:eastAsia="ko-KR"/>
              </w:rPr>
            </w:pPr>
          </w:p>
          <w:p w14:paraId="5E6BBB5D" w14:textId="06486C13" w:rsidR="003F5E4D" w:rsidRDefault="003F5E4D" w:rsidP="007D084F">
            <w:pPr>
              <w:spacing w:line="256" w:lineRule="auto"/>
              <w:rPr>
                <w:rFonts w:eastAsia="等线"/>
                <w:sz w:val="20"/>
                <w:szCs w:val="20"/>
                <w:lang w:eastAsia="ko-KR"/>
              </w:rPr>
            </w:pPr>
            <w:r>
              <w:rPr>
                <w:rFonts w:eastAsia="等线"/>
                <w:sz w:val="20"/>
                <w:szCs w:val="20"/>
                <w:lang w:eastAsia="ko-KR"/>
              </w:rPr>
              <w:t>To reduce the options, we would be fine to remove Alt4 (as we were in my understanding only one proposing it). Like noted in Section 2.1.4, assuming that UE needs always only the reference signal (SSB/TRS if available) for synchonistation,  this wont make a difference.</w:t>
            </w:r>
          </w:p>
          <w:p w14:paraId="1EEA5D55" w14:textId="77777777" w:rsidR="003F5E4D" w:rsidRDefault="003F5E4D" w:rsidP="007D084F">
            <w:pPr>
              <w:spacing w:line="256" w:lineRule="auto"/>
              <w:rPr>
                <w:rFonts w:eastAsia="等线"/>
                <w:sz w:val="20"/>
                <w:szCs w:val="20"/>
                <w:lang w:eastAsia="ko-KR"/>
              </w:rPr>
            </w:pPr>
          </w:p>
          <w:p w14:paraId="6D3080DC" w14:textId="77777777" w:rsidR="003F5E4D" w:rsidRDefault="003F5E4D" w:rsidP="007D084F">
            <w:pPr>
              <w:spacing w:line="256" w:lineRule="auto"/>
              <w:rPr>
                <w:rFonts w:eastAsia="等线"/>
                <w:sz w:val="20"/>
                <w:szCs w:val="20"/>
                <w:lang w:eastAsia="ko-KR"/>
              </w:rPr>
            </w:pPr>
          </w:p>
          <w:p w14:paraId="6F0C24B2" w14:textId="016A33B0" w:rsidR="00632357" w:rsidRDefault="007D084F" w:rsidP="007D084F">
            <w:pPr>
              <w:spacing w:line="256" w:lineRule="auto"/>
              <w:rPr>
                <w:rFonts w:eastAsia="等线"/>
                <w:sz w:val="20"/>
                <w:szCs w:val="20"/>
                <w:lang w:eastAsia="ko-KR"/>
              </w:rPr>
            </w:pPr>
            <w:r>
              <w:rPr>
                <w:rFonts w:eastAsia="等线"/>
                <w:sz w:val="20"/>
                <w:szCs w:val="20"/>
                <w:lang w:eastAsia="ko-KR"/>
              </w:rPr>
              <w:t xml:space="preserve">If companies feel that </w:t>
            </w:r>
            <w:r w:rsidR="00C52580">
              <w:rPr>
                <w:rFonts w:eastAsia="等线"/>
                <w:sz w:val="20"/>
                <w:szCs w:val="20"/>
                <w:lang w:eastAsia="ko-KR"/>
              </w:rPr>
              <w:pgNum/>
            </w:r>
            <w:r w:rsidR="00C52580">
              <w:rPr>
                <w:rFonts w:eastAsia="等线"/>
                <w:sz w:val="20"/>
                <w:szCs w:val="20"/>
                <w:lang w:eastAsia="ko-KR"/>
              </w:rPr>
              <w:t>ignalin</w:t>
            </w:r>
            <w:r>
              <w:rPr>
                <w:rFonts w:eastAsia="等线"/>
                <w:sz w:val="20"/>
                <w:szCs w:val="20"/>
                <w:lang w:eastAsia="ko-KR"/>
              </w:rPr>
              <w:t xml:space="preserve"> without timer needs to be supported, to address </w:t>
            </w:r>
            <w:r w:rsidR="00B22238">
              <w:rPr>
                <w:rFonts w:eastAsia="等线"/>
                <w:sz w:val="20"/>
                <w:szCs w:val="20"/>
                <w:lang w:eastAsia="ko-KR"/>
              </w:rPr>
              <w:t>our</w:t>
            </w:r>
            <w:r>
              <w:rPr>
                <w:rFonts w:eastAsia="等线"/>
                <w:sz w:val="20"/>
                <w:szCs w:val="20"/>
                <w:lang w:eastAsia="ko-KR"/>
              </w:rPr>
              <w:t xml:space="preserve"> concerns</w:t>
            </w:r>
            <w:r w:rsidR="00B22238">
              <w:rPr>
                <w:rFonts w:eastAsia="等线"/>
                <w:sz w:val="20"/>
                <w:szCs w:val="20"/>
                <w:lang w:eastAsia="ko-KR"/>
              </w:rPr>
              <w:t xml:space="preserve"> we would propose following modification:</w:t>
            </w:r>
          </w:p>
          <w:p w14:paraId="433774E3" w14:textId="0718B699" w:rsidR="00B22238" w:rsidRPr="00B22238" w:rsidRDefault="00B22238" w:rsidP="00B22238">
            <w:pPr>
              <w:pStyle w:val="af1"/>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 xml:space="preserve">hen the time duration is not configured, the </w:t>
            </w:r>
            <w:r w:rsidRPr="00B22238">
              <w:rPr>
                <w:rFonts w:ascii="Times New Roman" w:hAnsi="Times New Roman"/>
                <w:color w:val="0070C0"/>
                <w:sz w:val="20"/>
                <w:szCs w:val="20"/>
                <w:u w:val="single"/>
              </w:rPr>
              <w:t xml:space="preserve">TRS </w:t>
            </w:r>
            <w:r>
              <w:rPr>
                <w:rFonts w:ascii="Times New Roman" w:hAnsi="Times New Roman"/>
                <w:color w:val="0070C0"/>
                <w:sz w:val="20"/>
                <w:szCs w:val="20"/>
                <w:u w:val="single"/>
              </w:rPr>
              <w:t xml:space="preserve">indicated to be available </w:t>
            </w:r>
            <w:r w:rsidRPr="00B22238">
              <w:rPr>
                <w:rFonts w:ascii="Times New Roman" w:hAnsi="Times New Roman"/>
                <w:color w:val="0070C0"/>
                <w:sz w:val="20"/>
                <w:szCs w:val="20"/>
                <w:u w:val="single"/>
              </w:rPr>
              <w:t xml:space="preserve">are assumed to be </w:t>
            </w:r>
            <w:r w:rsidRPr="005A0299">
              <w:rPr>
                <w:rFonts w:ascii="Times New Roman" w:hAnsi="Times New Roman"/>
                <w:sz w:val="20"/>
                <w:szCs w:val="20"/>
              </w:rPr>
              <w:t>availab</w:t>
            </w:r>
            <w:r w:rsidRPr="00B22238">
              <w:rPr>
                <w:rFonts w:ascii="Times New Roman" w:hAnsi="Times New Roman"/>
                <w:color w:val="0070C0"/>
                <w:sz w:val="20"/>
                <w:szCs w:val="20"/>
                <w:u w:val="single"/>
              </w:rPr>
              <w:t>le</w:t>
            </w:r>
            <w:r w:rsidRPr="00B22238">
              <w:rPr>
                <w:rFonts w:ascii="Times New Roman" w:hAnsi="Times New Roman"/>
                <w:strike/>
                <w:color w:val="0070C0"/>
                <w:sz w:val="20"/>
                <w:szCs w:val="20"/>
              </w:rPr>
              <w:t>ility indication is valid</w:t>
            </w:r>
            <w:r w:rsidRPr="005A0299">
              <w:rPr>
                <w:rFonts w:ascii="Times New Roman" w:hAnsi="Times New Roman"/>
                <w:sz w:val="20"/>
                <w:szCs w:val="20"/>
              </w:rPr>
              <w:t xml:space="preserve"> until </w:t>
            </w:r>
            <w:r>
              <w:rPr>
                <w:rFonts w:ascii="Times New Roman" w:hAnsi="Times New Roman"/>
                <w:sz w:val="20"/>
                <w:szCs w:val="20"/>
              </w:rPr>
              <w:t>L1 availability indication</w:t>
            </w:r>
            <w:r w:rsidRPr="003F5E4D">
              <w:rPr>
                <w:rFonts w:ascii="Times New Roman" w:hAnsi="Times New Roman"/>
                <w:color w:val="0070C0"/>
                <w:sz w:val="20"/>
                <w:szCs w:val="20"/>
                <w:u w:val="single"/>
              </w:rPr>
              <w:t xml:space="preserve"> is changed</w:t>
            </w:r>
            <w:r w:rsidR="003F5E4D" w:rsidRPr="003F5E4D">
              <w:rPr>
                <w:rFonts w:ascii="Times New Roman" w:hAnsi="Times New Roman"/>
                <w:color w:val="0070C0"/>
                <w:sz w:val="20"/>
                <w:szCs w:val="20"/>
                <w:u w:val="single"/>
              </w:rPr>
              <w:t xml:space="preserve"> by network</w:t>
            </w:r>
            <w:r w:rsidRPr="00B22238">
              <w:rPr>
                <w:rFonts w:ascii="Times New Roman" w:hAnsi="Times New Roman"/>
                <w:strike/>
                <w:color w:val="0070C0"/>
                <w:sz w:val="20"/>
                <w:szCs w:val="20"/>
              </w:rPr>
              <w:t>when the UE receives another availability indication</w:t>
            </w:r>
            <w:r w:rsidRPr="005A0299">
              <w:rPr>
                <w:rFonts w:ascii="Times New Roman" w:hAnsi="Times New Roman"/>
                <w:sz w:val="20"/>
                <w:szCs w:val="20"/>
              </w:rPr>
              <w:t>.</w:t>
            </w:r>
          </w:p>
          <w:p w14:paraId="5B92C08E" w14:textId="09696AC3" w:rsidR="007D084F" w:rsidRDefault="00B22238" w:rsidP="007D084F">
            <w:pPr>
              <w:spacing w:line="256" w:lineRule="auto"/>
              <w:rPr>
                <w:rFonts w:eastAsia="等线"/>
                <w:sz w:val="20"/>
                <w:szCs w:val="20"/>
                <w:lang w:eastAsia="ko-KR"/>
              </w:rPr>
            </w:pPr>
            <w:r>
              <w:rPr>
                <w:rFonts w:eastAsia="等线"/>
                <w:sz w:val="20"/>
                <w:szCs w:val="20"/>
                <w:lang w:eastAsia="ko-KR"/>
              </w:rPr>
              <w:t xml:space="preserve">This would remove the dependency on the UE reception of the said L1 availability indication, and network, upon having send the changed L1 availability indication in occasions, where availability had been indicated earlier, can cease transmitting said TRS. </w:t>
            </w:r>
          </w:p>
          <w:p w14:paraId="551A66EE" w14:textId="5E35836A" w:rsidR="007D084F" w:rsidRPr="0036159A" w:rsidRDefault="007D084F" w:rsidP="007D084F">
            <w:pPr>
              <w:spacing w:line="256" w:lineRule="auto"/>
              <w:rPr>
                <w:rFonts w:eastAsia="等线"/>
                <w:sz w:val="20"/>
                <w:szCs w:val="20"/>
                <w:lang w:eastAsia="ko-KR"/>
              </w:rPr>
            </w:pPr>
            <w:r>
              <w:rPr>
                <w:rFonts w:eastAsia="等线"/>
                <w:sz w:val="20"/>
                <w:szCs w:val="20"/>
                <w:lang w:eastAsia="ko-KR"/>
              </w:rPr>
              <w:t xml:space="preserve">Like noted, there is no confirmation for the network whether UE has correctly received the change in L1 availability indication. With validity timer, network can comply to the UE assumption by </w:t>
            </w:r>
            <w:r w:rsidR="00B22238">
              <w:rPr>
                <w:rFonts w:eastAsia="等线"/>
                <w:sz w:val="20"/>
                <w:szCs w:val="20"/>
                <w:lang w:eastAsia="ko-KR"/>
              </w:rPr>
              <w:t xml:space="preserve">providing the TRS until timer expires. </w:t>
            </w:r>
          </w:p>
        </w:tc>
      </w:tr>
      <w:tr w:rsidR="00254267" w:rsidRPr="0036159A" w14:paraId="331B49A6" w14:textId="77777777" w:rsidTr="00871EF0">
        <w:trPr>
          <w:trHeight w:val="448"/>
        </w:trPr>
        <w:tc>
          <w:tcPr>
            <w:tcW w:w="1627" w:type="dxa"/>
          </w:tcPr>
          <w:p w14:paraId="49789A75"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CATT</w:t>
            </w:r>
          </w:p>
        </w:tc>
        <w:tc>
          <w:tcPr>
            <w:tcW w:w="1627" w:type="dxa"/>
          </w:tcPr>
          <w:p w14:paraId="32CA46DB"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Y</w:t>
            </w:r>
          </w:p>
        </w:tc>
        <w:tc>
          <w:tcPr>
            <w:tcW w:w="6461" w:type="dxa"/>
          </w:tcPr>
          <w:p w14:paraId="150D1CEC"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We are OK with Proposal 3 (v4) for further discussion on different alts in the reference point.   One correction is that DRX cycle is UE-specific configured by NAS signaling and not broadcasted by SIB in the first Note.</w:t>
            </w:r>
          </w:p>
        </w:tc>
      </w:tr>
      <w:tr w:rsidR="00F52330" w:rsidRPr="0036159A" w14:paraId="761B40EA" w14:textId="77777777" w:rsidTr="00871EF0">
        <w:trPr>
          <w:trHeight w:val="448"/>
        </w:trPr>
        <w:tc>
          <w:tcPr>
            <w:tcW w:w="1627" w:type="dxa"/>
          </w:tcPr>
          <w:p w14:paraId="19161D1D" w14:textId="78A225EE" w:rsidR="00F52330" w:rsidRPr="0036159A" w:rsidRDefault="00F52330" w:rsidP="00F52330">
            <w:pPr>
              <w:spacing w:line="256" w:lineRule="auto"/>
              <w:rPr>
                <w:rFonts w:eastAsia="等线"/>
                <w:sz w:val="20"/>
                <w:szCs w:val="20"/>
                <w:lang w:eastAsia="ko-KR"/>
              </w:rPr>
            </w:pPr>
            <w:r>
              <w:rPr>
                <w:rFonts w:eastAsia="等线"/>
                <w:sz w:val="20"/>
                <w:szCs w:val="20"/>
                <w:lang w:eastAsia="ko-KR"/>
              </w:rPr>
              <w:lastRenderedPageBreak/>
              <w:t>Ericsson</w:t>
            </w:r>
            <w:r w:rsidR="00FB1814">
              <w:rPr>
                <w:rFonts w:eastAsia="等线"/>
                <w:sz w:val="20"/>
                <w:szCs w:val="20"/>
                <w:lang w:eastAsia="ko-KR"/>
              </w:rPr>
              <w:t>4</w:t>
            </w:r>
          </w:p>
        </w:tc>
        <w:tc>
          <w:tcPr>
            <w:tcW w:w="1627" w:type="dxa"/>
          </w:tcPr>
          <w:p w14:paraId="0067911E" w14:textId="77777777" w:rsidR="00F52330" w:rsidRPr="0036159A" w:rsidRDefault="00F52330" w:rsidP="00F52330">
            <w:pPr>
              <w:spacing w:line="256" w:lineRule="auto"/>
              <w:rPr>
                <w:rFonts w:eastAsia="等线"/>
                <w:sz w:val="20"/>
                <w:szCs w:val="20"/>
                <w:lang w:eastAsia="ko-KR"/>
              </w:rPr>
            </w:pPr>
          </w:p>
        </w:tc>
        <w:tc>
          <w:tcPr>
            <w:tcW w:w="6461" w:type="dxa"/>
          </w:tcPr>
          <w:p w14:paraId="1195B5BE" w14:textId="52FF0AA6" w:rsidR="00F52330" w:rsidRDefault="00F52330" w:rsidP="00F52330">
            <w:pPr>
              <w:spacing w:line="256" w:lineRule="auto"/>
              <w:rPr>
                <w:rFonts w:eastAsia="等线"/>
                <w:sz w:val="20"/>
                <w:szCs w:val="20"/>
                <w:lang w:eastAsia="ko-KR"/>
              </w:rPr>
            </w:pPr>
            <w:r>
              <w:rPr>
                <w:rFonts w:eastAsia="等线"/>
                <w:sz w:val="20"/>
                <w:szCs w:val="20"/>
                <w:lang w:eastAsia="ko-KR"/>
              </w:rPr>
              <w:t xml:space="preserve">For the validity, we prefer the wording in the 3(v4). Validity timer might imply a timer (e.g. in the UE) that is set/reset at every L1 indication occasion where indication is received, however such formulation may not be needed </w:t>
            </w:r>
            <w:r w:rsidR="00C52580">
              <w:rPr>
                <w:rFonts w:eastAsia="等线"/>
                <w:sz w:val="20"/>
                <w:szCs w:val="20"/>
                <w:lang w:eastAsia="ko-KR"/>
              </w:rPr>
              <w:t>–</w:t>
            </w:r>
            <w:r>
              <w:rPr>
                <w:rFonts w:eastAsia="等线"/>
                <w:sz w:val="20"/>
                <w:szCs w:val="20"/>
                <w:lang w:eastAsia="ko-KR"/>
              </w:rPr>
              <w:t xml:space="preserve"> validity duration is more suitable as it indicates the time duration for which an L1 availability indication is valid . </w:t>
            </w:r>
          </w:p>
          <w:p w14:paraId="376A00D5" w14:textId="56634F0F" w:rsidR="00F52330" w:rsidRDefault="00F52330" w:rsidP="00F52330">
            <w:pPr>
              <w:spacing w:line="256" w:lineRule="auto"/>
              <w:rPr>
                <w:rFonts w:eastAsia="等线"/>
                <w:sz w:val="20"/>
                <w:szCs w:val="20"/>
                <w:lang w:eastAsia="ko-KR"/>
              </w:rPr>
            </w:pPr>
            <w:r>
              <w:rPr>
                <w:rFonts w:eastAsia="等线"/>
                <w:sz w:val="20"/>
                <w:szCs w:val="20"/>
                <w:lang w:eastAsia="ko-KR"/>
              </w:rPr>
              <w:t>For the subbullet of 1</w:t>
            </w:r>
            <w:r w:rsidRPr="00BA3A32">
              <w:rPr>
                <w:rFonts w:eastAsia="等线"/>
                <w:sz w:val="20"/>
                <w:szCs w:val="20"/>
                <w:vertAlign w:val="superscript"/>
                <w:lang w:eastAsia="ko-KR"/>
              </w:rPr>
              <w:t>st</w:t>
            </w:r>
            <w:r>
              <w:rPr>
                <w:rFonts w:eastAsia="等线"/>
                <w:sz w:val="20"/>
                <w:szCs w:val="20"/>
                <w:lang w:eastAsia="ko-KR"/>
              </w:rPr>
              <w:t xml:space="preserve"> bullet, suggest below change as “other applicable” is not clear.</w:t>
            </w:r>
          </w:p>
          <w:p w14:paraId="78AEB7CD" w14:textId="77777777" w:rsidR="00F52330" w:rsidRDefault="00F52330" w:rsidP="00F52330">
            <w:pPr>
              <w:spacing w:line="256" w:lineRule="auto"/>
              <w:rPr>
                <w:rFonts w:eastAsia="等线"/>
                <w:sz w:val="20"/>
                <w:szCs w:val="20"/>
                <w:lang w:eastAsia="ko-KR"/>
              </w:rPr>
            </w:pPr>
          </w:p>
          <w:p w14:paraId="61CE3E2A" w14:textId="77777777" w:rsidR="00F52330" w:rsidRPr="00BA3A32" w:rsidRDefault="00F52330" w:rsidP="00F52330">
            <w:pPr>
              <w:pStyle w:val="af1"/>
              <w:numPr>
                <w:ilvl w:val="1"/>
                <w:numId w:val="96"/>
              </w:numPr>
              <w:spacing w:beforeAutospacing="0" w:afterAutospacing="0"/>
              <w:rPr>
                <w:rFonts w:ascii="Times New Roman" w:hAnsi="Times New Roman"/>
                <w:i/>
                <w:iCs/>
                <w:sz w:val="20"/>
                <w:szCs w:val="20"/>
              </w:rPr>
            </w:pPr>
            <w:r w:rsidRPr="00BA3A32">
              <w:rPr>
                <w:rFonts w:ascii="Times New Roman" w:hAnsi="Times New Roman"/>
                <w:i/>
                <w:iCs/>
                <w:sz w:val="20"/>
                <w:szCs w:val="20"/>
              </w:rPr>
              <w:t xml:space="preserve">FFS </w:t>
            </w:r>
            <w:r w:rsidRPr="00BA3A32">
              <w:rPr>
                <w:rFonts w:ascii="Times New Roman" w:hAnsi="Times New Roman"/>
                <w:i/>
                <w:iCs/>
                <w:strike/>
                <w:color w:val="FF0000"/>
                <w:sz w:val="20"/>
                <w:szCs w:val="20"/>
                <w:highlight w:val="cyan"/>
                <w:u w:val="single"/>
              </w:rPr>
              <w:t>other applicable</w:t>
            </w:r>
            <w:r w:rsidRPr="00BA3A32">
              <w:rPr>
                <w:rFonts w:ascii="Times New Roman" w:hAnsi="Times New Roman"/>
                <w:i/>
                <w:iCs/>
                <w:color w:val="FF0000"/>
                <w:sz w:val="20"/>
                <w:szCs w:val="20"/>
              </w:rPr>
              <w:t xml:space="preserve"> </w:t>
            </w:r>
            <w:r w:rsidRPr="00BA3A32">
              <w:rPr>
                <w:rFonts w:ascii="Times New Roman" w:hAnsi="Times New Roman"/>
                <w:i/>
                <w:iCs/>
                <w:sz w:val="20"/>
                <w:szCs w:val="20"/>
              </w:rPr>
              <w:t xml:space="preserve">values, e.g. # of DRX cycles, or multiple of default paging cycle duration </w:t>
            </w:r>
            <w:r w:rsidRPr="00BA3A32">
              <w:rPr>
                <w:rFonts w:ascii="Times New Roman" w:hAnsi="Times New Roman"/>
                <w:i/>
                <w:iCs/>
                <w:color w:val="FF0000"/>
                <w:sz w:val="20"/>
                <w:szCs w:val="20"/>
                <w:lang w:eastAsia="ko-KR"/>
              </w:rPr>
              <w:t>(i.e. modification period)</w:t>
            </w:r>
          </w:p>
          <w:p w14:paraId="4033B37D" w14:textId="77777777" w:rsidR="00F52330" w:rsidRDefault="00F52330" w:rsidP="00F52330">
            <w:pPr>
              <w:spacing w:line="256" w:lineRule="auto"/>
              <w:rPr>
                <w:rFonts w:eastAsia="等线"/>
                <w:sz w:val="20"/>
                <w:szCs w:val="20"/>
                <w:lang w:eastAsia="ko-KR"/>
              </w:rPr>
            </w:pPr>
          </w:p>
          <w:p w14:paraId="1A79A146" w14:textId="42D167CB" w:rsidR="00F52330" w:rsidRDefault="00F52330" w:rsidP="00F52330">
            <w:pPr>
              <w:spacing w:line="256" w:lineRule="auto"/>
              <w:rPr>
                <w:rFonts w:eastAsia="等线"/>
                <w:sz w:val="20"/>
                <w:szCs w:val="20"/>
                <w:lang w:eastAsia="ko-KR"/>
              </w:rPr>
            </w:pPr>
            <w:r>
              <w:rPr>
                <w:rFonts w:eastAsia="等线"/>
                <w:sz w:val="20"/>
                <w:szCs w:val="20"/>
                <w:lang w:eastAsia="ko-KR"/>
              </w:rPr>
              <w:t>Regarding 3</w:t>
            </w:r>
            <w:r w:rsidRPr="003337BD">
              <w:rPr>
                <w:rFonts w:eastAsia="等线"/>
                <w:sz w:val="20"/>
                <w:szCs w:val="20"/>
                <w:vertAlign w:val="superscript"/>
                <w:lang w:eastAsia="ko-KR"/>
              </w:rPr>
              <w:t>rd</w:t>
            </w:r>
            <w:r>
              <w:rPr>
                <w:rFonts w:eastAsia="等线"/>
                <w:sz w:val="20"/>
                <w:szCs w:val="20"/>
                <w:lang w:eastAsia="ko-KR"/>
              </w:rPr>
              <w:t xml:space="preserve"> bullet, our proposed update is to have the time duration mandatorily configured to avoid defining default behaviors that lead to misaligned assumptions between UE and NW. Proposed update below.</w:t>
            </w:r>
          </w:p>
          <w:p w14:paraId="472CAC42" w14:textId="77777777" w:rsidR="00F52330" w:rsidRDefault="00F52330" w:rsidP="00F52330">
            <w:pPr>
              <w:spacing w:line="256" w:lineRule="auto"/>
              <w:rPr>
                <w:rFonts w:eastAsia="等线"/>
                <w:sz w:val="20"/>
                <w:szCs w:val="20"/>
                <w:lang w:eastAsia="ko-KR"/>
              </w:rPr>
            </w:pPr>
          </w:p>
          <w:p w14:paraId="17D931CD" w14:textId="77777777" w:rsidR="00F52330" w:rsidRPr="005A0299" w:rsidRDefault="00F52330" w:rsidP="00F52330">
            <w:pPr>
              <w:pStyle w:val="af1"/>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w:t>
            </w:r>
            <w:r w:rsidRPr="00BA3A32">
              <w:rPr>
                <w:rFonts w:ascii="Times New Roman" w:hAnsi="Times New Roman"/>
                <w:strike/>
                <w:color w:val="FF0000"/>
                <w:sz w:val="20"/>
                <w:szCs w:val="20"/>
                <w:highlight w:val="cyan"/>
              </w:rPr>
              <w:t>can be optionally</w:t>
            </w:r>
            <w:r w:rsidRPr="00BA3A32">
              <w:rPr>
                <w:rFonts w:ascii="Times New Roman" w:hAnsi="Times New Roman"/>
                <w:sz w:val="20"/>
                <w:szCs w:val="20"/>
                <w:highlight w:val="cyan"/>
              </w:rPr>
              <w:t xml:space="preserve"> </w:t>
            </w:r>
            <w:r w:rsidRPr="00BA3A32">
              <w:rPr>
                <w:rFonts w:ascii="Times New Roman" w:hAnsi="Times New Roman"/>
                <w:color w:val="FF0000"/>
                <w:sz w:val="20"/>
                <w:szCs w:val="20"/>
                <w:highlight w:val="cyan"/>
                <w:u w:val="single"/>
              </w:rPr>
              <w:t>is</w:t>
            </w:r>
            <w:r w:rsidRPr="003337BD">
              <w:rPr>
                <w:rFonts w:ascii="Times New Roman" w:hAnsi="Times New Roman"/>
                <w:color w:val="FF0000"/>
                <w:sz w:val="20"/>
                <w:szCs w:val="20"/>
              </w:rPr>
              <w:t xml:space="preserve"> </w:t>
            </w:r>
            <w:r w:rsidRPr="005A0299">
              <w:rPr>
                <w:rFonts w:ascii="Times New Roman" w:hAnsi="Times New Roman"/>
                <w:sz w:val="20"/>
                <w:szCs w:val="20"/>
              </w:rPr>
              <w:t>configured by gNB</w:t>
            </w:r>
          </w:p>
          <w:p w14:paraId="02584671" w14:textId="77777777" w:rsidR="00F52330" w:rsidRPr="00BA3A32" w:rsidRDefault="00F52330" w:rsidP="00F52330">
            <w:pPr>
              <w:pStyle w:val="af1"/>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when the time duration is not configured, the availability indication is valid until when the UE receives another availability indication.</w:t>
            </w:r>
          </w:p>
          <w:p w14:paraId="0F92FCAC" w14:textId="77777777" w:rsidR="00F52330" w:rsidRPr="00BA3A32" w:rsidRDefault="00F52330" w:rsidP="00F52330">
            <w:pPr>
              <w:pStyle w:val="af1"/>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FFS whether and how to handle the miss detection issue of L1 signaling</w:t>
            </w:r>
          </w:p>
          <w:p w14:paraId="14F41EFE" w14:textId="77777777" w:rsidR="00F52330" w:rsidRDefault="00F52330" w:rsidP="00F52330">
            <w:pPr>
              <w:spacing w:line="256" w:lineRule="auto"/>
              <w:rPr>
                <w:rFonts w:eastAsia="等线"/>
                <w:sz w:val="20"/>
                <w:szCs w:val="20"/>
                <w:lang w:eastAsia="ko-KR"/>
              </w:rPr>
            </w:pPr>
          </w:p>
          <w:p w14:paraId="7455ABD8" w14:textId="77777777" w:rsidR="00F52330" w:rsidRDefault="00F52330" w:rsidP="00F52330">
            <w:pPr>
              <w:spacing w:line="256" w:lineRule="auto"/>
              <w:rPr>
                <w:rFonts w:eastAsia="等线"/>
                <w:sz w:val="20"/>
                <w:szCs w:val="20"/>
                <w:lang w:eastAsia="ko-KR"/>
              </w:rPr>
            </w:pPr>
            <w:r>
              <w:rPr>
                <w:rFonts w:eastAsia="等线"/>
                <w:sz w:val="20"/>
                <w:szCs w:val="20"/>
                <w:lang w:eastAsia="ko-KR"/>
              </w:rPr>
              <w:t>However, if the “optionally configured” in the 3</w:t>
            </w:r>
            <w:r w:rsidRPr="003341B3">
              <w:rPr>
                <w:rFonts w:eastAsia="等线"/>
                <w:sz w:val="20"/>
                <w:szCs w:val="20"/>
                <w:vertAlign w:val="superscript"/>
                <w:lang w:eastAsia="ko-KR"/>
              </w:rPr>
              <w:t>rd</w:t>
            </w:r>
            <w:r>
              <w:rPr>
                <w:rFonts w:eastAsia="等线"/>
                <w:sz w:val="20"/>
                <w:szCs w:val="20"/>
                <w:lang w:eastAsia="ko-KR"/>
              </w:rPr>
              <w:t xml:space="preserve"> bullet is to be kept, w</w:t>
            </w:r>
            <w:r w:rsidRPr="003337BD">
              <w:rPr>
                <w:rFonts w:eastAsia="等线"/>
                <w:sz w:val="20"/>
                <w:szCs w:val="20"/>
                <w:lang w:eastAsia="ko-KR"/>
              </w:rPr>
              <w:t xml:space="preserve">e </w:t>
            </w:r>
            <w:r>
              <w:rPr>
                <w:rFonts w:eastAsia="等线"/>
                <w:sz w:val="20"/>
                <w:szCs w:val="20"/>
                <w:lang w:eastAsia="ko-KR"/>
              </w:rPr>
              <w:t xml:space="preserve">support </w:t>
            </w:r>
            <w:r w:rsidRPr="003337BD">
              <w:rPr>
                <w:rFonts w:eastAsia="等线"/>
                <w:sz w:val="20"/>
                <w:szCs w:val="20"/>
                <w:lang w:eastAsia="ko-KR"/>
              </w:rPr>
              <w:t>Nokia’s proposed modification</w:t>
            </w:r>
            <w:r>
              <w:rPr>
                <w:rFonts w:eastAsia="等线"/>
                <w:sz w:val="20"/>
                <w:szCs w:val="20"/>
                <w:lang w:eastAsia="ko-KR"/>
              </w:rPr>
              <w:t xml:space="preserve"> (for the behavior without timer), and also proposed to make the 3</w:t>
            </w:r>
            <w:r w:rsidRPr="009A23A8">
              <w:rPr>
                <w:rFonts w:eastAsia="等线"/>
                <w:sz w:val="20"/>
                <w:szCs w:val="20"/>
                <w:vertAlign w:val="superscript"/>
                <w:lang w:eastAsia="ko-KR"/>
              </w:rPr>
              <w:t>rd</w:t>
            </w:r>
            <w:r>
              <w:rPr>
                <w:rFonts w:eastAsia="等线"/>
                <w:sz w:val="20"/>
                <w:szCs w:val="20"/>
                <w:lang w:eastAsia="ko-KR"/>
              </w:rPr>
              <w:t xml:space="preserve"> bullet FFS i.e. as follows. </w:t>
            </w:r>
          </w:p>
          <w:p w14:paraId="15AE78CE" w14:textId="77777777" w:rsidR="00F52330" w:rsidRDefault="00F52330" w:rsidP="00F52330">
            <w:pPr>
              <w:spacing w:line="256" w:lineRule="auto"/>
              <w:rPr>
                <w:rFonts w:eastAsia="等线"/>
                <w:sz w:val="20"/>
                <w:szCs w:val="20"/>
                <w:lang w:eastAsia="ko-KR"/>
              </w:rPr>
            </w:pPr>
          </w:p>
          <w:p w14:paraId="615D29B6" w14:textId="77777777" w:rsidR="00F52330" w:rsidRPr="005A0299" w:rsidRDefault="00F52330" w:rsidP="00F52330">
            <w:pPr>
              <w:pStyle w:val="af1"/>
              <w:numPr>
                <w:ilvl w:val="0"/>
                <w:numId w:val="96"/>
              </w:numPr>
              <w:spacing w:beforeAutospacing="0" w:afterAutospacing="0"/>
              <w:rPr>
                <w:rFonts w:ascii="Times New Roman" w:hAnsi="Times New Roman"/>
                <w:sz w:val="20"/>
                <w:szCs w:val="20"/>
              </w:rPr>
            </w:pPr>
            <w:r w:rsidRPr="00BA3A32">
              <w:rPr>
                <w:rFonts w:ascii="Times New Roman" w:hAnsi="Times New Roman"/>
                <w:color w:val="FF0000"/>
                <w:sz w:val="20"/>
                <w:szCs w:val="20"/>
                <w:highlight w:val="cyan"/>
                <w:u w:val="single"/>
              </w:rPr>
              <w:t>FFS:</w:t>
            </w:r>
            <w:r w:rsidRPr="003341B3">
              <w:rPr>
                <w:rFonts w:ascii="Times New Roman" w:hAnsi="Times New Roman"/>
                <w:color w:val="FF0000"/>
                <w:sz w:val="20"/>
                <w:szCs w:val="20"/>
              </w:rPr>
              <w:t xml:space="preserve"> </w:t>
            </w:r>
            <w:r w:rsidRPr="005A0299">
              <w:rPr>
                <w:rFonts w:ascii="Times New Roman" w:hAnsi="Times New Roman"/>
                <w:sz w:val="20"/>
                <w:szCs w:val="20"/>
              </w:rPr>
              <w:t>The time duration can be optionally configured by gNB</w:t>
            </w:r>
          </w:p>
          <w:p w14:paraId="4E1611C5" w14:textId="77777777" w:rsidR="00F52330" w:rsidRDefault="00F52330" w:rsidP="00F52330">
            <w:pPr>
              <w:spacing w:line="256" w:lineRule="auto"/>
              <w:rPr>
                <w:rFonts w:eastAsia="等线"/>
                <w:sz w:val="20"/>
                <w:szCs w:val="20"/>
                <w:lang w:eastAsia="ko-KR"/>
              </w:rPr>
            </w:pPr>
          </w:p>
          <w:p w14:paraId="2036EC7D" w14:textId="77777777" w:rsidR="00F52330" w:rsidRPr="0036159A" w:rsidRDefault="00F52330" w:rsidP="00F52330">
            <w:pPr>
              <w:spacing w:line="256" w:lineRule="auto"/>
              <w:rPr>
                <w:rFonts w:eastAsia="等线"/>
                <w:sz w:val="20"/>
                <w:szCs w:val="20"/>
                <w:lang w:eastAsia="ko-KR"/>
              </w:rPr>
            </w:pPr>
          </w:p>
        </w:tc>
      </w:tr>
      <w:tr w:rsidR="00911370" w:rsidRPr="0036159A" w14:paraId="067F4011" w14:textId="77777777" w:rsidTr="00871EF0">
        <w:trPr>
          <w:trHeight w:val="448"/>
        </w:trPr>
        <w:tc>
          <w:tcPr>
            <w:tcW w:w="1627" w:type="dxa"/>
          </w:tcPr>
          <w:p w14:paraId="21BBDDEF" w14:textId="30618A04" w:rsidR="00911370" w:rsidRDefault="00970615" w:rsidP="00F52330">
            <w:pPr>
              <w:spacing w:line="256" w:lineRule="auto"/>
              <w:rPr>
                <w:rFonts w:eastAsia="等线"/>
                <w:sz w:val="20"/>
                <w:szCs w:val="20"/>
                <w:lang w:eastAsia="ko-KR"/>
              </w:rPr>
            </w:pPr>
            <w:r>
              <w:rPr>
                <w:rFonts w:eastAsia="等线"/>
                <w:sz w:val="20"/>
                <w:szCs w:val="20"/>
                <w:lang w:eastAsia="ko-KR"/>
              </w:rPr>
              <w:t>Qualcomm</w:t>
            </w:r>
          </w:p>
        </w:tc>
        <w:tc>
          <w:tcPr>
            <w:tcW w:w="1627" w:type="dxa"/>
          </w:tcPr>
          <w:p w14:paraId="3F3DCB6D" w14:textId="28F88B07" w:rsidR="00911370" w:rsidRPr="0036159A" w:rsidRDefault="00970615" w:rsidP="00F52330">
            <w:pPr>
              <w:spacing w:line="256" w:lineRule="auto"/>
              <w:rPr>
                <w:rFonts w:eastAsia="等线"/>
                <w:sz w:val="20"/>
                <w:szCs w:val="20"/>
                <w:lang w:eastAsia="ko-KR"/>
              </w:rPr>
            </w:pPr>
            <w:r>
              <w:rPr>
                <w:rFonts w:eastAsia="等线"/>
                <w:sz w:val="20"/>
                <w:szCs w:val="20"/>
                <w:lang w:eastAsia="ko-KR"/>
              </w:rPr>
              <w:t>N</w:t>
            </w:r>
          </w:p>
        </w:tc>
        <w:tc>
          <w:tcPr>
            <w:tcW w:w="6461" w:type="dxa"/>
          </w:tcPr>
          <w:p w14:paraId="56FEF423" w14:textId="32ED961C" w:rsidR="00911370" w:rsidRDefault="00A46223" w:rsidP="00F52330">
            <w:pPr>
              <w:spacing w:line="256" w:lineRule="auto"/>
              <w:rPr>
                <w:rFonts w:eastAsia="等线"/>
                <w:sz w:val="20"/>
                <w:szCs w:val="20"/>
                <w:lang w:eastAsia="ko-KR"/>
              </w:rPr>
            </w:pPr>
            <w:r>
              <w:rPr>
                <w:rFonts w:eastAsia="等线"/>
                <w:sz w:val="20"/>
                <w:szCs w:val="20"/>
                <w:lang w:eastAsia="ko-KR"/>
              </w:rPr>
              <w:t xml:space="preserve">Afer </w:t>
            </w:r>
            <w:r w:rsidR="00C17EA1">
              <w:rPr>
                <w:rFonts w:eastAsia="等线"/>
                <w:sz w:val="20"/>
                <w:szCs w:val="20"/>
                <w:lang w:eastAsia="ko-KR"/>
              </w:rPr>
              <w:t xml:space="preserve">looking into the issue raised by ZTE, we think the </w:t>
            </w:r>
            <w:r w:rsidR="00264ECE">
              <w:rPr>
                <w:rFonts w:eastAsia="等线"/>
                <w:sz w:val="20"/>
                <w:szCs w:val="20"/>
                <w:lang w:eastAsia="ko-KR"/>
              </w:rPr>
              <w:t>time duration configuraed by higher layer should be put under FFS.</w:t>
            </w:r>
          </w:p>
          <w:p w14:paraId="43FC6188" w14:textId="77777777" w:rsidR="00C17EA1" w:rsidRDefault="00C17EA1" w:rsidP="00C17EA1">
            <w:pPr>
              <w:pStyle w:val="af1"/>
              <w:numPr>
                <w:ilvl w:val="0"/>
                <w:numId w:val="96"/>
              </w:numPr>
              <w:spacing w:beforeAutospacing="0" w:afterAutospacing="0"/>
              <w:rPr>
                <w:rFonts w:eastAsia="等线"/>
                <w:sz w:val="20"/>
                <w:szCs w:val="20"/>
                <w:lang w:eastAsia="ko-KR"/>
              </w:rPr>
            </w:pPr>
            <w:r>
              <w:rPr>
                <w:rFonts w:eastAsia="等线"/>
                <w:sz w:val="20"/>
                <w:szCs w:val="20"/>
                <w:lang w:eastAsia="ko-KR"/>
              </w:rPr>
              <w:t>“</w:t>
            </w:r>
            <w:r w:rsidRPr="0073717E">
              <w:rPr>
                <w:rFonts w:ascii="Times New Roman" w:eastAsia="等线" w:hAnsi="Times New Roman" w:cs="Times New Roman"/>
                <w:color w:val="FF0000"/>
                <w:sz w:val="20"/>
                <w:szCs w:val="20"/>
                <w:lang w:eastAsia="ko-KR"/>
              </w:rPr>
              <w:t>FFS</w:t>
            </w:r>
            <w:r>
              <w:rPr>
                <w:rFonts w:eastAsia="等线"/>
                <w:sz w:val="20"/>
                <w:szCs w:val="20"/>
                <w:lang w:eastAsia="ko-KR"/>
              </w:rPr>
              <w:t xml:space="preserve">: </w:t>
            </w:r>
            <w:r w:rsidRPr="005A0299">
              <w:rPr>
                <w:rFonts w:ascii="Times New Roman" w:hAnsi="Times New Roman"/>
                <w:sz w:val="20"/>
                <w:szCs w:val="20"/>
              </w:rPr>
              <w:t>the time duration is a validity duration configured by higher layer,</w:t>
            </w:r>
            <w:r>
              <w:rPr>
                <w:rFonts w:eastAsia="等线"/>
                <w:sz w:val="20"/>
                <w:szCs w:val="20"/>
                <w:lang w:eastAsia="ko-KR"/>
              </w:rPr>
              <w:t>”</w:t>
            </w:r>
          </w:p>
          <w:p w14:paraId="40B1F7E1" w14:textId="3A6A1758" w:rsidR="00264ECE" w:rsidRPr="00264ECE" w:rsidRDefault="00264ECE" w:rsidP="00264ECE">
            <w:r w:rsidRPr="00264ECE">
              <w:rPr>
                <w:sz w:val="20"/>
                <w:szCs w:val="20"/>
              </w:rPr>
              <w:t>Our</w:t>
            </w:r>
            <w:r>
              <w:rPr>
                <w:sz w:val="20"/>
                <w:szCs w:val="20"/>
              </w:rPr>
              <w:t xml:space="preserve"> understanding of ZTE’s argument is that once the </w:t>
            </w:r>
            <w:r w:rsidR="00DC3EF1">
              <w:rPr>
                <w:sz w:val="20"/>
                <w:szCs w:val="20"/>
              </w:rPr>
              <w:t xml:space="preserve">UE receive a indication of </w:t>
            </w:r>
            <w:r w:rsidR="003453A7">
              <w:rPr>
                <w:sz w:val="20"/>
                <w:szCs w:val="20"/>
              </w:rPr>
              <w:t xml:space="preserve">TRS being valid, the TRS will be transmitted for the next </w:t>
            </w:r>
            <w:r w:rsidR="007E372F">
              <w:rPr>
                <w:sz w:val="20"/>
                <w:szCs w:val="20"/>
              </w:rPr>
              <w:t>validty</w:t>
            </w:r>
            <w:r w:rsidR="003453A7">
              <w:rPr>
                <w:sz w:val="20"/>
                <w:szCs w:val="20"/>
              </w:rPr>
              <w:t xml:space="preserve"> </w:t>
            </w:r>
            <w:r w:rsidR="0051391B">
              <w:rPr>
                <w:sz w:val="20"/>
                <w:szCs w:val="20"/>
              </w:rPr>
              <w:t>time</w:t>
            </w:r>
            <w:r w:rsidR="003453A7">
              <w:rPr>
                <w:sz w:val="20"/>
                <w:szCs w:val="20"/>
              </w:rPr>
              <w:t xml:space="preserve"> </w:t>
            </w:r>
            <w:r w:rsidR="0051391B">
              <w:rPr>
                <w:sz w:val="20"/>
                <w:szCs w:val="20"/>
              </w:rPr>
              <w:t>duration</w:t>
            </w:r>
            <w:r w:rsidR="003453A7">
              <w:rPr>
                <w:sz w:val="20"/>
                <w:szCs w:val="20"/>
              </w:rPr>
              <w:t xml:space="preserve"> configured</w:t>
            </w:r>
            <w:r w:rsidR="003D5CB9">
              <w:rPr>
                <w:sz w:val="20"/>
                <w:szCs w:val="20"/>
              </w:rPr>
              <w:t xml:space="preserve"> by higher layer</w:t>
            </w:r>
            <w:r w:rsidR="00C919AE">
              <w:rPr>
                <w:sz w:val="20"/>
                <w:szCs w:val="20"/>
              </w:rPr>
              <w:t>. In the meanwhile, the UE should expect</w:t>
            </w:r>
            <w:r w:rsidR="00C84C1B">
              <w:rPr>
                <w:sz w:val="20"/>
                <w:szCs w:val="20"/>
              </w:rPr>
              <w:t xml:space="preserve"> the indication </w:t>
            </w:r>
            <w:r w:rsidR="00C52580">
              <w:rPr>
                <w:sz w:val="20"/>
                <w:szCs w:val="20"/>
              </w:rPr>
              <w:pgNum/>
            </w:r>
            <w:r w:rsidR="00C52580">
              <w:rPr>
                <w:sz w:val="20"/>
                <w:szCs w:val="20"/>
              </w:rPr>
              <w:t>ignaling</w:t>
            </w:r>
            <w:r w:rsidR="00C84C1B">
              <w:rPr>
                <w:sz w:val="20"/>
                <w:szCs w:val="20"/>
              </w:rPr>
              <w:t xml:space="preserve"> indicating the TRS is valid during the entire validity </w:t>
            </w:r>
            <w:r w:rsidR="001211D6">
              <w:rPr>
                <w:sz w:val="20"/>
                <w:szCs w:val="20"/>
              </w:rPr>
              <w:t>time</w:t>
            </w:r>
            <w:r w:rsidR="004B3F0C">
              <w:rPr>
                <w:sz w:val="20"/>
                <w:szCs w:val="20"/>
              </w:rPr>
              <w:t>. This will further set the new starting time for the validit</w:t>
            </w:r>
            <w:r w:rsidR="00434B7B">
              <w:rPr>
                <w:sz w:val="20"/>
                <w:szCs w:val="20"/>
              </w:rPr>
              <w:t>y</w:t>
            </w:r>
            <w:r w:rsidR="004B3F0C">
              <w:rPr>
                <w:sz w:val="20"/>
                <w:szCs w:val="20"/>
              </w:rPr>
              <w:t xml:space="preserve"> time. Then network </w:t>
            </w:r>
            <w:r w:rsidR="006F6FFB">
              <w:rPr>
                <w:sz w:val="20"/>
                <w:szCs w:val="20"/>
              </w:rPr>
              <w:t>can never</w:t>
            </w:r>
            <w:r w:rsidR="004B3F0C">
              <w:rPr>
                <w:sz w:val="20"/>
                <w:szCs w:val="20"/>
              </w:rPr>
              <w:t xml:space="preserve"> stop </w:t>
            </w:r>
            <w:r w:rsidR="004A37F5">
              <w:rPr>
                <w:sz w:val="20"/>
                <w:szCs w:val="20"/>
              </w:rPr>
              <w:t>transmitting the TRS.</w:t>
            </w:r>
            <w:r w:rsidR="00C72403">
              <w:rPr>
                <w:sz w:val="20"/>
                <w:szCs w:val="20"/>
              </w:rPr>
              <w:t xml:space="preserve"> This problem needs to be resolved before we can agree higher layer configured validity duration is acceptable.</w:t>
            </w:r>
            <w:r w:rsidR="000D1870">
              <w:rPr>
                <w:sz w:val="20"/>
                <w:szCs w:val="20"/>
              </w:rPr>
              <w:t xml:space="preserve"> Besides, companies who support higher layer configuraed validity time should clarify why the </w:t>
            </w:r>
            <w:r w:rsidR="00697C15">
              <w:rPr>
                <w:sz w:val="20"/>
                <w:szCs w:val="20"/>
              </w:rPr>
              <w:t>availability/unavailability</w:t>
            </w:r>
            <w:r w:rsidR="000D1870">
              <w:rPr>
                <w:sz w:val="20"/>
                <w:szCs w:val="20"/>
              </w:rPr>
              <w:t xml:space="preserve"> of </w:t>
            </w:r>
            <w:r w:rsidR="00512246">
              <w:rPr>
                <w:sz w:val="20"/>
                <w:szCs w:val="20"/>
              </w:rPr>
              <w:t xml:space="preserve">the reused </w:t>
            </w:r>
            <w:r w:rsidR="000D1870">
              <w:rPr>
                <w:sz w:val="20"/>
                <w:szCs w:val="20"/>
              </w:rPr>
              <w:t>connected UE’s TRS can be predicited for more than one DRX cycle.</w:t>
            </w:r>
          </w:p>
        </w:tc>
      </w:tr>
      <w:tr w:rsidR="00C52580" w:rsidRPr="0036159A" w14:paraId="16B37E4F" w14:textId="77777777" w:rsidTr="00871EF0">
        <w:trPr>
          <w:trHeight w:val="448"/>
        </w:trPr>
        <w:tc>
          <w:tcPr>
            <w:tcW w:w="1627" w:type="dxa"/>
          </w:tcPr>
          <w:p w14:paraId="4CDB9D96" w14:textId="2A666910" w:rsidR="00C52580" w:rsidRDefault="00C52580" w:rsidP="00F52330">
            <w:pPr>
              <w:spacing w:line="256" w:lineRule="auto"/>
              <w:rPr>
                <w:rFonts w:eastAsia="等线"/>
                <w:sz w:val="20"/>
                <w:szCs w:val="20"/>
                <w:lang w:eastAsia="ko-KR"/>
              </w:rPr>
            </w:pPr>
            <w:r>
              <w:rPr>
                <w:rFonts w:eastAsia="等线"/>
                <w:sz w:val="20"/>
                <w:szCs w:val="20"/>
                <w:lang w:eastAsia="ko-KR"/>
              </w:rPr>
              <w:t xml:space="preserve">Samsung </w:t>
            </w:r>
          </w:p>
        </w:tc>
        <w:tc>
          <w:tcPr>
            <w:tcW w:w="1627" w:type="dxa"/>
          </w:tcPr>
          <w:p w14:paraId="203967D3" w14:textId="4734D584" w:rsidR="00C52580" w:rsidRPr="00C52580" w:rsidRDefault="00C52580" w:rsidP="00F52330">
            <w:pPr>
              <w:spacing w:line="256" w:lineRule="auto"/>
              <w:rPr>
                <w:rFonts w:eastAsia="Gulim" w:cs="Gulim"/>
                <w:sz w:val="20"/>
                <w:szCs w:val="20"/>
              </w:rPr>
            </w:pPr>
            <w:r w:rsidRPr="00C52580">
              <w:rPr>
                <w:rFonts w:eastAsia="Gulim" w:cs="Gulim"/>
                <w:sz w:val="20"/>
                <w:szCs w:val="20"/>
              </w:rPr>
              <w:t>Y</w:t>
            </w:r>
          </w:p>
        </w:tc>
        <w:tc>
          <w:tcPr>
            <w:tcW w:w="6461" w:type="dxa"/>
          </w:tcPr>
          <w:p w14:paraId="6CA0FE64" w14:textId="5900BB32" w:rsidR="00781807" w:rsidRDefault="00781807" w:rsidP="00C52580">
            <w:pPr>
              <w:pStyle w:val="af1"/>
              <w:spacing w:beforeAutospacing="0" w:afterAutospacing="0"/>
              <w:rPr>
                <w:rFonts w:ascii="Times New Roman" w:hAnsi="Times New Roman"/>
                <w:sz w:val="20"/>
                <w:szCs w:val="20"/>
              </w:rPr>
            </w:pPr>
            <w:r>
              <w:rPr>
                <w:rFonts w:ascii="Times New Roman" w:hAnsi="Times New Roman"/>
                <w:sz w:val="20"/>
                <w:szCs w:val="20"/>
              </w:rPr>
              <w:t>We support</w:t>
            </w:r>
            <w:r w:rsidR="00C52580">
              <w:rPr>
                <w:rFonts w:ascii="Times New Roman" w:hAnsi="Times New Roman"/>
                <w:sz w:val="20"/>
                <w:szCs w:val="20"/>
              </w:rPr>
              <w:t xml:space="preserve"> the time durat</w:t>
            </w:r>
            <w:r>
              <w:rPr>
                <w:rFonts w:ascii="Times New Roman" w:hAnsi="Times New Roman"/>
                <w:sz w:val="20"/>
                <w:szCs w:val="20"/>
              </w:rPr>
              <w:t>ion configured by higher layer for the benefit of reducing</w:t>
            </w:r>
            <w:r w:rsidR="00C52580">
              <w:rPr>
                <w:rFonts w:ascii="Times New Roman" w:hAnsi="Times New Roman"/>
                <w:sz w:val="20"/>
                <w:szCs w:val="20"/>
              </w:rPr>
              <w:t xml:space="preserve"> L1 signaling to indicate unavaiablity. In our understanding, </w:t>
            </w:r>
            <w:r>
              <w:rPr>
                <w:rFonts w:ascii="Times New Roman" w:hAnsi="Times New Roman"/>
                <w:sz w:val="20"/>
                <w:szCs w:val="20"/>
              </w:rPr>
              <w:t xml:space="preserve">UE may still receive the DCI format during an on-going valid period for paging message or short message. However, UE should not expect to reset the valid timer during an on-going valid time period. The details of how to achieve that can be discussed in next step as part of DCI filed design. </w:t>
            </w:r>
          </w:p>
          <w:p w14:paraId="0C1A5970" w14:textId="5E1F8E57" w:rsidR="00781807" w:rsidRDefault="00781807" w:rsidP="00C52580">
            <w:pPr>
              <w:pStyle w:val="af1"/>
              <w:spacing w:beforeAutospacing="0" w:afterAutospacing="0"/>
              <w:rPr>
                <w:rFonts w:ascii="Times New Roman" w:hAnsi="Times New Roman"/>
                <w:sz w:val="20"/>
                <w:szCs w:val="20"/>
              </w:rPr>
            </w:pPr>
          </w:p>
          <w:p w14:paraId="7BA48880" w14:textId="6BCCE0BD" w:rsidR="00781807" w:rsidRDefault="00781807" w:rsidP="00C52580">
            <w:pPr>
              <w:pStyle w:val="af1"/>
              <w:spacing w:beforeAutospacing="0" w:afterAutospacing="0"/>
              <w:rPr>
                <w:rFonts w:ascii="Times New Roman" w:hAnsi="Times New Roman"/>
                <w:sz w:val="20"/>
                <w:szCs w:val="20"/>
              </w:rPr>
            </w:pPr>
            <w:r>
              <w:rPr>
                <w:rFonts w:ascii="Times New Roman" w:hAnsi="Times New Roman"/>
                <w:sz w:val="20"/>
                <w:szCs w:val="20"/>
              </w:rPr>
              <w:t>We support the modification from Nokia. In addition, we suggest to further modify the content in [] and add an FFS for</w:t>
            </w:r>
            <w:r w:rsidR="00D66F35">
              <w:rPr>
                <w:rFonts w:ascii="Times New Roman" w:hAnsi="Times New Roman"/>
                <w:sz w:val="20"/>
                <w:szCs w:val="20"/>
              </w:rPr>
              <w:t xml:space="preserve"> the</w:t>
            </w:r>
            <w:r>
              <w:rPr>
                <w:rFonts w:ascii="Times New Roman" w:hAnsi="Times New Roman"/>
                <w:sz w:val="20"/>
                <w:szCs w:val="20"/>
              </w:rPr>
              <w:t xml:space="preserve"> details of L1 avaiablity indication received during an on-going time duraiton</w:t>
            </w:r>
            <w:r w:rsidR="00D66F35">
              <w:rPr>
                <w:rFonts w:ascii="Times New Roman" w:hAnsi="Times New Roman"/>
                <w:sz w:val="20"/>
                <w:szCs w:val="20"/>
              </w:rPr>
              <w:t xml:space="preserve"> as follows:</w:t>
            </w:r>
            <w:r>
              <w:rPr>
                <w:rFonts w:ascii="Times New Roman" w:hAnsi="Times New Roman"/>
                <w:sz w:val="20"/>
                <w:szCs w:val="20"/>
              </w:rPr>
              <w:t xml:space="preserve"> </w:t>
            </w:r>
          </w:p>
          <w:p w14:paraId="5BEE3452" w14:textId="77777777" w:rsidR="00781807" w:rsidRDefault="00781807" w:rsidP="00C52580">
            <w:pPr>
              <w:pStyle w:val="af1"/>
              <w:spacing w:beforeAutospacing="0" w:afterAutospacing="0"/>
              <w:rPr>
                <w:rFonts w:ascii="Times New Roman" w:hAnsi="Times New Roman"/>
                <w:sz w:val="20"/>
                <w:szCs w:val="20"/>
              </w:rPr>
            </w:pPr>
          </w:p>
          <w:p w14:paraId="1EAFFDAF" w14:textId="7E2A62F9" w:rsidR="00C52580" w:rsidRDefault="00C52580" w:rsidP="00D66F35">
            <w:pPr>
              <w:pStyle w:val="af1"/>
              <w:spacing w:beforeAutospacing="0" w:afterAutospacing="0"/>
              <w:ind w:left="284"/>
              <w:rPr>
                <w:rFonts w:ascii="Times New Roman" w:hAnsi="Times New Roman"/>
                <w:sz w:val="20"/>
                <w:szCs w:val="20"/>
              </w:rPr>
            </w:pPr>
            <w:r w:rsidRPr="005A0299">
              <w:rPr>
                <w:rFonts w:ascii="Times New Roman" w:hAnsi="Times New Roman"/>
                <w:sz w:val="20"/>
                <w:szCs w:val="20"/>
              </w:rPr>
              <w:lastRenderedPageBreak/>
              <w:t xml:space="preserve">[UE doesn’t expect </w:t>
            </w:r>
            <w:r w:rsidRPr="00D66F35">
              <w:rPr>
                <w:rFonts w:ascii="Times New Roman" w:hAnsi="Times New Roman"/>
                <w:sz w:val="20"/>
                <w:szCs w:val="20"/>
              </w:rPr>
              <w:t xml:space="preserve">inconsistent L1 based indication </w:t>
            </w:r>
            <w:r w:rsidR="00D66F35">
              <w:rPr>
                <w:rFonts w:ascii="Times New Roman" w:hAnsi="Times New Roman"/>
                <w:color w:val="7030A0"/>
                <w:sz w:val="20"/>
                <w:szCs w:val="20"/>
              </w:rPr>
              <w:t>or</w:t>
            </w:r>
            <w:r w:rsidR="00781807">
              <w:rPr>
                <w:rFonts w:ascii="Times New Roman" w:hAnsi="Times New Roman"/>
                <w:color w:val="7030A0"/>
                <w:sz w:val="20"/>
                <w:szCs w:val="20"/>
              </w:rPr>
              <w:t xml:space="preserve"> reset the validity timer </w:t>
            </w:r>
            <w:r w:rsidR="00781807">
              <w:rPr>
                <w:rFonts w:ascii="Times New Roman" w:hAnsi="Times New Roman"/>
                <w:sz w:val="20"/>
                <w:szCs w:val="20"/>
              </w:rPr>
              <w:t>during the time duration]</w:t>
            </w:r>
          </w:p>
          <w:p w14:paraId="2F16DB72" w14:textId="77777777" w:rsidR="00D66F35" w:rsidRDefault="00781807" w:rsidP="00D66F35">
            <w:pPr>
              <w:pStyle w:val="af1"/>
              <w:spacing w:beforeAutospacing="0" w:afterAutospacing="0"/>
              <w:ind w:left="284"/>
              <w:rPr>
                <w:rFonts w:ascii="Times New Roman" w:hAnsi="Times New Roman"/>
                <w:color w:val="7030A0"/>
                <w:sz w:val="20"/>
                <w:szCs w:val="20"/>
              </w:rPr>
            </w:pPr>
            <w:r w:rsidRPr="00781807">
              <w:rPr>
                <w:rFonts w:ascii="Times New Roman" w:hAnsi="Times New Roman"/>
                <w:color w:val="7030A0"/>
                <w:sz w:val="20"/>
                <w:szCs w:val="20"/>
              </w:rPr>
              <w:t xml:space="preserve">FFS: value of the </w:t>
            </w:r>
            <w:r w:rsidR="00D66F35">
              <w:rPr>
                <w:rFonts w:ascii="Times New Roman" w:hAnsi="Times New Roman"/>
                <w:color w:val="7030A0"/>
                <w:sz w:val="20"/>
                <w:szCs w:val="20"/>
              </w:rPr>
              <w:t>L1 avaiblity indication if transmitted</w:t>
            </w:r>
            <w:r w:rsidRPr="00781807">
              <w:rPr>
                <w:rFonts w:ascii="Times New Roman" w:hAnsi="Times New Roman"/>
                <w:color w:val="7030A0"/>
                <w:sz w:val="20"/>
                <w:szCs w:val="20"/>
              </w:rPr>
              <w:t xml:space="preserve"> during </w:t>
            </w:r>
            <w:r w:rsidR="00D66F35">
              <w:rPr>
                <w:rFonts w:ascii="Times New Roman" w:hAnsi="Times New Roman"/>
                <w:color w:val="7030A0"/>
                <w:sz w:val="20"/>
                <w:szCs w:val="20"/>
              </w:rPr>
              <w:t>the time duration.</w:t>
            </w:r>
          </w:p>
          <w:p w14:paraId="5550C572" w14:textId="65541C94" w:rsidR="00D66F35" w:rsidRPr="00D66F35" w:rsidRDefault="00D66F35" w:rsidP="00D66F35">
            <w:pPr>
              <w:pStyle w:val="af1"/>
              <w:spacing w:beforeAutospacing="0" w:afterAutospacing="0"/>
              <w:rPr>
                <w:rFonts w:ascii="Times New Roman" w:hAnsi="Times New Roman"/>
                <w:color w:val="7030A0"/>
                <w:sz w:val="20"/>
                <w:szCs w:val="20"/>
              </w:rPr>
            </w:pPr>
          </w:p>
        </w:tc>
      </w:tr>
      <w:tr w:rsidR="00483E59" w:rsidRPr="0036159A" w14:paraId="4E9B1F3F" w14:textId="77777777" w:rsidTr="00871EF0">
        <w:trPr>
          <w:trHeight w:val="448"/>
        </w:trPr>
        <w:tc>
          <w:tcPr>
            <w:tcW w:w="1627" w:type="dxa"/>
          </w:tcPr>
          <w:p w14:paraId="456EE14B" w14:textId="45930F11" w:rsidR="00483E59" w:rsidRDefault="00483E59" w:rsidP="00483E59">
            <w:pPr>
              <w:spacing w:line="256" w:lineRule="auto"/>
              <w:rPr>
                <w:rFonts w:eastAsia="等线"/>
                <w:sz w:val="20"/>
                <w:szCs w:val="20"/>
                <w:lang w:eastAsia="ko-KR"/>
              </w:rPr>
            </w:pPr>
            <w:r>
              <w:rPr>
                <w:rFonts w:eastAsia="等线"/>
                <w:sz w:val="20"/>
                <w:szCs w:val="20"/>
                <w:lang w:eastAsia="ko-KR"/>
              </w:rPr>
              <w:lastRenderedPageBreak/>
              <w:t>Lenovo/Motorola Mobility</w:t>
            </w:r>
          </w:p>
        </w:tc>
        <w:tc>
          <w:tcPr>
            <w:tcW w:w="1627" w:type="dxa"/>
          </w:tcPr>
          <w:p w14:paraId="49C5DCED" w14:textId="77777777" w:rsidR="00483E59" w:rsidRPr="00C52580" w:rsidRDefault="00483E59" w:rsidP="00483E59">
            <w:pPr>
              <w:spacing w:line="256" w:lineRule="auto"/>
              <w:rPr>
                <w:rFonts w:eastAsia="Gulim" w:cs="Gulim"/>
                <w:sz w:val="20"/>
                <w:szCs w:val="20"/>
              </w:rPr>
            </w:pPr>
          </w:p>
        </w:tc>
        <w:tc>
          <w:tcPr>
            <w:tcW w:w="6461" w:type="dxa"/>
          </w:tcPr>
          <w:p w14:paraId="35B5D93E" w14:textId="77777777" w:rsidR="00483E59" w:rsidRDefault="00483E59" w:rsidP="00483E59">
            <w:pPr>
              <w:spacing w:line="256" w:lineRule="auto"/>
              <w:rPr>
                <w:rFonts w:eastAsia="等线"/>
                <w:sz w:val="20"/>
                <w:szCs w:val="20"/>
                <w:lang w:eastAsia="ko-KR"/>
              </w:rPr>
            </w:pPr>
            <w:r>
              <w:rPr>
                <w:rFonts w:eastAsia="等线"/>
                <w:sz w:val="20"/>
                <w:szCs w:val="20"/>
                <w:lang w:eastAsia="ko-KR"/>
              </w:rPr>
              <w:t xml:space="preserve">To avoid the scenario that gNB has to continusouly transmits TRS, in our view, a validity duration should be a default paging cycle. Further, we think that if UE does not detect an L1 availability indication, the UE should assume that TRS is not available.  </w:t>
            </w:r>
          </w:p>
          <w:p w14:paraId="1C5BDFBD" w14:textId="77777777" w:rsidR="00483E59" w:rsidRPr="004F46AA" w:rsidRDefault="00483E59" w:rsidP="00483E59">
            <w:pPr>
              <w:pStyle w:val="af1"/>
              <w:numPr>
                <w:ilvl w:val="0"/>
                <w:numId w:val="96"/>
              </w:numPr>
              <w:spacing w:beforeAutospacing="0" w:afterAutospacing="0"/>
              <w:rPr>
                <w:rFonts w:ascii="Times New Roman" w:hAnsi="Times New Roman"/>
                <w:strike/>
                <w:color w:val="FF0000"/>
                <w:sz w:val="20"/>
                <w:szCs w:val="20"/>
              </w:rPr>
            </w:pPr>
            <w:r w:rsidRPr="005A0299">
              <w:rPr>
                <w:rFonts w:ascii="Times New Roman" w:hAnsi="Times New Roman"/>
                <w:sz w:val="20"/>
                <w:szCs w:val="20"/>
              </w:rPr>
              <w:t xml:space="preserve">the time duration is </w:t>
            </w:r>
            <w:r w:rsidRPr="004F46AA">
              <w:rPr>
                <w:rFonts w:ascii="Times New Roman" w:hAnsi="Times New Roman"/>
                <w:color w:val="FF0000"/>
                <w:sz w:val="20"/>
                <w:szCs w:val="20"/>
              </w:rPr>
              <w:t xml:space="preserve">a default paging cycle </w:t>
            </w:r>
            <w:r w:rsidRPr="004F46AA">
              <w:rPr>
                <w:rFonts w:ascii="Times New Roman" w:hAnsi="Times New Roman"/>
                <w:strike/>
                <w:color w:val="FF0000"/>
                <w:sz w:val="20"/>
                <w:szCs w:val="20"/>
              </w:rPr>
              <w:t>a validity duration configured by higher layer,</w:t>
            </w:r>
          </w:p>
          <w:p w14:paraId="0BA322B1" w14:textId="77777777" w:rsidR="00483E59" w:rsidRPr="004F46AA" w:rsidRDefault="00483E59" w:rsidP="00483E59">
            <w:pPr>
              <w:pStyle w:val="af1"/>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 xml:space="preserve">FFS other applicable values, e.g. # of DRX cycles, or multiple of default paging cycle duration </w:t>
            </w:r>
            <w:r w:rsidRPr="004F46AA">
              <w:rPr>
                <w:rFonts w:ascii="Times New Roman" w:hAnsi="Times New Roman"/>
                <w:strike/>
                <w:color w:val="FF0000"/>
                <w:sz w:val="20"/>
                <w:szCs w:val="20"/>
                <w:lang w:eastAsia="ko-KR"/>
              </w:rPr>
              <w:t>(i.e. modification period)</w:t>
            </w:r>
          </w:p>
          <w:p w14:paraId="0C76894A" w14:textId="77777777" w:rsidR="00483E59" w:rsidRPr="004F46AA" w:rsidRDefault="00483E59" w:rsidP="00483E59">
            <w:pPr>
              <w:pStyle w:val="af1"/>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[UE doesn’t expect inconsistent L1 based indication during the time duration]</w:t>
            </w:r>
          </w:p>
          <w:p w14:paraId="3A7D9D12" w14:textId="77777777" w:rsidR="00483E59" w:rsidRPr="004F46AA" w:rsidRDefault="00483E59" w:rsidP="00483E59">
            <w:pPr>
              <w:pStyle w:val="af1"/>
              <w:numPr>
                <w:ilvl w:val="0"/>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The time duration can be optionally configured by gNB</w:t>
            </w:r>
          </w:p>
          <w:p w14:paraId="7FFF966C" w14:textId="77777777" w:rsidR="00483E59" w:rsidRPr="004F46AA" w:rsidRDefault="00483E59" w:rsidP="00483E59">
            <w:pPr>
              <w:pStyle w:val="af1"/>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when the time duration is not configured, the availability indication is valid until when the UE receives another availability indication.</w:t>
            </w:r>
          </w:p>
          <w:p w14:paraId="46B95267" w14:textId="0B3ABA1A" w:rsidR="00483E59" w:rsidRDefault="00483E59" w:rsidP="00483E59">
            <w:pPr>
              <w:pStyle w:val="af1"/>
              <w:spacing w:beforeAutospacing="0" w:afterAutospacing="0"/>
              <w:rPr>
                <w:rFonts w:ascii="Times New Roman" w:hAnsi="Times New Roman"/>
                <w:sz w:val="20"/>
                <w:szCs w:val="20"/>
              </w:rPr>
            </w:pPr>
            <w:r w:rsidRPr="004F46AA">
              <w:rPr>
                <w:rFonts w:ascii="Times New Roman" w:hAnsi="Times New Roman"/>
                <w:strike/>
                <w:color w:val="FF0000"/>
                <w:sz w:val="20"/>
                <w:szCs w:val="20"/>
              </w:rPr>
              <w:t>FFS whether and how to handle the miss detection issue of L1 signaling</w:t>
            </w:r>
          </w:p>
        </w:tc>
      </w:tr>
      <w:tr w:rsidR="00F244AA" w:rsidRPr="0036159A" w14:paraId="19DC1F52" w14:textId="77777777" w:rsidTr="00871EF0">
        <w:trPr>
          <w:trHeight w:val="448"/>
        </w:trPr>
        <w:tc>
          <w:tcPr>
            <w:tcW w:w="1627" w:type="dxa"/>
          </w:tcPr>
          <w:p w14:paraId="6114F058" w14:textId="2CAA4B48" w:rsidR="00F244AA" w:rsidRPr="00F244AA" w:rsidRDefault="00F244AA" w:rsidP="00483E59">
            <w:pPr>
              <w:spacing w:line="256" w:lineRule="auto"/>
              <w:rPr>
                <w:sz w:val="20"/>
                <w:szCs w:val="20"/>
                <w:lang w:eastAsia="ko-KR"/>
              </w:rPr>
            </w:pPr>
            <w:r>
              <w:rPr>
                <w:rFonts w:hint="eastAsia"/>
                <w:sz w:val="20"/>
                <w:szCs w:val="20"/>
                <w:lang w:eastAsia="ko-KR"/>
              </w:rPr>
              <w:t>LG</w:t>
            </w:r>
          </w:p>
        </w:tc>
        <w:tc>
          <w:tcPr>
            <w:tcW w:w="1627" w:type="dxa"/>
          </w:tcPr>
          <w:p w14:paraId="7B5553F4" w14:textId="77777777" w:rsidR="00F244AA" w:rsidRPr="00C52580" w:rsidRDefault="00F244AA" w:rsidP="00483E59">
            <w:pPr>
              <w:spacing w:line="256" w:lineRule="auto"/>
              <w:rPr>
                <w:rFonts w:eastAsia="Gulim" w:cs="Gulim"/>
                <w:sz w:val="20"/>
                <w:szCs w:val="20"/>
              </w:rPr>
            </w:pPr>
          </w:p>
        </w:tc>
        <w:tc>
          <w:tcPr>
            <w:tcW w:w="6461" w:type="dxa"/>
          </w:tcPr>
          <w:p w14:paraId="16F52600" w14:textId="77777777" w:rsidR="00F244AA" w:rsidRDefault="00F244AA" w:rsidP="00483E5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the first and second bullets</w:t>
            </w:r>
            <w:r>
              <w:rPr>
                <w:rFonts w:hint="eastAsia"/>
                <w:sz w:val="20"/>
                <w:szCs w:val="20"/>
                <w:lang w:eastAsia="ko-KR"/>
              </w:rPr>
              <w:t>.</w:t>
            </w:r>
          </w:p>
          <w:p w14:paraId="647DE281" w14:textId="77777777" w:rsidR="000A21E4" w:rsidRDefault="000A21E4" w:rsidP="00483E59">
            <w:pPr>
              <w:spacing w:line="256" w:lineRule="auto"/>
              <w:rPr>
                <w:sz w:val="20"/>
                <w:szCs w:val="20"/>
                <w:lang w:eastAsia="ko-KR"/>
              </w:rPr>
            </w:pPr>
          </w:p>
          <w:p w14:paraId="24DFB382" w14:textId="77777777" w:rsidR="00F244AA" w:rsidRDefault="00F244AA" w:rsidP="00483E59">
            <w:pPr>
              <w:spacing w:line="256" w:lineRule="auto"/>
              <w:rPr>
                <w:sz w:val="20"/>
                <w:szCs w:val="20"/>
                <w:lang w:eastAsia="ko-KR"/>
              </w:rPr>
            </w:pPr>
            <w:r>
              <w:rPr>
                <w:sz w:val="20"/>
                <w:szCs w:val="20"/>
                <w:lang w:eastAsia="ko-KR"/>
              </w:rPr>
              <w:t xml:space="preserve">Regardin the thrird bullet, we prefer the Ericsson’s version. </w:t>
            </w:r>
          </w:p>
          <w:p w14:paraId="34F636C1" w14:textId="4A122468" w:rsidR="00F244AA" w:rsidRDefault="00F070E2" w:rsidP="00483E59">
            <w:pPr>
              <w:spacing w:line="256" w:lineRule="auto"/>
              <w:rPr>
                <w:sz w:val="20"/>
                <w:szCs w:val="20"/>
                <w:lang w:eastAsia="ko-KR"/>
              </w:rPr>
            </w:pPr>
            <w:r>
              <w:rPr>
                <w:sz w:val="20"/>
                <w:szCs w:val="20"/>
                <w:lang w:eastAsia="ko-KR"/>
              </w:rPr>
              <w:t xml:space="preserve">For the misdetection problem, we can consider four different cases as below. Note that when </w:t>
            </w:r>
            <w:r w:rsidR="000A21E4">
              <w:rPr>
                <w:sz w:val="20"/>
                <w:szCs w:val="20"/>
                <w:lang w:eastAsia="ko-KR"/>
              </w:rPr>
              <w:t>only the availability indication is</w:t>
            </w:r>
            <w:r>
              <w:rPr>
                <w:sz w:val="20"/>
                <w:szCs w:val="20"/>
                <w:lang w:eastAsia="ko-KR"/>
              </w:rPr>
              <w:t xml:space="preserve"> suppored, only the case 1 and case 2 is matters. Meanwhile when unavailability indication is supported all the cases will be metters. Unlike the Connected mode scenario, there is no feedback procedure and gNB is not aware of decoding result of the L1 signaling.</w:t>
            </w:r>
          </w:p>
          <w:p w14:paraId="3A3D59D1" w14:textId="77777777" w:rsidR="00F244AA" w:rsidRDefault="00F244AA" w:rsidP="00483E59">
            <w:pPr>
              <w:spacing w:line="256" w:lineRule="auto"/>
              <w:rPr>
                <w:sz w:val="20"/>
                <w:szCs w:val="20"/>
                <w:lang w:eastAsia="ko-KR"/>
              </w:rPr>
            </w:pPr>
            <w:r>
              <w:rPr>
                <w:sz w:val="20"/>
                <w:szCs w:val="20"/>
                <w:lang w:eastAsia="ko-KR"/>
              </w:rPr>
              <w:t xml:space="preserve">Case1: TRS availability indication is transmitted and UE recive the indication </w:t>
            </w:r>
          </w:p>
          <w:p w14:paraId="7E6030EF" w14:textId="74B21FF5"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1D6AF1B" w14:textId="77777777" w:rsidR="00F244AA" w:rsidRDefault="00F244AA" w:rsidP="00483E59">
            <w:pPr>
              <w:spacing w:line="256" w:lineRule="auto"/>
              <w:rPr>
                <w:sz w:val="20"/>
                <w:szCs w:val="20"/>
                <w:lang w:eastAsia="ko-KR"/>
              </w:rPr>
            </w:pPr>
            <w:r>
              <w:rPr>
                <w:sz w:val="20"/>
                <w:szCs w:val="20"/>
                <w:lang w:eastAsia="ko-KR"/>
              </w:rPr>
              <w:t xml:space="preserve">Case2: TRS availability indication is transmitted but UE fails the detection </w:t>
            </w:r>
          </w:p>
          <w:p w14:paraId="51D4C6AA" w14:textId="7E275309"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cann</w:t>
            </w:r>
            <w:r w:rsidR="00F070E2">
              <w:rPr>
                <w:sz w:val="20"/>
                <w:szCs w:val="20"/>
                <w:lang w:eastAsia="ko-KR"/>
              </w:rPr>
              <w:t xml:space="preserve">ot utilize the actual TRS transmission. However decoding performance of paging PDCCH/PDSCH is maintained. </w:t>
            </w:r>
          </w:p>
          <w:p w14:paraId="44086CBC" w14:textId="77777777" w:rsidR="00F244AA" w:rsidRDefault="00F244AA" w:rsidP="00483E59">
            <w:pPr>
              <w:spacing w:line="256" w:lineRule="auto"/>
              <w:rPr>
                <w:sz w:val="20"/>
                <w:szCs w:val="20"/>
                <w:lang w:eastAsia="ko-KR"/>
              </w:rPr>
            </w:pPr>
            <w:r>
              <w:rPr>
                <w:sz w:val="20"/>
                <w:szCs w:val="20"/>
                <w:lang w:eastAsia="ko-KR"/>
              </w:rPr>
              <w:t>Case3: TRS unavailliability indication is transmitted and UE recive the indication</w:t>
            </w:r>
          </w:p>
          <w:p w14:paraId="6D2C26AE" w14:textId="77777777" w:rsidR="00F244AA" w:rsidRDefault="00F244AA" w:rsidP="00F244AA">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291AA84" w14:textId="77777777" w:rsidR="00F244AA" w:rsidRDefault="00F244AA" w:rsidP="00483E59">
            <w:pPr>
              <w:spacing w:line="256" w:lineRule="auto"/>
              <w:rPr>
                <w:sz w:val="20"/>
                <w:szCs w:val="20"/>
                <w:lang w:eastAsia="ko-KR"/>
              </w:rPr>
            </w:pPr>
            <w:r>
              <w:rPr>
                <w:sz w:val="20"/>
                <w:szCs w:val="20"/>
                <w:lang w:eastAsia="ko-KR"/>
              </w:rPr>
              <w:t>Case4: TRS unavailiability indication is transmitted and UE fails the detection</w:t>
            </w:r>
          </w:p>
          <w:p w14:paraId="1382BEBD" w14:textId="2F03CD39" w:rsidR="002E35C3" w:rsidRPr="00F244AA" w:rsidRDefault="00F244AA" w:rsidP="002E35C3">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perform AGC and</w:t>
            </w:r>
            <w:r w:rsidR="002D6578">
              <w:rPr>
                <w:sz w:val="20"/>
                <w:szCs w:val="20"/>
                <w:lang w:eastAsia="ko-KR"/>
              </w:rPr>
              <w:t>/or</w:t>
            </w:r>
            <w:r>
              <w:rPr>
                <w:sz w:val="20"/>
                <w:szCs w:val="20"/>
                <w:lang w:eastAsia="ko-KR"/>
              </w:rPr>
              <w:t xml:space="preserve"> T/F </w:t>
            </w:r>
            <w:r w:rsidR="002D6578">
              <w:rPr>
                <w:sz w:val="20"/>
                <w:szCs w:val="20"/>
                <w:lang w:eastAsia="ko-KR"/>
              </w:rPr>
              <w:t>synchronization</w:t>
            </w:r>
            <w:r>
              <w:rPr>
                <w:sz w:val="20"/>
                <w:szCs w:val="20"/>
                <w:lang w:eastAsia="ko-KR"/>
              </w:rPr>
              <w:t xml:space="preserve"> </w:t>
            </w:r>
            <w:r w:rsidR="002D6578">
              <w:rPr>
                <w:sz w:val="20"/>
                <w:szCs w:val="20"/>
                <w:lang w:eastAsia="ko-KR"/>
              </w:rPr>
              <w:t xml:space="preserve">with noise value. Hence UE will have currpted synchronization result which cause the </w:t>
            </w:r>
            <w:r w:rsidR="00F070E2">
              <w:rPr>
                <w:sz w:val="20"/>
                <w:szCs w:val="20"/>
                <w:lang w:eastAsia="ko-KR"/>
              </w:rPr>
              <w:t xml:space="preserve">paging PDCCH/PDSCH decoding performance. </w:t>
            </w:r>
          </w:p>
        </w:tc>
      </w:tr>
      <w:tr w:rsidR="00871EF0" w:rsidRPr="0036159A" w14:paraId="6DFC0182" w14:textId="77777777" w:rsidTr="00871EF0">
        <w:trPr>
          <w:trHeight w:val="448"/>
        </w:trPr>
        <w:tc>
          <w:tcPr>
            <w:tcW w:w="1627" w:type="dxa"/>
          </w:tcPr>
          <w:p w14:paraId="3817F31C" w14:textId="38EE525F" w:rsidR="00871EF0" w:rsidRDefault="00871EF0" w:rsidP="00871EF0">
            <w:pPr>
              <w:spacing w:line="256" w:lineRule="auto"/>
              <w:rPr>
                <w:sz w:val="20"/>
                <w:szCs w:val="20"/>
                <w:lang w:eastAsia="ko-KR"/>
              </w:rPr>
            </w:pPr>
            <w:r>
              <w:rPr>
                <w:rFonts w:eastAsia="等线" w:hint="eastAsia"/>
                <w:sz w:val="20"/>
                <w:szCs w:val="20"/>
              </w:rPr>
              <w:t>O</w:t>
            </w:r>
            <w:r>
              <w:rPr>
                <w:rFonts w:eastAsia="等线"/>
                <w:sz w:val="20"/>
                <w:szCs w:val="20"/>
              </w:rPr>
              <w:t>PPO</w:t>
            </w:r>
          </w:p>
        </w:tc>
        <w:tc>
          <w:tcPr>
            <w:tcW w:w="1627" w:type="dxa"/>
          </w:tcPr>
          <w:p w14:paraId="09D65590" w14:textId="77777777" w:rsidR="00871EF0" w:rsidRPr="00C52580" w:rsidRDefault="00871EF0" w:rsidP="00871EF0">
            <w:pPr>
              <w:spacing w:line="256" w:lineRule="auto"/>
              <w:rPr>
                <w:rFonts w:eastAsia="Gulim" w:cs="Gulim"/>
                <w:sz w:val="20"/>
                <w:szCs w:val="20"/>
              </w:rPr>
            </w:pPr>
          </w:p>
        </w:tc>
        <w:tc>
          <w:tcPr>
            <w:tcW w:w="6461" w:type="dxa"/>
          </w:tcPr>
          <w:p w14:paraId="7E9D275C" w14:textId="29DADACF" w:rsidR="00871EF0" w:rsidRDefault="00871EF0" w:rsidP="00871EF0">
            <w:pPr>
              <w:spacing w:line="256" w:lineRule="auto"/>
              <w:rPr>
                <w:sz w:val="20"/>
                <w:szCs w:val="20"/>
                <w:lang w:eastAsia="ko-KR"/>
              </w:rPr>
            </w:pPr>
            <w:r>
              <w:rPr>
                <w:rFonts w:eastAsia="等线" w:hint="eastAsia"/>
                <w:sz w:val="20"/>
                <w:szCs w:val="20"/>
              </w:rPr>
              <w:t>F</w:t>
            </w:r>
            <w:r>
              <w:rPr>
                <w:rFonts w:eastAsia="等线"/>
                <w:sz w:val="20"/>
                <w:szCs w:val="20"/>
              </w:rPr>
              <w:t>or the last main bullet, we agree with Ericssion to let the gNB always configure the duration to avoid the misalignment between the gNB and the UE.</w:t>
            </w:r>
          </w:p>
        </w:tc>
      </w:tr>
      <w:tr w:rsidR="00D66E0B" w:rsidRPr="0036159A" w14:paraId="3EC67223" w14:textId="77777777" w:rsidTr="00871EF0">
        <w:trPr>
          <w:trHeight w:val="448"/>
        </w:trPr>
        <w:tc>
          <w:tcPr>
            <w:tcW w:w="1627" w:type="dxa"/>
          </w:tcPr>
          <w:p w14:paraId="5F83001C" w14:textId="4D8405EB" w:rsidR="00D66E0B" w:rsidRDefault="00D66E0B" w:rsidP="00871EF0">
            <w:pPr>
              <w:spacing w:line="256" w:lineRule="auto"/>
              <w:rPr>
                <w:rFonts w:eastAsia="等线"/>
                <w:sz w:val="20"/>
                <w:szCs w:val="20"/>
              </w:rPr>
            </w:pPr>
            <w:r>
              <w:rPr>
                <w:rFonts w:eastAsia="等线"/>
                <w:sz w:val="20"/>
                <w:szCs w:val="20"/>
              </w:rPr>
              <w:t>Apple</w:t>
            </w:r>
          </w:p>
        </w:tc>
        <w:tc>
          <w:tcPr>
            <w:tcW w:w="1627" w:type="dxa"/>
          </w:tcPr>
          <w:p w14:paraId="3FA828DC" w14:textId="6810D5A5" w:rsidR="00D66E0B" w:rsidRPr="00C52580" w:rsidRDefault="00D66E0B" w:rsidP="00871EF0">
            <w:pPr>
              <w:spacing w:line="256" w:lineRule="auto"/>
              <w:rPr>
                <w:rFonts w:eastAsia="Gulim" w:cs="Gulim"/>
                <w:sz w:val="20"/>
                <w:szCs w:val="20"/>
              </w:rPr>
            </w:pPr>
            <w:r>
              <w:rPr>
                <w:rFonts w:eastAsia="等线"/>
                <w:sz w:val="20"/>
                <w:szCs w:val="20"/>
                <w:lang w:eastAsia="ko-KR"/>
              </w:rPr>
              <w:t>Yes in principle</w:t>
            </w:r>
          </w:p>
        </w:tc>
        <w:tc>
          <w:tcPr>
            <w:tcW w:w="6461" w:type="dxa"/>
          </w:tcPr>
          <w:p w14:paraId="5CE3DC5D" w14:textId="77777777" w:rsidR="00D66E0B" w:rsidRDefault="00D66E0B" w:rsidP="00D66E0B">
            <w:pPr>
              <w:spacing w:line="256" w:lineRule="auto"/>
              <w:rPr>
                <w:rFonts w:eastAsia="等线"/>
                <w:sz w:val="20"/>
                <w:szCs w:val="20"/>
                <w:lang w:eastAsia="ko-KR"/>
              </w:rPr>
            </w:pPr>
            <w:r>
              <w:rPr>
                <w:rFonts w:eastAsia="等线"/>
                <w:sz w:val="20"/>
                <w:szCs w:val="20"/>
                <w:lang w:eastAsia="ko-KR"/>
              </w:rPr>
              <w:t>We are generally fine with the proposal, but would like to have some minor modifications (highlighted below):</w:t>
            </w:r>
          </w:p>
          <w:p w14:paraId="2C89CD61" w14:textId="77777777" w:rsidR="00D66E0B" w:rsidRPr="005A0299" w:rsidRDefault="00D66E0B" w:rsidP="00D66E0B">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3D98C3CD" w14:textId="77777777" w:rsidR="00D66E0B" w:rsidRPr="005A0299" w:rsidRDefault="00D66E0B" w:rsidP="00D66E0B">
            <w:pPr>
              <w:autoSpaceDE w:val="0"/>
              <w:autoSpaceDN w:val="0"/>
              <w:snapToGrid w:val="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289C66D7" w14:textId="77777777" w:rsidR="00D66E0B" w:rsidRPr="005A0299" w:rsidRDefault="00D66E0B" w:rsidP="00D66E0B">
            <w:pPr>
              <w:pStyle w:val="af1"/>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13221801" w14:textId="77777777" w:rsidR="00D66E0B" w:rsidRPr="005A0299" w:rsidRDefault="00D66E0B" w:rsidP="00D66E0B">
            <w:pPr>
              <w:pStyle w:val="af1"/>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FFS </w:t>
            </w:r>
            <w:r w:rsidRPr="0023274E">
              <w:rPr>
                <w:rFonts w:ascii="Times New Roman" w:hAnsi="Times New Roman"/>
                <w:strike/>
                <w:color w:val="FF0000"/>
                <w:sz w:val="20"/>
                <w:szCs w:val="20"/>
                <w:highlight w:val="yellow"/>
              </w:rPr>
              <w:t>other</w:t>
            </w:r>
            <w:r w:rsidRPr="0023274E">
              <w:rPr>
                <w:rFonts w:ascii="Times New Roman" w:hAnsi="Times New Roman"/>
                <w:color w:val="FF0000"/>
                <w:sz w:val="20"/>
                <w:szCs w:val="20"/>
              </w:rPr>
              <w:t xml:space="preserve"> </w:t>
            </w:r>
            <w:r w:rsidRPr="005A0299">
              <w:rPr>
                <w:rFonts w:ascii="Times New Roman" w:hAnsi="Times New Roman"/>
                <w:sz w:val="20"/>
                <w:szCs w:val="20"/>
              </w:rPr>
              <w:t xml:space="preserve">applicable values, e.g. # of DRX cycles, or multiple of default paging cycle duration </w:t>
            </w:r>
            <w:r w:rsidRPr="005A0299">
              <w:rPr>
                <w:rFonts w:ascii="Times New Roman" w:hAnsi="Times New Roman"/>
                <w:color w:val="FF0000"/>
                <w:sz w:val="20"/>
                <w:szCs w:val="20"/>
                <w:lang w:eastAsia="ko-KR"/>
              </w:rPr>
              <w:t>(i.e. modification period)</w:t>
            </w:r>
          </w:p>
          <w:p w14:paraId="1DFFA64C" w14:textId="77777777" w:rsidR="00D66E0B" w:rsidRPr="005A0299" w:rsidRDefault="00D66E0B" w:rsidP="00D66E0B">
            <w:pPr>
              <w:pStyle w:val="af1"/>
              <w:numPr>
                <w:ilvl w:val="1"/>
                <w:numId w:val="96"/>
              </w:numPr>
              <w:spacing w:beforeAutospacing="0" w:afterAutospacing="0"/>
              <w:rPr>
                <w:rFonts w:ascii="Times New Roman" w:hAnsi="Times New Roman"/>
                <w:sz w:val="20"/>
                <w:szCs w:val="20"/>
              </w:rPr>
            </w:pPr>
            <w:r w:rsidRPr="002F703D">
              <w:rPr>
                <w:rFonts w:ascii="Times New Roman" w:hAnsi="Times New Roman"/>
                <w:color w:val="FF0000"/>
                <w:sz w:val="20"/>
                <w:szCs w:val="20"/>
                <w:highlight w:val="yellow"/>
              </w:rPr>
              <w:t xml:space="preserve">FFS </w:t>
            </w:r>
            <w:r w:rsidRPr="002F703D">
              <w:rPr>
                <w:rFonts w:ascii="Times New Roman" w:hAnsi="Times New Roman"/>
                <w:strike/>
                <w:color w:val="FF0000"/>
                <w:sz w:val="20"/>
                <w:szCs w:val="20"/>
                <w:highlight w:val="yellow"/>
              </w:rPr>
              <w:t>[</w:t>
            </w:r>
            <w:r w:rsidRPr="005A0299">
              <w:rPr>
                <w:rFonts w:ascii="Times New Roman" w:hAnsi="Times New Roman"/>
                <w:sz w:val="20"/>
                <w:szCs w:val="20"/>
              </w:rPr>
              <w:t>UE doesn’t expect inconsistent L1 based indication during the time duration</w:t>
            </w:r>
            <w:r w:rsidRPr="002F703D">
              <w:rPr>
                <w:rFonts w:ascii="Times New Roman" w:hAnsi="Times New Roman"/>
                <w:strike/>
                <w:sz w:val="20"/>
                <w:szCs w:val="20"/>
                <w:highlight w:val="yellow"/>
              </w:rPr>
              <w:t>]</w:t>
            </w:r>
          </w:p>
          <w:p w14:paraId="739B7378" w14:textId="77777777" w:rsidR="00D66E0B" w:rsidRPr="005A0299" w:rsidRDefault="00D66E0B" w:rsidP="00D66E0B">
            <w:pPr>
              <w:pStyle w:val="af1"/>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lastRenderedPageBreak/>
              <w:t>the reference point for start of the validity duration is one of the following alternatives:</w:t>
            </w:r>
          </w:p>
          <w:p w14:paraId="2DA9B5D6" w14:textId="77777777" w:rsidR="00D66E0B" w:rsidRPr="005A0299" w:rsidRDefault="00D66E0B" w:rsidP="00D66E0B">
            <w:pPr>
              <w:pStyle w:val="af1"/>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62B1944D" w14:textId="77777777" w:rsidR="00D66E0B" w:rsidRPr="005A0299" w:rsidRDefault="00D66E0B" w:rsidP="00D66E0B">
            <w:pPr>
              <w:pStyle w:val="af1"/>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51934BB4" w14:textId="77777777" w:rsidR="00D66E0B" w:rsidRPr="005A0299" w:rsidRDefault="00D66E0B" w:rsidP="00D66E0B">
            <w:pPr>
              <w:pStyle w:val="af1"/>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1ACC0A4A" w14:textId="77777777" w:rsidR="00D66E0B" w:rsidRPr="005A0299" w:rsidRDefault="00D66E0B" w:rsidP="00D66E0B">
            <w:pPr>
              <w:pStyle w:val="af1"/>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20B380D1" w14:textId="77777777" w:rsidR="00D66E0B" w:rsidRPr="005A0299" w:rsidRDefault="00D66E0B" w:rsidP="00D66E0B">
            <w:pPr>
              <w:pStyle w:val="af1"/>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216193CA" w14:textId="77777777" w:rsidR="00D66E0B" w:rsidRPr="005A0299" w:rsidRDefault="00D66E0B" w:rsidP="00D66E0B">
            <w:pPr>
              <w:pStyle w:val="af1"/>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w:t>
            </w:r>
            <w:r w:rsidRPr="002E2A9E">
              <w:rPr>
                <w:rFonts w:ascii="Times New Roman" w:hAnsi="Times New Roman"/>
                <w:sz w:val="20"/>
                <w:szCs w:val="20"/>
                <w:highlight w:val="yellow"/>
                <w:lang w:eastAsia="ko-KR"/>
              </w:rPr>
              <w:t>X</w:t>
            </w:r>
            <w:r w:rsidRPr="002E2A9E">
              <w:rPr>
                <w:rFonts w:ascii="Times New Roman" w:hAnsi="Times New Roman"/>
                <w:strike/>
                <w:sz w:val="20"/>
                <w:szCs w:val="20"/>
                <w:highlight w:val="yellow"/>
                <w:lang w:eastAsia="ko-KR"/>
              </w:rPr>
              <w:t>C</w:t>
            </w:r>
            <w:r w:rsidRPr="005A0299">
              <w:rPr>
                <w:rFonts w:ascii="Times New Roman" w:hAnsi="Times New Roman"/>
                <w:sz w:val="20"/>
                <w:szCs w:val="20"/>
                <w:lang w:eastAsia="ko-KR"/>
              </w:rPr>
              <w:t xml:space="preserve">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376F7943" w14:textId="77777777" w:rsidR="00D66E0B" w:rsidRPr="005A0299" w:rsidRDefault="00D66E0B" w:rsidP="00D66E0B">
            <w:pPr>
              <w:pStyle w:val="af1"/>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Note: The SFN for the first PF is for (UE mod N) = 0, and can be calculated by (SFN + PF_offset) mod T = 0</w:t>
            </w:r>
          </w:p>
          <w:p w14:paraId="4A8BC0C0" w14:textId="77777777" w:rsidR="00D66E0B" w:rsidRPr="005A0299" w:rsidRDefault="00D66E0B" w:rsidP="00D66E0B">
            <w:pPr>
              <w:pStyle w:val="af1"/>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6E6E758A" w14:textId="77777777" w:rsidR="00D66E0B" w:rsidRDefault="00D66E0B" w:rsidP="00D66E0B">
            <w:pPr>
              <w:pStyle w:val="af1"/>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1EA02FA3" w14:textId="77777777" w:rsidR="00D66E0B" w:rsidRPr="005A0299" w:rsidRDefault="00D66E0B" w:rsidP="00D66E0B">
            <w:pPr>
              <w:pStyle w:val="af1"/>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250477A" w14:textId="77777777" w:rsidR="00D66E0B" w:rsidRDefault="00D66E0B" w:rsidP="00D66E0B">
            <w:pPr>
              <w:spacing w:line="256" w:lineRule="auto"/>
              <w:rPr>
                <w:rFonts w:eastAsia="等线"/>
                <w:sz w:val="20"/>
                <w:szCs w:val="20"/>
                <w:lang w:eastAsia="ko-KR"/>
              </w:rPr>
            </w:pPr>
          </w:p>
          <w:p w14:paraId="31344EF9" w14:textId="5CD2BCD4" w:rsidR="00D66E0B" w:rsidRDefault="00D66E0B" w:rsidP="00D66E0B">
            <w:pPr>
              <w:spacing w:line="256" w:lineRule="auto"/>
              <w:rPr>
                <w:rFonts w:eastAsia="等线"/>
                <w:sz w:val="20"/>
                <w:szCs w:val="20"/>
              </w:rPr>
            </w:pPr>
            <w:r>
              <w:rPr>
                <w:rFonts w:eastAsia="等线"/>
                <w:sz w:val="20"/>
                <w:szCs w:val="20"/>
                <w:lang w:eastAsia="ko-KR"/>
              </w:rPr>
              <w:t>The main change is to add FFS before “</w:t>
            </w:r>
            <w:r w:rsidRPr="005A0299">
              <w:rPr>
                <w:sz w:val="20"/>
                <w:szCs w:val="20"/>
              </w:rPr>
              <w:t>UE doesn’t expect inconsistent L1 based indication during the time duration</w:t>
            </w:r>
            <w:r>
              <w:rPr>
                <w:rFonts w:eastAsia="等线"/>
                <w:sz w:val="20"/>
                <w:szCs w:val="20"/>
                <w:lang w:eastAsia="ko-KR"/>
              </w:rPr>
              <w:t>”. We feel this may or may not be possible depending on the directions we go. For example, if two DCIs indicate availability for overlapping durations, this would require the same contents in the two DCIs and gNB cannot update the availability info, which is a big constraint.</w:t>
            </w:r>
          </w:p>
        </w:tc>
      </w:tr>
      <w:tr w:rsidR="001E6D42" w:rsidRPr="0036159A" w14:paraId="0EC98027" w14:textId="77777777" w:rsidTr="00871EF0">
        <w:trPr>
          <w:trHeight w:val="448"/>
        </w:trPr>
        <w:tc>
          <w:tcPr>
            <w:tcW w:w="1627" w:type="dxa"/>
          </w:tcPr>
          <w:p w14:paraId="308201C6" w14:textId="018F50DA" w:rsidR="001E6D42" w:rsidRDefault="001E6D42" w:rsidP="00871EF0">
            <w:pPr>
              <w:spacing w:line="256" w:lineRule="auto"/>
              <w:rPr>
                <w:rFonts w:eastAsia="等线"/>
                <w:sz w:val="20"/>
                <w:szCs w:val="20"/>
              </w:rPr>
            </w:pPr>
            <w:r>
              <w:rPr>
                <w:rFonts w:eastAsia="等线"/>
                <w:sz w:val="20"/>
                <w:szCs w:val="20"/>
              </w:rPr>
              <w:lastRenderedPageBreak/>
              <w:t>SONY</w:t>
            </w:r>
          </w:p>
        </w:tc>
        <w:tc>
          <w:tcPr>
            <w:tcW w:w="1627" w:type="dxa"/>
          </w:tcPr>
          <w:p w14:paraId="068ACD1E" w14:textId="5E44201E" w:rsidR="001E6D42" w:rsidRDefault="001E6D42" w:rsidP="00871EF0">
            <w:pPr>
              <w:spacing w:line="256" w:lineRule="auto"/>
              <w:rPr>
                <w:rFonts w:eastAsia="等线"/>
                <w:sz w:val="20"/>
                <w:szCs w:val="20"/>
                <w:lang w:eastAsia="ko-KR"/>
              </w:rPr>
            </w:pPr>
            <w:r>
              <w:rPr>
                <w:rFonts w:eastAsia="等线"/>
                <w:sz w:val="20"/>
                <w:szCs w:val="20"/>
                <w:lang w:eastAsia="ko-KR"/>
              </w:rPr>
              <w:t>Y in principle</w:t>
            </w:r>
          </w:p>
        </w:tc>
        <w:tc>
          <w:tcPr>
            <w:tcW w:w="6461" w:type="dxa"/>
          </w:tcPr>
          <w:p w14:paraId="15EBB69E" w14:textId="128823DB" w:rsidR="001E6D42" w:rsidRDefault="001E6D42" w:rsidP="00D66E0B">
            <w:pPr>
              <w:spacing w:line="256" w:lineRule="auto"/>
              <w:rPr>
                <w:rFonts w:eastAsia="等线"/>
                <w:sz w:val="20"/>
                <w:szCs w:val="20"/>
                <w:lang w:eastAsia="ko-KR"/>
              </w:rPr>
            </w:pPr>
            <w:r>
              <w:rPr>
                <w:rFonts w:eastAsia="等线"/>
                <w:sz w:val="20"/>
                <w:szCs w:val="20"/>
                <w:lang w:eastAsia="ko-KR"/>
              </w:rPr>
              <w:t>The gNB should be able to configure the time duration. We don’t see the need of optional feature.</w:t>
            </w:r>
          </w:p>
        </w:tc>
      </w:tr>
      <w:tr w:rsidR="00E9791D" w:rsidRPr="0036159A" w14:paraId="55ADB82A" w14:textId="77777777" w:rsidTr="00871EF0">
        <w:trPr>
          <w:trHeight w:val="448"/>
        </w:trPr>
        <w:tc>
          <w:tcPr>
            <w:tcW w:w="1627" w:type="dxa"/>
          </w:tcPr>
          <w:p w14:paraId="71D117FB" w14:textId="6965FB1E" w:rsidR="00E9791D" w:rsidRDefault="00E9791D" w:rsidP="00E9791D">
            <w:pPr>
              <w:spacing w:line="256" w:lineRule="auto"/>
              <w:rPr>
                <w:rFonts w:eastAsia="等线"/>
                <w:sz w:val="20"/>
                <w:szCs w:val="20"/>
              </w:rPr>
            </w:pPr>
            <w:r>
              <w:rPr>
                <w:rFonts w:eastAsia="PMingLiU" w:hint="eastAsia"/>
                <w:sz w:val="20"/>
                <w:szCs w:val="20"/>
                <w:lang w:eastAsia="zh-TW"/>
              </w:rPr>
              <w:t>MTK</w:t>
            </w:r>
          </w:p>
        </w:tc>
        <w:tc>
          <w:tcPr>
            <w:tcW w:w="1627" w:type="dxa"/>
          </w:tcPr>
          <w:p w14:paraId="7D91E367" w14:textId="085F9860" w:rsidR="00E9791D" w:rsidRDefault="00E9791D" w:rsidP="00E9791D">
            <w:pPr>
              <w:spacing w:line="256" w:lineRule="auto"/>
              <w:rPr>
                <w:rFonts w:eastAsia="等线"/>
                <w:sz w:val="20"/>
                <w:szCs w:val="20"/>
                <w:lang w:eastAsia="ko-KR"/>
              </w:rPr>
            </w:pPr>
            <w:r>
              <w:rPr>
                <w:rFonts w:eastAsia="Gulim" w:cs="Gulim"/>
                <w:sz w:val="20"/>
                <w:szCs w:val="20"/>
              </w:rPr>
              <w:t>Y</w:t>
            </w:r>
          </w:p>
        </w:tc>
        <w:tc>
          <w:tcPr>
            <w:tcW w:w="6461" w:type="dxa"/>
          </w:tcPr>
          <w:p w14:paraId="5665529F" w14:textId="77777777" w:rsidR="00E9791D" w:rsidRDefault="00E9791D" w:rsidP="00E9791D">
            <w:pPr>
              <w:spacing w:line="256" w:lineRule="auto"/>
              <w:rPr>
                <w:rFonts w:eastAsia="等线"/>
                <w:sz w:val="20"/>
                <w:szCs w:val="20"/>
                <w:lang w:eastAsia="ko-KR"/>
              </w:rPr>
            </w:pPr>
            <w:r>
              <w:rPr>
                <w:rFonts w:eastAsia="等线"/>
                <w:sz w:val="20"/>
                <w:szCs w:val="20"/>
                <w:lang w:eastAsia="ko-KR"/>
              </w:rPr>
              <w:t xml:space="preserve">We are fine with the proposal. </w:t>
            </w:r>
          </w:p>
          <w:p w14:paraId="60CDE3EC" w14:textId="081F7D00" w:rsidR="00E9791D" w:rsidRDefault="00E9791D" w:rsidP="00E9791D">
            <w:pPr>
              <w:spacing w:line="256" w:lineRule="auto"/>
              <w:rPr>
                <w:rFonts w:eastAsia="等线"/>
                <w:sz w:val="20"/>
                <w:szCs w:val="20"/>
                <w:lang w:eastAsia="ko-KR"/>
              </w:rPr>
            </w:pPr>
            <w:r>
              <w:rPr>
                <w:rFonts w:eastAsia="等线"/>
                <w:sz w:val="20"/>
                <w:szCs w:val="20"/>
                <w:lang w:eastAsia="ko-KR"/>
              </w:rPr>
              <w:t>In particular the Alt 2 can be commonly applied to paging PDCCH based indication and PEI based indication.</w:t>
            </w:r>
          </w:p>
        </w:tc>
      </w:tr>
      <w:tr w:rsidR="00D566CF" w:rsidRPr="0036159A" w14:paraId="35AA0BAE" w14:textId="77777777" w:rsidTr="00871EF0">
        <w:trPr>
          <w:trHeight w:val="448"/>
        </w:trPr>
        <w:tc>
          <w:tcPr>
            <w:tcW w:w="1627" w:type="dxa"/>
          </w:tcPr>
          <w:p w14:paraId="0BA9F930" w14:textId="5DEE34C5" w:rsidR="00D566CF" w:rsidRDefault="00D566CF" w:rsidP="00D566CF">
            <w:pPr>
              <w:spacing w:line="256" w:lineRule="auto"/>
              <w:rPr>
                <w:rFonts w:eastAsia="PMingLiU" w:hint="eastAsia"/>
                <w:sz w:val="20"/>
                <w:szCs w:val="20"/>
                <w:lang w:eastAsia="zh-TW"/>
              </w:rPr>
            </w:pPr>
            <w:r>
              <w:rPr>
                <w:rFonts w:eastAsia="等线" w:hint="eastAsia"/>
                <w:sz w:val="20"/>
                <w:szCs w:val="20"/>
              </w:rPr>
              <w:t>ZTE</w:t>
            </w:r>
            <w:r>
              <w:rPr>
                <w:rFonts w:eastAsia="等线"/>
                <w:sz w:val="20"/>
                <w:szCs w:val="20"/>
              </w:rPr>
              <w:t xml:space="preserve">, </w:t>
            </w:r>
            <w:r>
              <w:rPr>
                <w:rFonts w:eastAsia="等线" w:hint="eastAsia"/>
                <w:sz w:val="20"/>
                <w:szCs w:val="20"/>
              </w:rPr>
              <w:t>Sa</w:t>
            </w:r>
            <w:r>
              <w:rPr>
                <w:rFonts w:eastAsia="等线"/>
                <w:sz w:val="20"/>
                <w:szCs w:val="20"/>
              </w:rPr>
              <w:t>nechips</w:t>
            </w:r>
          </w:p>
        </w:tc>
        <w:tc>
          <w:tcPr>
            <w:tcW w:w="1627" w:type="dxa"/>
          </w:tcPr>
          <w:p w14:paraId="12C9587E" w14:textId="77777777" w:rsidR="00D566CF" w:rsidRDefault="00D566CF" w:rsidP="00D566CF">
            <w:pPr>
              <w:spacing w:line="256" w:lineRule="auto"/>
              <w:rPr>
                <w:rFonts w:eastAsia="Gulim" w:cs="Gulim"/>
                <w:sz w:val="20"/>
                <w:szCs w:val="20"/>
              </w:rPr>
            </w:pPr>
          </w:p>
        </w:tc>
        <w:tc>
          <w:tcPr>
            <w:tcW w:w="6461" w:type="dxa"/>
          </w:tcPr>
          <w:p w14:paraId="166B5D8F" w14:textId="77777777" w:rsidR="00D566CF" w:rsidRDefault="00D566CF" w:rsidP="00D566CF">
            <w:pPr>
              <w:spacing w:line="256" w:lineRule="auto"/>
              <w:rPr>
                <w:rFonts w:eastAsia="等线"/>
                <w:sz w:val="20"/>
                <w:szCs w:val="20"/>
              </w:rPr>
            </w:pPr>
            <w:r>
              <w:rPr>
                <w:rFonts w:eastAsia="等线"/>
                <w:sz w:val="20"/>
                <w:szCs w:val="20"/>
              </w:rPr>
              <w:t>(1) As it is commented by QC that the issue extension of the validity time duration if L1 signaling is transmitted during the time duration should be considered and discussed.</w:t>
            </w:r>
          </w:p>
          <w:p w14:paraId="2FF0F152" w14:textId="77777777" w:rsidR="00D566CF" w:rsidRDefault="00D566CF" w:rsidP="00D566CF">
            <w:pPr>
              <w:spacing w:line="256" w:lineRule="auto"/>
              <w:rPr>
                <w:rFonts w:eastAsia="等线"/>
                <w:sz w:val="20"/>
                <w:szCs w:val="20"/>
              </w:rPr>
            </w:pPr>
            <w:r>
              <w:rPr>
                <w:rFonts w:eastAsia="等线"/>
                <w:sz w:val="20"/>
                <w:szCs w:val="20"/>
              </w:rPr>
              <w:t>(2) We also believe that the option of “</w:t>
            </w:r>
            <w:r w:rsidRPr="004724A7">
              <w:rPr>
                <w:rFonts w:eastAsia="等线"/>
                <w:sz w:val="20"/>
                <w:szCs w:val="20"/>
              </w:rPr>
              <w:t xml:space="preserve">the availability indication is valid until when the UE re-ceives </w:t>
            </w:r>
            <w:r>
              <w:rPr>
                <w:rFonts w:eastAsia="等线"/>
                <w:sz w:val="20"/>
                <w:szCs w:val="20"/>
              </w:rPr>
              <w:t>another availability indication” is a valid option to address the issue. Hence, we don’t think the “FFS” is needed for the third bullet</w:t>
            </w:r>
          </w:p>
          <w:p w14:paraId="49669D5F" w14:textId="77777777" w:rsidR="00D566CF" w:rsidRDefault="00D566CF" w:rsidP="00D566CF">
            <w:pPr>
              <w:spacing w:line="256" w:lineRule="auto"/>
              <w:rPr>
                <w:rFonts w:eastAsia="等线"/>
                <w:sz w:val="20"/>
                <w:szCs w:val="20"/>
              </w:rPr>
            </w:pPr>
            <w:r>
              <w:rPr>
                <w:rFonts w:eastAsia="等线"/>
                <w:sz w:val="20"/>
                <w:szCs w:val="20"/>
              </w:rPr>
              <w:t>(3)The miss detection issue is common for all the L1 signaling, we think the corresponding bullet should be upgraded as the fourth bullet.</w:t>
            </w:r>
          </w:p>
          <w:p w14:paraId="00B02367" w14:textId="77777777" w:rsidR="00D566CF" w:rsidRDefault="00D566CF" w:rsidP="00D566CF">
            <w:pPr>
              <w:spacing w:line="256" w:lineRule="auto"/>
              <w:rPr>
                <w:rFonts w:eastAsia="等线" w:hint="eastAsia"/>
                <w:sz w:val="20"/>
                <w:szCs w:val="20"/>
              </w:rPr>
            </w:pPr>
          </w:p>
          <w:p w14:paraId="004ACA63" w14:textId="77777777" w:rsidR="00D566CF" w:rsidRPr="005A0299" w:rsidRDefault="00D566CF" w:rsidP="00D566CF">
            <w:pPr>
              <w:pStyle w:val="af1"/>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5042F2A2" w14:textId="77777777" w:rsidR="00D566CF" w:rsidRDefault="00D566CF" w:rsidP="00D566CF">
            <w:pPr>
              <w:pStyle w:val="af1"/>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33631ECF" w14:textId="77777777" w:rsidR="00D566CF" w:rsidRPr="004724A7" w:rsidRDefault="00D566CF" w:rsidP="00D566CF">
            <w:pPr>
              <w:pStyle w:val="af1"/>
              <w:numPr>
                <w:ilvl w:val="0"/>
                <w:numId w:val="96"/>
              </w:numPr>
              <w:spacing w:beforeAutospacing="0" w:afterAutospacing="0"/>
              <w:rPr>
                <w:rFonts w:ascii="Times New Roman" w:hAnsi="Times New Roman"/>
                <w:color w:val="FF0000"/>
                <w:sz w:val="20"/>
                <w:szCs w:val="20"/>
              </w:rPr>
            </w:pPr>
            <w:r w:rsidRPr="004724A7">
              <w:rPr>
                <w:rFonts w:ascii="Times New Roman" w:hAnsi="Times New Roman"/>
                <w:color w:val="FF0000"/>
                <w:sz w:val="20"/>
                <w:szCs w:val="20"/>
              </w:rPr>
              <w:t>FFS whether and how to handle the miss detection issue of L1 signaling</w:t>
            </w:r>
          </w:p>
          <w:p w14:paraId="7CA1B321" w14:textId="77777777" w:rsidR="00D566CF" w:rsidRPr="004724A7" w:rsidRDefault="00D566CF" w:rsidP="00D566CF">
            <w:pPr>
              <w:spacing w:line="256" w:lineRule="auto"/>
              <w:rPr>
                <w:rFonts w:eastAsia="等线"/>
                <w:sz w:val="20"/>
                <w:szCs w:val="20"/>
              </w:rPr>
            </w:pPr>
          </w:p>
          <w:p w14:paraId="51549A23" w14:textId="589EC9E4" w:rsidR="00D566CF" w:rsidRDefault="00D566CF" w:rsidP="00D566CF">
            <w:pPr>
              <w:spacing w:line="256" w:lineRule="auto"/>
              <w:rPr>
                <w:rFonts w:eastAsia="等线" w:hint="eastAsia"/>
                <w:sz w:val="20"/>
                <w:szCs w:val="20"/>
              </w:rPr>
            </w:pPr>
            <w:r>
              <w:rPr>
                <w:rFonts w:eastAsia="等线" w:hint="eastAsia"/>
                <w:sz w:val="20"/>
                <w:szCs w:val="20"/>
              </w:rPr>
              <w:t>(</w:t>
            </w:r>
            <w:r>
              <w:rPr>
                <w:rFonts w:eastAsia="等线"/>
                <w:sz w:val="20"/>
                <w:szCs w:val="20"/>
              </w:rPr>
              <w:t>4) We don’t think the valid time duration if supported, should be restricted as a timer.</w:t>
            </w:r>
            <w:bookmarkStart w:id="8" w:name="_GoBack"/>
            <w:bookmarkEnd w:id="8"/>
          </w:p>
        </w:tc>
      </w:tr>
    </w:tbl>
    <w:p w14:paraId="0E964081" w14:textId="12403E8B" w:rsidR="00632357" w:rsidRDefault="00632357" w:rsidP="00632357">
      <w:pPr>
        <w:spacing w:after="0"/>
        <w:rPr>
          <w:rFonts w:eastAsia="等线"/>
          <w:b/>
          <w:sz w:val="20"/>
          <w:szCs w:val="20"/>
        </w:rPr>
      </w:pPr>
    </w:p>
    <w:p w14:paraId="4299373F" w14:textId="32E2F81D" w:rsidR="00632357" w:rsidRDefault="00632357" w:rsidP="008F765D">
      <w:pPr>
        <w:spacing w:after="0"/>
        <w:rPr>
          <w:rFonts w:eastAsia="等线"/>
          <w:sz w:val="20"/>
          <w:szCs w:val="20"/>
        </w:rPr>
      </w:pPr>
    </w:p>
    <w:p w14:paraId="68EAB6C6" w14:textId="77777777" w:rsidR="00632357" w:rsidRPr="00632357" w:rsidRDefault="00632357" w:rsidP="008F765D">
      <w:pPr>
        <w:spacing w:after="0"/>
        <w:rPr>
          <w:rFonts w:eastAsia="等线"/>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宋体" w:hAnsi="Times"/>
                <w:sz w:val="20"/>
                <w:szCs w:val="20"/>
                <w:lang w:val="en-GB" w:eastAsia="en-US"/>
              </w:rPr>
            </w:pPr>
            <w:r w:rsidRPr="00891619">
              <w:rPr>
                <w:rFonts w:ascii="Times" w:eastAsia="宋体" w:hAnsi="Times"/>
                <w:sz w:val="20"/>
                <w:szCs w:val="20"/>
                <w:lang w:val="en-GB" w:eastAsia="en-US"/>
              </w:rPr>
              <w:lastRenderedPageBreak/>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等线"/>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U</w:t>
      </w:r>
      <w:r w:rsidR="00730EE2">
        <w:rPr>
          <w:sz w:val="20"/>
          <w:szCs w:val="22"/>
          <w:lang w:val="en-GB"/>
        </w:rPr>
        <w:t>e</w:t>
      </w:r>
      <w:r>
        <w:rPr>
          <w:sz w:val="20"/>
          <w:szCs w:val="22"/>
          <w:lang w:val="en-GB"/>
        </w:rPr>
        <w:t>s:</w:t>
      </w:r>
    </w:p>
    <w:tbl>
      <w:tblPr>
        <w:tblStyle w:val="af3"/>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2:</w:t>
            </w:r>
            <w:r w:rsidRPr="003D171D">
              <w:rPr>
                <w:rFonts w:eastAsia="宋体"/>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Proposal 8: SIB based TRS avsilsbility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w:t>
            </w:r>
            <w:r w:rsidRPr="00573517">
              <w:rPr>
                <w:rFonts w:eastAsia="宋体"/>
                <w:b/>
                <w:bCs/>
                <w:sz w:val="20"/>
                <w:szCs w:val="20"/>
                <w:lang w:val="en-US"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r w:rsidRPr="00322263">
              <w:rPr>
                <w:rFonts w:eastAsia="宋体"/>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宋体"/>
                <w:b/>
                <w:bCs/>
                <w:sz w:val="20"/>
                <w:szCs w:val="20"/>
                <w:lang w:val="en-US" w:eastAsia="zh-CN"/>
              </w:rPr>
            </w:pPr>
            <w:r w:rsidRPr="00FE3734">
              <w:rPr>
                <w:rFonts w:eastAsia="宋体"/>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lastRenderedPageBreak/>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宋体"/>
                <w:b/>
                <w:bCs/>
                <w:sz w:val="20"/>
                <w:szCs w:val="20"/>
                <w:lang w:val="en-GB"/>
              </w:rPr>
              <w:t>Proposal 7: When a TRS configuration is indicated as available, the idle/inactive U</w:t>
            </w:r>
            <w:r w:rsidR="00730EE2" w:rsidRPr="00BB2116">
              <w:rPr>
                <w:rFonts w:eastAsia="宋体"/>
                <w:b/>
                <w:bCs/>
                <w:sz w:val="20"/>
                <w:szCs w:val="20"/>
                <w:lang w:val="en-GB"/>
              </w:rPr>
              <w:t>e</w:t>
            </w:r>
            <w:r w:rsidRPr="00BB2116">
              <w:rPr>
                <w:rFonts w:eastAsia="宋体"/>
                <w:b/>
                <w:bCs/>
                <w:sz w:val="20"/>
                <w:szCs w:val="20"/>
                <w:lang w:val="en-GB"/>
              </w:rPr>
              <w:t>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w:t>
            </w:r>
            <w:r w:rsidR="00730EE2" w:rsidRPr="0000206B">
              <w:rPr>
                <w:rFonts w:eastAsia="Malgun Gothic"/>
                <w:b/>
                <w:bCs/>
                <w:sz w:val="20"/>
                <w:szCs w:val="20"/>
                <w:lang w:val="en-GB"/>
              </w:rPr>
              <w:t>e</w:t>
            </w:r>
            <w:r w:rsidRPr="0000206B">
              <w:rPr>
                <w:rFonts w:eastAsia="Malgun Gothic"/>
                <w:b/>
                <w:bCs/>
                <w:sz w:val="20"/>
                <w:szCs w:val="20"/>
                <w:lang w:val="en-GB"/>
              </w:rPr>
              <w:t>s, particularly legacy U</w:t>
            </w:r>
            <w:r w:rsidR="00730EE2" w:rsidRPr="0000206B">
              <w:rPr>
                <w:rFonts w:eastAsia="Malgun Gothic"/>
                <w:b/>
                <w:bCs/>
                <w:sz w:val="20"/>
                <w:szCs w:val="20"/>
                <w:lang w:val="en-GB"/>
              </w:rPr>
              <w:t>e</w:t>
            </w:r>
            <w:r w:rsidRPr="0000206B">
              <w:rPr>
                <w:rFonts w:eastAsia="Malgun Gothic"/>
                <w:b/>
                <w:bCs/>
                <w:sz w:val="20"/>
                <w:szCs w:val="20"/>
                <w:lang w:val="en-GB"/>
              </w:rPr>
              <w:t>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等线"/>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afa"/>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等线" w:hAnsi="Times New Roman"/>
          <w:sz w:val="20"/>
          <w:szCs w:val="20"/>
          <w:highlight w:val="yellow"/>
        </w:rPr>
        <w:t>Whether to support SIB based availability indication, and</w:t>
      </w:r>
    </w:p>
    <w:p w14:paraId="07457599" w14:textId="5C10DC25" w:rsidR="00731AD5" w:rsidRPr="005F0536" w:rsidRDefault="00731AD5"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等线"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a"/>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afa"/>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lastRenderedPageBreak/>
              <w:t>QC, Lenovo, CATT</w:t>
            </w:r>
          </w:p>
          <w:p w14:paraId="58581C05" w14:textId="77777777" w:rsidR="002D3000" w:rsidRPr="002D3000" w:rsidRDefault="002D3000" w:rsidP="008F4AE4">
            <w:pPr>
              <w:pStyle w:val="afa"/>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a"/>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a"/>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lastRenderedPageBreak/>
              <w:t>No</w:t>
            </w:r>
          </w:p>
        </w:tc>
        <w:tc>
          <w:tcPr>
            <w:tcW w:w="8640" w:type="dxa"/>
          </w:tcPr>
          <w:p w14:paraId="7FC98EF4" w14:textId="7EFDBC99" w:rsidR="00E26719" w:rsidRPr="00E26719" w:rsidRDefault="00E26719" w:rsidP="00562861">
            <w:pPr>
              <w:spacing w:after="0"/>
              <w:rPr>
                <w:rFonts w:eastAsia="Malgun Gothic"/>
                <w:sz w:val="20"/>
                <w:szCs w:val="20"/>
              </w:rPr>
            </w:pPr>
            <w:r w:rsidRPr="00E26719">
              <w:rPr>
                <w:rFonts w:eastAsia="等线"/>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r w:rsidR="000A0EEB">
              <w:rPr>
                <w:rFonts w:eastAsia="Malgun Gothic"/>
                <w:sz w:val="20"/>
                <w:szCs w:val="20"/>
              </w:rPr>
              <w:t xml:space="preserve">, OPPO </w:t>
            </w:r>
            <w:r w:rsidR="005F0536" w:rsidRPr="00766366">
              <w:rPr>
                <w:rFonts w:eastAsia="Malgun Gothic"/>
                <w:b/>
                <w:sz w:val="20"/>
                <w:szCs w:val="20"/>
              </w:rPr>
              <w:t>(</w:t>
            </w:r>
            <w:r w:rsidR="000A0EEB">
              <w:rPr>
                <w:rFonts w:eastAsia="Malgun Gothic"/>
                <w:b/>
                <w:sz w:val="20"/>
                <w:szCs w:val="20"/>
              </w:rPr>
              <w:t>6</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afa"/>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gNB can skip L1 signaling for providing the availability information. </w:t>
      </w:r>
    </w:p>
    <w:p w14:paraId="17D0BF6B" w14:textId="5F1A9E64" w:rsidR="00F63AFC" w:rsidRDefault="00A458D9" w:rsidP="008F4AE4">
      <w:pPr>
        <w:pStyle w:val="afa"/>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afa"/>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afa"/>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afa"/>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a"/>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afa"/>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 xml:space="preserve">Support </w:t>
            </w:r>
          </w:p>
          <w:p w14:paraId="32BD8BC1"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BCE20E6" w14:textId="62F30555" w:rsidR="00E26719" w:rsidRPr="00982B1B" w:rsidRDefault="00AF0D68" w:rsidP="00562861">
            <w:pPr>
              <w:rPr>
                <w:rFonts w:eastAsia="等线"/>
                <w:sz w:val="20"/>
                <w:szCs w:val="20"/>
              </w:rPr>
            </w:pPr>
            <w:r>
              <w:rPr>
                <w:rFonts w:eastAsia="等线" w:hint="eastAsia"/>
                <w:sz w:val="20"/>
                <w:szCs w:val="20"/>
              </w:rPr>
              <w:t>N</w:t>
            </w:r>
          </w:p>
        </w:tc>
        <w:tc>
          <w:tcPr>
            <w:tcW w:w="6724" w:type="dxa"/>
          </w:tcPr>
          <w:p w14:paraId="29DAC158" w14:textId="77777777" w:rsidR="00E26719" w:rsidRDefault="00AF0D68" w:rsidP="00AF0D68">
            <w:pPr>
              <w:pStyle w:val="afa"/>
              <w:numPr>
                <w:ilvl w:val="0"/>
                <w:numId w:val="61"/>
              </w:numPr>
              <w:rPr>
                <w:rFonts w:eastAsia="等线"/>
                <w:sz w:val="20"/>
                <w:szCs w:val="20"/>
              </w:rPr>
            </w:pPr>
            <w:r>
              <w:rPr>
                <w:rFonts w:eastAsia="等线"/>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afa"/>
              <w:numPr>
                <w:ilvl w:val="0"/>
                <w:numId w:val="61"/>
              </w:numPr>
              <w:rPr>
                <w:rFonts w:eastAsia="等线"/>
                <w:sz w:val="20"/>
                <w:szCs w:val="20"/>
              </w:rPr>
            </w:pPr>
            <w:r>
              <w:rPr>
                <w:rFonts w:eastAsia="等线"/>
                <w:sz w:val="20"/>
                <w:szCs w:val="20"/>
              </w:rPr>
              <w:t>There is still uncertainty for support the additional BWP in RedCap. We propose to decouple the issue with that.</w:t>
            </w:r>
          </w:p>
          <w:p w14:paraId="5DD1027A" w14:textId="3CC41AD0" w:rsidR="00AF0D68" w:rsidRPr="00AF0D68" w:rsidRDefault="00AF0D68" w:rsidP="00AF0D68">
            <w:pPr>
              <w:pStyle w:val="afa"/>
              <w:ind w:left="360"/>
              <w:rPr>
                <w:rFonts w:eastAsia="等线"/>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等线"/>
                <w:sz w:val="20"/>
                <w:szCs w:val="20"/>
                <w:lang w:eastAsia="ko-KR"/>
              </w:rPr>
            </w:pPr>
            <w:r>
              <w:rPr>
                <w:rFonts w:eastAsia="等线"/>
                <w:sz w:val="20"/>
                <w:szCs w:val="20"/>
                <w:lang w:eastAsia="ko-KR"/>
              </w:rPr>
              <w:lastRenderedPageBreak/>
              <w:t xml:space="preserve">Nordic </w:t>
            </w:r>
          </w:p>
        </w:tc>
        <w:tc>
          <w:tcPr>
            <w:tcW w:w="1706" w:type="dxa"/>
          </w:tcPr>
          <w:p w14:paraId="7855B2B1" w14:textId="417E95D7" w:rsidR="00E26719" w:rsidRPr="00982B1B" w:rsidRDefault="00CE2937" w:rsidP="00562861">
            <w:pPr>
              <w:rPr>
                <w:rFonts w:eastAsia="等线"/>
                <w:sz w:val="20"/>
                <w:szCs w:val="20"/>
                <w:lang w:eastAsia="ko-KR"/>
              </w:rPr>
            </w:pPr>
            <w:r>
              <w:rPr>
                <w:rFonts w:eastAsia="等线"/>
                <w:sz w:val="20"/>
                <w:szCs w:val="20"/>
                <w:lang w:eastAsia="ko-KR"/>
              </w:rPr>
              <w:t>N</w:t>
            </w:r>
          </w:p>
        </w:tc>
        <w:tc>
          <w:tcPr>
            <w:tcW w:w="6724" w:type="dxa"/>
          </w:tcPr>
          <w:p w14:paraId="0AB5257E" w14:textId="77777777" w:rsidR="00E26719" w:rsidRPr="00982B1B" w:rsidRDefault="00E26719" w:rsidP="00562861">
            <w:pPr>
              <w:rPr>
                <w:rFonts w:eastAsia="等线"/>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等线"/>
                <w:sz w:val="20"/>
                <w:szCs w:val="20"/>
                <w:lang w:eastAsia="ko-KR"/>
              </w:rPr>
            </w:pPr>
            <w:r>
              <w:rPr>
                <w:rFonts w:eastAsia="等线"/>
                <w:sz w:val="20"/>
                <w:szCs w:val="20"/>
                <w:lang w:eastAsia="ko-KR"/>
              </w:rPr>
              <w:t>Qualcomm</w:t>
            </w:r>
          </w:p>
        </w:tc>
        <w:tc>
          <w:tcPr>
            <w:tcW w:w="1706" w:type="dxa"/>
          </w:tcPr>
          <w:p w14:paraId="364140D1" w14:textId="77777777" w:rsidR="00B74092" w:rsidRPr="00982B1B" w:rsidRDefault="00B74092" w:rsidP="00D943B1">
            <w:pPr>
              <w:rPr>
                <w:rFonts w:eastAsia="等线"/>
                <w:sz w:val="20"/>
                <w:szCs w:val="20"/>
                <w:lang w:eastAsia="ko-KR"/>
              </w:rPr>
            </w:pPr>
            <w:r>
              <w:rPr>
                <w:rFonts w:eastAsia="等线"/>
                <w:sz w:val="20"/>
                <w:szCs w:val="20"/>
                <w:lang w:eastAsia="ko-KR"/>
              </w:rPr>
              <w:t>Y</w:t>
            </w:r>
          </w:p>
        </w:tc>
        <w:tc>
          <w:tcPr>
            <w:tcW w:w="6724" w:type="dxa"/>
          </w:tcPr>
          <w:p w14:paraId="00605118" w14:textId="77777777" w:rsidR="00B74092" w:rsidRDefault="00B74092" w:rsidP="00D943B1">
            <w:pPr>
              <w:rPr>
                <w:rFonts w:eastAsia="等线"/>
                <w:sz w:val="20"/>
                <w:szCs w:val="20"/>
                <w:lang w:eastAsia="ko-KR"/>
              </w:rPr>
            </w:pPr>
            <w:r>
              <w:rPr>
                <w:rFonts w:eastAsia="等线"/>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等线"/>
                <w:sz w:val="20"/>
                <w:szCs w:val="20"/>
                <w:lang w:eastAsia="ko-KR"/>
              </w:rPr>
            </w:pPr>
            <w:r>
              <w:rPr>
                <w:rFonts w:eastAsia="等线"/>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等线"/>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等线"/>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等线"/>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524A0947" w14:textId="6E74224A" w:rsidR="00D63101" w:rsidRPr="00982B1B" w:rsidRDefault="00D63101" w:rsidP="00D63101">
            <w:pPr>
              <w:rPr>
                <w:rFonts w:eastAsia="等线"/>
                <w:sz w:val="20"/>
                <w:szCs w:val="20"/>
                <w:lang w:eastAsia="ko-KR"/>
              </w:rPr>
            </w:pPr>
            <w:r w:rsidRPr="00DD4EE2">
              <w:rPr>
                <w:rFonts w:eastAsia="等线"/>
                <w:sz w:val="20"/>
                <w:szCs w:val="20"/>
                <w:lang w:eastAsia="ko-KR"/>
              </w:rPr>
              <w:t>No.</w:t>
            </w:r>
          </w:p>
        </w:tc>
        <w:tc>
          <w:tcPr>
            <w:tcW w:w="6724" w:type="dxa"/>
          </w:tcPr>
          <w:p w14:paraId="785455F5" w14:textId="77777777"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Pr>
                <w:rFonts w:eastAsia="等线"/>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等线"/>
                <w:sz w:val="20"/>
                <w:szCs w:val="20"/>
                <w:lang w:eastAsia="ko-KR"/>
              </w:rPr>
              <w:t>The SIB indication is unnecessary</w:t>
            </w:r>
            <w:r>
              <w:rPr>
                <w:rFonts w:eastAsia="等线"/>
                <w:sz w:val="20"/>
                <w:szCs w:val="20"/>
                <w:lang w:eastAsia="ko-KR"/>
              </w:rPr>
              <w:t xml:space="preserve"> as we commented in proposal 1-2(v0)</w:t>
            </w:r>
            <w:r w:rsidRPr="00DD4EE2">
              <w:rPr>
                <w:rFonts w:eastAsia="等线"/>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等线"/>
                <w:sz w:val="20"/>
                <w:szCs w:val="20"/>
              </w:rPr>
            </w:pPr>
            <w:r>
              <w:rPr>
                <w:rFonts w:eastAsia="等线" w:hint="eastAsia"/>
                <w:sz w:val="20"/>
                <w:szCs w:val="20"/>
              </w:rPr>
              <w:t>Xiaomi</w:t>
            </w:r>
          </w:p>
        </w:tc>
        <w:tc>
          <w:tcPr>
            <w:tcW w:w="1706" w:type="dxa"/>
          </w:tcPr>
          <w:p w14:paraId="5F2214A5" w14:textId="12F82B61" w:rsidR="00F03BD2" w:rsidRPr="00DD4EE2" w:rsidRDefault="00F03BD2" w:rsidP="00D63101">
            <w:pPr>
              <w:rPr>
                <w:rFonts w:eastAsia="等线"/>
                <w:sz w:val="20"/>
                <w:szCs w:val="20"/>
              </w:rPr>
            </w:pPr>
            <w:r>
              <w:rPr>
                <w:rFonts w:eastAsia="等线"/>
                <w:sz w:val="20"/>
                <w:szCs w:val="20"/>
              </w:rPr>
              <w:t>S</w:t>
            </w:r>
            <w:r>
              <w:rPr>
                <w:rFonts w:eastAsia="等线" w:hint="eastAsia"/>
                <w:sz w:val="20"/>
                <w:szCs w:val="20"/>
              </w:rPr>
              <w:t>lightly</w:t>
            </w:r>
            <w:r>
              <w:rPr>
                <w:rFonts w:eastAsia="等线"/>
                <w:sz w:val="20"/>
                <w:szCs w:val="20"/>
              </w:rPr>
              <w:t xml:space="preserve"> </w:t>
            </w:r>
            <w:r>
              <w:rPr>
                <w:rFonts w:eastAsia="等线" w:hint="eastAsia"/>
                <w:sz w:val="20"/>
                <w:szCs w:val="20"/>
              </w:rPr>
              <w:t>prefer</w:t>
            </w:r>
            <w:r>
              <w:rPr>
                <w:rFonts w:eastAsia="等线"/>
                <w:sz w:val="20"/>
                <w:szCs w:val="20"/>
              </w:rPr>
              <w:t xml:space="preserve"> </w:t>
            </w:r>
            <w:r>
              <w:rPr>
                <w:rFonts w:eastAsia="等线" w:hint="eastAsia"/>
                <w:sz w:val="20"/>
                <w:szCs w:val="20"/>
              </w:rPr>
              <w:t>No</w:t>
            </w:r>
          </w:p>
        </w:tc>
        <w:tc>
          <w:tcPr>
            <w:tcW w:w="6724" w:type="dxa"/>
          </w:tcPr>
          <w:p w14:paraId="397EDB87" w14:textId="61260796" w:rsidR="00F03BD2" w:rsidRDefault="00F03BD2" w:rsidP="00D63101">
            <w:pPr>
              <w:rPr>
                <w:rFonts w:eastAsia="等线"/>
                <w:sz w:val="20"/>
                <w:szCs w:val="20"/>
              </w:rPr>
            </w:pPr>
            <w:r>
              <w:rPr>
                <w:rFonts w:eastAsia="等线"/>
                <w:sz w:val="20"/>
                <w:szCs w:val="20"/>
              </w:rPr>
              <w:t>S</w:t>
            </w:r>
            <w:r>
              <w:rPr>
                <w:rFonts w:eastAsia="等线" w:hint="eastAsia"/>
                <w:sz w:val="20"/>
                <w:szCs w:val="20"/>
              </w:rPr>
              <w:t>ince</w:t>
            </w:r>
            <w:r>
              <w:rPr>
                <w:rFonts w:eastAsia="等线"/>
                <w:sz w:val="20"/>
                <w:szCs w:val="20"/>
              </w:rPr>
              <w:t xml:space="preserve"> we have determined to specify TRS indication by DCI, </w:t>
            </w:r>
            <w:r>
              <w:rPr>
                <w:rFonts w:eastAsia="等线" w:hint="eastAsia"/>
                <w:sz w:val="20"/>
                <w:szCs w:val="20"/>
              </w:rPr>
              <w:t>we</w:t>
            </w:r>
            <w:r>
              <w:rPr>
                <w:rFonts w:eastAsia="等线"/>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等线"/>
                <w:sz w:val="20"/>
                <w:szCs w:val="20"/>
                <w:lang w:eastAsia="ko-KR"/>
              </w:rPr>
            </w:pPr>
            <w:r>
              <w:rPr>
                <w:rFonts w:eastAsia="等线"/>
                <w:sz w:val="20"/>
                <w:szCs w:val="20"/>
                <w:lang w:eastAsia="ko-KR"/>
              </w:rPr>
              <w:t>CATT</w:t>
            </w:r>
          </w:p>
        </w:tc>
        <w:tc>
          <w:tcPr>
            <w:tcW w:w="1706" w:type="dxa"/>
          </w:tcPr>
          <w:p w14:paraId="7D317DB1" w14:textId="77777777" w:rsidR="008C3944" w:rsidRPr="00DD4EE2" w:rsidRDefault="008C3944" w:rsidP="008F6713">
            <w:pPr>
              <w:rPr>
                <w:rFonts w:eastAsia="等线"/>
                <w:sz w:val="20"/>
                <w:szCs w:val="20"/>
                <w:lang w:eastAsia="ko-KR"/>
              </w:rPr>
            </w:pPr>
            <w:r>
              <w:rPr>
                <w:rFonts w:eastAsia="等线"/>
                <w:sz w:val="20"/>
                <w:szCs w:val="20"/>
                <w:lang w:eastAsia="ko-KR"/>
              </w:rPr>
              <w:t>Y</w:t>
            </w:r>
          </w:p>
        </w:tc>
        <w:tc>
          <w:tcPr>
            <w:tcW w:w="6724" w:type="dxa"/>
          </w:tcPr>
          <w:p w14:paraId="6EAFF9B1" w14:textId="77777777" w:rsidR="008C3944" w:rsidRDefault="008C3944" w:rsidP="008F6713">
            <w:pPr>
              <w:rPr>
                <w:rFonts w:eastAsia="等线"/>
                <w:sz w:val="20"/>
                <w:szCs w:val="20"/>
              </w:rPr>
            </w:pPr>
            <w:r>
              <w:rPr>
                <w:rFonts w:eastAsia="等线"/>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706" w:type="dxa"/>
          </w:tcPr>
          <w:p w14:paraId="20AA3707" w14:textId="4F1073E2" w:rsidR="00347F96" w:rsidRDefault="00347F96" w:rsidP="00347F96">
            <w:pPr>
              <w:rPr>
                <w:rFonts w:eastAsia="等线"/>
                <w:sz w:val="20"/>
                <w:szCs w:val="20"/>
                <w:lang w:eastAsia="ko-KR"/>
              </w:rPr>
            </w:pPr>
            <w:r>
              <w:rPr>
                <w:rFonts w:eastAsia="等线"/>
                <w:sz w:val="20"/>
                <w:szCs w:val="20"/>
                <w:lang w:eastAsia="ko-KR"/>
              </w:rPr>
              <w:t>Yes</w:t>
            </w:r>
          </w:p>
        </w:tc>
        <w:tc>
          <w:tcPr>
            <w:tcW w:w="6724" w:type="dxa"/>
          </w:tcPr>
          <w:p w14:paraId="3D0DDA1D" w14:textId="77777777" w:rsidR="00347F96" w:rsidRDefault="00347F96" w:rsidP="00347F96">
            <w:pPr>
              <w:rPr>
                <w:rFonts w:eastAsia="等线"/>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678E4330" w14:textId="19D70826" w:rsidR="00DC6AAE" w:rsidRDefault="00DC6AAE" w:rsidP="00DC6AAE">
            <w:pPr>
              <w:rPr>
                <w:rFonts w:eastAsia="等线"/>
                <w:sz w:val="20"/>
                <w:szCs w:val="20"/>
                <w:lang w:eastAsia="ko-KR"/>
              </w:rPr>
            </w:pPr>
            <w:r>
              <w:rPr>
                <w:rFonts w:eastAsia="等线" w:hint="eastAsia"/>
                <w:sz w:val="20"/>
                <w:szCs w:val="20"/>
              </w:rPr>
              <w:t>Y</w:t>
            </w:r>
          </w:p>
        </w:tc>
        <w:tc>
          <w:tcPr>
            <w:tcW w:w="6724" w:type="dxa"/>
          </w:tcPr>
          <w:p w14:paraId="57B47096" w14:textId="69606721" w:rsidR="00DC6AAE" w:rsidRDefault="00DC6AAE" w:rsidP="00DC6AAE">
            <w:pPr>
              <w:rPr>
                <w:rFonts w:eastAsia="等线"/>
                <w:sz w:val="20"/>
                <w:szCs w:val="20"/>
              </w:rPr>
            </w:pPr>
            <w:r>
              <w:rPr>
                <w:rFonts w:eastAsia="等线" w:hint="eastAsia"/>
                <w:sz w:val="20"/>
                <w:szCs w:val="20"/>
              </w:rPr>
              <w:t>I</w:t>
            </w:r>
            <w:r>
              <w:rPr>
                <w:rFonts w:eastAsia="等线"/>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等线"/>
                <w:sz w:val="20"/>
                <w:szCs w:val="20"/>
              </w:rPr>
            </w:pPr>
            <w:r>
              <w:rPr>
                <w:rFonts w:eastAsia="等线"/>
                <w:sz w:val="20"/>
                <w:szCs w:val="20"/>
                <w:lang w:eastAsia="ko-KR"/>
              </w:rPr>
              <w:t>Ericsson</w:t>
            </w:r>
          </w:p>
        </w:tc>
        <w:tc>
          <w:tcPr>
            <w:tcW w:w="1706" w:type="dxa"/>
          </w:tcPr>
          <w:p w14:paraId="27B4CA11" w14:textId="63C6D7E1" w:rsidR="00C74B48" w:rsidRDefault="00C74B48" w:rsidP="00C74B48">
            <w:pPr>
              <w:rPr>
                <w:rFonts w:eastAsia="等线"/>
                <w:sz w:val="20"/>
                <w:szCs w:val="20"/>
              </w:rPr>
            </w:pPr>
            <w:r>
              <w:rPr>
                <w:rFonts w:eastAsia="等线"/>
                <w:sz w:val="20"/>
                <w:szCs w:val="20"/>
                <w:lang w:eastAsia="ko-KR"/>
              </w:rPr>
              <w:t>N</w:t>
            </w:r>
          </w:p>
        </w:tc>
        <w:tc>
          <w:tcPr>
            <w:tcW w:w="6724" w:type="dxa"/>
          </w:tcPr>
          <w:p w14:paraId="5E54BFE8" w14:textId="77777777" w:rsidR="00C74B48" w:rsidRDefault="00C74B48" w:rsidP="00C74B48">
            <w:pPr>
              <w:rPr>
                <w:rFonts w:eastAsia="等线"/>
                <w:sz w:val="20"/>
                <w:szCs w:val="20"/>
                <w:lang w:eastAsia="ko-KR"/>
              </w:rPr>
            </w:pPr>
            <w:r>
              <w:rPr>
                <w:rFonts w:eastAsia="等线"/>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等线"/>
                <w:sz w:val="20"/>
                <w:szCs w:val="20"/>
                <w:lang w:eastAsia="ko-KR"/>
              </w:rPr>
            </w:pPr>
          </w:p>
          <w:p w14:paraId="331C08DF" w14:textId="77777777" w:rsidR="00C74B48" w:rsidRDefault="00C74B48" w:rsidP="00C74B48">
            <w:pPr>
              <w:rPr>
                <w:rFonts w:eastAsia="等线"/>
                <w:sz w:val="20"/>
                <w:szCs w:val="20"/>
                <w:lang w:eastAsia="ko-KR"/>
              </w:rPr>
            </w:pPr>
            <w:r>
              <w:rPr>
                <w:rFonts w:eastAsia="等线"/>
                <w:sz w:val="20"/>
                <w:szCs w:val="20"/>
                <w:lang w:eastAsia="ko-KR"/>
              </w:rPr>
              <w:t xml:space="preserve">SIB based availability signaling leads to always on signaling, increasing NW energy consumption as described in our Tdoc (R1-2110137). </w:t>
            </w:r>
            <w:r w:rsidRPr="003342E7">
              <w:rPr>
                <w:rFonts w:eastAsia="等线"/>
                <w:sz w:val="20"/>
                <w:szCs w:val="20"/>
                <w:lang w:eastAsia="ko-KR"/>
              </w:rPr>
              <w:t>Even in Rel-15/16, NW is able turn off TRS as soon as there is no UE in connected mode</w:t>
            </w:r>
            <w:r>
              <w:rPr>
                <w:rFonts w:eastAsia="等线"/>
                <w:sz w:val="20"/>
                <w:szCs w:val="20"/>
                <w:lang w:eastAsia="ko-KR"/>
              </w:rPr>
              <w:t xml:space="preserve"> without triggering SI update</w:t>
            </w:r>
            <w:r w:rsidRPr="003342E7">
              <w:rPr>
                <w:rFonts w:eastAsia="等线"/>
                <w:sz w:val="20"/>
                <w:szCs w:val="20"/>
                <w:lang w:eastAsia="ko-KR"/>
              </w:rPr>
              <w:t>.</w:t>
            </w:r>
          </w:p>
          <w:p w14:paraId="558D0EE1" w14:textId="77777777" w:rsidR="00C74B48" w:rsidRDefault="00C74B48" w:rsidP="00C74B48">
            <w:pPr>
              <w:rPr>
                <w:rFonts w:eastAsia="等线"/>
                <w:sz w:val="20"/>
                <w:szCs w:val="20"/>
                <w:lang w:eastAsia="ko-KR"/>
              </w:rPr>
            </w:pPr>
          </w:p>
          <w:p w14:paraId="5DB8B462" w14:textId="1F80AC9A" w:rsidR="00C74B48" w:rsidRDefault="00C74B48" w:rsidP="00C74B48">
            <w:pPr>
              <w:rPr>
                <w:rFonts w:eastAsia="等线"/>
                <w:sz w:val="20"/>
                <w:szCs w:val="20"/>
              </w:rPr>
            </w:pPr>
            <w:r>
              <w:rPr>
                <w:rFonts w:eastAsia="等线"/>
                <w:sz w:val="20"/>
                <w:szCs w:val="20"/>
                <w:lang w:eastAsia="ko-KR"/>
              </w:rPr>
              <w:t>Regarding the</w:t>
            </w:r>
            <w:r w:rsidRPr="00810532">
              <w:rPr>
                <w:rFonts w:eastAsia="等线"/>
                <w:sz w:val="20"/>
                <w:szCs w:val="20"/>
                <w:lang w:eastAsia="ko-KR"/>
              </w:rPr>
              <w:t xml:space="preserve"> </w:t>
            </w:r>
            <w:r>
              <w:rPr>
                <w:rFonts w:eastAsia="等线"/>
                <w:sz w:val="20"/>
                <w:szCs w:val="20"/>
                <w:lang w:eastAsia="ko-KR"/>
              </w:rPr>
              <w:t>Redcap arguments</w:t>
            </w:r>
            <w:r w:rsidRPr="00810532">
              <w:rPr>
                <w:rFonts w:eastAsia="等线"/>
                <w:sz w:val="20"/>
                <w:szCs w:val="20"/>
                <w:lang w:eastAsia="ko-KR"/>
              </w:rPr>
              <w:t>,</w:t>
            </w:r>
            <w:r>
              <w:rPr>
                <w:rFonts w:eastAsia="等线"/>
                <w:sz w:val="20"/>
                <w:szCs w:val="20"/>
                <w:lang w:eastAsia="ko-KR"/>
              </w:rPr>
              <w:t xml:space="preserve"> there is no agreement to transmit always on TRS for Redcap UEs in idle/inactive mode. Redcap UEs </w:t>
            </w:r>
            <w:r w:rsidRPr="003342E7">
              <w:rPr>
                <w:rFonts w:eastAsia="等线"/>
                <w:sz w:val="20"/>
                <w:szCs w:val="20"/>
                <w:lang w:eastAsia="ko-KR"/>
              </w:rPr>
              <w:t>can receive paging DCI as well as the PEI DCI, and both these DCIs can carry the TRS availability</w:t>
            </w:r>
            <w:r>
              <w:rPr>
                <w:rFonts w:eastAsia="等线"/>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等线"/>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等线"/>
                <w:sz w:val="20"/>
                <w:szCs w:val="20"/>
                <w:lang w:eastAsia="ko-KR"/>
              </w:rPr>
            </w:pPr>
            <w:r>
              <w:rPr>
                <w:rFonts w:eastAsia="等线"/>
                <w:sz w:val="20"/>
                <w:szCs w:val="20"/>
                <w:lang w:eastAsia="ko-KR"/>
              </w:rPr>
              <w:t>Y</w:t>
            </w:r>
          </w:p>
        </w:tc>
        <w:tc>
          <w:tcPr>
            <w:tcW w:w="6724" w:type="dxa"/>
          </w:tcPr>
          <w:p w14:paraId="740EE469" w14:textId="1F412622" w:rsidR="005A3107" w:rsidRDefault="005A3107" w:rsidP="005A3107">
            <w:pPr>
              <w:rPr>
                <w:rFonts w:eastAsia="等线"/>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等线"/>
                <w:sz w:val="20"/>
                <w:szCs w:val="20"/>
                <w:lang w:eastAsia="ko-KR"/>
              </w:rPr>
              <w:t>Nokia</w:t>
            </w:r>
          </w:p>
        </w:tc>
        <w:tc>
          <w:tcPr>
            <w:tcW w:w="1706" w:type="dxa"/>
          </w:tcPr>
          <w:p w14:paraId="13134961" w14:textId="77777777" w:rsidR="00F060B0" w:rsidRDefault="00F060B0" w:rsidP="00F060B0">
            <w:pPr>
              <w:rPr>
                <w:rFonts w:eastAsia="等线"/>
                <w:sz w:val="20"/>
                <w:szCs w:val="20"/>
                <w:lang w:eastAsia="ko-KR"/>
              </w:rPr>
            </w:pPr>
          </w:p>
        </w:tc>
        <w:tc>
          <w:tcPr>
            <w:tcW w:w="6724" w:type="dxa"/>
          </w:tcPr>
          <w:p w14:paraId="57B41BA7" w14:textId="77777777" w:rsidR="00F060B0" w:rsidRDefault="00F060B0" w:rsidP="00F060B0">
            <w:pPr>
              <w:rPr>
                <w:rFonts w:eastAsia="等线"/>
                <w:sz w:val="20"/>
                <w:szCs w:val="20"/>
              </w:rPr>
            </w:pPr>
            <w:r>
              <w:rPr>
                <w:rFonts w:eastAsia="等线"/>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等线"/>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等线"/>
                <w:sz w:val="20"/>
                <w:szCs w:val="20"/>
                <w:lang w:eastAsia="ko-KR"/>
              </w:rPr>
            </w:pPr>
            <w:r>
              <w:rPr>
                <w:rFonts w:eastAsia="等线"/>
                <w:sz w:val="20"/>
                <w:szCs w:val="20"/>
                <w:lang w:eastAsia="ko-KR"/>
              </w:rPr>
              <w:t>Intel</w:t>
            </w:r>
          </w:p>
        </w:tc>
        <w:tc>
          <w:tcPr>
            <w:tcW w:w="1706" w:type="dxa"/>
          </w:tcPr>
          <w:p w14:paraId="6CF7F8D6" w14:textId="6F0A6455" w:rsidR="00361639" w:rsidRDefault="00361639" w:rsidP="00F060B0">
            <w:pPr>
              <w:rPr>
                <w:rFonts w:eastAsia="等线"/>
                <w:sz w:val="20"/>
                <w:szCs w:val="20"/>
                <w:lang w:eastAsia="ko-KR"/>
              </w:rPr>
            </w:pPr>
            <w:r>
              <w:rPr>
                <w:rFonts w:eastAsia="等线"/>
                <w:sz w:val="20"/>
                <w:szCs w:val="20"/>
                <w:lang w:eastAsia="ko-KR"/>
              </w:rPr>
              <w:t xml:space="preserve">Y </w:t>
            </w:r>
          </w:p>
        </w:tc>
        <w:tc>
          <w:tcPr>
            <w:tcW w:w="6724" w:type="dxa"/>
          </w:tcPr>
          <w:p w14:paraId="00121E56" w14:textId="5E291CD2" w:rsidR="00361639" w:rsidRDefault="00ED2592" w:rsidP="00F060B0">
            <w:pPr>
              <w:rPr>
                <w:rFonts w:eastAsia="等线"/>
                <w:sz w:val="20"/>
                <w:szCs w:val="20"/>
              </w:rPr>
            </w:pPr>
            <w:r>
              <w:rPr>
                <w:rFonts w:eastAsia="等线"/>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等线"/>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等线"/>
                <w:sz w:val="20"/>
                <w:szCs w:val="20"/>
                <w:lang w:eastAsia="ko-KR"/>
              </w:rPr>
            </w:pPr>
            <w:r>
              <w:rPr>
                <w:rFonts w:eastAsia="等线"/>
                <w:sz w:val="20"/>
                <w:szCs w:val="20"/>
                <w:lang w:eastAsia="ko-KR"/>
              </w:rPr>
              <w:t>N</w:t>
            </w:r>
          </w:p>
        </w:tc>
        <w:tc>
          <w:tcPr>
            <w:tcW w:w="6724" w:type="dxa"/>
          </w:tcPr>
          <w:p w14:paraId="1AF68659" w14:textId="77777777" w:rsidR="00112A9E" w:rsidRDefault="00112A9E" w:rsidP="008F6713">
            <w:pPr>
              <w:rPr>
                <w:rFonts w:eastAsia="等线"/>
                <w:sz w:val="20"/>
                <w:szCs w:val="20"/>
              </w:rPr>
            </w:pPr>
            <w:r>
              <w:rPr>
                <w:rFonts w:eastAsia="等线"/>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492F2C05" w14:textId="34672509" w:rsidR="008F6713" w:rsidRDefault="008F6713" w:rsidP="008F6713">
            <w:pPr>
              <w:rPr>
                <w:rFonts w:eastAsia="等线"/>
                <w:sz w:val="20"/>
                <w:szCs w:val="20"/>
              </w:rPr>
            </w:pPr>
            <w:r>
              <w:rPr>
                <w:rFonts w:eastAsia="等线" w:hint="eastAsia"/>
                <w:sz w:val="20"/>
                <w:szCs w:val="20"/>
              </w:rPr>
              <w:t>Y</w:t>
            </w:r>
          </w:p>
        </w:tc>
        <w:tc>
          <w:tcPr>
            <w:tcW w:w="6724" w:type="dxa"/>
          </w:tcPr>
          <w:p w14:paraId="31B8955B" w14:textId="77777777" w:rsidR="008F6713" w:rsidRDefault="008F6713" w:rsidP="008F6713">
            <w:pPr>
              <w:rPr>
                <w:rFonts w:eastAsia="等线"/>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宋体"/>
                <w:sz w:val="20"/>
                <w:szCs w:val="20"/>
              </w:rPr>
            </w:pPr>
            <w:r>
              <w:rPr>
                <w:rFonts w:eastAsia="等线"/>
                <w:sz w:val="20"/>
                <w:szCs w:val="20"/>
                <w:lang w:eastAsia="ko-KR"/>
              </w:rPr>
              <w:t>Panasonic</w:t>
            </w:r>
          </w:p>
        </w:tc>
        <w:tc>
          <w:tcPr>
            <w:tcW w:w="1706" w:type="dxa"/>
          </w:tcPr>
          <w:p w14:paraId="4EE37F29" w14:textId="47D325B8" w:rsidR="003179DA" w:rsidRDefault="003179DA" w:rsidP="003179DA">
            <w:pPr>
              <w:rPr>
                <w:rFonts w:eastAsia="等线"/>
                <w:sz w:val="20"/>
                <w:szCs w:val="20"/>
              </w:rPr>
            </w:pPr>
            <w:r>
              <w:rPr>
                <w:rFonts w:eastAsia="等线"/>
                <w:sz w:val="20"/>
                <w:szCs w:val="20"/>
                <w:lang w:eastAsia="ko-KR"/>
              </w:rPr>
              <w:t>Y</w:t>
            </w:r>
          </w:p>
        </w:tc>
        <w:tc>
          <w:tcPr>
            <w:tcW w:w="6724" w:type="dxa"/>
          </w:tcPr>
          <w:p w14:paraId="089224BC" w14:textId="77777777" w:rsidR="003179DA" w:rsidRDefault="003179DA" w:rsidP="003179DA">
            <w:pPr>
              <w:rPr>
                <w:rFonts w:eastAsia="等线"/>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等线"/>
                <w:sz w:val="20"/>
                <w:szCs w:val="20"/>
                <w:lang w:eastAsia="ko-KR"/>
              </w:rPr>
            </w:pPr>
            <w:r>
              <w:rPr>
                <w:rFonts w:eastAsia="等线"/>
                <w:sz w:val="20"/>
                <w:szCs w:val="20"/>
                <w:lang w:eastAsia="ko-KR"/>
              </w:rPr>
              <w:lastRenderedPageBreak/>
              <w:t>TCL</w:t>
            </w:r>
          </w:p>
        </w:tc>
        <w:tc>
          <w:tcPr>
            <w:tcW w:w="1706" w:type="dxa"/>
          </w:tcPr>
          <w:p w14:paraId="7FF01A03" w14:textId="62C516C8" w:rsidR="003B5EFB" w:rsidRDefault="003B5EFB" w:rsidP="003179DA">
            <w:pPr>
              <w:rPr>
                <w:rFonts w:eastAsia="等线"/>
                <w:sz w:val="20"/>
                <w:szCs w:val="20"/>
                <w:lang w:eastAsia="ko-KR"/>
              </w:rPr>
            </w:pPr>
            <w:r>
              <w:rPr>
                <w:rFonts w:eastAsia="等线"/>
                <w:sz w:val="20"/>
                <w:szCs w:val="20"/>
                <w:lang w:eastAsia="ko-KR"/>
              </w:rPr>
              <w:t>Y</w:t>
            </w:r>
          </w:p>
        </w:tc>
        <w:tc>
          <w:tcPr>
            <w:tcW w:w="6724" w:type="dxa"/>
          </w:tcPr>
          <w:p w14:paraId="3922E538" w14:textId="2FF9087D" w:rsidR="003B5EFB" w:rsidRDefault="003B5EFB" w:rsidP="003179DA">
            <w:pPr>
              <w:rPr>
                <w:rFonts w:eastAsia="等线"/>
                <w:sz w:val="20"/>
                <w:szCs w:val="20"/>
              </w:rPr>
            </w:pPr>
            <w:r>
              <w:rPr>
                <w:rFonts w:eastAsia="等线"/>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等线"/>
                <w:sz w:val="20"/>
                <w:szCs w:val="20"/>
                <w:lang w:eastAsia="ko-KR"/>
              </w:rPr>
            </w:pPr>
            <w:r>
              <w:rPr>
                <w:rFonts w:eastAsia="等线"/>
                <w:sz w:val="20"/>
                <w:szCs w:val="20"/>
                <w:lang w:eastAsia="ko-KR"/>
              </w:rPr>
              <w:t>SONY</w:t>
            </w:r>
          </w:p>
        </w:tc>
        <w:tc>
          <w:tcPr>
            <w:tcW w:w="1706" w:type="dxa"/>
          </w:tcPr>
          <w:p w14:paraId="0FC0C706" w14:textId="77777777" w:rsidR="00177684" w:rsidRDefault="00177684" w:rsidP="000A26F7">
            <w:pPr>
              <w:rPr>
                <w:rFonts w:eastAsia="等线"/>
                <w:sz w:val="20"/>
                <w:szCs w:val="20"/>
                <w:lang w:eastAsia="ko-KR"/>
              </w:rPr>
            </w:pPr>
            <w:r>
              <w:rPr>
                <w:rFonts w:eastAsia="等线"/>
                <w:sz w:val="20"/>
                <w:szCs w:val="20"/>
                <w:lang w:eastAsia="ko-KR"/>
              </w:rPr>
              <w:t>Y</w:t>
            </w:r>
          </w:p>
        </w:tc>
        <w:tc>
          <w:tcPr>
            <w:tcW w:w="6724" w:type="dxa"/>
          </w:tcPr>
          <w:p w14:paraId="719FFCC8" w14:textId="77777777" w:rsidR="00177684" w:rsidRDefault="00177684" w:rsidP="000A26F7">
            <w:pPr>
              <w:rPr>
                <w:rFonts w:eastAsia="等线"/>
                <w:sz w:val="20"/>
                <w:szCs w:val="20"/>
              </w:rPr>
            </w:pPr>
            <w:r>
              <w:rPr>
                <w:rFonts w:eastAsia="等线"/>
                <w:sz w:val="20"/>
                <w:szCs w:val="20"/>
              </w:rPr>
              <w:t>This can only be supported when the L1 based availability is not configured by the gNB.</w:t>
            </w:r>
          </w:p>
        </w:tc>
      </w:tr>
      <w:tr w:rsidR="00631871" w14:paraId="031F8802" w14:textId="77777777" w:rsidTr="00112A9E">
        <w:trPr>
          <w:trHeight w:val="448"/>
        </w:trPr>
        <w:tc>
          <w:tcPr>
            <w:tcW w:w="1105" w:type="dxa"/>
          </w:tcPr>
          <w:p w14:paraId="0CE0BFF1" w14:textId="4CAED0AE" w:rsidR="00631871" w:rsidRDefault="00730EE2" w:rsidP="00631871">
            <w:pPr>
              <w:rPr>
                <w:rFonts w:eastAsia="等线"/>
                <w:sz w:val="20"/>
                <w:szCs w:val="20"/>
                <w:lang w:eastAsia="ko-KR"/>
              </w:rPr>
            </w:pPr>
            <w:r>
              <w:rPr>
                <w:rFonts w:eastAsia="宋体"/>
                <w:sz w:val="20"/>
                <w:szCs w:val="20"/>
              </w:rPr>
              <w:t>V</w:t>
            </w:r>
            <w:r w:rsidR="00631871">
              <w:rPr>
                <w:rFonts w:eastAsia="宋体"/>
                <w:sz w:val="20"/>
                <w:szCs w:val="20"/>
              </w:rPr>
              <w:t>ivo</w:t>
            </w:r>
          </w:p>
        </w:tc>
        <w:tc>
          <w:tcPr>
            <w:tcW w:w="1706" w:type="dxa"/>
          </w:tcPr>
          <w:p w14:paraId="25304569" w14:textId="43BFBC8C" w:rsidR="00631871" w:rsidRDefault="00631871" w:rsidP="00631871">
            <w:pPr>
              <w:rPr>
                <w:rFonts w:eastAsia="等线"/>
                <w:sz w:val="20"/>
                <w:szCs w:val="20"/>
                <w:lang w:eastAsia="ko-KR"/>
              </w:rPr>
            </w:pPr>
            <w:r>
              <w:rPr>
                <w:rFonts w:eastAsia="等线"/>
                <w:sz w:val="20"/>
                <w:szCs w:val="20"/>
              </w:rPr>
              <w:t>Y</w:t>
            </w:r>
          </w:p>
        </w:tc>
        <w:tc>
          <w:tcPr>
            <w:tcW w:w="6724" w:type="dxa"/>
          </w:tcPr>
          <w:p w14:paraId="47E3A436" w14:textId="77777777" w:rsidR="00631871" w:rsidRDefault="00631871" w:rsidP="00631871">
            <w:pPr>
              <w:rPr>
                <w:rFonts w:eastAsia="等线"/>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宋体"/>
                <w:sz w:val="20"/>
                <w:szCs w:val="20"/>
              </w:rPr>
            </w:pPr>
            <w:r>
              <w:rPr>
                <w:rFonts w:eastAsia="等线"/>
                <w:sz w:val="20"/>
                <w:szCs w:val="20"/>
                <w:lang w:eastAsia="ko-KR"/>
              </w:rPr>
              <w:t>Lenovo/Motorola Mobility</w:t>
            </w:r>
          </w:p>
        </w:tc>
        <w:tc>
          <w:tcPr>
            <w:tcW w:w="1706" w:type="dxa"/>
          </w:tcPr>
          <w:p w14:paraId="6A9059A7" w14:textId="77777777" w:rsidR="00542B1C" w:rsidRDefault="00542B1C" w:rsidP="00542B1C">
            <w:pPr>
              <w:rPr>
                <w:rFonts w:eastAsia="等线"/>
                <w:sz w:val="20"/>
                <w:szCs w:val="20"/>
              </w:rPr>
            </w:pPr>
          </w:p>
        </w:tc>
        <w:tc>
          <w:tcPr>
            <w:tcW w:w="6724" w:type="dxa"/>
          </w:tcPr>
          <w:p w14:paraId="3ECC4458" w14:textId="7590981F" w:rsidR="00542B1C" w:rsidRDefault="00542B1C" w:rsidP="00542B1C">
            <w:pPr>
              <w:rPr>
                <w:rFonts w:eastAsia="等线"/>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等线"/>
                <w:sz w:val="20"/>
                <w:szCs w:val="20"/>
                <w:lang w:eastAsia="ko-KR"/>
              </w:rPr>
            </w:pPr>
            <w:r>
              <w:rPr>
                <w:rFonts w:eastAsia="等线"/>
                <w:sz w:val="20"/>
                <w:szCs w:val="20"/>
                <w:lang w:eastAsia="ko-KR"/>
              </w:rPr>
              <w:t>Apple</w:t>
            </w:r>
          </w:p>
        </w:tc>
        <w:tc>
          <w:tcPr>
            <w:tcW w:w="1706" w:type="dxa"/>
          </w:tcPr>
          <w:p w14:paraId="6761ADB4" w14:textId="3A2B0C7D" w:rsidR="006F1372" w:rsidRDefault="006F1372" w:rsidP="00542B1C">
            <w:pPr>
              <w:rPr>
                <w:rFonts w:eastAsia="等线"/>
                <w:sz w:val="20"/>
                <w:szCs w:val="20"/>
              </w:rPr>
            </w:pPr>
            <w:r>
              <w:rPr>
                <w:rFonts w:eastAsia="等线"/>
                <w:sz w:val="20"/>
                <w:szCs w:val="20"/>
              </w:rPr>
              <w:t>Y</w:t>
            </w:r>
          </w:p>
        </w:tc>
        <w:tc>
          <w:tcPr>
            <w:tcW w:w="6724" w:type="dxa"/>
          </w:tcPr>
          <w:p w14:paraId="2951CD20" w14:textId="77777777" w:rsidR="006F1372" w:rsidRDefault="006F1372" w:rsidP="00542B1C">
            <w:pPr>
              <w:rPr>
                <w:rFonts w:eastAsia="Gulim"/>
                <w:bCs/>
                <w:color w:val="000000"/>
                <w:sz w:val="20"/>
                <w:szCs w:val="20"/>
              </w:rPr>
            </w:pPr>
          </w:p>
        </w:tc>
      </w:tr>
    </w:tbl>
    <w:p w14:paraId="41083E23" w14:textId="77777777" w:rsidR="00E26719" w:rsidRPr="00112A9E" w:rsidRDefault="00E26719" w:rsidP="00E26719">
      <w:pPr>
        <w:spacing w:after="0"/>
        <w:rPr>
          <w:rFonts w:eastAsia="等线"/>
          <w:b/>
          <w:sz w:val="20"/>
          <w:szCs w:val="20"/>
        </w:rPr>
      </w:pPr>
    </w:p>
    <w:p w14:paraId="34A8D97A" w14:textId="77777777" w:rsidR="00281E59" w:rsidRPr="00281E59" w:rsidRDefault="00281E59" w:rsidP="00281E59">
      <w:pPr>
        <w:spacing w:after="0"/>
        <w:jc w:val="center"/>
        <w:rPr>
          <w:rFonts w:eastAsia="等线"/>
          <w:b/>
          <w:sz w:val="20"/>
          <w:lang w:eastAsia="en-US"/>
        </w:rPr>
      </w:pPr>
      <w:r w:rsidRPr="00281E59">
        <w:rPr>
          <w:rFonts w:eastAsia="等线"/>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等线"/>
                <w:b/>
                <w:sz w:val="20"/>
                <w:szCs w:val="20"/>
              </w:rPr>
            </w:pPr>
          </w:p>
        </w:tc>
        <w:tc>
          <w:tcPr>
            <w:tcW w:w="8640" w:type="dxa"/>
            <w:shd w:val="clear" w:color="auto" w:fill="70AD47"/>
          </w:tcPr>
          <w:p w14:paraId="7CB14C01" w14:textId="77777777" w:rsidR="00281E59" w:rsidRPr="00281E59" w:rsidRDefault="00281E59" w:rsidP="00281E59">
            <w:pPr>
              <w:jc w:val="center"/>
              <w:rPr>
                <w:rFonts w:eastAsia="等线"/>
                <w:b/>
                <w:sz w:val="20"/>
                <w:szCs w:val="20"/>
              </w:rPr>
            </w:pPr>
            <w:r w:rsidRPr="00281E59">
              <w:rPr>
                <w:rFonts w:eastAsia="等线"/>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等线"/>
                <w:sz w:val="20"/>
                <w:szCs w:val="20"/>
              </w:rPr>
            </w:pPr>
            <w:r w:rsidRPr="00281E59">
              <w:rPr>
                <w:rFonts w:eastAsia="等线"/>
                <w:sz w:val="20"/>
                <w:szCs w:val="20"/>
              </w:rPr>
              <w:t>Yes</w:t>
            </w:r>
          </w:p>
        </w:tc>
        <w:tc>
          <w:tcPr>
            <w:tcW w:w="8640" w:type="dxa"/>
          </w:tcPr>
          <w:p w14:paraId="57CEC309" w14:textId="673938F5" w:rsidR="00281E59" w:rsidRPr="00281E59" w:rsidRDefault="00281E59" w:rsidP="00281E59">
            <w:pPr>
              <w:tabs>
                <w:tab w:val="left" w:pos="1332"/>
              </w:tabs>
              <w:rPr>
                <w:rFonts w:eastAsia="Malgun Gothic"/>
                <w:sz w:val="20"/>
                <w:szCs w:val="20"/>
              </w:rPr>
            </w:pPr>
            <w:r w:rsidRPr="00281E59">
              <w:rPr>
                <w:rFonts w:eastAsia="等线"/>
                <w:sz w:val="20"/>
                <w:szCs w:val="20"/>
                <w:lang w:eastAsia="ko-KR"/>
              </w:rPr>
              <w:t xml:space="preserve">Qualcomm, CATT, Samsung, </w:t>
            </w:r>
            <w:r w:rsidRPr="00281E59">
              <w:rPr>
                <w:rFonts w:eastAsia="等线" w:hint="eastAsia"/>
                <w:sz w:val="20"/>
                <w:szCs w:val="20"/>
              </w:rPr>
              <w:t>Spreadtrum</w:t>
            </w:r>
            <w:r w:rsidRPr="00281E59">
              <w:rPr>
                <w:rFonts w:eastAsia="等线"/>
                <w:sz w:val="20"/>
                <w:szCs w:val="20"/>
              </w:rPr>
              <w:t xml:space="preserve">, </w:t>
            </w:r>
            <w:r w:rsidRPr="00281E59">
              <w:rPr>
                <w:rFonts w:eastAsia="等线"/>
                <w:sz w:val="20"/>
                <w:szCs w:val="20"/>
                <w:lang w:eastAsia="ko-KR"/>
              </w:rPr>
              <w:t xml:space="preserve">MTK, Intel, </w:t>
            </w:r>
            <w:r w:rsidRPr="00281E59">
              <w:rPr>
                <w:rFonts w:eastAsia="宋体" w:hint="eastAsia"/>
                <w:sz w:val="20"/>
                <w:szCs w:val="20"/>
              </w:rPr>
              <w:t>C</w:t>
            </w:r>
            <w:r w:rsidRPr="00281E59">
              <w:rPr>
                <w:rFonts w:eastAsia="宋体"/>
                <w:sz w:val="20"/>
                <w:szCs w:val="20"/>
              </w:rPr>
              <w:t xml:space="preserve">MCC, </w:t>
            </w:r>
            <w:r w:rsidRPr="00281E59">
              <w:rPr>
                <w:rFonts w:eastAsia="等线"/>
                <w:sz w:val="20"/>
                <w:szCs w:val="20"/>
                <w:lang w:eastAsia="ko-KR"/>
              </w:rPr>
              <w:t xml:space="preserve">Panasonic, TCL, SONY, </w:t>
            </w:r>
            <w:r w:rsidRPr="00281E59">
              <w:rPr>
                <w:rFonts w:eastAsia="宋体" w:hint="eastAsia"/>
                <w:sz w:val="20"/>
                <w:szCs w:val="20"/>
              </w:rPr>
              <w:t>v</w:t>
            </w:r>
            <w:r w:rsidRPr="00281E59">
              <w:rPr>
                <w:rFonts w:eastAsia="宋体"/>
                <w:sz w:val="20"/>
                <w:szCs w:val="20"/>
              </w:rPr>
              <w:t>ivo</w:t>
            </w:r>
            <w:r w:rsidR="006F1372">
              <w:rPr>
                <w:rFonts w:eastAsia="宋体"/>
                <w:sz w:val="20"/>
                <w:szCs w:val="20"/>
              </w:rPr>
              <w:t>, Apple</w:t>
            </w:r>
            <w:r w:rsidRPr="00281E59">
              <w:rPr>
                <w:rFonts w:eastAsia="宋体"/>
                <w:sz w:val="20"/>
                <w:szCs w:val="20"/>
              </w:rPr>
              <w:t xml:space="preserve"> (1</w:t>
            </w:r>
            <w:r w:rsidR="006F1372">
              <w:rPr>
                <w:rFonts w:eastAsia="宋体"/>
                <w:sz w:val="20"/>
                <w:szCs w:val="20"/>
              </w:rPr>
              <w:t>2</w:t>
            </w:r>
            <w:r w:rsidRPr="00281E59">
              <w:rPr>
                <w:rFonts w:eastAsia="宋体"/>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等线"/>
                <w:sz w:val="20"/>
                <w:szCs w:val="20"/>
              </w:rPr>
            </w:pPr>
            <w:r w:rsidRPr="00281E59">
              <w:rPr>
                <w:rFonts w:eastAsia="等线"/>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等线" w:hint="eastAsia"/>
                <w:sz w:val="20"/>
                <w:szCs w:val="20"/>
              </w:rPr>
              <w:t>O</w:t>
            </w:r>
            <w:r w:rsidRPr="00281E59">
              <w:rPr>
                <w:rFonts w:eastAsia="等线"/>
                <w:sz w:val="20"/>
                <w:szCs w:val="20"/>
              </w:rPr>
              <w:t xml:space="preserve">PPO, </w:t>
            </w:r>
            <w:r w:rsidRPr="00281E59">
              <w:rPr>
                <w:rFonts w:eastAsia="等线"/>
                <w:sz w:val="20"/>
                <w:szCs w:val="20"/>
                <w:lang w:eastAsia="ko-KR"/>
              </w:rPr>
              <w:t xml:space="preserve">Nordic, </w:t>
            </w:r>
            <w:r w:rsidRPr="00281E59">
              <w:rPr>
                <w:rFonts w:eastAsia="等线" w:hint="eastAsia"/>
                <w:sz w:val="20"/>
                <w:szCs w:val="20"/>
                <w:lang w:eastAsia="ko-KR"/>
              </w:rPr>
              <w:t>ZTE, Sanechips</w:t>
            </w:r>
            <w:r w:rsidRPr="00281E59">
              <w:rPr>
                <w:rFonts w:eastAsia="等线"/>
                <w:sz w:val="20"/>
                <w:szCs w:val="20"/>
                <w:lang w:eastAsia="ko-KR"/>
              </w:rPr>
              <w:t xml:space="preserve">, </w:t>
            </w:r>
            <w:r w:rsidRPr="00281E59">
              <w:rPr>
                <w:rFonts w:eastAsia="等线" w:hint="eastAsia"/>
                <w:sz w:val="20"/>
                <w:szCs w:val="20"/>
              </w:rPr>
              <w:t>Xiaomi</w:t>
            </w:r>
            <w:r w:rsidRPr="00281E59">
              <w:rPr>
                <w:rFonts w:eastAsia="等线"/>
                <w:sz w:val="20"/>
                <w:szCs w:val="20"/>
              </w:rPr>
              <w:t xml:space="preserve">, Ericsson, </w:t>
            </w:r>
            <w:r w:rsidRPr="00281E59">
              <w:rPr>
                <w:rFonts w:eastAsia="等线"/>
                <w:sz w:val="20"/>
                <w:szCs w:val="20"/>
                <w:lang w:eastAsia="ko-KR"/>
              </w:rPr>
              <w:t>Huawei, HiSilicon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等线"/>
                <w:sz w:val="20"/>
                <w:szCs w:val="20"/>
              </w:rPr>
            </w:pPr>
            <w:r w:rsidRPr="00281E59">
              <w:rPr>
                <w:rFonts w:eastAsia="等线"/>
                <w:sz w:val="20"/>
                <w:szCs w:val="20"/>
              </w:rPr>
              <w:t>Others</w:t>
            </w:r>
          </w:p>
        </w:tc>
        <w:tc>
          <w:tcPr>
            <w:tcW w:w="8640" w:type="dxa"/>
          </w:tcPr>
          <w:p w14:paraId="2FC548A9" w14:textId="77777777" w:rsidR="00281E59" w:rsidRPr="00281E59" w:rsidRDefault="00281E59" w:rsidP="00281E59">
            <w:pPr>
              <w:rPr>
                <w:rFonts w:eastAsia="等线"/>
                <w:sz w:val="20"/>
                <w:szCs w:val="20"/>
              </w:rPr>
            </w:pPr>
            <w:r w:rsidRPr="00281E59">
              <w:rPr>
                <w:rFonts w:eastAsia="等线"/>
                <w:sz w:val="20"/>
                <w:szCs w:val="20"/>
                <w:lang w:eastAsia="ko-KR"/>
              </w:rPr>
              <w:t>Nokia:</w:t>
            </w:r>
          </w:p>
        </w:tc>
      </w:tr>
    </w:tbl>
    <w:p w14:paraId="000F0EBC" w14:textId="77777777" w:rsidR="00281E59" w:rsidRPr="00281E59" w:rsidRDefault="00281E59" w:rsidP="00281E59">
      <w:pPr>
        <w:spacing w:after="0"/>
        <w:rPr>
          <w:rFonts w:eastAsia="等线"/>
          <w:sz w:val="20"/>
          <w:szCs w:val="20"/>
        </w:rPr>
      </w:pPr>
    </w:p>
    <w:p w14:paraId="5CB4FA91" w14:textId="55230EDC" w:rsidR="00281E59" w:rsidRPr="00281E59" w:rsidRDefault="00281E59" w:rsidP="00281E59">
      <w:pPr>
        <w:spacing w:after="0"/>
        <w:rPr>
          <w:rFonts w:eastAsia="等线"/>
          <w:sz w:val="20"/>
          <w:szCs w:val="20"/>
        </w:rPr>
      </w:pPr>
      <w:r>
        <w:rPr>
          <w:rFonts w:eastAsia="等线"/>
          <w:sz w:val="20"/>
          <w:szCs w:val="20"/>
        </w:rPr>
        <w:t>D</w:t>
      </w:r>
      <w:r w:rsidRPr="00281E59">
        <w:rPr>
          <w:rFonts w:eastAsia="等线"/>
          <w:sz w:val="20"/>
          <w:szCs w:val="20"/>
        </w:rPr>
        <w:t>eprioritized</w:t>
      </w:r>
      <w:r>
        <w:rPr>
          <w:rFonts w:eastAsia="等线"/>
          <w:sz w:val="20"/>
          <w:szCs w:val="20"/>
        </w:rPr>
        <w:t xml:space="preserve"> for now.</w:t>
      </w:r>
    </w:p>
    <w:p w14:paraId="186A64F3" w14:textId="4AF79E08" w:rsidR="009E7F25" w:rsidRDefault="009E7F25" w:rsidP="008F765D">
      <w:pPr>
        <w:spacing w:after="0"/>
        <w:rPr>
          <w:rFonts w:eastAsia="等线"/>
          <w:b/>
          <w:sz w:val="20"/>
          <w:szCs w:val="20"/>
        </w:rPr>
      </w:pPr>
    </w:p>
    <w:p w14:paraId="1B215750" w14:textId="77777777" w:rsidR="0036159A" w:rsidRPr="0036159A" w:rsidRDefault="0036159A" w:rsidP="0036159A">
      <w:pPr>
        <w:spacing w:line="256" w:lineRule="auto"/>
        <w:rPr>
          <w:rFonts w:eastAsia="等线"/>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w:t>
      </w:r>
      <w:r w:rsidRPr="00730EE2">
        <w:rPr>
          <w:rFonts w:ascii="Arial" w:eastAsia="Batang" w:hAnsi="Arial"/>
          <w:sz w:val="28"/>
          <w:szCs w:val="20"/>
          <w:vertAlign w:val="superscript"/>
          <w:lang w:val="en-GB" w:eastAsia="en-US"/>
        </w:rPr>
        <w:t>rd</w:t>
      </w:r>
      <w:r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等线"/>
          <w:b/>
          <w:sz w:val="20"/>
          <w:lang w:eastAsia="en-US"/>
        </w:rPr>
      </w:pPr>
      <w:r w:rsidRPr="0036159A">
        <w:rPr>
          <w:rFonts w:eastAsia="等线"/>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等线"/>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等线"/>
                <w:b/>
                <w:sz w:val="20"/>
                <w:szCs w:val="20"/>
              </w:rPr>
            </w:pPr>
            <w:r w:rsidRPr="0036159A">
              <w:rPr>
                <w:rFonts w:eastAsia="等线"/>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8640" w:type="dxa"/>
          </w:tcPr>
          <w:p w14:paraId="3E99D7C4" w14:textId="194B071E" w:rsidR="0036159A" w:rsidRPr="0036159A" w:rsidRDefault="0036159A" w:rsidP="0036159A">
            <w:pPr>
              <w:tabs>
                <w:tab w:val="left" w:pos="1332"/>
              </w:tabs>
              <w:spacing w:line="256" w:lineRule="auto"/>
              <w:rPr>
                <w:rFonts w:eastAsia="Malgun Gothic"/>
                <w:sz w:val="20"/>
                <w:szCs w:val="20"/>
              </w:rPr>
            </w:pPr>
            <w:r w:rsidRPr="0036159A">
              <w:rPr>
                <w:rFonts w:eastAsia="等线"/>
                <w:sz w:val="20"/>
                <w:szCs w:val="20"/>
                <w:lang w:eastAsia="ko-KR"/>
              </w:rPr>
              <w:t xml:space="preserve">Qualcomm, CATT, Samsung, </w:t>
            </w:r>
            <w:r w:rsidRPr="0036159A">
              <w:rPr>
                <w:rFonts w:eastAsia="等线" w:hint="eastAsia"/>
                <w:sz w:val="20"/>
                <w:szCs w:val="20"/>
              </w:rPr>
              <w:t>Spreadtrum</w:t>
            </w:r>
            <w:r w:rsidRPr="0036159A">
              <w:rPr>
                <w:rFonts w:eastAsia="等线"/>
                <w:sz w:val="20"/>
                <w:szCs w:val="20"/>
              </w:rPr>
              <w:t xml:space="preserve">, </w:t>
            </w:r>
            <w:r w:rsidRPr="0036159A">
              <w:rPr>
                <w:rFonts w:eastAsia="等线"/>
                <w:sz w:val="20"/>
                <w:szCs w:val="20"/>
                <w:lang w:eastAsia="ko-KR"/>
              </w:rPr>
              <w:t xml:space="preserve">MTK, Intel, </w:t>
            </w:r>
            <w:r w:rsidRPr="0036159A">
              <w:rPr>
                <w:rFonts w:eastAsia="宋体" w:hint="eastAsia"/>
                <w:sz w:val="20"/>
                <w:szCs w:val="20"/>
              </w:rPr>
              <w:t>C</w:t>
            </w:r>
            <w:r w:rsidRPr="0036159A">
              <w:rPr>
                <w:rFonts w:eastAsia="宋体"/>
                <w:sz w:val="20"/>
                <w:szCs w:val="20"/>
              </w:rPr>
              <w:t xml:space="preserve">MCC, </w:t>
            </w:r>
            <w:r w:rsidRPr="0036159A">
              <w:rPr>
                <w:rFonts w:eastAsia="等线"/>
                <w:sz w:val="20"/>
                <w:szCs w:val="20"/>
                <w:lang w:eastAsia="ko-KR"/>
              </w:rPr>
              <w:t xml:space="preserve">Panasonic, TCL, SONY, </w:t>
            </w:r>
            <w:r w:rsidRPr="0036159A">
              <w:rPr>
                <w:rFonts w:eastAsia="宋体" w:hint="eastAsia"/>
                <w:sz w:val="20"/>
                <w:szCs w:val="20"/>
              </w:rPr>
              <w:t>v</w:t>
            </w:r>
            <w:r w:rsidRPr="0036159A">
              <w:rPr>
                <w:rFonts w:eastAsia="宋体"/>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等线"/>
                <w:sz w:val="20"/>
                <w:szCs w:val="20"/>
              </w:rPr>
            </w:pPr>
            <w:r w:rsidRPr="0036159A">
              <w:rPr>
                <w:rFonts w:eastAsia="等线"/>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等线" w:hint="eastAsia"/>
                <w:sz w:val="20"/>
                <w:szCs w:val="20"/>
              </w:rPr>
              <w:t>O</w:t>
            </w:r>
            <w:r w:rsidRPr="0036159A">
              <w:rPr>
                <w:rFonts w:eastAsia="等线"/>
                <w:sz w:val="20"/>
                <w:szCs w:val="20"/>
              </w:rPr>
              <w:t xml:space="preserve">PPO, </w:t>
            </w:r>
            <w:r w:rsidRPr="0036159A">
              <w:rPr>
                <w:rFonts w:eastAsia="等线"/>
                <w:sz w:val="20"/>
                <w:szCs w:val="20"/>
                <w:lang w:eastAsia="ko-KR"/>
              </w:rPr>
              <w:t xml:space="preserve">Nordic, </w:t>
            </w:r>
            <w:r w:rsidRPr="0036159A">
              <w:rPr>
                <w:rFonts w:eastAsia="等线" w:hint="eastAsia"/>
                <w:sz w:val="20"/>
                <w:szCs w:val="20"/>
                <w:lang w:eastAsia="ko-KR"/>
              </w:rPr>
              <w:t>ZTE, Sanechips</w:t>
            </w:r>
            <w:r w:rsidRPr="0036159A">
              <w:rPr>
                <w:rFonts w:eastAsia="等线"/>
                <w:sz w:val="20"/>
                <w:szCs w:val="20"/>
                <w:lang w:eastAsia="ko-KR"/>
              </w:rPr>
              <w:t xml:space="preserve">, </w:t>
            </w:r>
            <w:r w:rsidRPr="0036159A">
              <w:rPr>
                <w:rFonts w:eastAsia="等线" w:hint="eastAsia"/>
                <w:sz w:val="20"/>
                <w:szCs w:val="20"/>
              </w:rPr>
              <w:t>Xiaomi</w:t>
            </w:r>
            <w:r w:rsidRPr="0036159A">
              <w:rPr>
                <w:rFonts w:eastAsia="等线"/>
                <w:sz w:val="20"/>
                <w:szCs w:val="20"/>
              </w:rPr>
              <w:t xml:space="preserve">, Ericsson, </w:t>
            </w:r>
            <w:r w:rsidRPr="0036159A">
              <w:rPr>
                <w:rFonts w:eastAsia="等线"/>
                <w:sz w:val="20"/>
                <w:szCs w:val="20"/>
                <w:lang w:eastAsia="ko-KR"/>
              </w:rPr>
              <w:t>Huawei, HiSilicon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等线"/>
                <w:sz w:val="20"/>
                <w:szCs w:val="20"/>
              </w:rPr>
            </w:pPr>
            <w:r w:rsidRPr="0036159A">
              <w:rPr>
                <w:rFonts w:eastAsia="等线"/>
                <w:sz w:val="20"/>
                <w:szCs w:val="20"/>
              </w:rPr>
              <w:t>Others</w:t>
            </w:r>
          </w:p>
        </w:tc>
        <w:tc>
          <w:tcPr>
            <w:tcW w:w="8640" w:type="dxa"/>
          </w:tcPr>
          <w:p w14:paraId="4F6E663F" w14:textId="77777777" w:rsidR="0036159A" w:rsidRPr="0036159A" w:rsidRDefault="0036159A" w:rsidP="0036159A">
            <w:pPr>
              <w:spacing w:line="256" w:lineRule="auto"/>
              <w:rPr>
                <w:rFonts w:eastAsia="等线"/>
                <w:sz w:val="20"/>
                <w:szCs w:val="20"/>
              </w:rPr>
            </w:pPr>
            <w:r w:rsidRPr="0036159A">
              <w:rPr>
                <w:rFonts w:eastAsia="等线"/>
                <w:sz w:val="20"/>
                <w:szCs w:val="20"/>
                <w:lang w:eastAsia="ko-KR"/>
              </w:rPr>
              <w:t>Nokia</w:t>
            </w:r>
          </w:p>
        </w:tc>
      </w:tr>
    </w:tbl>
    <w:p w14:paraId="38D81926" w14:textId="77777777" w:rsidR="0036159A" w:rsidRPr="0036159A" w:rsidRDefault="0036159A" w:rsidP="0036159A">
      <w:pPr>
        <w:spacing w:after="0" w:line="256" w:lineRule="auto"/>
        <w:rPr>
          <w:rFonts w:eastAsia="等线"/>
          <w:sz w:val="20"/>
          <w:szCs w:val="20"/>
        </w:rPr>
      </w:pPr>
    </w:p>
    <w:p w14:paraId="5549A85C"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In RAN2 LS (R2-2108917), RAN2 asks us about TRS/CSI-RS availability indication. We need to reply RAN2 whether or not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等线"/>
          <w:sz w:val="20"/>
          <w:szCs w:val="20"/>
        </w:rPr>
      </w:pPr>
    </w:p>
    <w:p w14:paraId="1AAD1A2A"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We have been discussed this issues in many meetings, but we still can’t reach consensus.  </w:t>
      </w:r>
    </w:p>
    <w:p w14:paraId="7DD18BB4" w14:textId="77777777" w:rsidR="0036159A" w:rsidRPr="0036159A" w:rsidRDefault="0036159A" w:rsidP="0036159A">
      <w:pPr>
        <w:spacing w:after="0" w:line="256" w:lineRule="auto"/>
        <w:rPr>
          <w:rFonts w:eastAsia="等线"/>
          <w:sz w:val="20"/>
          <w:szCs w:val="20"/>
        </w:rPr>
      </w:pPr>
    </w:p>
    <w:p w14:paraId="6AE97F69"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The following options are proposed for further discussion with the goal to at least determine whether or not to support SIB based indication in this meeting. </w:t>
      </w:r>
    </w:p>
    <w:p w14:paraId="1AC9C546" w14:textId="77777777" w:rsidR="0036159A" w:rsidRPr="0036159A" w:rsidRDefault="0036159A" w:rsidP="0036159A">
      <w:pPr>
        <w:spacing w:after="0" w:line="256" w:lineRule="auto"/>
        <w:rPr>
          <w:rFonts w:eastAsia="等线"/>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等线"/>
          <w:sz w:val="20"/>
          <w:szCs w:val="20"/>
        </w:rPr>
      </w:pPr>
    </w:p>
    <w:p w14:paraId="7D2E7F06"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183B430C" w14:textId="77777777" w:rsidR="0036159A" w:rsidRPr="0036159A" w:rsidRDefault="0036159A" w:rsidP="0036159A">
            <w:pPr>
              <w:spacing w:line="256" w:lineRule="auto"/>
              <w:ind w:firstLine="196"/>
              <w:rPr>
                <w:rFonts w:eastAsia="等线"/>
                <w:b/>
                <w:bCs/>
                <w:sz w:val="20"/>
                <w:szCs w:val="20"/>
              </w:rPr>
            </w:pPr>
            <w:r w:rsidRPr="0036159A">
              <w:rPr>
                <w:rFonts w:eastAsia="等线"/>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等线"/>
                <w:sz w:val="20"/>
                <w:szCs w:val="20"/>
                <w:lang w:eastAsia="ko-KR"/>
              </w:rPr>
            </w:pPr>
            <w:r>
              <w:rPr>
                <w:rFonts w:eastAsia="等线"/>
                <w:sz w:val="20"/>
                <w:szCs w:val="20"/>
                <w:lang w:eastAsia="ko-KR"/>
              </w:rPr>
              <w:lastRenderedPageBreak/>
              <w:t>Qualcomm</w:t>
            </w:r>
          </w:p>
        </w:tc>
        <w:tc>
          <w:tcPr>
            <w:tcW w:w="1706" w:type="dxa"/>
          </w:tcPr>
          <w:p w14:paraId="1FB21E93" w14:textId="77777777" w:rsidR="0036159A" w:rsidRPr="0036159A" w:rsidRDefault="0036159A" w:rsidP="0036159A">
            <w:pPr>
              <w:spacing w:line="256" w:lineRule="auto"/>
              <w:rPr>
                <w:rFonts w:eastAsia="等线"/>
                <w:sz w:val="20"/>
                <w:szCs w:val="20"/>
                <w:lang w:eastAsia="ko-KR"/>
              </w:rPr>
            </w:pPr>
          </w:p>
        </w:tc>
        <w:tc>
          <w:tcPr>
            <w:tcW w:w="6724" w:type="dxa"/>
          </w:tcPr>
          <w:p w14:paraId="77955C66" w14:textId="77777777" w:rsidR="0036159A" w:rsidRDefault="00DF55A9" w:rsidP="0036159A">
            <w:pPr>
              <w:spacing w:line="256" w:lineRule="auto"/>
              <w:rPr>
                <w:rFonts w:eastAsia="等线"/>
                <w:sz w:val="20"/>
                <w:szCs w:val="20"/>
                <w:lang w:eastAsia="ko-KR"/>
              </w:rPr>
            </w:pPr>
            <w:r>
              <w:rPr>
                <w:rFonts w:eastAsia="等线"/>
                <w:sz w:val="20"/>
                <w:szCs w:val="20"/>
                <w:lang w:eastAsia="ko-KR"/>
              </w:rPr>
              <w:t>We are not keen on whether SIB based signaling is supported or not as long as no UE blind detection</w:t>
            </w:r>
            <w:r w:rsidR="00695A45">
              <w:rPr>
                <w:rFonts w:eastAsia="等线"/>
                <w:sz w:val="20"/>
                <w:szCs w:val="20"/>
                <w:lang w:eastAsia="ko-KR"/>
              </w:rPr>
              <w:t xml:space="preserve"> and</w:t>
            </w:r>
            <w:r>
              <w:rPr>
                <w:rFonts w:eastAsia="等线"/>
                <w:sz w:val="20"/>
                <w:szCs w:val="20"/>
                <w:lang w:eastAsia="ko-KR"/>
              </w:rPr>
              <w:t xml:space="preserve"> no new SIB reception mechanism</w:t>
            </w:r>
            <w:r w:rsidR="00695A45">
              <w:rPr>
                <w:rFonts w:eastAsia="等线"/>
                <w:sz w:val="20"/>
                <w:szCs w:val="20"/>
                <w:lang w:eastAsia="ko-KR"/>
              </w:rPr>
              <w:t xml:space="preserve"> are required.</w:t>
            </w:r>
          </w:p>
          <w:p w14:paraId="0F4BB4BD" w14:textId="68906F5A" w:rsidR="009127B3" w:rsidRPr="0036159A" w:rsidRDefault="0027000B" w:rsidP="0036159A">
            <w:pPr>
              <w:spacing w:line="256" w:lineRule="auto"/>
              <w:rPr>
                <w:rFonts w:eastAsia="等线"/>
                <w:sz w:val="20"/>
                <w:szCs w:val="20"/>
                <w:lang w:eastAsia="ko-KR"/>
              </w:rPr>
            </w:pPr>
            <w:r>
              <w:rPr>
                <w:rFonts w:eastAsia="等线"/>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等线"/>
                <w:sz w:val="20"/>
                <w:szCs w:val="20"/>
                <w:lang w:eastAsia="ko-KR"/>
              </w:rPr>
            </w:pPr>
            <w:r>
              <w:rPr>
                <w:rFonts w:eastAsia="等线" w:hint="eastAsia"/>
                <w:sz w:val="20"/>
                <w:szCs w:val="20"/>
              </w:rPr>
              <w:t>Spreadtrum</w:t>
            </w:r>
          </w:p>
        </w:tc>
        <w:tc>
          <w:tcPr>
            <w:tcW w:w="1706" w:type="dxa"/>
          </w:tcPr>
          <w:p w14:paraId="47C92DBA" w14:textId="428AA192" w:rsidR="00182A68" w:rsidRPr="0036159A" w:rsidRDefault="00182A68" w:rsidP="00182A68">
            <w:pPr>
              <w:spacing w:line="256" w:lineRule="auto"/>
              <w:rPr>
                <w:rFonts w:eastAsia="等线"/>
                <w:sz w:val="20"/>
                <w:szCs w:val="20"/>
                <w:lang w:eastAsia="ko-KR"/>
              </w:rPr>
            </w:pPr>
            <w:r w:rsidRPr="00B8401A">
              <w:rPr>
                <w:rFonts w:eastAsia="等线"/>
                <w:sz w:val="20"/>
                <w:szCs w:val="20"/>
                <w:lang w:eastAsia="ko-KR"/>
              </w:rPr>
              <w:t>Opt-2</w:t>
            </w:r>
          </w:p>
        </w:tc>
        <w:tc>
          <w:tcPr>
            <w:tcW w:w="6724" w:type="dxa"/>
          </w:tcPr>
          <w:p w14:paraId="0BEC1E2D" w14:textId="5B6529DD" w:rsidR="00182A68" w:rsidRPr="0036159A" w:rsidRDefault="00182A68" w:rsidP="00182A68">
            <w:pPr>
              <w:spacing w:line="256" w:lineRule="auto"/>
              <w:rPr>
                <w:rFonts w:eastAsia="等线"/>
                <w:sz w:val="20"/>
                <w:szCs w:val="20"/>
                <w:lang w:eastAsia="ko-KR"/>
              </w:rPr>
            </w:pPr>
            <w:r w:rsidRPr="00B8401A">
              <w:rPr>
                <w:rFonts w:eastAsia="等线"/>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CATT</w:t>
            </w:r>
          </w:p>
        </w:tc>
        <w:tc>
          <w:tcPr>
            <w:tcW w:w="1706" w:type="dxa"/>
          </w:tcPr>
          <w:p w14:paraId="66EC5A1C"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Option 2</w:t>
            </w:r>
          </w:p>
        </w:tc>
        <w:tc>
          <w:tcPr>
            <w:tcW w:w="6724" w:type="dxa"/>
          </w:tcPr>
          <w:p w14:paraId="1449DE75"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等线"/>
                <w:sz w:val="20"/>
                <w:szCs w:val="20"/>
                <w:lang w:eastAsia="ko-KR"/>
              </w:rPr>
            </w:pPr>
            <w:r>
              <w:rPr>
                <w:rFonts w:eastAsia="等线"/>
                <w:sz w:val="20"/>
                <w:szCs w:val="20"/>
              </w:rPr>
              <w:t>TCL</w:t>
            </w:r>
          </w:p>
        </w:tc>
        <w:tc>
          <w:tcPr>
            <w:tcW w:w="1706" w:type="dxa"/>
          </w:tcPr>
          <w:p w14:paraId="70E75879" w14:textId="5FCB508A" w:rsidR="00250CD7" w:rsidRDefault="00250CD7" w:rsidP="00250CD7">
            <w:pPr>
              <w:spacing w:line="256" w:lineRule="auto"/>
              <w:rPr>
                <w:rFonts w:eastAsia="等线"/>
                <w:sz w:val="20"/>
                <w:szCs w:val="20"/>
                <w:lang w:eastAsia="ko-KR"/>
              </w:rPr>
            </w:pPr>
            <w:r>
              <w:rPr>
                <w:rFonts w:eastAsia="等线"/>
                <w:sz w:val="20"/>
                <w:szCs w:val="20"/>
                <w:lang w:eastAsia="ko-KR"/>
              </w:rPr>
              <w:t>Opt-2</w:t>
            </w:r>
          </w:p>
        </w:tc>
        <w:tc>
          <w:tcPr>
            <w:tcW w:w="6724" w:type="dxa"/>
          </w:tcPr>
          <w:p w14:paraId="763A03FA" w14:textId="36DE4E9E" w:rsidR="00250CD7" w:rsidRDefault="00250CD7" w:rsidP="00250CD7">
            <w:pPr>
              <w:spacing w:line="256" w:lineRule="auto"/>
              <w:rPr>
                <w:rFonts w:eastAsia="等线"/>
                <w:sz w:val="20"/>
                <w:szCs w:val="20"/>
                <w:lang w:eastAsia="ko-KR"/>
              </w:rPr>
            </w:pPr>
            <w:r>
              <w:rPr>
                <w:rFonts w:eastAsia="等线"/>
                <w:sz w:val="20"/>
                <w:szCs w:val="20"/>
                <w:lang w:eastAsia="ko-KR"/>
              </w:rPr>
              <w:t xml:space="preserve">we support SIB signaling with L1 based signaling to allow gNB to have the flexibility of </w:t>
            </w:r>
            <w:r w:rsidR="00730EE2">
              <w:rPr>
                <w:rFonts w:eastAsia="等线"/>
                <w:sz w:val="20"/>
                <w:szCs w:val="20"/>
                <w:lang w:eastAsia="ko-KR"/>
              </w:rPr>
              <w:pgNum/>
            </w:r>
            <w:r w:rsidR="00730EE2">
              <w:rPr>
                <w:rFonts w:eastAsia="等线"/>
                <w:sz w:val="20"/>
                <w:szCs w:val="20"/>
                <w:lang w:eastAsia="ko-KR"/>
              </w:rPr>
              <w:t>electing</w:t>
            </w:r>
            <w:r>
              <w:rPr>
                <w:rFonts w:eastAsia="等线"/>
                <w:sz w:val="20"/>
                <w:szCs w:val="20"/>
                <w:lang w:eastAsia="ko-KR"/>
              </w:rPr>
              <w:t xml:space="preserve"> an appropriate signaling for TRS availablatiy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等线"/>
                <w:sz w:val="20"/>
                <w:szCs w:val="20"/>
              </w:rPr>
            </w:pPr>
            <w:r>
              <w:rPr>
                <w:rFonts w:eastAsia="等线"/>
                <w:sz w:val="20"/>
                <w:szCs w:val="20"/>
              </w:rPr>
              <w:t>Samsung</w:t>
            </w:r>
          </w:p>
        </w:tc>
        <w:tc>
          <w:tcPr>
            <w:tcW w:w="1706" w:type="dxa"/>
          </w:tcPr>
          <w:p w14:paraId="0FFC1F02" w14:textId="515E9653" w:rsidR="009A2DEE" w:rsidRDefault="00AD66C5" w:rsidP="00250CD7">
            <w:pPr>
              <w:spacing w:line="256" w:lineRule="auto"/>
              <w:rPr>
                <w:rFonts w:eastAsia="等线"/>
                <w:sz w:val="20"/>
                <w:szCs w:val="20"/>
                <w:lang w:eastAsia="ko-KR"/>
              </w:rPr>
            </w:pPr>
            <w:r>
              <w:rPr>
                <w:rFonts w:eastAsia="等线"/>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avaability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等线"/>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等线"/>
                <w:sz w:val="20"/>
                <w:szCs w:val="20"/>
              </w:rPr>
            </w:pPr>
            <w:r>
              <w:rPr>
                <w:rFonts w:eastAsia="等线"/>
                <w:sz w:val="20"/>
                <w:szCs w:val="20"/>
              </w:rPr>
              <w:t>Panasonic</w:t>
            </w:r>
          </w:p>
        </w:tc>
        <w:tc>
          <w:tcPr>
            <w:tcW w:w="1706" w:type="dxa"/>
          </w:tcPr>
          <w:p w14:paraId="6354C0CD" w14:textId="24AA352C" w:rsidR="00730EE2" w:rsidRDefault="00730EE2" w:rsidP="00250CD7">
            <w:pPr>
              <w:spacing w:line="256" w:lineRule="auto"/>
              <w:rPr>
                <w:rFonts w:eastAsia="等线"/>
                <w:sz w:val="20"/>
                <w:szCs w:val="20"/>
                <w:lang w:eastAsia="ko-KR"/>
              </w:rPr>
            </w:pPr>
            <w:r>
              <w:rPr>
                <w:rFonts w:eastAsia="等线"/>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等线"/>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L1 based availability indication is enabled implicitly by the presence of the configuration of the TRS rsource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等线"/>
                <w:sz w:val="20"/>
                <w:szCs w:val="20"/>
              </w:rPr>
            </w:pPr>
            <w:r>
              <w:rPr>
                <w:rFonts w:eastAsia="MS Mincho"/>
                <w:sz w:val="20"/>
                <w:szCs w:val="20"/>
                <w:lang w:eastAsia="ja-JP"/>
              </w:rPr>
              <w:t>Huawei, HiSilicon</w:t>
            </w:r>
          </w:p>
        </w:tc>
        <w:tc>
          <w:tcPr>
            <w:tcW w:w="1706" w:type="dxa"/>
          </w:tcPr>
          <w:p w14:paraId="6178D222" w14:textId="77777777" w:rsidR="00F53F44" w:rsidRDefault="00F53F44" w:rsidP="00097BE4">
            <w:pPr>
              <w:spacing w:line="256" w:lineRule="auto"/>
              <w:rPr>
                <w:rFonts w:eastAsia="等线"/>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宋体"/>
                <w:sz w:val="20"/>
                <w:szCs w:val="20"/>
              </w:rPr>
            </w:pPr>
            <w:r>
              <w:rPr>
                <w:rFonts w:eastAsia="宋体" w:hint="eastAsia"/>
                <w:sz w:val="20"/>
                <w:szCs w:val="20"/>
              </w:rPr>
              <w:t>Z</w:t>
            </w:r>
            <w:r>
              <w:rPr>
                <w:rFonts w:eastAsia="宋体"/>
                <w:sz w:val="20"/>
                <w:szCs w:val="20"/>
              </w:rPr>
              <w:t>TE, Sanechips</w:t>
            </w:r>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宋体"/>
                <w:sz w:val="20"/>
                <w:szCs w:val="20"/>
              </w:rPr>
            </w:pPr>
            <w:r>
              <w:rPr>
                <w:rFonts w:eastAsia="宋体"/>
                <w:sz w:val="20"/>
                <w:szCs w:val="20"/>
              </w:rPr>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宋体"/>
                <w:sz w:val="20"/>
                <w:szCs w:val="20"/>
              </w:rPr>
            </w:pPr>
            <w:r>
              <w:rPr>
                <w:rFonts w:eastAsia="宋体"/>
                <w:sz w:val="20"/>
                <w:szCs w:val="20"/>
              </w:rPr>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宋体"/>
                <w:sz w:val="20"/>
                <w:szCs w:val="20"/>
              </w:rPr>
            </w:pPr>
            <w:r>
              <w:rPr>
                <w:rFonts w:eastAsia="宋体"/>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宋体"/>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等线"/>
          <w:b/>
          <w:sz w:val="20"/>
          <w:szCs w:val="20"/>
        </w:rPr>
      </w:pPr>
    </w:p>
    <w:p w14:paraId="209F2DD8" w14:textId="77777777"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2.4.1&lt;Summary for 3rd round discussion&gt;</w:t>
      </w:r>
    </w:p>
    <w:p w14:paraId="15AE73F0" w14:textId="77777777" w:rsidR="009615D5" w:rsidRPr="009615D5" w:rsidRDefault="009615D5" w:rsidP="009615D5">
      <w:pPr>
        <w:spacing w:after="0" w:line="256" w:lineRule="auto"/>
        <w:jc w:val="center"/>
        <w:rPr>
          <w:rFonts w:eastAsia="等线"/>
          <w:b/>
          <w:sz w:val="20"/>
          <w:lang w:eastAsia="en-US"/>
        </w:rPr>
      </w:pPr>
      <w:r w:rsidRPr="009615D5">
        <w:rPr>
          <w:rFonts w:eastAsia="等线"/>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等线"/>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等线"/>
                <w:b/>
                <w:sz w:val="20"/>
                <w:szCs w:val="20"/>
              </w:rPr>
            </w:pPr>
            <w:r w:rsidRPr="009615D5">
              <w:rPr>
                <w:rFonts w:eastAsia="等线"/>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等线"/>
                <w:sz w:val="20"/>
                <w:szCs w:val="20"/>
              </w:rPr>
            </w:pPr>
            <w:r w:rsidRPr="009615D5">
              <w:rPr>
                <w:rFonts w:eastAsia="等线"/>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Malgun Gothic"/>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HiSilicon, </w:t>
            </w:r>
            <w:r w:rsidRPr="009615D5">
              <w:rPr>
                <w:rFonts w:eastAsia="宋体" w:hint="eastAsia"/>
                <w:sz w:val="20"/>
                <w:szCs w:val="20"/>
              </w:rPr>
              <w:t>Z</w:t>
            </w:r>
            <w:r w:rsidRPr="009615D5">
              <w:rPr>
                <w:rFonts w:eastAsia="宋体"/>
                <w:sz w:val="20"/>
                <w:szCs w:val="20"/>
              </w:rPr>
              <w:t>TE, Sanechips</w:t>
            </w:r>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等线"/>
                <w:sz w:val="20"/>
                <w:szCs w:val="20"/>
              </w:rPr>
            </w:pPr>
            <w:r w:rsidRPr="009615D5">
              <w:rPr>
                <w:rFonts w:eastAsia="等线"/>
                <w:sz w:val="20"/>
                <w:szCs w:val="20"/>
              </w:rPr>
              <w:t>Option 2</w:t>
            </w:r>
          </w:p>
        </w:tc>
        <w:tc>
          <w:tcPr>
            <w:tcW w:w="8370" w:type="dxa"/>
          </w:tcPr>
          <w:p w14:paraId="22A5EE5C" w14:textId="77777777" w:rsidR="009615D5" w:rsidRPr="009615D5" w:rsidRDefault="009615D5" w:rsidP="009615D5">
            <w:pPr>
              <w:spacing w:line="256" w:lineRule="auto"/>
              <w:rPr>
                <w:rFonts w:eastAsia="等线"/>
                <w:sz w:val="20"/>
                <w:szCs w:val="20"/>
              </w:rPr>
            </w:pPr>
            <w:r w:rsidRPr="009615D5">
              <w:rPr>
                <w:rFonts w:eastAsia="等线" w:hint="eastAsia"/>
                <w:sz w:val="20"/>
                <w:szCs w:val="20"/>
              </w:rPr>
              <w:t>Spreadtrum</w:t>
            </w:r>
            <w:r w:rsidRPr="009615D5">
              <w:rPr>
                <w:rFonts w:eastAsia="等线"/>
                <w:sz w:val="20"/>
                <w:szCs w:val="20"/>
              </w:rPr>
              <w:t xml:space="preserve">, </w:t>
            </w:r>
            <w:r w:rsidRPr="009615D5">
              <w:rPr>
                <w:rFonts w:eastAsia="等线"/>
                <w:sz w:val="20"/>
                <w:szCs w:val="20"/>
                <w:lang w:eastAsia="ko-KR"/>
              </w:rPr>
              <w:t xml:space="preserve">CATT, Samsung, </w:t>
            </w:r>
            <w:r w:rsidRPr="009615D5">
              <w:rPr>
                <w:rFonts w:eastAsia="等线"/>
                <w:sz w:val="20"/>
                <w:szCs w:val="20"/>
              </w:rPr>
              <w:t xml:space="preserve">TCL, Panasonic, </w:t>
            </w:r>
            <w:r w:rsidRPr="009615D5">
              <w:rPr>
                <w:rFonts w:eastAsia="宋体"/>
                <w:sz w:val="20"/>
                <w:szCs w:val="20"/>
              </w:rPr>
              <w:t>Intel, Apple</w:t>
            </w:r>
          </w:p>
          <w:p w14:paraId="52B615E3" w14:textId="77777777" w:rsidR="009615D5" w:rsidRPr="009615D5" w:rsidRDefault="009615D5" w:rsidP="009615D5">
            <w:pPr>
              <w:spacing w:line="256" w:lineRule="auto"/>
              <w:rPr>
                <w:rFonts w:eastAsia="Malgun Gothic"/>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等线"/>
                <w:sz w:val="20"/>
                <w:szCs w:val="20"/>
              </w:rPr>
            </w:pPr>
            <w:r w:rsidRPr="009615D5">
              <w:rPr>
                <w:rFonts w:eastAsia="等线"/>
                <w:sz w:val="20"/>
                <w:szCs w:val="20"/>
              </w:rPr>
              <w:t>Others</w:t>
            </w:r>
          </w:p>
        </w:tc>
        <w:tc>
          <w:tcPr>
            <w:tcW w:w="8370" w:type="dxa"/>
          </w:tcPr>
          <w:p w14:paraId="1946F8C9" w14:textId="77777777" w:rsidR="009615D5" w:rsidRPr="009615D5" w:rsidRDefault="009615D5" w:rsidP="009615D5">
            <w:pPr>
              <w:spacing w:line="256" w:lineRule="auto"/>
              <w:rPr>
                <w:rFonts w:eastAsia="等线"/>
                <w:sz w:val="20"/>
                <w:szCs w:val="20"/>
              </w:rPr>
            </w:pPr>
            <w:r w:rsidRPr="009615D5">
              <w:rPr>
                <w:rFonts w:eastAsia="等线"/>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等线"/>
          <w:sz w:val="20"/>
          <w:szCs w:val="20"/>
        </w:rPr>
      </w:pPr>
    </w:p>
    <w:p w14:paraId="039192BC" w14:textId="77777777" w:rsidR="009615D5" w:rsidRPr="009615D5" w:rsidRDefault="009615D5" w:rsidP="009615D5">
      <w:pPr>
        <w:spacing w:after="0" w:line="256" w:lineRule="auto"/>
        <w:rPr>
          <w:rFonts w:eastAsia="等线"/>
          <w:sz w:val="20"/>
          <w:szCs w:val="20"/>
        </w:rPr>
      </w:pPr>
      <w:r w:rsidRPr="009615D5">
        <w:rPr>
          <w:rFonts w:eastAsia="等线"/>
          <w:sz w:val="20"/>
          <w:szCs w:val="20"/>
        </w:rPr>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等线"/>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yellow"/>
              </w:rPr>
            </w:pPr>
            <w:r w:rsidRPr="009615D5">
              <w:rPr>
                <w:rFonts w:eastAsia="Gulim"/>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r w:rsidRPr="009615D5">
              <w:rPr>
                <w:rFonts w:eastAsia="Gulim"/>
                <w:bCs/>
                <w:color w:val="000000"/>
                <w:sz w:val="20"/>
                <w:szCs w:val="20"/>
              </w:rPr>
              <w:t xml:space="preserve">No consensus to support SIB based signaling for availability information of TRS/CSI-RS occasions for idle/inactive UEs </w:t>
            </w:r>
            <w:r w:rsidRPr="009615D5">
              <w:rPr>
                <w:rFonts w:eastAsia="Gulim"/>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Gulim"/>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等线"/>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Gulim"/>
                <w:bCs/>
                <w:color w:val="000000"/>
                <w:sz w:val="20"/>
                <w:szCs w:val="20"/>
              </w:rPr>
            </w:pPr>
          </w:p>
        </w:tc>
      </w:tr>
    </w:tbl>
    <w:p w14:paraId="3F3E7173" w14:textId="17381A9C" w:rsidR="00281E59" w:rsidRDefault="00281E59" w:rsidP="008F765D">
      <w:pPr>
        <w:spacing w:after="0"/>
        <w:rPr>
          <w:rFonts w:eastAsia="等线"/>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宋体"/>
                <w:sz w:val="20"/>
                <w:szCs w:val="20"/>
                <w:lang w:val="en-GB" w:eastAsia="en-US"/>
              </w:rPr>
            </w:pPr>
            <w:r w:rsidRPr="0026158D">
              <w:rPr>
                <w:rFonts w:eastAsia="宋体"/>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宋体"/>
                <w:b/>
                <w:bCs/>
                <w:color w:val="000000"/>
                <w:sz w:val="20"/>
                <w:szCs w:val="20"/>
                <w:highlight w:val="yellow"/>
                <w:shd w:val="clear" w:color="auto" w:fill="FFFF00"/>
              </w:rPr>
            </w:pPr>
            <w:r w:rsidRPr="0026158D">
              <w:rPr>
                <w:rFonts w:eastAsia="宋体"/>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宋体"/>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宋体"/>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af3"/>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宋体"/>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w:t>
            </w:r>
            <w:r w:rsidRPr="00847DBB">
              <w:rPr>
                <w:rFonts w:eastAsia="宋体"/>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3) TRS occasion(s) after the SSB is obtained based on the configured TRS/CSI-RS resource grid and pe</w:t>
            </w:r>
            <w:r>
              <w:rPr>
                <w:rFonts w:eastAsia="宋体"/>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lastRenderedPageBreak/>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宋体"/>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B835F5">
              <w:rPr>
                <w:rFonts w:eastAsia="宋体"/>
                <w:b/>
                <w:bCs/>
                <w:sz w:val="20"/>
                <w:szCs w:val="20"/>
                <w:lang w:val="en-US" w:eastAsia="zh-CN"/>
              </w:rPr>
              <w:t xml:space="preserve">Proposal </w:t>
            </w:r>
            <w:r>
              <w:rPr>
                <w:rFonts w:eastAsia="宋体"/>
                <w:b/>
                <w:bCs/>
                <w:sz w:val="20"/>
                <w:szCs w:val="20"/>
                <w:lang w:val="en-US" w:eastAsia="zh-CN"/>
              </w:rPr>
              <w:t>6</w:t>
            </w:r>
            <w:r w:rsidRPr="00B835F5">
              <w:rPr>
                <w:rFonts w:eastAsia="宋体"/>
                <w:b/>
                <w:bCs/>
                <w:sz w:val="20"/>
                <w:szCs w:val="20"/>
                <w:lang w:val="en-US" w:eastAsia="zh-CN"/>
              </w:rPr>
              <w:t>: Support providing multiple TRS/CSI-RS configuration</w:t>
            </w:r>
            <w:r>
              <w:rPr>
                <w:rFonts w:eastAsia="宋体"/>
                <w:b/>
                <w:bCs/>
                <w:sz w:val="20"/>
                <w:szCs w:val="20"/>
                <w:lang w:val="en-US" w:eastAsia="zh-CN"/>
              </w:rPr>
              <w:t>s</w:t>
            </w:r>
            <w:r w:rsidRPr="00B835F5">
              <w:rPr>
                <w:rFonts w:eastAsia="宋体"/>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宋体"/>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7205D8">
              <w:rPr>
                <w:rFonts w:eastAsia="宋体"/>
                <w:b/>
                <w:bCs/>
                <w:sz w:val="20"/>
                <w:szCs w:val="20"/>
                <w:lang w:val="en-US" w:eastAsia="zh-CN"/>
              </w:rPr>
              <w:t xml:space="preserve">Proposal 7: TRS/CSI-RS configuration index is defined for </w:t>
            </w:r>
            <w:r w:rsidR="0084137A">
              <w:rPr>
                <w:rFonts w:eastAsia="宋体"/>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w:t>
            </w:r>
            <w:r w:rsidRPr="00BD2D7B">
              <w:rPr>
                <w:rFonts w:eastAsia="宋体"/>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6</w:t>
            </w:r>
            <w:r w:rsidRPr="00496646">
              <w:rPr>
                <w:rFonts w:eastAsia="宋体"/>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7</w:t>
            </w:r>
            <w:r w:rsidRPr="00496646">
              <w:rPr>
                <w:rFonts w:eastAsia="宋体"/>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a.</w:t>
            </w:r>
            <w:r w:rsidRPr="00496646">
              <w:rPr>
                <w:rFonts w:eastAsia="宋体"/>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lastRenderedPageBreak/>
              <w:t></w:t>
            </w:r>
            <w:r w:rsidRPr="00AC6FB0">
              <w:rPr>
                <w:rFonts w:eastAsia="宋体"/>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lastRenderedPageBreak/>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’row1’, ‘startingRB’ and ‘nrofRBs’</w:t>
            </w:r>
            <w:r w:rsidR="004B1521">
              <w:rPr>
                <w:rFonts w:eastAsia="宋体"/>
                <w:b/>
                <w:bCs/>
                <w:sz w:val="20"/>
                <w:szCs w:val="20"/>
                <w:lang w:val="en-US" w:eastAsia="zh-CN"/>
              </w:rPr>
              <w:t xml:space="preserve"> </w:t>
            </w:r>
            <w:r w:rsidRPr="0016076C">
              <w:rPr>
                <w:rFonts w:eastAsia="宋体"/>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a"/>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a"/>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afa"/>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a"/>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a"/>
              <w:numPr>
                <w:ilvl w:val="0"/>
                <w:numId w:val="57"/>
              </w:numPr>
              <w:tabs>
                <w:tab w:val="left" w:pos="1332"/>
              </w:tabs>
              <w:spacing w:after="0"/>
              <w:rPr>
                <w:rFonts w:ascii="Times New Roman" w:eastAsia="等线" w:hAnsi="Times New Roman"/>
                <w:sz w:val="20"/>
                <w:szCs w:val="20"/>
              </w:rPr>
            </w:pPr>
            <w:r w:rsidRPr="00A97733">
              <w:rPr>
                <w:rFonts w:ascii="Times New Roman" w:eastAsia="等线" w:hAnsi="Times New Roman"/>
                <w:sz w:val="20"/>
                <w:szCs w:val="20"/>
              </w:rPr>
              <w:t xml:space="preserve">Alt1: per QCL reference </w:t>
            </w:r>
          </w:p>
          <w:p w14:paraId="3ABB8F55" w14:textId="7285EF67" w:rsidR="0005091A" w:rsidRPr="00A97733" w:rsidRDefault="0005091A" w:rsidP="008F4AE4">
            <w:pPr>
              <w:pStyle w:val="afa"/>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a"/>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a"/>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宋体" w:hAnsi="Times New Roman"/>
                <w:bCs/>
                <w:sz w:val="20"/>
                <w:szCs w:val="20"/>
              </w:rPr>
              <w:t>resource set ID</w:t>
            </w:r>
          </w:p>
          <w:p w14:paraId="341D91F1" w14:textId="169B0EED" w:rsidR="0005091A" w:rsidRPr="00A97733" w:rsidRDefault="0005091A" w:rsidP="008F4AE4">
            <w:pPr>
              <w:pStyle w:val="afa"/>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lastRenderedPageBreak/>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lastRenderedPageBreak/>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a"/>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afa"/>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[1RD] Proposal 5-1 (v0</w:t>
            </w:r>
            <w:r w:rsidRPr="00E07D39">
              <w:rPr>
                <w:rFonts w:eastAsia="宋体"/>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afa"/>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a"/>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a"/>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a"/>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a"/>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 xml:space="preserve">Support </w:t>
            </w:r>
          </w:p>
          <w:p w14:paraId="0B43E1B6"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等线"/>
                <w:sz w:val="20"/>
                <w:szCs w:val="20"/>
                <w:lang w:eastAsia="ko-KR"/>
              </w:rPr>
            </w:pPr>
            <w:r>
              <w:rPr>
                <w:rFonts w:eastAsia="等线"/>
                <w:sz w:val="20"/>
                <w:szCs w:val="20"/>
                <w:lang w:eastAsia="ko-KR"/>
              </w:rPr>
              <w:t xml:space="preserve">Nordic </w:t>
            </w:r>
          </w:p>
        </w:tc>
        <w:tc>
          <w:tcPr>
            <w:tcW w:w="1706" w:type="dxa"/>
          </w:tcPr>
          <w:p w14:paraId="60E968F4" w14:textId="6BF0FFCC" w:rsidR="00200AD2" w:rsidRPr="00982B1B" w:rsidRDefault="00051EAA" w:rsidP="00757564">
            <w:pPr>
              <w:rPr>
                <w:rFonts w:eastAsia="等线"/>
                <w:sz w:val="20"/>
                <w:szCs w:val="20"/>
                <w:lang w:eastAsia="ko-KR"/>
              </w:rPr>
            </w:pPr>
            <w:r>
              <w:rPr>
                <w:rFonts w:eastAsia="等线"/>
                <w:sz w:val="20"/>
                <w:szCs w:val="20"/>
                <w:lang w:eastAsia="ko-KR"/>
              </w:rPr>
              <w:t>Alt2</w:t>
            </w:r>
          </w:p>
        </w:tc>
        <w:tc>
          <w:tcPr>
            <w:tcW w:w="6724" w:type="dxa"/>
          </w:tcPr>
          <w:p w14:paraId="756C5073" w14:textId="17922042" w:rsidR="00200AD2" w:rsidRPr="00982B1B" w:rsidRDefault="00200AD2" w:rsidP="00757564">
            <w:pPr>
              <w:rPr>
                <w:rFonts w:eastAsia="等线"/>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等线"/>
                <w:sz w:val="20"/>
                <w:szCs w:val="20"/>
                <w:lang w:eastAsia="ko-KR"/>
              </w:rPr>
            </w:pPr>
            <w:r>
              <w:rPr>
                <w:rFonts w:eastAsia="等线"/>
                <w:sz w:val="20"/>
                <w:szCs w:val="20"/>
                <w:lang w:eastAsia="ko-KR"/>
              </w:rPr>
              <w:t>Qualcomm</w:t>
            </w:r>
          </w:p>
        </w:tc>
        <w:tc>
          <w:tcPr>
            <w:tcW w:w="1706" w:type="dxa"/>
          </w:tcPr>
          <w:p w14:paraId="44B5D65D" w14:textId="1D04AE88" w:rsidR="00D701ED" w:rsidRPr="00982B1B" w:rsidRDefault="00D701ED" w:rsidP="00D943B1">
            <w:pPr>
              <w:rPr>
                <w:rFonts w:eastAsia="等线"/>
                <w:sz w:val="20"/>
                <w:szCs w:val="20"/>
                <w:lang w:eastAsia="ko-KR"/>
              </w:rPr>
            </w:pPr>
            <w:r>
              <w:rPr>
                <w:rFonts w:eastAsia="等线"/>
                <w:sz w:val="20"/>
                <w:szCs w:val="20"/>
                <w:lang w:eastAsia="ko-KR"/>
              </w:rPr>
              <w:t>Y</w:t>
            </w:r>
            <w:r w:rsidR="00744139">
              <w:rPr>
                <w:rFonts w:eastAsia="等线"/>
                <w:sz w:val="20"/>
                <w:szCs w:val="20"/>
                <w:lang w:eastAsia="ko-KR"/>
              </w:rPr>
              <w:t>, Alt2</w:t>
            </w:r>
          </w:p>
        </w:tc>
        <w:tc>
          <w:tcPr>
            <w:tcW w:w="6724" w:type="dxa"/>
          </w:tcPr>
          <w:p w14:paraId="0EED8838" w14:textId="77777777" w:rsidR="00D701ED" w:rsidRPr="00982B1B" w:rsidRDefault="00D701ED" w:rsidP="00D943B1">
            <w:pPr>
              <w:rPr>
                <w:rFonts w:eastAsia="等线"/>
                <w:sz w:val="20"/>
                <w:szCs w:val="20"/>
                <w:lang w:eastAsia="ko-KR"/>
              </w:rPr>
            </w:pPr>
            <w:r>
              <w:rPr>
                <w:rFonts w:eastAsia="等线"/>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等线"/>
                <w:sz w:val="20"/>
                <w:szCs w:val="20"/>
                <w:lang w:eastAsia="ko-KR"/>
              </w:rPr>
            </w:pPr>
            <w:r>
              <w:rPr>
                <w:rFonts w:eastAsia="等线" w:hint="eastAsia"/>
                <w:sz w:val="20"/>
                <w:szCs w:val="20"/>
              </w:rPr>
              <w:t>Sharp</w:t>
            </w:r>
          </w:p>
        </w:tc>
        <w:tc>
          <w:tcPr>
            <w:tcW w:w="1706" w:type="dxa"/>
          </w:tcPr>
          <w:p w14:paraId="2F5E60DA" w14:textId="77777777" w:rsidR="00A30B41" w:rsidRPr="00982B1B" w:rsidRDefault="00A30B41" w:rsidP="00757564">
            <w:pPr>
              <w:rPr>
                <w:rFonts w:eastAsia="等线"/>
                <w:sz w:val="20"/>
                <w:szCs w:val="20"/>
                <w:lang w:eastAsia="ko-KR"/>
              </w:rPr>
            </w:pPr>
          </w:p>
        </w:tc>
        <w:tc>
          <w:tcPr>
            <w:tcW w:w="6724" w:type="dxa"/>
          </w:tcPr>
          <w:p w14:paraId="68FF9982" w14:textId="77777777" w:rsidR="004F3B62" w:rsidRDefault="00A30B41" w:rsidP="004F3B62">
            <w:pPr>
              <w:rPr>
                <w:rFonts w:eastAsia="等线"/>
                <w:sz w:val="20"/>
                <w:szCs w:val="20"/>
              </w:rPr>
            </w:pPr>
            <w:r>
              <w:rPr>
                <w:rFonts w:eastAsia="等线"/>
                <w:sz w:val="20"/>
                <w:szCs w:val="20"/>
              </w:rPr>
              <w:t>W</w:t>
            </w:r>
            <w:r>
              <w:rPr>
                <w:rFonts w:eastAsia="等线" w:hint="eastAsia"/>
                <w:sz w:val="20"/>
                <w:szCs w:val="20"/>
              </w:rPr>
              <w:t xml:space="preserve">e suppose the </w:t>
            </w:r>
            <w:r>
              <w:rPr>
                <w:rFonts w:eastAsia="等线"/>
                <w:sz w:val="20"/>
                <w:szCs w:val="20"/>
              </w:rPr>
              <w:t>“</w:t>
            </w:r>
            <w:r>
              <w:rPr>
                <w:rFonts w:eastAsia="等线" w:hint="eastAsia"/>
                <w:sz w:val="20"/>
                <w:szCs w:val="20"/>
              </w:rPr>
              <w:t>TRS resource set</w:t>
            </w:r>
            <w:r>
              <w:rPr>
                <w:rFonts w:eastAsia="等线"/>
                <w:sz w:val="20"/>
                <w:szCs w:val="20"/>
              </w:rPr>
              <w:t>”</w:t>
            </w:r>
            <w:r>
              <w:rPr>
                <w:rFonts w:eastAsia="等线" w:hint="eastAsia"/>
                <w:sz w:val="20"/>
                <w:szCs w:val="20"/>
              </w:rPr>
              <w:t xml:space="preserve"> </w:t>
            </w:r>
            <w:r w:rsidR="00457D36">
              <w:rPr>
                <w:rFonts w:eastAsia="等线" w:hint="eastAsia"/>
                <w:sz w:val="20"/>
                <w:szCs w:val="20"/>
              </w:rPr>
              <w:t xml:space="preserve">here </w:t>
            </w:r>
            <w:r>
              <w:rPr>
                <w:rFonts w:eastAsia="等线" w:hint="eastAsia"/>
                <w:sz w:val="20"/>
                <w:szCs w:val="20"/>
              </w:rPr>
              <w:t xml:space="preserve">is not same as the </w:t>
            </w:r>
            <w:r w:rsidRPr="00F933F2">
              <w:rPr>
                <w:rFonts w:eastAsia="等线"/>
                <w:sz w:val="20"/>
                <w:szCs w:val="20"/>
              </w:rPr>
              <w:t>NZP-CSI-RS-ResourceSet</w:t>
            </w:r>
            <w:r>
              <w:rPr>
                <w:rFonts w:eastAsia="等线" w:hint="eastAsia"/>
                <w:sz w:val="20"/>
                <w:szCs w:val="20"/>
              </w:rPr>
              <w:t xml:space="preserve"> in R15/16, and only is a parameters group for TRS resources.</w:t>
            </w:r>
            <w:r w:rsidR="00457D36">
              <w:rPr>
                <w:rFonts w:eastAsia="等线" w:hint="eastAsia"/>
                <w:sz w:val="20"/>
                <w:szCs w:val="20"/>
              </w:rPr>
              <w:t xml:space="preserve"> </w:t>
            </w:r>
          </w:p>
          <w:p w14:paraId="52B6597F" w14:textId="30B0F9CD" w:rsidR="00A30B41" w:rsidRPr="00982B1B" w:rsidRDefault="00A30B41" w:rsidP="004F3B62">
            <w:pPr>
              <w:rPr>
                <w:rFonts w:eastAsia="等线"/>
                <w:sz w:val="20"/>
                <w:szCs w:val="20"/>
                <w:lang w:eastAsia="ko-KR"/>
              </w:rPr>
            </w:pPr>
            <w:r>
              <w:rPr>
                <w:rFonts w:eastAsia="等线"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等线"/>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等线"/>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afa"/>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afa"/>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等线"/>
                <w:sz w:val="20"/>
                <w:szCs w:val="20"/>
              </w:rPr>
            </w:pPr>
            <w:r>
              <w:rPr>
                <w:rFonts w:eastAsia="等线" w:hint="eastAsia"/>
                <w:sz w:val="20"/>
                <w:szCs w:val="20"/>
              </w:rPr>
              <w:t>T</w:t>
            </w:r>
            <w:r>
              <w:rPr>
                <w:rFonts w:eastAsia="等线"/>
                <w:sz w:val="20"/>
                <w:szCs w:val="20"/>
              </w:rPr>
              <w:t>he following two alternatives are not exclusive.</w:t>
            </w:r>
          </w:p>
          <w:p w14:paraId="555738B9" w14:textId="77777777" w:rsidR="002556C1" w:rsidRDefault="00D63101" w:rsidP="002556C1">
            <w:pPr>
              <w:pStyle w:val="afa"/>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afa"/>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等线"/>
                <w:sz w:val="20"/>
                <w:szCs w:val="20"/>
                <w:lang w:eastAsia="ko-KR"/>
              </w:rPr>
            </w:pPr>
            <w:r>
              <w:rPr>
                <w:rFonts w:eastAsia="等线"/>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等线"/>
                <w:sz w:val="20"/>
                <w:szCs w:val="20"/>
              </w:rPr>
            </w:pPr>
            <w:r>
              <w:rPr>
                <w:rFonts w:eastAsia="等线"/>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等线"/>
                <w:sz w:val="20"/>
                <w:szCs w:val="20"/>
              </w:rPr>
            </w:pPr>
            <w:r>
              <w:rPr>
                <w:rFonts w:eastAsia="等线"/>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等线"/>
                <w:sz w:val="20"/>
                <w:szCs w:val="20"/>
              </w:rPr>
            </w:pPr>
            <w:r>
              <w:rPr>
                <w:rFonts w:eastAsia="等线"/>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等线"/>
                <w:sz w:val="20"/>
                <w:szCs w:val="20"/>
                <w:lang w:eastAsia="ko-KR"/>
              </w:rPr>
            </w:pPr>
            <w:r>
              <w:rPr>
                <w:rFonts w:eastAsia="等线"/>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等线"/>
                <w:sz w:val="20"/>
                <w:szCs w:val="20"/>
                <w:lang w:eastAsia="ko-KR"/>
              </w:rPr>
              <w:t>Y with comment</w:t>
            </w:r>
          </w:p>
        </w:tc>
        <w:tc>
          <w:tcPr>
            <w:tcW w:w="6724" w:type="dxa"/>
          </w:tcPr>
          <w:p w14:paraId="2C423A7A" w14:textId="63428BC0" w:rsidR="00C74B48" w:rsidRDefault="00C74B48" w:rsidP="00C74B48">
            <w:pPr>
              <w:rPr>
                <w:rFonts w:eastAsia="等线"/>
                <w:sz w:val="20"/>
                <w:szCs w:val="20"/>
              </w:rPr>
            </w:pPr>
            <w:r>
              <w:rPr>
                <w:rFonts w:eastAsia="等线"/>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等线"/>
                <w:sz w:val="20"/>
                <w:szCs w:val="20"/>
                <w:lang w:eastAsia="ko-KR"/>
              </w:rPr>
            </w:pPr>
            <w:r>
              <w:rPr>
                <w:rFonts w:eastAsia="等线"/>
                <w:sz w:val="20"/>
                <w:szCs w:val="20"/>
                <w:lang w:eastAsia="ko-KR"/>
              </w:rPr>
              <w:t>Nokia</w:t>
            </w:r>
          </w:p>
        </w:tc>
        <w:tc>
          <w:tcPr>
            <w:tcW w:w="1706" w:type="dxa"/>
          </w:tcPr>
          <w:p w14:paraId="5E118924" w14:textId="0BA91C91" w:rsidR="00DB3868" w:rsidRDefault="00DB3868" w:rsidP="00DB3868">
            <w:pPr>
              <w:rPr>
                <w:rFonts w:eastAsia="等线"/>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等线"/>
                <w:sz w:val="20"/>
                <w:szCs w:val="20"/>
                <w:lang w:eastAsia="ko-KR"/>
              </w:rPr>
            </w:pPr>
            <w:r>
              <w:rPr>
                <w:rFonts w:eastAsia="等线"/>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等线"/>
                <w:sz w:val="20"/>
                <w:szCs w:val="20"/>
                <w:lang w:eastAsia="ko-KR"/>
              </w:rPr>
            </w:pPr>
            <w:r>
              <w:rPr>
                <w:rFonts w:eastAsia="等线"/>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等线"/>
                <w:sz w:val="20"/>
                <w:szCs w:val="20"/>
              </w:rPr>
            </w:pPr>
            <w:r>
              <w:rPr>
                <w:rFonts w:eastAsia="等线"/>
                <w:sz w:val="20"/>
                <w:szCs w:val="20"/>
              </w:rPr>
              <w:t xml:space="preserve">We think the intention of Alt 1 and Alt2 was perhaps to capture those as options, as LG pointed out. Otherwise, some clarifications are needed why </w:t>
            </w:r>
            <w:r>
              <w:rPr>
                <w:rFonts w:eastAsia="等线"/>
                <w:sz w:val="20"/>
                <w:szCs w:val="20"/>
              </w:rPr>
              <w:lastRenderedPageBreak/>
              <w:t xml:space="preserve">they are mutually exclusive. Was the intention to identify a configuration of TRS resource set by one of Alt1 and Alt 2?  </w:t>
            </w:r>
          </w:p>
          <w:p w14:paraId="714240AE" w14:textId="77777777" w:rsidR="00241B1D" w:rsidRDefault="00241B1D" w:rsidP="00241B1D">
            <w:pPr>
              <w:rPr>
                <w:rFonts w:eastAsia="等线"/>
                <w:sz w:val="20"/>
                <w:szCs w:val="20"/>
              </w:rPr>
            </w:pPr>
          </w:p>
          <w:p w14:paraId="63D6D20B" w14:textId="15B83512" w:rsidR="00241B1D" w:rsidRDefault="00241B1D" w:rsidP="00241B1D">
            <w:pPr>
              <w:rPr>
                <w:rFonts w:eastAsia="等线"/>
                <w:sz w:val="20"/>
                <w:szCs w:val="20"/>
              </w:rPr>
            </w:pPr>
            <w:r>
              <w:rPr>
                <w:rFonts w:eastAsia="等线"/>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等线"/>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等线"/>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等线"/>
                <w:sz w:val="20"/>
                <w:szCs w:val="20"/>
              </w:rPr>
            </w:pPr>
            <w:r>
              <w:rPr>
                <w:rFonts w:eastAsia="等线"/>
                <w:sz w:val="20"/>
                <w:szCs w:val="20"/>
              </w:rPr>
              <w:t>Huawei, HiSiicon</w:t>
            </w:r>
          </w:p>
        </w:tc>
        <w:tc>
          <w:tcPr>
            <w:tcW w:w="1706" w:type="dxa"/>
          </w:tcPr>
          <w:p w14:paraId="46EEE4DD" w14:textId="77777777" w:rsidR="00112A9E" w:rsidRPr="00982B1B" w:rsidRDefault="00112A9E" w:rsidP="008F6713">
            <w:pPr>
              <w:rPr>
                <w:rFonts w:eastAsia="等线"/>
                <w:sz w:val="20"/>
                <w:szCs w:val="20"/>
              </w:rPr>
            </w:pPr>
            <w:r>
              <w:rPr>
                <w:rFonts w:eastAsia="等线" w:hint="eastAsia"/>
                <w:sz w:val="20"/>
                <w:szCs w:val="20"/>
              </w:rPr>
              <w:t>Y</w:t>
            </w:r>
            <w:r>
              <w:rPr>
                <w:rFonts w:eastAsia="等线"/>
                <w:sz w:val="20"/>
                <w:szCs w:val="20"/>
              </w:rPr>
              <w:t xml:space="preserve"> with modification</w:t>
            </w:r>
          </w:p>
        </w:tc>
        <w:tc>
          <w:tcPr>
            <w:tcW w:w="6724" w:type="dxa"/>
          </w:tcPr>
          <w:p w14:paraId="55CEC6BA" w14:textId="77777777" w:rsidR="00112A9E" w:rsidRDefault="00112A9E" w:rsidP="008F6713">
            <w:pPr>
              <w:rPr>
                <w:rFonts w:eastAsia="等线"/>
                <w:sz w:val="20"/>
                <w:szCs w:val="20"/>
              </w:rPr>
            </w:pPr>
            <w:r>
              <w:rPr>
                <w:rFonts w:eastAsia="等线"/>
                <w:sz w:val="20"/>
                <w:szCs w:val="20"/>
              </w:rPr>
              <w:t xml:space="preserve">We are generally OK with the proposal. </w:t>
            </w:r>
          </w:p>
          <w:p w14:paraId="78AAC29B" w14:textId="3802FE22" w:rsidR="00112A9E" w:rsidRPr="00982B1B" w:rsidRDefault="00112A9E" w:rsidP="008F6713">
            <w:pPr>
              <w:rPr>
                <w:rFonts w:eastAsia="等线"/>
                <w:sz w:val="20"/>
                <w:szCs w:val="20"/>
              </w:rPr>
            </w:pPr>
            <w:r>
              <w:rPr>
                <w:rFonts w:eastAsia="等线"/>
                <w:sz w:val="20"/>
                <w:szCs w:val="20"/>
              </w:rPr>
              <w:t>But “</w:t>
            </w:r>
            <w:r w:rsidRPr="00CF5CEE">
              <w:rPr>
                <w:sz w:val="20"/>
                <w:szCs w:val="20"/>
              </w:rPr>
              <w:t>TRS resource set ID</w:t>
            </w:r>
            <w:r>
              <w:rPr>
                <w:rFonts w:eastAsia="等线"/>
                <w:sz w:val="20"/>
                <w:szCs w:val="20"/>
              </w:rPr>
              <w:t>” has not been agreed as a parameter in last meetings. It is too early to list it as a candidate of common</w:t>
            </w:r>
            <w:r>
              <w:rPr>
                <w:rFonts w:eastAsia="等线" w:hint="eastAsia"/>
                <w:sz w:val="20"/>
                <w:szCs w:val="20"/>
              </w:rPr>
              <w:t xml:space="preserve"> </w:t>
            </w:r>
            <w:r>
              <w:rPr>
                <w:rFonts w:eastAsia="等线"/>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7D562290" w14:textId="5C976D04" w:rsidR="00E34E5C" w:rsidRDefault="00E34E5C" w:rsidP="008F6713">
            <w:pPr>
              <w:rPr>
                <w:rFonts w:eastAsia="等线"/>
                <w:sz w:val="20"/>
                <w:szCs w:val="20"/>
              </w:rPr>
            </w:pPr>
            <w:r>
              <w:rPr>
                <w:rFonts w:eastAsia="等线" w:hint="eastAsia"/>
                <w:sz w:val="20"/>
                <w:szCs w:val="20"/>
              </w:rPr>
              <w:t>Y</w:t>
            </w:r>
          </w:p>
        </w:tc>
        <w:tc>
          <w:tcPr>
            <w:tcW w:w="6724" w:type="dxa"/>
          </w:tcPr>
          <w:p w14:paraId="6C78E06D" w14:textId="3D0D33F7" w:rsidR="00E34E5C" w:rsidRDefault="00E34E5C" w:rsidP="008F6713">
            <w:pPr>
              <w:rPr>
                <w:rFonts w:eastAsia="等线"/>
                <w:sz w:val="20"/>
                <w:szCs w:val="20"/>
              </w:rPr>
            </w:pPr>
            <w:r>
              <w:rPr>
                <w:rFonts w:eastAsia="等线"/>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等线"/>
                <w:sz w:val="20"/>
                <w:szCs w:val="20"/>
              </w:rPr>
            </w:pPr>
            <w:r>
              <w:rPr>
                <w:rFonts w:eastAsia="等线"/>
                <w:sz w:val="20"/>
                <w:szCs w:val="20"/>
                <w:lang w:eastAsia="ko-KR"/>
              </w:rPr>
              <w:t>Panasonic</w:t>
            </w:r>
          </w:p>
        </w:tc>
        <w:tc>
          <w:tcPr>
            <w:tcW w:w="1706" w:type="dxa"/>
          </w:tcPr>
          <w:p w14:paraId="178A9C98" w14:textId="482E4D22" w:rsidR="003179DA" w:rsidRDefault="003179DA" w:rsidP="003179DA">
            <w:pPr>
              <w:rPr>
                <w:rFonts w:eastAsia="等线"/>
                <w:sz w:val="20"/>
                <w:szCs w:val="20"/>
              </w:rPr>
            </w:pPr>
            <w:r>
              <w:rPr>
                <w:rFonts w:eastAsia="等线"/>
                <w:sz w:val="20"/>
                <w:szCs w:val="20"/>
                <w:lang w:eastAsia="ko-KR"/>
              </w:rPr>
              <w:t>Y</w:t>
            </w:r>
          </w:p>
        </w:tc>
        <w:tc>
          <w:tcPr>
            <w:tcW w:w="6724" w:type="dxa"/>
          </w:tcPr>
          <w:p w14:paraId="3BA61EC1" w14:textId="77777777" w:rsidR="003179DA" w:rsidRDefault="003179DA" w:rsidP="003179DA">
            <w:pPr>
              <w:rPr>
                <w:rFonts w:eastAsia="等线"/>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等线"/>
                <w:sz w:val="20"/>
                <w:szCs w:val="20"/>
                <w:lang w:eastAsia="ko-KR"/>
              </w:rPr>
            </w:pPr>
            <w:r>
              <w:rPr>
                <w:rFonts w:eastAsia="等线"/>
                <w:sz w:val="20"/>
                <w:szCs w:val="20"/>
                <w:lang w:eastAsia="ko-KR"/>
              </w:rPr>
              <w:t>Lenovo/Motorola Mobility</w:t>
            </w:r>
          </w:p>
        </w:tc>
        <w:tc>
          <w:tcPr>
            <w:tcW w:w="1706" w:type="dxa"/>
          </w:tcPr>
          <w:p w14:paraId="7B11E69B" w14:textId="318FDDCD" w:rsidR="00272933" w:rsidRDefault="00272933" w:rsidP="003179DA">
            <w:pPr>
              <w:rPr>
                <w:rFonts w:eastAsia="等线"/>
                <w:sz w:val="20"/>
                <w:szCs w:val="20"/>
                <w:lang w:eastAsia="ko-KR"/>
              </w:rPr>
            </w:pPr>
            <w:r>
              <w:rPr>
                <w:rFonts w:eastAsia="等线"/>
                <w:sz w:val="20"/>
                <w:szCs w:val="20"/>
                <w:lang w:eastAsia="ko-KR"/>
              </w:rPr>
              <w:t>Y</w:t>
            </w:r>
          </w:p>
        </w:tc>
        <w:tc>
          <w:tcPr>
            <w:tcW w:w="6724" w:type="dxa"/>
          </w:tcPr>
          <w:p w14:paraId="78C8CEA7" w14:textId="29E2D35C" w:rsidR="00272933" w:rsidRDefault="00272933" w:rsidP="003179DA">
            <w:pPr>
              <w:rPr>
                <w:rFonts w:eastAsia="等线"/>
                <w:sz w:val="20"/>
                <w:szCs w:val="20"/>
              </w:rPr>
            </w:pPr>
            <w:r>
              <w:rPr>
                <w:rFonts w:eastAsia="等线"/>
                <w:sz w:val="20"/>
                <w:szCs w:val="20"/>
              </w:rPr>
              <w:t xml:space="preserve">Support both Alt 1 and Alt2 (i.e. both </w:t>
            </w:r>
            <w:r w:rsidR="00AC40F4">
              <w:rPr>
                <w:rFonts w:eastAsia="等线"/>
                <w:sz w:val="20"/>
                <w:szCs w:val="20"/>
              </w:rPr>
              <w:t>are</w:t>
            </w:r>
            <w:r>
              <w:rPr>
                <w:rFonts w:eastAsia="等线"/>
                <w:sz w:val="20"/>
                <w:szCs w:val="20"/>
              </w:rPr>
              <w:t xml:space="preserve"> configured</w:t>
            </w:r>
            <w:r w:rsidR="00AC40F4">
              <w:rPr>
                <w:rFonts w:eastAsia="等线"/>
                <w:sz w:val="20"/>
                <w:szCs w:val="20"/>
              </w:rPr>
              <w:t>, or a TRS resource set ID is same as a QCL reference (i.e. SSB index)</w:t>
            </w:r>
            <w:r>
              <w:rPr>
                <w:rFonts w:eastAsia="等线"/>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等线"/>
                <w:sz w:val="20"/>
                <w:szCs w:val="20"/>
                <w:lang w:eastAsia="ko-KR"/>
              </w:rPr>
            </w:pPr>
            <w:r>
              <w:rPr>
                <w:rFonts w:eastAsia="等线"/>
                <w:sz w:val="20"/>
                <w:szCs w:val="20"/>
                <w:lang w:eastAsia="ko-KR"/>
              </w:rPr>
              <w:t>Apple</w:t>
            </w:r>
          </w:p>
        </w:tc>
        <w:tc>
          <w:tcPr>
            <w:tcW w:w="1706" w:type="dxa"/>
          </w:tcPr>
          <w:p w14:paraId="5D85B9F3" w14:textId="77777777" w:rsidR="006F1372" w:rsidRDefault="006F1372" w:rsidP="003179DA">
            <w:pPr>
              <w:rPr>
                <w:rFonts w:eastAsia="等线"/>
                <w:sz w:val="20"/>
                <w:szCs w:val="20"/>
                <w:lang w:eastAsia="ko-KR"/>
              </w:rPr>
            </w:pPr>
          </w:p>
        </w:tc>
        <w:tc>
          <w:tcPr>
            <w:tcW w:w="6724" w:type="dxa"/>
          </w:tcPr>
          <w:p w14:paraId="6E3B9955" w14:textId="0888BFD1" w:rsidR="006F1372" w:rsidRDefault="006F1372" w:rsidP="003179DA">
            <w:pPr>
              <w:rPr>
                <w:rFonts w:eastAsia="等线"/>
                <w:sz w:val="20"/>
                <w:szCs w:val="20"/>
              </w:rPr>
            </w:pPr>
            <w:r>
              <w:rPr>
                <w:rFonts w:eastAsia="等线"/>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宋体"/>
          <w:sz w:val="20"/>
          <w:szCs w:val="20"/>
        </w:rPr>
      </w:pPr>
    </w:p>
    <w:p w14:paraId="5A58181F" w14:textId="13D85352" w:rsidR="000D10B0" w:rsidRPr="00E34E5C" w:rsidRDefault="000D10B0" w:rsidP="00633F20">
      <w:pPr>
        <w:spacing w:after="0"/>
        <w:rPr>
          <w:rFonts w:eastAsia="宋体"/>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等线"/>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等线"/>
                <w:sz w:val="20"/>
                <w:szCs w:val="20"/>
              </w:rPr>
            </w:pPr>
            <w:r w:rsidRPr="003D0C78">
              <w:rPr>
                <w:rFonts w:eastAsia="宋体"/>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宋体"/>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宋体"/>
                <w:bCs/>
                <w:sz w:val="20"/>
                <w:szCs w:val="20"/>
              </w:rPr>
            </w:pPr>
            <w:r w:rsidRPr="003D0C78">
              <w:rPr>
                <w:rFonts w:eastAsia="宋体"/>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等线"/>
                <w:sz w:val="20"/>
                <w:szCs w:val="20"/>
              </w:rPr>
            </w:pPr>
            <w:r w:rsidRPr="003D0C78">
              <w:rPr>
                <w:rFonts w:eastAsia="宋体"/>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宋体"/>
                <w:bCs/>
                <w:sz w:val="20"/>
                <w:szCs w:val="20"/>
              </w:rPr>
            </w:pPr>
            <w:r w:rsidRPr="003D0C78">
              <w:rPr>
                <w:rFonts w:eastAsia="宋体"/>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等线"/>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宋体"/>
                <w:b/>
                <w:bCs/>
                <w:color w:val="000000"/>
                <w:sz w:val="20"/>
                <w:szCs w:val="20"/>
                <w:highlight w:val="yellow"/>
                <w:shd w:val="clear" w:color="auto" w:fill="FFFF00"/>
              </w:rPr>
            </w:pPr>
            <w:r w:rsidRPr="0051115B">
              <w:rPr>
                <w:rFonts w:eastAsia="宋体"/>
                <w:b/>
                <w:bCs/>
                <w:color w:val="000000"/>
                <w:sz w:val="20"/>
                <w:szCs w:val="20"/>
                <w:highlight w:val="yellow"/>
                <w:shd w:val="clear" w:color="auto" w:fill="FFFF00"/>
              </w:rPr>
              <w:t xml:space="preserve">[1RD] </w:t>
            </w:r>
            <w:r w:rsidR="00D810E3" w:rsidRPr="0051115B">
              <w:rPr>
                <w:rFonts w:eastAsia="宋体"/>
                <w:b/>
                <w:bCs/>
                <w:color w:val="000000"/>
                <w:sz w:val="20"/>
                <w:szCs w:val="20"/>
                <w:highlight w:val="yellow"/>
                <w:shd w:val="clear" w:color="auto" w:fill="FFFF00"/>
              </w:rPr>
              <w:t>Proposal 5-2</w:t>
            </w:r>
            <w:r w:rsidR="003116C8" w:rsidRPr="0051115B">
              <w:rPr>
                <w:rFonts w:eastAsia="宋体"/>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宋体"/>
                <w:sz w:val="20"/>
                <w:szCs w:val="20"/>
              </w:rPr>
              <w:t>:</w:t>
            </w:r>
          </w:p>
          <w:p w14:paraId="6F208968" w14:textId="70D44D55" w:rsidR="00E72647" w:rsidRPr="0051115B" w:rsidRDefault="004F3B38" w:rsidP="008F4AE4">
            <w:pPr>
              <w:pStyle w:val="afa"/>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Alt1: per TRS resource,</w:t>
            </w:r>
          </w:p>
          <w:p w14:paraId="6FF7D238" w14:textId="730C8907"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Alt2: per TRS resources set,</w:t>
            </w:r>
          </w:p>
          <w:p w14:paraId="6980F824" w14:textId="046D4710"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Alt3: per group of TRS resources sets</w:t>
            </w:r>
          </w:p>
          <w:p w14:paraId="2A452ED2" w14:textId="0701FB23" w:rsidR="00E72647" w:rsidRPr="0051115B" w:rsidRDefault="004F3B38" w:rsidP="008F4AE4">
            <w:pPr>
              <w:pStyle w:val="afa"/>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a"/>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afa"/>
                    <w:numPr>
                      <w:ilvl w:val="0"/>
                      <w:numId w:val="47"/>
                    </w:numPr>
                    <w:spacing w:after="0"/>
                    <w:rPr>
                      <w:rFonts w:ascii="Times New Roman" w:eastAsia="等线"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宋体"/>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lastRenderedPageBreak/>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等线"/>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宋体"/>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宋体"/>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afa"/>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70CC784A" w14:textId="77777777" w:rsidR="00313799" w:rsidRPr="00863D69" w:rsidRDefault="00313799" w:rsidP="00313799">
                  <w:pPr>
                    <w:pStyle w:val="afa"/>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宋体"/>
                <w:sz w:val="20"/>
                <w:szCs w:val="20"/>
              </w:rPr>
            </w:pPr>
          </w:p>
        </w:tc>
      </w:tr>
    </w:tbl>
    <w:p w14:paraId="16AE7F4D" w14:textId="536B3B67" w:rsidR="007A61B8" w:rsidRDefault="007A61B8" w:rsidP="007A61B8">
      <w:pPr>
        <w:pStyle w:val="afa"/>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等线"/>
                <w:b/>
                <w:bCs/>
                <w:sz w:val="20"/>
                <w:szCs w:val="20"/>
              </w:rPr>
            </w:pPr>
            <w:r w:rsidRPr="000C7D87">
              <w:rPr>
                <w:rFonts w:eastAsia="等线"/>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 xml:space="preserve">Support </w:t>
            </w:r>
          </w:p>
          <w:p w14:paraId="590CE11A"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hint="eastAsia"/>
                <w:b/>
                <w:bCs/>
                <w:sz w:val="20"/>
                <w:szCs w:val="20"/>
              </w:rPr>
              <w:t>C</w:t>
            </w:r>
            <w:r w:rsidRPr="000C7D87">
              <w:rPr>
                <w:rFonts w:eastAsia="等线"/>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等线"/>
                <w:sz w:val="20"/>
                <w:szCs w:val="20"/>
                <w:lang w:eastAsia="ko-KR"/>
              </w:rPr>
            </w:pPr>
            <w:r>
              <w:rPr>
                <w:rFonts w:eastAsia="等线"/>
                <w:sz w:val="20"/>
                <w:szCs w:val="20"/>
                <w:lang w:eastAsia="ko-KR"/>
              </w:rPr>
              <w:t>example</w:t>
            </w:r>
          </w:p>
        </w:tc>
        <w:tc>
          <w:tcPr>
            <w:tcW w:w="1279" w:type="dxa"/>
          </w:tcPr>
          <w:p w14:paraId="0BDD2017" w14:textId="76E90D74" w:rsidR="004E2BAB" w:rsidRPr="000C7D87" w:rsidRDefault="003B6EBB"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等线"/>
                <w:sz w:val="20"/>
                <w:szCs w:val="20"/>
                <w:lang w:eastAsia="ko-KR"/>
              </w:rPr>
            </w:pPr>
          </w:p>
          <w:p w14:paraId="3D24C90E" w14:textId="30B319B7" w:rsidR="004E2BAB" w:rsidRPr="000C7D87" w:rsidRDefault="004E2BAB" w:rsidP="00034277">
            <w:pPr>
              <w:spacing w:line="259" w:lineRule="auto"/>
              <w:rPr>
                <w:rFonts w:eastAsia="等线"/>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等线"/>
                <w:sz w:val="20"/>
                <w:szCs w:val="20"/>
                <w:lang w:eastAsia="ko-KR"/>
              </w:rPr>
            </w:pPr>
            <w:r>
              <w:rPr>
                <w:rFonts w:eastAsia="等线"/>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宋体"/>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等线"/>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等线"/>
                <w:sz w:val="20"/>
                <w:szCs w:val="20"/>
                <w:lang w:eastAsia="ko-KR"/>
              </w:rPr>
            </w:pPr>
            <w:r>
              <w:rPr>
                <w:rFonts w:eastAsia="等线"/>
                <w:sz w:val="20"/>
                <w:szCs w:val="20"/>
                <w:lang w:eastAsia="ko-KR"/>
              </w:rPr>
              <w:t>Qualcomm</w:t>
            </w:r>
          </w:p>
        </w:tc>
        <w:tc>
          <w:tcPr>
            <w:tcW w:w="1279" w:type="dxa"/>
          </w:tcPr>
          <w:p w14:paraId="5A232E92" w14:textId="3C63ABE7" w:rsidR="004E2BAB" w:rsidRPr="000C7D87" w:rsidRDefault="00EA5325"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lastRenderedPageBreak/>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等线"/>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等线"/>
                <w:sz w:val="20"/>
                <w:szCs w:val="20"/>
              </w:rPr>
            </w:pPr>
            <w:r>
              <w:rPr>
                <w:rFonts w:eastAsia="等线" w:hint="eastAsia"/>
                <w:sz w:val="20"/>
                <w:szCs w:val="20"/>
              </w:rPr>
              <w:lastRenderedPageBreak/>
              <w:t>Sharp</w:t>
            </w:r>
          </w:p>
        </w:tc>
        <w:tc>
          <w:tcPr>
            <w:tcW w:w="1279" w:type="dxa"/>
          </w:tcPr>
          <w:p w14:paraId="041B0725" w14:textId="77777777" w:rsidR="00A30B41" w:rsidRDefault="00A30B41" w:rsidP="00034277">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宋体"/>
                      <w:sz w:val="20"/>
                      <w:szCs w:val="20"/>
                    </w:rPr>
                  </w:pPr>
                  <w:r>
                    <w:rPr>
                      <w:rFonts w:eastAsia="宋体" w:hint="eastAsia"/>
                      <w:sz w:val="20"/>
                      <w:szCs w:val="20"/>
                    </w:rPr>
                    <w:t>A</w:t>
                  </w:r>
                  <w:r w:rsidRPr="005321A0">
                    <w:rPr>
                      <w:rFonts w:eastAsia="宋体"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等线"/>
                <w:sz w:val="20"/>
                <w:szCs w:val="20"/>
              </w:rPr>
            </w:pPr>
            <w:r w:rsidRPr="00DD4EE2">
              <w:rPr>
                <w:rFonts w:eastAsia="等线" w:hint="eastAsia"/>
                <w:sz w:val="20"/>
                <w:szCs w:val="20"/>
                <w:lang w:eastAsia="ko-KR"/>
              </w:rPr>
              <w:t>ZTE, Sanechips</w:t>
            </w:r>
          </w:p>
        </w:tc>
        <w:tc>
          <w:tcPr>
            <w:tcW w:w="1279" w:type="dxa"/>
          </w:tcPr>
          <w:p w14:paraId="0BBCAE86" w14:textId="77777777" w:rsidR="00D63101" w:rsidRDefault="00D63101" w:rsidP="00D63101">
            <w:pPr>
              <w:rPr>
                <w:rFonts w:eastAsia="等线"/>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afa"/>
                    <w:numPr>
                      <w:ilvl w:val="0"/>
                      <w:numId w:val="47"/>
                    </w:numPr>
                    <w:spacing w:after="0"/>
                    <w:rPr>
                      <w:rFonts w:ascii="Times New Roman" w:eastAsia="等线"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等线"/>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宋体"/>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等线"/>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afa"/>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 xml:space="preserve">E.g. </w:t>
                  </w:r>
                  <w:r w:rsidRPr="00DD4EE2">
                    <w:rPr>
                      <w:rFonts w:ascii="Times New Roman" w:eastAsia="宋体" w:hAnsi="Times New Roman"/>
                      <w:bCs/>
                      <w:sz w:val="20"/>
                      <w:szCs w:val="20"/>
                    </w:rPr>
                    <w:t>number of slots if supported</w:t>
                  </w:r>
                </w:p>
                <w:p w14:paraId="4BF5D205" w14:textId="77777777" w:rsidR="00D63101" w:rsidRPr="00DD4EE2" w:rsidRDefault="00D63101" w:rsidP="00D63101">
                  <w:pPr>
                    <w:pStyle w:val="afa"/>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宋体"/>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等线"/>
                <w:sz w:val="20"/>
                <w:szCs w:val="20"/>
                <w:lang w:eastAsia="ko-KR"/>
              </w:rPr>
            </w:pPr>
            <w:r>
              <w:rPr>
                <w:rFonts w:eastAsia="等线"/>
                <w:sz w:val="20"/>
                <w:szCs w:val="20"/>
                <w:lang w:eastAsia="ko-KR"/>
              </w:rPr>
              <w:t>CATT</w:t>
            </w:r>
          </w:p>
        </w:tc>
        <w:tc>
          <w:tcPr>
            <w:tcW w:w="1279" w:type="dxa"/>
          </w:tcPr>
          <w:p w14:paraId="0EBE6338" w14:textId="77777777" w:rsidR="005826C0" w:rsidRDefault="005826C0" w:rsidP="008F6713">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等线"/>
                <w:sz w:val="20"/>
                <w:szCs w:val="20"/>
                <w:lang w:eastAsia="ko-KR"/>
              </w:rPr>
            </w:pPr>
            <w:r>
              <w:rPr>
                <w:rFonts w:eastAsia="等线"/>
                <w:sz w:val="20"/>
                <w:szCs w:val="20"/>
                <w:lang w:eastAsia="ko-KR"/>
              </w:rPr>
              <w:lastRenderedPageBreak/>
              <w:t>Samsung</w:t>
            </w:r>
          </w:p>
        </w:tc>
        <w:tc>
          <w:tcPr>
            <w:tcW w:w="1279" w:type="dxa"/>
          </w:tcPr>
          <w:p w14:paraId="46D0913D" w14:textId="2EADF190" w:rsidR="00347F96" w:rsidRDefault="00347F96" w:rsidP="00347F96">
            <w:pPr>
              <w:rPr>
                <w:rFonts w:eastAsia="等线"/>
                <w:sz w:val="20"/>
                <w:szCs w:val="20"/>
                <w:lang w:eastAsia="ko-KR"/>
              </w:rPr>
            </w:pPr>
            <w:r>
              <w:rPr>
                <w:rFonts w:eastAsia="等线"/>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等线"/>
                <w:sz w:val="20"/>
                <w:szCs w:val="20"/>
                <w:lang w:eastAsia="ko-KR"/>
              </w:rPr>
            </w:pPr>
            <w:r>
              <w:rPr>
                <w:rFonts w:eastAsia="等线" w:hint="eastAsia"/>
                <w:sz w:val="20"/>
                <w:szCs w:val="20"/>
              </w:rPr>
              <w:t>Spreadtrum</w:t>
            </w:r>
          </w:p>
        </w:tc>
        <w:tc>
          <w:tcPr>
            <w:tcW w:w="1279" w:type="dxa"/>
          </w:tcPr>
          <w:p w14:paraId="7D5CE3F7" w14:textId="77777777" w:rsidR="00DC6AAE" w:rsidRDefault="00DC6AAE" w:rsidP="00DC6AAE">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等线"/>
                <w:sz w:val="20"/>
                <w:szCs w:val="20"/>
              </w:rPr>
            </w:pPr>
            <w:r>
              <w:rPr>
                <w:rFonts w:eastAsia="等线"/>
                <w:sz w:val="20"/>
                <w:szCs w:val="20"/>
                <w:lang w:eastAsia="ko-KR"/>
              </w:rPr>
              <w:t>Ericsson</w:t>
            </w:r>
          </w:p>
        </w:tc>
        <w:tc>
          <w:tcPr>
            <w:tcW w:w="1279" w:type="dxa"/>
          </w:tcPr>
          <w:p w14:paraId="5B18133E" w14:textId="77777777" w:rsidR="00C74B48" w:rsidRDefault="00C74B48" w:rsidP="00C74B48">
            <w:pPr>
              <w:rPr>
                <w:rFonts w:eastAsia="等线"/>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afa"/>
                    <w:numPr>
                      <w:ilvl w:val="0"/>
                      <w:numId w:val="47"/>
                    </w:numPr>
                    <w:spacing w:after="0"/>
                    <w:rPr>
                      <w:rFonts w:ascii="Times New Roman" w:eastAsia="等线"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等线"/>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宋体"/>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afa"/>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0ECB3C7F" w14:textId="77777777" w:rsidR="00C74B48" w:rsidRPr="00863D69" w:rsidRDefault="00C74B48" w:rsidP="00C74B48">
                  <w:pPr>
                    <w:pStyle w:val="afa"/>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等线"/>
                <w:sz w:val="20"/>
                <w:szCs w:val="20"/>
                <w:lang w:eastAsia="ko-KR"/>
              </w:rPr>
            </w:pPr>
            <w:r>
              <w:rPr>
                <w:rFonts w:eastAsia="等线"/>
                <w:sz w:val="20"/>
                <w:szCs w:val="20"/>
                <w:lang w:eastAsia="ko-KR"/>
              </w:rPr>
              <w:lastRenderedPageBreak/>
              <w:t>Nokia</w:t>
            </w:r>
          </w:p>
        </w:tc>
        <w:tc>
          <w:tcPr>
            <w:tcW w:w="1279" w:type="dxa"/>
          </w:tcPr>
          <w:p w14:paraId="61A960EA" w14:textId="486BCD9F" w:rsidR="00DB3868" w:rsidRDefault="00DB3868" w:rsidP="00DB3868">
            <w:pPr>
              <w:rPr>
                <w:rFonts w:eastAsia="等线"/>
                <w:sz w:val="20"/>
                <w:szCs w:val="20"/>
                <w:lang w:eastAsia="ko-KR"/>
              </w:rPr>
            </w:pPr>
            <w:r>
              <w:rPr>
                <w:rFonts w:eastAsia="等线"/>
                <w:sz w:val="20"/>
                <w:szCs w:val="20"/>
                <w:lang w:eastAsia="ko-KR"/>
              </w:rPr>
              <w:t>N, clarification needed</w:t>
            </w:r>
          </w:p>
        </w:tc>
        <w:tc>
          <w:tcPr>
            <w:tcW w:w="7151" w:type="dxa"/>
          </w:tcPr>
          <w:p w14:paraId="6ABC2014" w14:textId="77777777" w:rsidR="00DB3868" w:rsidRDefault="00DB3868" w:rsidP="00DB3868">
            <w:pPr>
              <w:spacing w:line="259" w:lineRule="auto"/>
              <w:rPr>
                <w:rFonts w:eastAsia="等线"/>
                <w:sz w:val="20"/>
                <w:szCs w:val="20"/>
                <w:lang w:eastAsia="ko-KR"/>
              </w:rPr>
            </w:pPr>
            <w:r>
              <w:rPr>
                <w:rFonts w:eastAsia="等线"/>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等线"/>
                <w:sz w:val="20"/>
                <w:szCs w:val="20"/>
                <w:lang w:eastAsia="ko-KR"/>
              </w:rPr>
            </w:pPr>
            <w:r>
              <w:rPr>
                <w:rFonts w:eastAsia="等线"/>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等线"/>
                <w:sz w:val="20"/>
                <w:szCs w:val="20"/>
                <w:lang w:eastAsia="ko-KR"/>
              </w:rPr>
            </w:pPr>
            <w:r>
              <w:rPr>
                <w:rFonts w:eastAsia="等线"/>
                <w:sz w:val="20"/>
                <w:szCs w:val="20"/>
                <w:lang w:eastAsia="ko-KR"/>
              </w:rPr>
              <w:t>I.e. the set of parameters that are common among TRS resources are not always the same.</w:t>
            </w:r>
          </w:p>
          <w:p w14:paraId="54010AF7" w14:textId="77777777" w:rsidR="00DB3868" w:rsidRDefault="00DB3868" w:rsidP="00DB3868">
            <w:pPr>
              <w:rPr>
                <w:rFonts w:eastAsia="等线"/>
                <w:sz w:val="20"/>
                <w:szCs w:val="20"/>
                <w:lang w:eastAsia="ko-KR"/>
              </w:rPr>
            </w:pPr>
            <w:r>
              <w:rPr>
                <w:rFonts w:eastAsia="等线"/>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等线"/>
                <w:sz w:val="20"/>
                <w:szCs w:val="20"/>
                <w:lang w:eastAsia="ko-KR"/>
              </w:rPr>
            </w:pPr>
            <w:r>
              <w:rPr>
                <w:rFonts w:eastAsia="等线"/>
                <w:sz w:val="20"/>
                <w:szCs w:val="20"/>
                <w:lang w:eastAsia="ko-KR"/>
              </w:rPr>
              <w:t>Intel</w:t>
            </w:r>
          </w:p>
        </w:tc>
        <w:tc>
          <w:tcPr>
            <w:tcW w:w="1279" w:type="dxa"/>
          </w:tcPr>
          <w:p w14:paraId="2F547308" w14:textId="77777777" w:rsidR="00296FEE" w:rsidRDefault="00296FEE" w:rsidP="00DB386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等线"/>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等线"/>
                <w:sz w:val="20"/>
                <w:szCs w:val="20"/>
              </w:rPr>
            </w:pPr>
            <w:r>
              <w:rPr>
                <w:rFonts w:eastAsia="等线" w:hint="eastAsia"/>
                <w:sz w:val="20"/>
                <w:szCs w:val="20"/>
              </w:rPr>
              <w:t>H</w:t>
            </w:r>
            <w:r>
              <w:rPr>
                <w:rFonts w:eastAsia="等线"/>
                <w:sz w:val="20"/>
                <w:szCs w:val="20"/>
              </w:rPr>
              <w:t>uawei, HiSilicon</w:t>
            </w:r>
          </w:p>
        </w:tc>
        <w:tc>
          <w:tcPr>
            <w:tcW w:w="1279" w:type="dxa"/>
          </w:tcPr>
          <w:p w14:paraId="39F607AE" w14:textId="77777777" w:rsidR="00112A9E" w:rsidRPr="000C7D87" w:rsidRDefault="00112A9E" w:rsidP="008F6713">
            <w:pPr>
              <w:spacing w:line="259" w:lineRule="auto"/>
              <w:rPr>
                <w:rFonts w:eastAsia="等线"/>
                <w:sz w:val="20"/>
                <w:szCs w:val="20"/>
              </w:rPr>
            </w:pPr>
          </w:p>
        </w:tc>
        <w:tc>
          <w:tcPr>
            <w:tcW w:w="7151" w:type="dxa"/>
          </w:tcPr>
          <w:p w14:paraId="2E916DA3" w14:textId="77777777" w:rsidR="00112A9E" w:rsidRDefault="00112A9E" w:rsidP="008F6713">
            <w:pPr>
              <w:spacing w:line="259" w:lineRule="auto"/>
              <w:rPr>
                <w:rFonts w:eastAsia="等线"/>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宋体"/>
                      <w:sz w:val="20"/>
                      <w:szCs w:val="20"/>
                    </w:rPr>
                  </w:pPr>
                  <w:r>
                    <w:rPr>
                      <w:rFonts w:eastAsia="宋体"/>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等线"/>
                <w:sz w:val="20"/>
                <w:szCs w:val="20"/>
              </w:rPr>
            </w:pPr>
            <w:r>
              <w:rPr>
                <w:rFonts w:eastAsia="等线"/>
                <w:sz w:val="20"/>
                <w:szCs w:val="20"/>
              </w:rPr>
              <w:lastRenderedPageBreak/>
              <w:t>Lenovo/Motorola Mobility</w:t>
            </w:r>
          </w:p>
        </w:tc>
        <w:tc>
          <w:tcPr>
            <w:tcW w:w="1279" w:type="dxa"/>
          </w:tcPr>
          <w:p w14:paraId="740AFE8D" w14:textId="75A5E70E" w:rsidR="000F61EF" w:rsidRPr="000C7D87" w:rsidRDefault="000F61EF" w:rsidP="008F6713">
            <w:pPr>
              <w:rPr>
                <w:rFonts w:eastAsia="等线"/>
                <w:sz w:val="20"/>
                <w:szCs w:val="20"/>
              </w:rPr>
            </w:pPr>
          </w:p>
        </w:tc>
        <w:tc>
          <w:tcPr>
            <w:tcW w:w="7151" w:type="dxa"/>
          </w:tcPr>
          <w:p w14:paraId="31F175BB" w14:textId="77777777" w:rsidR="000F61EF" w:rsidRDefault="000F61EF" w:rsidP="008F6713">
            <w:pPr>
              <w:rPr>
                <w:rFonts w:eastAsia="等线"/>
                <w:sz w:val="20"/>
                <w:szCs w:val="20"/>
              </w:rPr>
            </w:pPr>
          </w:p>
          <w:p w14:paraId="4D2213F9" w14:textId="720788D8" w:rsidR="000F61EF" w:rsidRDefault="000F61EF" w:rsidP="008F6713">
            <w:pPr>
              <w:rPr>
                <w:rFonts w:eastAsia="等线"/>
                <w:sz w:val="20"/>
                <w:szCs w:val="20"/>
              </w:rPr>
            </w:pPr>
            <w:r>
              <w:rPr>
                <w:rFonts w:eastAsia="等线"/>
                <w:sz w:val="20"/>
                <w:szCs w:val="20"/>
              </w:rPr>
              <w:t>We support the proposal with the following modification:</w:t>
            </w:r>
          </w:p>
          <w:p w14:paraId="7B6234EC" w14:textId="77777777" w:rsidR="000F61EF" w:rsidRDefault="000F61EF" w:rsidP="008F6713">
            <w:pPr>
              <w:rPr>
                <w:rFonts w:eastAsia="等线"/>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startingRB: 0 to 274</w:t>
                  </w:r>
                </w:p>
                <w:p w14:paraId="6FC6BA0E" w14:textId="77777777" w:rsidR="000F61EF" w:rsidRPr="00863D69" w:rsidRDefault="000F61EF" w:rsidP="000F61EF">
                  <w:pPr>
                    <w:spacing w:after="0"/>
                    <w:rPr>
                      <w:rFonts w:eastAsia="等线"/>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nrofRBs: 24 to 276</w:t>
                  </w:r>
                </w:p>
                <w:p w14:paraId="7696FF0F" w14:textId="77777777" w:rsidR="000F61EF" w:rsidRPr="00863D69" w:rsidRDefault="000F61EF" w:rsidP="000F61EF">
                  <w:pPr>
                    <w:spacing w:after="0"/>
                    <w:rPr>
                      <w:rFonts w:eastAsia="宋体"/>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等线"/>
                <w:sz w:val="20"/>
                <w:szCs w:val="20"/>
              </w:rPr>
            </w:pPr>
          </w:p>
          <w:p w14:paraId="64D46613" w14:textId="3B47BF40" w:rsidR="000F61EF" w:rsidRDefault="000F61EF" w:rsidP="008F6713">
            <w:pPr>
              <w:rPr>
                <w:rFonts w:eastAsia="等线"/>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等线"/>
                <w:sz w:val="20"/>
                <w:szCs w:val="20"/>
              </w:rPr>
            </w:pPr>
            <w:r>
              <w:rPr>
                <w:rFonts w:eastAsia="等线"/>
                <w:sz w:val="20"/>
                <w:szCs w:val="20"/>
              </w:rPr>
              <w:t>Apple</w:t>
            </w:r>
          </w:p>
        </w:tc>
        <w:tc>
          <w:tcPr>
            <w:tcW w:w="1279" w:type="dxa"/>
          </w:tcPr>
          <w:p w14:paraId="0BC36E97" w14:textId="77777777" w:rsidR="006F1372" w:rsidRPr="000C7D87" w:rsidRDefault="006F1372" w:rsidP="008F6713">
            <w:pPr>
              <w:rPr>
                <w:rFonts w:eastAsia="等线"/>
                <w:sz w:val="20"/>
                <w:szCs w:val="20"/>
              </w:rPr>
            </w:pPr>
          </w:p>
        </w:tc>
        <w:tc>
          <w:tcPr>
            <w:tcW w:w="7151" w:type="dxa"/>
          </w:tcPr>
          <w:p w14:paraId="624013DF" w14:textId="77777777" w:rsidR="00385F5E" w:rsidRDefault="00385F5E" w:rsidP="00385F5E">
            <w:pPr>
              <w:rPr>
                <w:rFonts w:eastAsia="等线"/>
                <w:sz w:val="20"/>
                <w:szCs w:val="20"/>
              </w:rPr>
            </w:pPr>
            <w:r>
              <w:rPr>
                <w:rFonts w:eastAsia="等线"/>
                <w:sz w:val="20"/>
                <w:szCs w:val="20"/>
              </w:rPr>
              <w:t>We feel that we might be mixing the resource set defined to reduce the signaling overhead (i.e.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等线"/>
                <w:sz w:val="20"/>
                <w:szCs w:val="20"/>
              </w:rPr>
            </w:pPr>
            <w:r>
              <w:rPr>
                <w:rFonts w:eastAsia="等线"/>
                <w:sz w:val="20"/>
                <w:szCs w:val="20"/>
              </w:rPr>
              <w:t>Our preferred approach is that we can define some parameters that can be common for all (e.g. startingRB, nrofRBs,..)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等线"/>
                <w:sz w:val="20"/>
                <w:szCs w:val="20"/>
              </w:rPr>
            </w:pPr>
            <w:r>
              <w:rPr>
                <w:rFonts w:eastAsia="等线"/>
                <w:sz w:val="20"/>
                <w:szCs w:val="20"/>
              </w:rPr>
              <w:t>Then there can be resource set ID configured per TRS resource, if we want to use it for availability indication.</w:t>
            </w:r>
          </w:p>
          <w:p w14:paraId="09AB00C8" w14:textId="77777777" w:rsidR="00385F5E" w:rsidRDefault="00385F5E" w:rsidP="00385F5E">
            <w:pPr>
              <w:rPr>
                <w:rFonts w:eastAsia="等线"/>
                <w:sz w:val="20"/>
                <w:szCs w:val="20"/>
              </w:rPr>
            </w:pPr>
            <w:r>
              <w:rPr>
                <w:rFonts w:eastAsia="等线"/>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1</w:t>
                  </w:r>
                </w:p>
              </w:tc>
              <w:tc>
                <w:tcPr>
                  <w:tcW w:w="2430" w:type="dxa"/>
                </w:tcPr>
                <w:p w14:paraId="15009BC6"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3</w:t>
                  </w:r>
                </w:p>
              </w:tc>
              <w:tc>
                <w:tcPr>
                  <w:tcW w:w="2430" w:type="dxa"/>
                </w:tcPr>
                <w:p w14:paraId="59DCD0D3"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Malgun Gothic"/>
                      <w:sz w:val="20"/>
                      <w:szCs w:val="20"/>
                    </w:rPr>
                  </w:pPr>
                  <w:r>
                    <w:rPr>
                      <w:rFonts w:eastAsia="Malgun Gothic"/>
                      <w:sz w:val="20"/>
                      <w:szCs w:val="20"/>
                    </w:rPr>
                    <w:t>Alt1</w:t>
                  </w:r>
                </w:p>
              </w:tc>
            </w:tr>
          </w:tbl>
          <w:p w14:paraId="63765D23" w14:textId="77777777" w:rsidR="006F1372" w:rsidRDefault="006F1372" w:rsidP="008F6713">
            <w:pPr>
              <w:rPr>
                <w:rFonts w:eastAsia="等线"/>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等线"/>
          <w:sz w:val="20"/>
          <w:szCs w:val="20"/>
        </w:rPr>
      </w:pPr>
    </w:p>
    <w:p w14:paraId="1FA10E9B" w14:textId="77777777" w:rsidR="000D10B0" w:rsidRPr="000D10B0" w:rsidRDefault="000D10B0" w:rsidP="000D10B0">
      <w:pPr>
        <w:spacing w:after="0"/>
        <w:jc w:val="center"/>
        <w:rPr>
          <w:rFonts w:eastAsia="等线"/>
          <w:b/>
          <w:sz w:val="20"/>
          <w:szCs w:val="20"/>
          <w:lang w:eastAsia="en-US"/>
        </w:rPr>
      </w:pPr>
      <w:r w:rsidRPr="000D10B0">
        <w:rPr>
          <w:rFonts w:eastAsia="等线"/>
          <w:b/>
          <w:sz w:val="20"/>
          <w:szCs w:val="20"/>
          <w:lang w:eastAsia="en-US"/>
        </w:rPr>
        <w:t>Summary for 1RD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等线"/>
                <w:b/>
                <w:sz w:val="20"/>
                <w:szCs w:val="20"/>
              </w:rPr>
            </w:pPr>
            <w:r w:rsidRPr="000D10B0">
              <w:rPr>
                <w:rFonts w:eastAsia="等线"/>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等线"/>
                <w:b/>
                <w:sz w:val="20"/>
                <w:szCs w:val="20"/>
              </w:rPr>
            </w:pPr>
            <w:r w:rsidRPr="000D10B0">
              <w:rPr>
                <w:rFonts w:eastAsia="等线"/>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等线"/>
                <w:b/>
                <w:sz w:val="20"/>
                <w:szCs w:val="20"/>
              </w:rPr>
            </w:pPr>
            <w:r w:rsidRPr="000D10B0">
              <w:rPr>
                <w:rFonts w:eastAsia="等线"/>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等线"/>
                <w:sz w:val="20"/>
                <w:szCs w:val="20"/>
              </w:rPr>
            </w:pPr>
            <w:r w:rsidRPr="000D10B0">
              <w:rPr>
                <w:rFonts w:eastAsia="等线"/>
                <w:sz w:val="20"/>
                <w:szCs w:val="20"/>
              </w:rPr>
              <w:t>1</w:t>
            </w:r>
          </w:p>
        </w:tc>
        <w:tc>
          <w:tcPr>
            <w:tcW w:w="3249" w:type="dxa"/>
          </w:tcPr>
          <w:p w14:paraId="22E9F48C" w14:textId="77777777" w:rsidR="000D10B0" w:rsidRPr="000D10B0" w:rsidRDefault="000D10B0" w:rsidP="000D10B0">
            <w:pPr>
              <w:spacing w:line="259" w:lineRule="auto"/>
              <w:rPr>
                <w:rFonts w:eastAsia="等线"/>
                <w:sz w:val="20"/>
                <w:szCs w:val="20"/>
              </w:rPr>
            </w:pPr>
            <w:r w:rsidRPr="000D10B0">
              <w:rPr>
                <w:rFonts w:eastAsia="等线"/>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等线"/>
                <w:sz w:val="20"/>
                <w:szCs w:val="20"/>
              </w:rPr>
            </w:pPr>
          </w:p>
          <w:p w14:paraId="26CD4A18" w14:textId="77777777" w:rsidR="000D10B0" w:rsidRPr="000D10B0" w:rsidRDefault="000D10B0" w:rsidP="000D10B0">
            <w:pPr>
              <w:spacing w:line="259" w:lineRule="auto"/>
              <w:rPr>
                <w:rFonts w:eastAsia="等线"/>
                <w:sz w:val="20"/>
                <w:szCs w:val="20"/>
              </w:rPr>
            </w:pPr>
          </w:p>
          <w:p w14:paraId="2CA048CC" w14:textId="77777777" w:rsidR="000D10B0" w:rsidRPr="000D10B0" w:rsidRDefault="000D10B0" w:rsidP="000D10B0">
            <w:pPr>
              <w:spacing w:line="259" w:lineRule="auto"/>
              <w:rPr>
                <w:rFonts w:eastAsia="等线"/>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等线"/>
                <w:sz w:val="20"/>
                <w:szCs w:val="20"/>
                <w:lang w:eastAsia="ko-KR"/>
              </w:rPr>
            </w:pPr>
            <w:r w:rsidRPr="000D10B0">
              <w:rPr>
                <w:rFonts w:eastAsia="等线"/>
                <w:b/>
                <w:sz w:val="20"/>
                <w:szCs w:val="20"/>
              </w:rPr>
              <w:t>QC</w:t>
            </w:r>
            <w:r w:rsidRPr="000D10B0">
              <w:rPr>
                <w:rFonts w:eastAsia="等线"/>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等线"/>
                <w:sz w:val="20"/>
                <w:szCs w:val="20"/>
              </w:rPr>
            </w:pPr>
            <w:r w:rsidRPr="000D10B0">
              <w:rPr>
                <w:rFonts w:eastAsia="等线"/>
                <w:sz w:val="20"/>
                <w:szCs w:val="20"/>
              </w:rPr>
              <w:t>2</w:t>
            </w:r>
          </w:p>
        </w:tc>
        <w:tc>
          <w:tcPr>
            <w:tcW w:w="3249" w:type="dxa"/>
          </w:tcPr>
          <w:p w14:paraId="41FACB96" w14:textId="77777777" w:rsidR="000D10B0" w:rsidRPr="000D10B0" w:rsidRDefault="000D10B0" w:rsidP="000D10B0">
            <w:pPr>
              <w:spacing w:line="259" w:lineRule="auto"/>
              <w:rPr>
                <w:rFonts w:eastAsia="等线"/>
                <w:sz w:val="20"/>
                <w:szCs w:val="20"/>
              </w:rPr>
            </w:pPr>
            <w:r w:rsidRPr="000D10B0">
              <w:rPr>
                <w:rFonts w:eastAsia="等线"/>
                <w:sz w:val="20"/>
                <w:szCs w:val="20"/>
              </w:rPr>
              <w:t>Yes, Alt2</w:t>
            </w:r>
          </w:p>
          <w:p w14:paraId="4D6118F3" w14:textId="77777777" w:rsidR="000D10B0" w:rsidRPr="000D10B0" w:rsidRDefault="000D10B0" w:rsidP="001961E6">
            <w:pPr>
              <w:numPr>
                <w:ilvl w:val="0"/>
                <w:numId w:val="65"/>
              </w:numPr>
              <w:spacing w:line="259" w:lineRule="auto"/>
              <w:contextualSpacing/>
              <w:rPr>
                <w:rFonts w:eastAsia="等线"/>
                <w:sz w:val="20"/>
                <w:szCs w:val="20"/>
              </w:rPr>
            </w:pPr>
            <w:r w:rsidRPr="000D10B0">
              <w:rPr>
                <w:rFonts w:eastAsia="等线"/>
                <w:sz w:val="20"/>
                <w:szCs w:val="20"/>
                <w:lang w:eastAsia="ko-KR"/>
              </w:rPr>
              <w:t xml:space="preserve">Nordic, QC, </w:t>
            </w:r>
            <w:r w:rsidRPr="000D10B0">
              <w:rPr>
                <w:rFonts w:eastAsia="等线"/>
                <w:sz w:val="20"/>
                <w:szCs w:val="20"/>
              </w:rPr>
              <w:t>Sharp</w:t>
            </w:r>
            <w:r w:rsidRPr="000D10B0">
              <w:rPr>
                <w:rFonts w:eastAsia="等线"/>
                <w:sz w:val="20"/>
                <w:szCs w:val="20"/>
                <w:lang w:eastAsia="ko-KR"/>
              </w:rPr>
              <w:t>, Samsung, Ericsson, Nokia</w:t>
            </w:r>
            <w:r w:rsidRPr="000D10B0">
              <w:rPr>
                <w:rFonts w:eastAsia="等线"/>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等线"/>
                <w:sz w:val="20"/>
                <w:szCs w:val="20"/>
              </w:rPr>
            </w:pPr>
            <w:r w:rsidRPr="000D10B0">
              <w:rPr>
                <w:rFonts w:eastAsia="等线"/>
                <w:b/>
                <w:sz w:val="20"/>
                <w:szCs w:val="20"/>
                <w:lang w:eastAsia="ko-KR"/>
              </w:rPr>
              <w:t>Sharp, Nokia</w:t>
            </w:r>
            <w:r w:rsidRPr="000D10B0">
              <w:rPr>
                <w:rFonts w:eastAsia="等线"/>
                <w:sz w:val="20"/>
                <w:szCs w:val="20"/>
                <w:lang w:eastAsia="ko-KR"/>
              </w:rPr>
              <w:t xml:space="preserve">: </w:t>
            </w:r>
            <w:r w:rsidRPr="000D10B0">
              <w:rPr>
                <w:rFonts w:eastAsia="等线"/>
                <w:sz w:val="20"/>
                <w:szCs w:val="20"/>
              </w:rPr>
              <w:t>We suppose the “TRS resource set” here is not same as the NZP-CSI-RS-ResourceSet in R15/16</w:t>
            </w:r>
          </w:p>
          <w:p w14:paraId="265E816A" w14:textId="77777777" w:rsidR="000D10B0" w:rsidRPr="000D10B0" w:rsidRDefault="000D10B0" w:rsidP="001961E6">
            <w:pPr>
              <w:numPr>
                <w:ilvl w:val="1"/>
                <w:numId w:val="74"/>
              </w:numPr>
              <w:tabs>
                <w:tab w:val="left" w:pos="1332"/>
              </w:tabs>
              <w:spacing w:line="259" w:lineRule="auto"/>
              <w:contextualSpacing/>
              <w:rPr>
                <w:rFonts w:eastAsia="等线"/>
                <w:sz w:val="20"/>
                <w:szCs w:val="20"/>
              </w:rPr>
            </w:pPr>
            <w:r w:rsidRPr="000D10B0">
              <w:rPr>
                <w:rFonts w:eastAsia="等线"/>
                <w:b/>
                <w:sz w:val="20"/>
                <w:szCs w:val="20"/>
              </w:rPr>
              <w:lastRenderedPageBreak/>
              <w:t>Moderator</w:t>
            </w:r>
            <w:r w:rsidRPr="000D10B0">
              <w:rPr>
                <w:rFonts w:eastAsia="等线"/>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等线"/>
                <w:sz w:val="20"/>
                <w:szCs w:val="20"/>
              </w:rPr>
            </w:pPr>
            <w:r w:rsidRPr="000D10B0">
              <w:rPr>
                <w:rFonts w:eastAsia="等线"/>
                <w:sz w:val="20"/>
                <w:szCs w:val="20"/>
              </w:rPr>
              <w:lastRenderedPageBreak/>
              <w:t>3</w:t>
            </w:r>
          </w:p>
        </w:tc>
        <w:tc>
          <w:tcPr>
            <w:tcW w:w="3249" w:type="dxa"/>
          </w:tcPr>
          <w:p w14:paraId="3928E0AE" w14:textId="77777777" w:rsidR="000D10B0" w:rsidRPr="000D10B0" w:rsidRDefault="000D10B0" w:rsidP="000D10B0">
            <w:pPr>
              <w:spacing w:line="259" w:lineRule="auto"/>
              <w:rPr>
                <w:rFonts w:eastAsia="等线"/>
                <w:sz w:val="20"/>
                <w:szCs w:val="20"/>
              </w:rPr>
            </w:pPr>
            <w:r w:rsidRPr="000D10B0">
              <w:rPr>
                <w:rFonts w:eastAsia="等线"/>
                <w:sz w:val="20"/>
                <w:szCs w:val="20"/>
              </w:rPr>
              <w:t>support Alt1 and Alt2</w:t>
            </w:r>
          </w:p>
          <w:p w14:paraId="70404721" w14:textId="77777777" w:rsidR="000D10B0" w:rsidRPr="000D10B0" w:rsidRDefault="000D10B0" w:rsidP="000D10B0">
            <w:pPr>
              <w:spacing w:line="259" w:lineRule="auto"/>
              <w:rPr>
                <w:rFonts w:eastAsia="等线"/>
                <w:sz w:val="20"/>
                <w:szCs w:val="20"/>
              </w:rPr>
            </w:pPr>
            <w:r w:rsidRPr="000D10B0">
              <w:rPr>
                <w:rFonts w:eastAsia="等线"/>
                <w:sz w:val="20"/>
                <w:szCs w:val="20"/>
              </w:rPr>
              <w:t>-</w:t>
            </w:r>
            <w:r w:rsidRPr="000D10B0">
              <w:rPr>
                <w:rFonts w:eastAsia="等线"/>
                <w:sz w:val="20"/>
                <w:szCs w:val="20"/>
                <w:lang w:eastAsia="ko-KR"/>
              </w:rPr>
              <w:t xml:space="preserve"> LG, ZTE, Sanechips, CATT</w:t>
            </w:r>
            <w:r w:rsidRPr="000D10B0">
              <w:rPr>
                <w:rFonts w:eastAsia="等线"/>
                <w:b/>
                <w:sz w:val="20"/>
                <w:szCs w:val="20"/>
                <w:lang w:eastAsia="ko-KR"/>
              </w:rPr>
              <w:t xml:space="preserve">, </w:t>
            </w:r>
            <w:r w:rsidRPr="000D10B0">
              <w:rPr>
                <w:rFonts w:eastAsia="MS Mincho"/>
                <w:sz w:val="20"/>
                <w:szCs w:val="20"/>
                <w:lang w:eastAsia="ja-JP"/>
              </w:rPr>
              <w:t xml:space="preserve">DOCOMO, </w:t>
            </w:r>
            <w:r w:rsidRPr="000D10B0">
              <w:rPr>
                <w:rFonts w:eastAsia="等线"/>
                <w:sz w:val="20"/>
                <w:szCs w:val="20"/>
              </w:rPr>
              <w:t xml:space="preserve">CMCC, </w:t>
            </w:r>
            <w:r w:rsidRPr="000D10B0">
              <w:rPr>
                <w:rFonts w:eastAsia="等线"/>
                <w:sz w:val="20"/>
                <w:szCs w:val="20"/>
                <w:lang w:eastAsia="ko-KR"/>
              </w:rPr>
              <w:t>Lenovo/Motorola Mobility</w:t>
            </w:r>
            <w:r w:rsidRPr="000D10B0">
              <w:rPr>
                <w:rFonts w:eastAsia="等线"/>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等线"/>
                <w:sz w:val="20"/>
                <w:szCs w:val="20"/>
              </w:rPr>
            </w:pPr>
            <w:r w:rsidRPr="000D10B0">
              <w:rPr>
                <w:rFonts w:eastAsia="等线"/>
                <w:b/>
                <w:sz w:val="20"/>
                <w:szCs w:val="20"/>
                <w:lang w:eastAsia="ko-KR"/>
              </w:rPr>
              <w:t>Intel</w:t>
            </w:r>
            <w:r w:rsidRPr="000D10B0">
              <w:rPr>
                <w:rFonts w:eastAsia="等线"/>
                <w:sz w:val="20"/>
                <w:szCs w:val="20"/>
                <w:lang w:eastAsia="ko-KR"/>
              </w:rPr>
              <w:t xml:space="preserve">: </w:t>
            </w:r>
            <w:r w:rsidRPr="000D10B0">
              <w:rPr>
                <w:rFonts w:eastAsia="等线"/>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等线"/>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等线"/>
                <w:sz w:val="20"/>
                <w:szCs w:val="20"/>
              </w:rPr>
            </w:pPr>
            <w:r w:rsidRPr="000D10B0">
              <w:rPr>
                <w:rFonts w:eastAsia="等线"/>
                <w:sz w:val="20"/>
                <w:szCs w:val="20"/>
              </w:rPr>
              <w:t>4</w:t>
            </w:r>
          </w:p>
        </w:tc>
        <w:tc>
          <w:tcPr>
            <w:tcW w:w="3249" w:type="dxa"/>
          </w:tcPr>
          <w:p w14:paraId="4752EA86" w14:textId="77777777" w:rsidR="000D10B0" w:rsidRPr="000D10B0" w:rsidRDefault="000D10B0" w:rsidP="000D10B0">
            <w:pPr>
              <w:spacing w:line="259" w:lineRule="auto"/>
              <w:rPr>
                <w:rFonts w:eastAsia="等线"/>
                <w:sz w:val="20"/>
                <w:szCs w:val="20"/>
              </w:rPr>
            </w:pPr>
            <w:r w:rsidRPr="000D10B0">
              <w:rPr>
                <w:rFonts w:eastAsia="等线"/>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等线"/>
                <w:sz w:val="20"/>
                <w:szCs w:val="20"/>
              </w:rPr>
            </w:pPr>
            <w:r w:rsidRPr="000D10B0">
              <w:rPr>
                <w:rFonts w:eastAsia="等线"/>
                <w:sz w:val="20"/>
                <w:szCs w:val="20"/>
              </w:rPr>
              <w:t xml:space="preserve">Intel, Huawei, HiSiicon, </w:t>
            </w:r>
            <w:r w:rsidRPr="000D10B0">
              <w:rPr>
                <w:rFonts w:eastAsia="等线"/>
                <w:sz w:val="20"/>
                <w:szCs w:val="20"/>
                <w:lang w:eastAsia="ko-KR"/>
              </w:rPr>
              <w:t>Panasonic</w:t>
            </w:r>
            <w:r w:rsidRPr="000D10B0">
              <w:rPr>
                <w:rFonts w:eastAsia="等线"/>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等线"/>
                <w:sz w:val="20"/>
                <w:szCs w:val="20"/>
              </w:rPr>
            </w:pPr>
            <w:r w:rsidRPr="000D10B0">
              <w:rPr>
                <w:rFonts w:eastAsia="等线"/>
                <w:b/>
                <w:sz w:val="20"/>
                <w:szCs w:val="20"/>
              </w:rPr>
              <w:t>HW</w:t>
            </w:r>
            <w:r w:rsidRPr="000D10B0">
              <w:rPr>
                <w:rFonts w:eastAsia="等线"/>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等线"/>
                <w:sz w:val="20"/>
                <w:szCs w:val="20"/>
              </w:rPr>
            </w:pPr>
            <w:r w:rsidRPr="000D10B0">
              <w:rPr>
                <w:rFonts w:eastAsia="等线"/>
                <w:b/>
                <w:sz w:val="20"/>
                <w:szCs w:val="20"/>
              </w:rPr>
              <w:t>Moderator</w:t>
            </w:r>
            <w:r w:rsidRPr="000D10B0">
              <w:rPr>
                <w:rFonts w:eastAsia="等线"/>
                <w:sz w:val="20"/>
                <w:szCs w:val="20"/>
              </w:rPr>
              <w:t>: the resource set ID has to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等线"/>
          <w:b/>
          <w:color w:val="FF0000"/>
          <w:sz w:val="20"/>
          <w:szCs w:val="20"/>
        </w:rPr>
      </w:pPr>
    </w:p>
    <w:p w14:paraId="4E8FF770" w14:textId="30AB4B66" w:rsidR="000D10B0" w:rsidRPr="000D10B0" w:rsidRDefault="000D10B0" w:rsidP="000D10B0">
      <w:pPr>
        <w:spacing w:after="0"/>
        <w:rPr>
          <w:rFonts w:eastAsia="等线"/>
          <w:sz w:val="20"/>
          <w:szCs w:val="20"/>
          <w:lang w:eastAsia="ko-KR"/>
        </w:rPr>
      </w:pPr>
      <w:r w:rsidRPr="000D10B0">
        <w:rPr>
          <w:rFonts w:eastAsia="等线"/>
          <w:sz w:val="20"/>
          <w:szCs w:val="20"/>
          <w:lang w:eastAsia="ko-KR"/>
        </w:rPr>
        <w:t xml:space="preserve">The proposal is further updated </w:t>
      </w:r>
      <w:r w:rsidR="000F2B3A">
        <w:rPr>
          <w:rFonts w:eastAsia="等线"/>
          <w:sz w:val="20"/>
          <w:szCs w:val="20"/>
          <w:lang w:eastAsia="ko-KR"/>
        </w:rPr>
        <w:t xml:space="preserve">to v1 </w:t>
      </w:r>
      <w:r w:rsidRPr="000D10B0">
        <w:rPr>
          <w:rFonts w:eastAsia="等线"/>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 Proposal 5-1 (v1</w:t>
            </w:r>
            <w:r w:rsidR="000D10B0" w:rsidRPr="000D10B0">
              <w:rPr>
                <w:rFonts w:eastAsia="宋体"/>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Configuration of TRS/CSI-RS occasion(s) for idle/inactive UEs include a list of one or more TRS resource sets, where</w:t>
            </w:r>
          </w:p>
          <w:p w14:paraId="480541A7" w14:textId="77777777" w:rsidR="000D10B0" w:rsidRPr="000D10B0" w:rsidRDefault="000D10B0" w:rsidP="000F2B3A">
            <w:pPr>
              <w:pStyle w:val="afa"/>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afa"/>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afa"/>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afa"/>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afa"/>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‘NZP-CSI-RS-ResourceSet’ in R15/16.</w:t>
            </w:r>
          </w:p>
          <w:p w14:paraId="159C5C91" w14:textId="77777777" w:rsidR="000D10B0" w:rsidRPr="000D10B0" w:rsidRDefault="000D10B0" w:rsidP="000F2B3A">
            <w:pPr>
              <w:pStyle w:val="afa"/>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afa"/>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afa"/>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等线"/>
                <w:b/>
                <w:bCs/>
                <w:sz w:val="20"/>
                <w:szCs w:val="20"/>
              </w:rPr>
            </w:pPr>
            <w:r w:rsidRPr="00982B1B">
              <w:rPr>
                <w:rFonts w:eastAsia="等线"/>
                <w:b/>
                <w:bCs/>
                <w:sz w:val="20"/>
                <w:szCs w:val="20"/>
              </w:rPr>
              <w:t xml:space="preserve">Support </w:t>
            </w:r>
          </w:p>
          <w:p w14:paraId="065B75D3" w14:textId="77777777" w:rsidR="000F2B3A" w:rsidRPr="00982B1B" w:rsidRDefault="000F2B3A"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37F851A9" w14:textId="5D39FA43" w:rsidR="000F2B3A"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4C618DA5" w14:textId="7A50EF06" w:rsidR="000F2B3A" w:rsidRPr="00982B1B" w:rsidRDefault="0066360A" w:rsidP="000F2B3A">
            <w:pPr>
              <w:rPr>
                <w:rFonts w:eastAsia="等线"/>
                <w:sz w:val="20"/>
                <w:szCs w:val="20"/>
                <w:lang w:eastAsia="ko-KR"/>
              </w:rPr>
            </w:pPr>
            <w:r>
              <w:rPr>
                <w:rFonts w:eastAsia="等线"/>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等线"/>
                <w:sz w:val="20"/>
                <w:szCs w:val="20"/>
                <w:lang w:eastAsia="ko-KR"/>
              </w:rPr>
            </w:pPr>
            <w:r>
              <w:rPr>
                <w:rFonts w:eastAsia="等线"/>
                <w:sz w:val="20"/>
                <w:szCs w:val="20"/>
                <w:lang w:eastAsia="ko-KR"/>
              </w:rPr>
              <w:t>Qualcomm</w:t>
            </w:r>
          </w:p>
        </w:tc>
        <w:tc>
          <w:tcPr>
            <w:tcW w:w="1706" w:type="dxa"/>
          </w:tcPr>
          <w:p w14:paraId="1779BD7E" w14:textId="77777777" w:rsidR="001E19E9" w:rsidRPr="00982B1B" w:rsidRDefault="001E19E9" w:rsidP="0070380C">
            <w:pPr>
              <w:rPr>
                <w:rFonts w:eastAsia="等线"/>
                <w:sz w:val="20"/>
                <w:szCs w:val="20"/>
                <w:lang w:eastAsia="ko-KR"/>
              </w:rPr>
            </w:pPr>
            <w:r>
              <w:rPr>
                <w:rFonts w:eastAsia="等线"/>
                <w:sz w:val="20"/>
                <w:szCs w:val="20"/>
                <w:lang w:eastAsia="ko-KR"/>
              </w:rPr>
              <w:t>Y</w:t>
            </w:r>
          </w:p>
        </w:tc>
        <w:tc>
          <w:tcPr>
            <w:tcW w:w="6904" w:type="dxa"/>
          </w:tcPr>
          <w:p w14:paraId="34673FAD" w14:textId="77777777" w:rsidR="001E19E9" w:rsidRDefault="001E19E9" w:rsidP="0070380C">
            <w:pPr>
              <w:rPr>
                <w:rFonts w:eastAsia="等线"/>
                <w:sz w:val="20"/>
                <w:szCs w:val="20"/>
                <w:lang w:eastAsia="ko-KR"/>
              </w:rPr>
            </w:pPr>
            <w:r>
              <w:rPr>
                <w:rFonts w:eastAsia="等线"/>
                <w:sz w:val="20"/>
                <w:szCs w:val="20"/>
                <w:lang w:eastAsia="ko-KR"/>
              </w:rPr>
              <w:t xml:space="preserve">For X and Y, our proposal is </w:t>
            </w:r>
          </w:p>
          <w:p w14:paraId="78028C76" w14:textId="77777777" w:rsidR="001E19E9" w:rsidRPr="009C7A00" w:rsidRDefault="001E19E9" w:rsidP="0070380C">
            <w:pPr>
              <w:pStyle w:val="afa"/>
              <w:numPr>
                <w:ilvl w:val="0"/>
                <w:numId w:val="77"/>
              </w:numPr>
              <w:rPr>
                <w:rFonts w:ascii="Times New Roman" w:eastAsia="等线" w:hAnsi="Times New Roman"/>
                <w:sz w:val="20"/>
                <w:szCs w:val="20"/>
                <w:lang w:eastAsia="ko-KR"/>
              </w:rPr>
            </w:pPr>
            <w:r w:rsidRPr="009C7A00">
              <w:rPr>
                <w:rFonts w:ascii="Times New Roman" w:eastAsia="等线"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afa"/>
              <w:numPr>
                <w:ilvl w:val="0"/>
                <w:numId w:val="77"/>
              </w:numPr>
              <w:rPr>
                <w:rFonts w:eastAsia="等线"/>
                <w:sz w:val="20"/>
                <w:szCs w:val="20"/>
                <w:lang w:eastAsia="ko-KR"/>
              </w:rPr>
            </w:pPr>
            <w:r w:rsidRPr="009C7A00">
              <w:rPr>
                <w:rFonts w:ascii="Times New Roman" w:eastAsia="等线"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等线"/>
                <w:sz w:val="20"/>
                <w:szCs w:val="20"/>
                <w:lang w:eastAsia="ko-KR"/>
              </w:rPr>
            </w:pPr>
            <w:r>
              <w:rPr>
                <w:rFonts w:eastAsia="等线"/>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等线"/>
                <w:sz w:val="20"/>
                <w:szCs w:val="20"/>
                <w:lang w:eastAsia="ko-KR"/>
              </w:rPr>
            </w:pPr>
            <w:r>
              <w:rPr>
                <w:rFonts w:eastAsia="等线"/>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等线"/>
                <w:sz w:val="20"/>
                <w:szCs w:val="20"/>
                <w:lang w:eastAsia="ko-KR"/>
              </w:rPr>
            </w:pPr>
            <w:r>
              <w:rPr>
                <w:rFonts w:eastAsia="等线"/>
                <w:sz w:val="20"/>
                <w:szCs w:val="20"/>
                <w:lang w:eastAsia="ko-KR"/>
              </w:rPr>
              <w:t xml:space="preserve">Ericsson </w:t>
            </w:r>
          </w:p>
        </w:tc>
        <w:tc>
          <w:tcPr>
            <w:tcW w:w="1706" w:type="dxa"/>
          </w:tcPr>
          <w:p w14:paraId="59F37CB5" w14:textId="77777777" w:rsidR="000F2B3A" w:rsidRPr="005743A4" w:rsidRDefault="000F2B3A" w:rsidP="000F2B3A">
            <w:pPr>
              <w:rPr>
                <w:rFonts w:eastAsia="等线"/>
                <w:sz w:val="20"/>
                <w:szCs w:val="20"/>
                <w:lang w:eastAsia="ko-KR"/>
              </w:rPr>
            </w:pPr>
          </w:p>
        </w:tc>
        <w:tc>
          <w:tcPr>
            <w:tcW w:w="6904" w:type="dxa"/>
          </w:tcPr>
          <w:p w14:paraId="1404E992" w14:textId="77777777" w:rsidR="005743A4" w:rsidRPr="005743A4" w:rsidRDefault="005743A4" w:rsidP="005743A4">
            <w:pPr>
              <w:rPr>
                <w:rFonts w:eastAsia="等线"/>
                <w:sz w:val="22"/>
                <w:szCs w:val="22"/>
              </w:rPr>
            </w:pPr>
            <w:r w:rsidRPr="005743A4">
              <w:rPr>
                <w:rFonts w:eastAsia="等线"/>
                <w:sz w:val="22"/>
                <w:szCs w:val="22"/>
              </w:rPr>
              <w:t>We are OK with first bullet. Regarding the 2</w:t>
            </w:r>
            <w:r w:rsidRPr="005743A4">
              <w:rPr>
                <w:rFonts w:eastAsia="等线"/>
                <w:sz w:val="22"/>
                <w:szCs w:val="22"/>
                <w:vertAlign w:val="superscript"/>
              </w:rPr>
              <w:t>nd</w:t>
            </w:r>
            <w:r w:rsidRPr="005743A4">
              <w:rPr>
                <w:rFonts w:eastAsia="等线"/>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等线"/>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等线"/>
                <w:sz w:val="20"/>
                <w:szCs w:val="20"/>
                <w:lang w:eastAsia="ko-KR"/>
              </w:rPr>
            </w:pPr>
            <w:r>
              <w:rPr>
                <w:rFonts w:eastAsia="等线"/>
                <w:sz w:val="20"/>
                <w:szCs w:val="20"/>
                <w:lang w:eastAsia="ko-KR"/>
              </w:rPr>
              <w:lastRenderedPageBreak/>
              <w:t>Moderator</w:t>
            </w:r>
          </w:p>
        </w:tc>
        <w:tc>
          <w:tcPr>
            <w:tcW w:w="1706" w:type="dxa"/>
          </w:tcPr>
          <w:p w14:paraId="34469CFD" w14:textId="77777777" w:rsidR="000F2B3A" w:rsidRPr="00982B1B" w:rsidRDefault="000F2B3A" w:rsidP="000F2B3A">
            <w:pPr>
              <w:rPr>
                <w:rFonts w:eastAsia="等线"/>
                <w:sz w:val="20"/>
                <w:szCs w:val="20"/>
                <w:lang w:eastAsia="ko-KR"/>
              </w:rPr>
            </w:pPr>
          </w:p>
        </w:tc>
        <w:tc>
          <w:tcPr>
            <w:tcW w:w="6904" w:type="dxa"/>
          </w:tcPr>
          <w:p w14:paraId="78C0A109" w14:textId="77777777" w:rsidR="005743A4" w:rsidRPr="005743A4" w:rsidRDefault="005743A4" w:rsidP="005743A4">
            <w:pPr>
              <w:spacing w:line="259" w:lineRule="auto"/>
              <w:rPr>
                <w:rFonts w:eastAsia="宋体"/>
                <w:strike/>
                <w:color w:val="FF0000"/>
                <w:sz w:val="20"/>
                <w:szCs w:val="20"/>
              </w:rPr>
            </w:pPr>
            <w:r w:rsidRPr="005743A4">
              <w:rPr>
                <w:rFonts w:eastAsia="等线"/>
                <w:sz w:val="20"/>
                <w:szCs w:val="20"/>
              </w:rPr>
              <w:t>The comments so far were addressed as follow:</w:t>
            </w:r>
          </w:p>
          <w:p w14:paraId="10EEDB6C" w14:textId="77777777" w:rsidR="005743A4" w:rsidRPr="005743A4" w:rsidRDefault="005743A4" w:rsidP="005743A4">
            <w:pPr>
              <w:spacing w:line="259" w:lineRule="auto"/>
              <w:rPr>
                <w:rFonts w:eastAsia="等线"/>
                <w:sz w:val="20"/>
                <w:szCs w:val="20"/>
              </w:rPr>
            </w:pPr>
            <w:r w:rsidRPr="005743A4">
              <w:rPr>
                <w:rFonts w:eastAsia="等线"/>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等线"/>
                <w:sz w:val="20"/>
                <w:szCs w:val="20"/>
              </w:rPr>
            </w:pPr>
            <w:r w:rsidRPr="005743A4">
              <w:rPr>
                <w:rFonts w:eastAsia="等线"/>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等线"/>
                <w:sz w:val="20"/>
                <w:szCs w:val="20"/>
              </w:rPr>
            </w:pPr>
            <w:r w:rsidRPr="005743A4">
              <w:rPr>
                <w:rFonts w:eastAsia="等线"/>
                <w:sz w:val="20"/>
                <w:szCs w:val="20"/>
              </w:rPr>
              <w:t xml:space="preserve"> </w:t>
            </w:r>
          </w:p>
          <w:p w14:paraId="7C140B3C" w14:textId="77777777" w:rsidR="005743A4" w:rsidRPr="005743A4" w:rsidRDefault="005743A4" w:rsidP="005743A4">
            <w:pPr>
              <w:spacing w:line="259" w:lineRule="auto"/>
              <w:rPr>
                <w:rFonts w:eastAsia="等线"/>
                <w:sz w:val="20"/>
                <w:szCs w:val="20"/>
              </w:rPr>
            </w:pPr>
            <w:r w:rsidRPr="005743A4">
              <w:rPr>
                <w:rFonts w:eastAsia="等线"/>
                <w:sz w:val="20"/>
                <w:szCs w:val="20"/>
              </w:rPr>
              <w:t xml:space="preserve">@All, please further discuss Proposal 5-1 (v2) instead of v1. </w:t>
            </w:r>
          </w:p>
          <w:p w14:paraId="1AF1904E" w14:textId="77777777" w:rsidR="000F2B3A" w:rsidRDefault="000F2B3A" w:rsidP="000F2B3A">
            <w:pPr>
              <w:rPr>
                <w:rFonts w:eastAsia="等线"/>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Proposal 5-1 (v2</w:t>
            </w:r>
            <w:r w:rsidRPr="00D15316">
              <w:rPr>
                <w:rFonts w:eastAsia="宋体"/>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Configuration of TRS/CSI-RS occasion(s) for idle/inactive UEs include a list of one or more TRS resource sets, where</w:t>
            </w:r>
          </w:p>
          <w:p w14:paraId="0C4D259A" w14:textId="77777777" w:rsidR="005743A4" w:rsidRPr="00D15316" w:rsidRDefault="005743A4" w:rsidP="005743A4">
            <w:pPr>
              <w:pStyle w:val="afa"/>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afa"/>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afa"/>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afa"/>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afa"/>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‘NZP-CSI-RS-ResourceSet’ in R15/16.</w:t>
            </w:r>
          </w:p>
          <w:p w14:paraId="4746102D" w14:textId="77777777" w:rsidR="005743A4" w:rsidRDefault="005743A4" w:rsidP="005743A4">
            <w:pPr>
              <w:pStyle w:val="afa"/>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afa"/>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afa"/>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等线"/>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等线"/>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等线"/>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等线"/>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等线"/>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宋体"/>
                <w:sz w:val="20"/>
                <w:szCs w:val="20"/>
              </w:rPr>
            </w:pPr>
            <w:r>
              <w:rPr>
                <w:rFonts w:eastAsia="宋体" w:hint="eastAsia"/>
                <w:sz w:val="20"/>
                <w:szCs w:val="20"/>
              </w:rPr>
              <w:t>H</w:t>
            </w:r>
            <w:r>
              <w:rPr>
                <w:rFonts w:eastAsia="宋体"/>
                <w:sz w:val="20"/>
                <w:szCs w:val="20"/>
              </w:rPr>
              <w:t>uawei, HiSilicon</w:t>
            </w:r>
          </w:p>
        </w:tc>
        <w:tc>
          <w:tcPr>
            <w:tcW w:w="1706" w:type="dxa"/>
          </w:tcPr>
          <w:p w14:paraId="268A69E0" w14:textId="77777777" w:rsidR="00EA5613" w:rsidRPr="00982B1B" w:rsidRDefault="00EA5613" w:rsidP="00754A9F">
            <w:pPr>
              <w:rPr>
                <w:rFonts w:eastAsia="等线"/>
                <w:sz w:val="20"/>
                <w:szCs w:val="20"/>
                <w:lang w:eastAsia="ko-KR"/>
              </w:rPr>
            </w:pPr>
          </w:p>
        </w:tc>
        <w:tc>
          <w:tcPr>
            <w:tcW w:w="6904" w:type="dxa"/>
          </w:tcPr>
          <w:p w14:paraId="270C7C96" w14:textId="3C885DC0" w:rsidR="00EA5613" w:rsidRDefault="00EA5613" w:rsidP="00754A9F">
            <w:pPr>
              <w:rPr>
                <w:rFonts w:eastAsia="宋体"/>
                <w:sz w:val="20"/>
                <w:szCs w:val="20"/>
              </w:rPr>
            </w:pPr>
            <w:r>
              <w:rPr>
                <w:rFonts w:eastAsia="宋体"/>
                <w:sz w:val="20"/>
                <w:szCs w:val="20"/>
              </w:rPr>
              <w:t>Accoring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宋体"/>
                <w:sz w:val="20"/>
                <w:szCs w:val="20"/>
              </w:rPr>
            </w:pPr>
          </w:p>
          <w:p w14:paraId="152303B5" w14:textId="4695EE25" w:rsidR="00EA5613" w:rsidRDefault="00EA5613" w:rsidP="00754A9F">
            <w:pPr>
              <w:rPr>
                <w:rFonts w:eastAsia="宋体"/>
                <w:sz w:val="20"/>
                <w:szCs w:val="20"/>
              </w:rPr>
            </w:pPr>
            <w:r>
              <w:rPr>
                <w:rFonts w:eastAsia="宋体"/>
                <w:sz w:val="20"/>
                <w:szCs w:val="20"/>
              </w:rPr>
              <w:t>We propose to support both Alt.1 and Alt.2 considering the majority view.</w:t>
            </w:r>
          </w:p>
          <w:p w14:paraId="7B51EF8C" w14:textId="77777777" w:rsidR="00EA5613" w:rsidRDefault="00EA5613" w:rsidP="00754A9F">
            <w:pPr>
              <w:rPr>
                <w:rFonts w:eastAsia="宋体"/>
                <w:sz w:val="20"/>
                <w:szCs w:val="20"/>
              </w:rPr>
            </w:pPr>
          </w:p>
          <w:p w14:paraId="115FC1ED" w14:textId="77777777" w:rsidR="00EA5613" w:rsidRDefault="00EA5613" w:rsidP="00754A9F">
            <w:pPr>
              <w:rPr>
                <w:rFonts w:eastAsia="宋体"/>
                <w:sz w:val="20"/>
                <w:szCs w:val="20"/>
              </w:rPr>
            </w:pPr>
            <w:r>
              <w:rPr>
                <w:rFonts w:eastAsia="宋体"/>
                <w:sz w:val="20"/>
                <w:szCs w:val="20"/>
              </w:rPr>
              <w:t>Regarding QC’s concern below, could you please provide further explanation? In our view, when gNB wants to transmit TRSs on the same beam simultaneously, gNB can configure them in the same TRS resource set. We didn’t see any problem here.</w:t>
            </w:r>
          </w:p>
          <w:p w14:paraId="219F6283" w14:textId="77777777" w:rsidR="00EA5613" w:rsidRDefault="00EA5613" w:rsidP="00754A9F">
            <w:pPr>
              <w:rPr>
                <w:rFonts w:eastAsia="宋体"/>
                <w:sz w:val="20"/>
                <w:szCs w:val="20"/>
              </w:rPr>
            </w:pPr>
          </w:p>
          <w:p w14:paraId="7A930504" w14:textId="77777777" w:rsidR="00EA5613" w:rsidRPr="00611631" w:rsidRDefault="00EA5613" w:rsidP="00754A9F">
            <w:pPr>
              <w:rPr>
                <w:rFonts w:eastAsia="宋体"/>
                <w:i/>
                <w:sz w:val="20"/>
                <w:szCs w:val="20"/>
              </w:rPr>
            </w:pPr>
            <w:r w:rsidRPr="00611631">
              <w:rPr>
                <w:rFonts w:eastAsia="等线"/>
                <w:b/>
                <w:i/>
                <w:sz w:val="20"/>
                <w:szCs w:val="20"/>
              </w:rPr>
              <w:t>QC</w:t>
            </w:r>
            <w:r w:rsidRPr="00611631">
              <w:rPr>
                <w:rFonts w:eastAsia="等线"/>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宋体"/>
                <w:sz w:val="20"/>
                <w:szCs w:val="20"/>
              </w:rPr>
            </w:pPr>
            <w:r>
              <w:rPr>
                <w:rFonts w:eastAsia="宋体"/>
                <w:sz w:val="20"/>
                <w:szCs w:val="20"/>
              </w:rPr>
              <w:t>Nokia</w:t>
            </w:r>
          </w:p>
        </w:tc>
        <w:tc>
          <w:tcPr>
            <w:tcW w:w="1706" w:type="dxa"/>
          </w:tcPr>
          <w:p w14:paraId="341F0A1B" w14:textId="77777777" w:rsidR="00665C29" w:rsidRPr="00982B1B" w:rsidRDefault="00665C29" w:rsidP="00665C29">
            <w:pPr>
              <w:rPr>
                <w:rFonts w:eastAsia="等线"/>
                <w:sz w:val="20"/>
                <w:szCs w:val="20"/>
                <w:lang w:eastAsia="ko-KR"/>
              </w:rPr>
            </w:pPr>
          </w:p>
        </w:tc>
        <w:tc>
          <w:tcPr>
            <w:tcW w:w="6904" w:type="dxa"/>
          </w:tcPr>
          <w:p w14:paraId="1E42D36D" w14:textId="77777777" w:rsidR="00665C29" w:rsidRDefault="00665C29" w:rsidP="00665C29">
            <w:pPr>
              <w:rPr>
                <w:rFonts w:eastAsia="宋体"/>
                <w:sz w:val="20"/>
                <w:szCs w:val="20"/>
              </w:rPr>
            </w:pPr>
            <w:r>
              <w:rPr>
                <w:rFonts w:eastAsia="宋体"/>
                <w:sz w:val="20"/>
                <w:szCs w:val="20"/>
              </w:rPr>
              <w:t xml:space="preserve">While this has a clear dependency on the </w:t>
            </w:r>
            <w:r w:rsidRPr="00C837CA">
              <w:rPr>
                <w:rFonts w:eastAsia="宋体"/>
                <w:sz w:val="20"/>
                <w:szCs w:val="20"/>
              </w:rPr>
              <w:t>Proposal 5-2</w:t>
            </w:r>
            <w:r>
              <w:rPr>
                <w:rFonts w:eastAsia="宋体"/>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e.g. TRS can be configured (one resource per symbol). </w:t>
            </w:r>
          </w:p>
          <w:p w14:paraId="04B5CFFF" w14:textId="77777777" w:rsidR="00665C29" w:rsidRDefault="00665C29" w:rsidP="00665C29">
            <w:pPr>
              <w:rPr>
                <w:rFonts w:eastAsia="宋体"/>
                <w:sz w:val="20"/>
                <w:szCs w:val="20"/>
              </w:rPr>
            </w:pPr>
            <w:r>
              <w:rPr>
                <w:rFonts w:eastAsia="宋体"/>
                <w:sz w:val="20"/>
                <w:szCs w:val="20"/>
              </w:rPr>
              <w:t>Now in my understanding, based on the agreements we have made so far, for TRS resource configuration it should be possible to cover the TRS’s in one slot with one TRS resource configuration as the 2</w:t>
            </w:r>
            <w:r w:rsidRPr="00806F25">
              <w:rPr>
                <w:rFonts w:eastAsia="宋体"/>
                <w:sz w:val="20"/>
                <w:szCs w:val="20"/>
                <w:vertAlign w:val="superscript"/>
              </w:rPr>
              <w:t>nd</w:t>
            </w:r>
            <w:r>
              <w:rPr>
                <w:rFonts w:eastAsia="宋体"/>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宋体"/>
                <w:sz w:val="20"/>
                <w:szCs w:val="20"/>
              </w:rPr>
            </w:pPr>
            <w:r>
              <w:rPr>
                <w:rFonts w:eastAsia="宋体"/>
                <w:sz w:val="20"/>
                <w:szCs w:val="20"/>
              </w:rPr>
              <w:t>Hence, we would prefer to keep the values still as X as in the original version:</w:t>
            </w:r>
          </w:p>
          <w:p w14:paraId="69D30836" w14:textId="77777777" w:rsidR="00665C29" w:rsidRPr="000D10B0" w:rsidRDefault="00665C29" w:rsidP="00665C29">
            <w:pPr>
              <w:pStyle w:val="afa"/>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lastRenderedPageBreak/>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宋体"/>
                <w:sz w:val="20"/>
                <w:szCs w:val="20"/>
              </w:rPr>
            </w:pPr>
          </w:p>
          <w:p w14:paraId="25D38E78" w14:textId="6E071666" w:rsidR="00665C29" w:rsidRDefault="00665C29" w:rsidP="00665C29">
            <w:pPr>
              <w:rPr>
                <w:rFonts w:eastAsia="宋体"/>
                <w:sz w:val="20"/>
                <w:szCs w:val="20"/>
              </w:rPr>
            </w:pPr>
            <w:r>
              <w:rPr>
                <w:rFonts w:eastAsia="宋体"/>
                <w:sz w:val="20"/>
                <w:szCs w:val="20"/>
              </w:rPr>
              <w:t>Regarding the TRS resource set, like we raise below, with the exception of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宋体"/>
                <w:sz w:val="20"/>
                <w:szCs w:val="20"/>
              </w:rPr>
            </w:pPr>
            <w:r>
              <w:rPr>
                <w:rFonts w:eastAsia="宋体"/>
                <w:sz w:val="20"/>
                <w:szCs w:val="20"/>
              </w:rPr>
              <w:lastRenderedPageBreak/>
              <w:t>Apple</w:t>
            </w:r>
          </w:p>
        </w:tc>
        <w:tc>
          <w:tcPr>
            <w:tcW w:w="1706" w:type="dxa"/>
          </w:tcPr>
          <w:p w14:paraId="0459DDBB" w14:textId="77777777" w:rsidR="00385F5E" w:rsidRPr="00982B1B" w:rsidRDefault="00385F5E" w:rsidP="00665C29">
            <w:pPr>
              <w:rPr>
                <w:rFonts w:eastAsia="等线"/>
                <w:sz w:val="20"/>
                <w:szCs w:val="20"/>
                <w:lang w:eastAsia="ko-KR"/>
              </w:rPr>
            </w:pPr>
          </w:p>
        </w:tc>
        <w:tc>
          <w:tcPr>
            <w:tcW w:w="6904" w:type="dxa"/>
          </w:tcPr>
          <w:p w14:paraId="3C7B03DF" w14:textId="77777777" w:rsidR="00385F5E" w:rsidRDefault="00385F5E" w:rsidP="00385F5E">
            <w:pPr>
              <w:rPr>
                <w:rFonts w:eastAsia="宋体"/>
                <w:sz w:val="20"/>
                <w:szCs w:val="20"/>
              </w:rPr>
            </w:pPr>
            <w:r>
              <w:rPr>
                <w:rFonts w:eastAsia="宋体"/>
                <w:sz w:val="20"/>
                <w:szCs w:val="20"/>
              </w:rPr>
              <w:t>It is again confusing what a “TRS resource” means. The moderator says “</w:t>
            </w:r>
            <w:r w:rsidRPr="002A69F1">
              <w:rPr>
                <w:rFonts w:eastAsia="宋体"/>
                <w:sz w:val="20"/>
                <w:szCs w:val="20"/>
              </w:rPr>
              <w:t>X is updated to 4 for FR1 based on your comment.</w:t>
            </w:r>
            <w:r>
              <w:rPr>
                <w:rFonts w:eastAsia="宋体"/>
                <w:sz w:val="20"/>
                <w:szCs w:val="20"/>
              </w:rPr>
              <w:t>” But as I tried to get clarification in previous meetings, the moderator clearly says “</w:t>
            </w:r>
            <w:r w:rsidRPr="00980CC7">
              <w:rPr>
                <w:rFonts w:eastAsia="宋体"/>
                <w:sz w:val="20"/>
                <w:szCs w:val="20"/>
              </w:rPr>
              <w:t>A TRS resource can be configured to be 2 or 4 symbols.</w:t>
            </w:r>
            <w:r>
              <w:rPr>
                <w:rFonts w:eastAsia="宋体"/>
                <w:sz w:val="20"/>
                <w:szCs w:val="20"/>
              </w:rPr>
              <w:t xml:space="preserve">” </w:t>
            </w:r>
            <w:r w:rsidRPr="0010451A">
              <w:rPr>
                <w:rFonts w:eastAsia="宋体"/>
                <w:color w:val="C00000"/>
                <w:sz w:val="20"/>
                <w:szCs w:val="20"/>
              </w:rPr>
              <w:t>It should be clarified here that a TRS resource means 2 or 4 CSI-RS symbols, as defined in R15/16</w:t>
            </w:r>
            <w:r>
              <w:rPr>
                <w:rFonts w:eastAsia="宋体"/>
                <w:sz w:val="20"/>
                <w:szCs w:val="20"/>
              </w:rPr>
              <w:t>.</w:t>
            </w:r>
          </w:p>
          <w:p w14:paraId="565067D7" w14:textId="77777777" w:rsidR="00385F5E" w:rsidRDefault="00385F5E" w:rsidP="00385F5E">
            <w:pPr>
              <w:rPr>
                <w:rFonts w:eastAsia="宋体"/>
                <w:sz w:val="20"/>
                <w:szCs w:val="20"/>
              </w:rPr>
            </w:pPr>
          </w:p>
          <w:p w14:paraId="65AC772C" w14:textId="77777777" w:rsidR="00385F5E" w:rsidRPr="0010451A" w:rsidRDefault="00385F5E" w:rsidP="00385F5E">
            <w:pPr>
              <w:rPr>
                <w:rFonts w:eastAsia="宋体"/>
                <w:sz w:val="20"/>
                <w:szCs w:val="20"/>
              </w:rPr>
            </w:pPr>
            <w:r>
              <w:rPr>
                <w:rFonts w:eastAsia="宋体"/>
                <w:sz w:val="20"/>
                <w:szCs w:val="20"/>
              </w:rPr>
              <w:t>I</w:t>
            </w:r>
            <w:r w:rsidRPr="0010451A">
              <w:rPr>
                <w:rFonts w:eastAsia="宋体"/>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宋体"/>
                <w:sz w:val="20"/>
                <w:szCs w:val="20"/>
              </w:rPr>
              <w:t xml:space="preserve"> and discussed below</w:t>
            </w:r>
            <w:r w:rsidRPr="0010451A">
              <w:rPr>
                <w:rFonts w:eastAsia="宋体"/>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宋体"/>
                <w:sz w:val="20"/>
                <w:szCs w:val="20"/>
              </w:rPr>
            </w:pPr>
            <w:r w:rsidRPr="0010451A">
              <w:rPr>
                <w:rFonts w:eastAsia="宋体"/>
                <w:sz w:val="20"/>
                <w:szCs w:val="20"/>
              </w:rPr>
              <w:t>If we agree to availability indication per resource set later, we then need to add TRS resource set ID for a TRS configuration.</w:t>
            </w:r>
            <w:r>
              <w:rPr>
                <w:rFonts w:eastAsia="宋体"/>
                <w:sz w:val="20"/>
                <w:szCs w:val="20"/>
              </w:rPr>
              <w:t xml:space="preserve"> We think </w:t>
            </w:r>
            <w:r w:rsidRPr="00983AE0">
              <w:rPr>
                <w:rFonts w:eastAsia="宋体"/>
                <w:color w:val="C00000"/>
                <w:sz w:val="20"/>
                <w:szCs w:val="20"/>
              </w:rPr>
              <w:t>the concept of TRS resource set should be discussed together with availability indication</w:t>
            </w:r>
            <w:r w:rsidRPr="00983AE0">
              <w:rPr>
                <w:rFonts w:eastAsia="宋体"/>
                <w:sz w:val="20"/>
                <w:szCs w:val="20"/>
              </w:rPr>
              <w:t>.</w:t>
            </w:r>
            <w:r>
              <w:rPr>
                <w:rFonts w:eastAsia="宋体"/>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宋体"/>
                <w:sz w:val="20"/>
                <w:szCs w:val="20"/>
              </w:rPr>
            </w:pPr>
            <w:r>
              <w:rPr>
                <w:rFonts w:eastAsia="宋体"/>
                <w:sz w:val="20"/>
                <w:szCs w:val="20"/>
              </w:rPr>
              <w:t>We can only design the signaling based on how it is expected to be used.</w:t>
            </w:r>
          </w:p>
          <w:p w14:paraId="069C0F4D" w14:textId="77777777" w:rsidR="00385F5E" w:rsidRDefault="00385F5E" w:rsidP="00665C29">
            <w:pPr>
              <w:rPr>
                <w:rFonts w:eastAsia="宋体"/>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宋体"/>
                <w:sz w:val="20"/>
                <w:szCs w:val="20"/>
              </w:rPr>
            </w:pPr>
            <w:r>
              <w:rPr>
                <w:rFonts w:eastAsia="宋体"/>
                <w:sz w:val="20"/>
                <w:szCs w:val="20"/>
              </w:rPr>
              <w:t>Samsung</w:t>
            </w:r>
          </w:p>
        </w:tc>
        <w:tc>
          <w:tcPr>
            <w:tcW w:w="1706" w:type="dxa"/>
          </w:tcPr>
          <w:p w14:paraId="2627D49D" w14:textId="7FEFB919" w:rsidR="0049575C" w:rsidRPr="00982B1B" w:rsidRDefault="0049575C" w:rsidP="0049575C">
            <w:pPr>
              <w:rPr>
                <w:rFonts w:eastAsia="等线"/>
                <w:sz w:val="20"/>
                <w:szCs w:val="20"/>
                <w:lang w:eastAsia="ko-KR"/>
              </w:rPr>
            </w:pPr>
            <w:r>
              <w:rPr>
                <w:rFonts w:eastAsia="等线"/>
                <w:sz w:val="20"/>
                <w:szCs w:val="20"/>
                <w:lang w:eastAsia="ko-KR"/>
              </w:rPr>
              <w:t>Y</w:t>
            </w:r>
          </w:p>
        </w:tc>
        <w:tc>
          <w:tcPr>
            <w:tcW w:w="6904" w:type="dxa"/>
          </w:tcPr>
          <w:p w14:paraId="2A9D0213" w14:textId="77777777" w:rsidR="0049575C" w:rsidRDefault="0049575C" w:rsidP="0049575C">
            <w:pPr>
              <w:rPr>
                <w:rFonts w:eastAsia="宋体"/>
                <w:sz w:val="20"/>
                <w:szCs w:val="20"/>
              </w:rPr>
            </w:pPr>
            <w:r>
              <w:rPr>
                <w:rFonts w:eastAsia="宋体"/>
                <w:sz w:val="20"/>
                <w:szCs w:val="20"/>
              </w:rPr>
              <w:t xml:space="preserve">For QCL reference, we think it should be per TRS resource same as Rel-15/16. Otherwise L1 avaiablity indication has to further indicate the avaiablity information for TRS resources within a TRS resource set, which will incrase L1 signaling overhead. </w:t>
            </w:r>
          </w:p>
          <w:p w14:paraId="64654E78" w14:textId="77777777" w:rsidR="0049575C" w:rsidRDefault="0049575C" w:rsidP="0049575C">
            <w:pPr>
              <w:rPr>
                <w:rFonts w:eastAsia="宋体"/>
                <w:sz w:val="20"/>
                <w:szCs w:val="20"/>
              </w:rPr>
            </w:pPr>
            <w:r>
              <w:rPr>
                <w:rFonts w:eastAsia="宋体"/>
                <w:sz w:val="20"/>
                <w:szCs w:val="20"/>
              </w:rPr>
              <w:t>We are not convinced by the benfit of TRS resource set per QCL reference. We think FFS is needed. More detailed comparsion with examples for X and Y are needed.</w:t>
            </w:r>
          </w:p>
          <w:p w14:paraId="1D803AF2" w14:textId="77777777" w:rsidR="0049575C" w:rsidRDefault="0049575C" w:rsidP="0049575C">
            <w:pPr>
              <w:rPr>
                <w:rFonts w:eastAsia="宋体"/>
                <w:sz w:val="20"/>
                <w:szCs w:val="20"/>
              </w:rPr>
            </w:pPr>
          </w:p>
          <w:p w14:paraId="5B621839" w14:textId="77777777" w:rsidR="0049575C" w:rsidRDefault="0049575C" w:rsidP="0049575C">
            <w:pPr>
              <w:rPr>
                <w:rFonts w:eastAsia="宋体"/>
                <w:sz w:val="20"/>
                <w:szCs w:val="20"/>
              </w:rPr>
            </w:pPr>
            <w:r>
              <w:rPr>
                <w:rFonts w:eastAsia="宋体"/>
                <w:sz w:val="20"/>
                <w:szCs w:val="20"/>
              </w:rPr>
              <w:t>For X, we share the similar value as Ericsson, we prefer to reuse the same principle in Rel-15/16. Otherwise, the L1 avaiablity indication has to indicate avaiblity information per subset.</w:t>
            </w:r>
          </w:p>
          <w:p w14:paraId="5D483964" w14:textId="77777777" w:rsidR="0049575C" w:rsidRDefault="0049575C" w:rsidP="0049575C">
            <w:pPr>
              <w:rPr>
                <w:rFonts w:eastAsia="宋体"/>
                <w:sz w:val="20"/>
                <w:szCs w:val="20"/>
              </w:rPr>
            </w:pPr>
          </w:p>
          <w:p w14:paraId="36CEA6BE" w14:textId="77777777" w:rsidR="0049575C" w:rsidRDefault="0049575C" w:rsidP="0049575C">
            <w:pPr>
              <w:rPr>
                <w:rFonts w:eastAsia="宋体"/>
                <w:sz w:val="20"/>
                <w:szCs w:val="20"/>
              </w:rPr>
            </w:pPr>
            <w:r>
              <w:rPr>
                <w:rFonts w:eastAsia="宋体"/>
                <w:sz w:val="20"/>
                <w:szCs w:val="20"/>
              </w:rPr>
              <w:t>For Y, it can be 6, limited by DCI payload in paging DCI.</w:t>
            </w:r>
          </w:p>
          <w:p w14:paraId="30DF92B4" w14:textId="77777777" w:rsidR="0049575C" w:rsidRDefault="0049575C" w:rsidP="0049575C">
            <w:pPr>
              <w:rPr>
                <w:rFonts w:eastAsia="宋体"/>
                <w:sz w:val="20"/>
                <w:szCs w:val="20"/>
              </w:rPr>
            </w:pPr>
          </w:p>
          <w:p w14:paraId="611444CE" w14:textId="77777777" w:rsidR="0049575C" w:rsidRDefault="0049575C" w:rsidP="0049575C">
            <w:pPr>
              <w:rPr>
                <w:rFonts w:eastAsia="宋体"/>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宋体"/>
                <w:sz w:val="20"/>
                <w:szCs w:val="20"/>
              </w:rPr>
            </w:pPr>
            <w:r>
              <w:rPr>
                <w:rFonts w:eastAsia="宋体"/>
                <w:sz w:val="20"/>
                <w:szCs w:val="20"/>
              </w:rPr>
              <w:t xml:space="preserve">Nordic </w:t>
            </w:r>
          </w:p>
        </w:tc>
        <w:tc>
          <w:tcPr>
            <w:tcW w:w="1706" w:type="dxa"/>
          </w:tcPr>
          <w:p w14:paraId="7CB63924" w14:textId="26BE18BA" w:rsidR="0049575C" w:rsidRPr="00982B1B" w:rsidRDefault="00BB429C" w:rsidP="00665C29">
            <w:pPr>
              <w:rPr>
                <w:rFonts w:eastAsia="等线"/>
                <w:sz w:val="20"/>
                <w:szCs w:val="20"/>
                <w:lang w:eastAsia="ko-KR"/>
              </w:rPr>
            </w:pPr>
            <w:r>
              <w:rPr>
                <w:rFonts w:eastAsia="等线"/>
                <w:sz w:val="20"/>
                <w:szCs w:val="20"/>
                <w:lang w:eastAsia="ko-KR"/>
              </w:rPr>
              <w:t>N</w:t>
            </w:r>
          </w:p>
        </w:tc>
        <w:tc>
          <w:tcPr>
            <w:tcW w:w="6904" w:type="dxa"/>
          </w:tcPr>
          <w:p w14:paraId="75BB1302" w14:textId="0B447CF1" w:rsidR="0049575C" w:rsidRDefault="00BB429C" w:rsidP="00385F5E">
            <w:pPr>
              <w:rPr>
                <w:rFonts w:eastAsia="宋体"/>
                <w:sz w:val="20"/>
                <w:szCs w:val="20"/>
              </w:rPr>
            </w:pPr>
            <w:r>
              <w:rPr>
                <w:rFonts w:eastAsia="宋体"/>
                <w:sz w:val="20"/>
                <w:szCs w:val="20"/>
              </w:rPr>
              <w:t xml:space="preserve">If in the end we will associated resource to indication bits, then </w:t>
            </w:r>
            <w:r w:rsidR="002C5DD8">
              <w:rPr>
                <w:rFonts w:eastAsia="宋体"/>
                <w:sz w:val="20"/>
                <w:szCs w:val="20"/>
              </w:rPr>
              <w:t xml:space="preserve">we do not need resource sets at all. </w:t>
            </w:r>
            <w:r w:rsidR="00AB274A">
              <w:rPr>
                <w:rFonts w:eastAsia="宋体"/>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宋体"/>
                <w:sz w:val="20"/>
                <w:szCs w:val="20"/>
              </w:rPr>
            </w:pPr>
            <w:r>
              <w:rPr>
                <w:rFonts w:eastAsia="宋体"/>
                <w:sz w:val="20"/>
                <w:szCs w:val="20"/>
              </w:rPr>
              <w:t>Ericsson2</w:t>
            </w:r>
          </w:p>
        </w:tc>
        <w:tc>
          <w:tcPr>
            <w:tcW w:w="1706" w:type="dxa"/>
          </w:tcPr>
          <w:p w14:paraId="0D9835AF" w14:textId="77777777" w:rsidR="0030118F" w:rsidRDefault="0030118F" w:rsidP="005F2E04">
            <w:pPr>
              <w:rPr>
                <w:rFonts w:eastAsia="等线"/>
                <w:sz w:val="20"/>
                <w:szCs w:val="20"/>
                <w:lang w:eastAsia="ko-KR"/>
              </w:rPr>
            </w:pPr>
            <w:r>
              <w:rPr>
                <w:rFonts w:eastAsia="等线"/>
                <w:sz w:val="20"/>
                <w:szCs w:val="20"/>
                <w:lang w:eastAsia="ko-KR"/>
              </w:rPr>
              <w:t>Y</w:t>
            </w:r>
          </w:p>
        </w:tc>
        <w:tc>
          <w:tcPr>
            <w:tcW w:w="6904" w:type="dxa"/>
          </w:tcPr>
          <w:p w14:paraId="2350419C" w14:textId="77777777" w:rsidR="0030118F" w:rsidRDefault="0030118F" w:rsidP="005F2E04">
            <w:pPr>
              <w:rPr>
                <w:rFonts w:eastAsia="宋体"/>
                <w:sz w:val="20"/>
                <w:szCs w:val="20"/>
              </w:rPr>
            </w:pPr>
            <w:r>
              <w:rPr>
                <w:rFonts w:eastAsia="宋体"/>
                <w:sz w:val="20"/>
                <w:szCs w:val="20"/>
              </w:rPr>
              <w:t xml:space="preserve">Support Moderator </w:t>
            </w:r>
            <w:r w:rsidRPr="0096342A">
              <w:rPr>
                <w:rFonts w:eastAsia="宋体"/>
                <w:sz w:val="20"/>
                <w:szCs w:val="20"/>
              </w:rPr>
              <w:t>Proposal 5-1 (v2)</w:t>
            </w:r>
            <w:r>
              <w:rPr>
                <w:rFonts w:eastAsia="宋体"/>
                <w:sz w:val="20"/>
                <w:szCs w:val="20"/>
              </w:rPr>
              <w:t xml:space="preserve">. </w:t>
            </w:r>
          </w:p>
          <w:p w14:paraId="58F1B8A4" w14:textId="77777777" w:rsidR="0030118F" w:rsidRDefault="0030118F" w:rsidP="005F2E04">
            <w:pPr>
              <w:rPr>
                <w:rFonts w:eastAsia="宋体"/>
                <w:sz w:val="20"/>
                <w:szCs w:val="20"/>
              </w:rPr>
            </w:pPr>
          </w:p>
          <w:p w14:paraId="4C45438B" w14:textId="77777777" w:rsidR="0030118F" w:rsidRDefault="0030118F" w:rsidP="005F2E04">
            <w:pPr>
              <w:rPr>
                <w:rFonts w:eastAsia="宋体"/>
                <w:sz w:val="20"/>
                <w:szCs w:val="20"/>
              </w:rPr>
            </w:pPr>
            <w:r>
              <w:rPr>
                <w:rFonts w:eastAsia="宋体"/>
                <w:sz w:val="20"/>
                <w:szCs w:val="20"/>
              </w:rPr>
              <w:t xml:space="preserve">In our understanding, like Rel-15/16 TRS, there are up to 4 configured TRS resources per TRS resource set for FR1. TRS resource/ TRS resource set should be analaogous to NZP-CSI-RS resource /NZP-CSI-RS resource set and creating new parallel framework with other definitions should be avoided. </w:t>
            </w:r>
          </w:p>
          <w:p w14:paraId="183D0EC7" w14:textId="77777777" w:rsidR="0030118F" w:rsidRDefault="0030118F" w:rsidP="005F2E04">
            <w:pPr>
              <w:rPr>
                <w:rFonts w:eastAsia="宋体"/>
                <w:sz w:val="20"/>
                <w:szCs w:val="20"/>
              </w:rPr>
            </w:pPr>
          </w:p>
          <w:p w14:paraId="796CB59E" w14:textId="77777777" w:rsidR="0030118F" w:rsidRDefault="0030118F" w:rsidP="005F2E04">
            <w:pPr>
              <w:rPr>
                <w:rFonts w:eastAsia="宋体"/>
                <w:sz w:val="20"/>
                <w:szCs w:val="20"/>
              </w:rPr>
            </w:pPr>
            <w:r>
              <w:rPr>
                <w:rFonts w:eastAsia="宋体"/>
                <w:sz w:val="20"/>
                <w:szCs w:val="20"/>
              </w:rPr>
              <w:t xml:space="preserve">Maximum value of Y can be further discussed but considering FR2, we think this can be [64]. </w:t>
            </w:r>
          </w:p>
          <w:p w14:paraId="5A80599F" w14:textId="77777777" w:rsidR="0030118F" w:rsidRDefault="0030118F" w:rsidP="005F2E04">
            <w:pPr>
              <w:rPr>
                <w:rFonts w:eastAsia="宋体"/>
                <w:sz w:val="20"/>
                <w:szCs w:val="20"/>
              </w:rPr>
            </w:pPr>
          </w:p>
          <w:p w14:paraId="08FAFFE8" w14:textId="77777777" w:rsidR="0030118F" w:rsidRDefault="0030118F" w:rsidP="005F2E04">
            <w:pPr>
              <w:rPr>
                <w:rFonts w:eastAsia="宋体"/>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等线"/>
          <w:b/>
          <w:sz w:val="20"/>
          <w:szCs w:val="20"/>
          <w:lang w:eastAsia="en-US"/>
        </w:rPr>
      </w:pPr>
      <w:r w:rsidRPr="000F2B3A">
        <w:rPr>
          <w:rFonts w:eastAsia="等线"/>
          <w:b/>
          <w:sz w:val="20"/>
          <w:szCs w:val="20"/>
          <w:lang w:eastAsia="en-US"/>
        </w:rPr>
        <w:t>Summary for 1RD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等线"/>
                <w:b/>
                <w:sz w:val="20"/>
                <w:szCs w:val="20"/>
              </w:rPr>
            </w:pPr>
            <w:r>
              <w:rPr>
                <w:rFonts w:eastAsia="等线"/>
                <w:b/>
                <w:sz w:val="20"/>
                <w:szCs w:val="20"/>
              </w:rPr>
              <w:t xml:space="preserve">Parameter </w:t>
            </w:r>
          </w:p>
          <w:p w14:paraId="4D9C2A90" w14:textId="2034F064" w:rsidR="000F2B3A" w:rsidRPr="000F2B3A" w:rsidRDefault="000F2B3A" w:rsidP="000F2B3A">
            <w:pPr>
              <w:rPr>
                <w:rFonts w:eastAsia="等线"/>
                <w:b/>
                <w:sz w:val="20"/>
                <w:szCs w:val="20"/>
              </w:rPr>
            </w:pPr>
            <w:r w:rsidRPr="000F2B3A">
              <w:rPr>
                <w:rFonts w:eastAsia="等线"/>
                <w:b/>
                <w:sz w:val="20"/>
                <w:szCs w:val="20"/>
              </w:rPr>
              <w:t>Index</w:t>
            </w:r>
          </w:p>
        </w:tc>
        <w:tc>
          <w:tcPr>
            <w:tcW w:w="1980" w:type="dxa"/>
            <w:shd w:val="clear" w:color="auto" w:fill="70AD47"/>
          </w:tcPr>
          <w:p w14:paraId="23EC3551" w14:textId="77777777" w:rsidR="000F2B3A" w:rsidRPr="000F2B3A" w:rsidRDefault="000F2B3A" w:rsidP="000F2B3A">
            <w:pPr>
              <w:jc w:val="center"/>
              <w:rPr>
                <w:rFonts w:eastAsia="等线"/>
                <w:b/>
                <w:sz w:val="20"/>
                <w:szCs w:val="20"/>
              </w:rPr>
            </w:pPr>
            <w:r w:rsidRPr="000F2B3A">
              <w:rPr>
                <w:rFonts w:eastAsia="等线"/>
                <w:b/>
                <w:sz w:val="20"/>
                <w:szCs w:val="20"/>
              </w:rPr>
              <w:t>Alt1</w:t>
            </w:r>
          </w:p>
        </w:tc>
        <w:tc>
          <w:tcPr>
            <w:tcW w:w="2160" w:type="dxa"/>
            <w:shd w:val="clear" w:color="auto" w:fill="70AD47"/>
          </w:tcPr>
          <w:p w14:paraId="37C620BE" w14:textId="77777777" w:rsidR="000F2B3A" w:rsidRPr="000F2B3A" w:rsidRDefault="000F2B3A" w:rsidP="000F2B3A">
            <w:pPr>
              <w:jc w:val="center"/>
              <w:rPr>
                <w:rFonts w:eastAsia="等线"/>
                <w:b/>
                <w:sz w:val="20"/>
                <w:szCs w:val="20"/>
              </w:rPr>
            </w:pPr>
            <w:r w:rsidRPr="000F2B3A">
              <w:rPr>
                <w:rFonts w:eastAsia="等线"/>
                <w:b/>
                <w:sz w:val="20"/>
                <w:szCs w:val="20"/>
              </w:rPr>
              <w:t>Alt2</w:t>
            </w:r>
          </w:p>
        </w:tc>
        <w:tc>
          <w:tcPr>
            <w:tcW w:w="2070" w:type="dxa"/>
            <w:shd w:val="clear" w:color="auto" w:fill="70AD47"/>
          </w:tcPr>
          <w:p w14:paraId="46E2FB54" w14:textId="77777777" w:rsidR="000F2B3A" w:rsidRPr="000F2B3A" w:rsidRDefault="000F2B3A" w:rsidP="000F2B3A">
            <w:pPr>
              <w:jc w:val="center"/>
              <w:rPr>
                <w:rFonts w:eastAsia="等线"/>
                <w:b/>
                <w:sz w:val="20"/>
                <w:szCs w:val="20"/>
              </w:rPr>
            </w:pPr>
            <w:r w:rsidRPr="000F2B3A">
              <w:rPr>
                <w:rFonts w:eastAsia="等线"/>
                <w:b/>
                <w:sz w:val="20"/>
                <w:szCs w:val="20"/>
              </w:rPr>
              <w:t>Alt3</w:t>
            </w:r>
          </w:p>
        </w:tc>
        <w:tc>
          <w:tcPr>
            <w:tcW w:w="1895" w:type="dxa"/>
            <w:shd w:val="clear" w:color="auto" w:fill="70AD47"/>
          </w:tcPr>
          <w:p w14:paraId="0CD0AB59" w14:textId="2F866714" w:rsidR="000F2B3A" w:rsidRPr="000F2B3A" w:rsidRDefault="000F2B3A" w:rsidP="000F2B3A">
            <w:pPr>
              <w:jc w:val="center"/>
              <w:rPr>
                <w:rFonts w:eastAsia="等线"/>
                <w:b/>
                <w:sz w:val="20"/>
                <w:szCs w:val="20"/>
              </w:rPr>
            </w:pPr>
            <w:r>
              <w:rPr>
                <w:rFonts w:eastAsia="等线"/>
                <w:b/>
                <w:sz w:val="20"/>
                <w:szCs w:val="20"/>
              </w:rPr>
              <w:t>Ot</w:t>
            </w:r>
            <w:r w:rsidRPr="000F2B3A">
              <w:rPr>
                <w:rFonts w:eastAsia="等线"/>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lastRenderedPageBreak/>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等线"/>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 xml:space="preserve">Nordic, CATT, SS, </w:t>
            </w:r>
            <w:r w:rsidRPr="000F2B3A">
              <w:rPr>
                <w:rFonts w:eastAsia="MS Mincho"/>
                <w:sz w:val="20"/>
                <w:szCs w:val="20"/>
                <w:lang w:eastAsia="ja-JP"/>
              </w:rPr>
              <w:t xml:space="preserve">DOCOMO, </w:t>
            </w:r>
            <w:r w:rsidRPr="000F2B3A">
              <w:rPr>
                <w:rFonts w:eastAsia="等线"/>
                <w:sz w:val="20"/>
                <w:szCs w:val="20"/>
              </w:rPr>
              <w:t>Huawei, HiSilicon (6)</w:t>
            </w:r>
          </w:p>
        </w:tc>
        <w:tc>
          <w:tcPr>
            <w:tcW w:w="2070" w:type="dxa"/>
          </w:tcPr>
          <w:p w14:paraId="30F76501" w14:textId="77777777" w:rsidR="000F2B3A" w:rsidRPr="000F2B3A" w:rsidRDefault="000F2B3A" w:rsidP="000F2B3A">
            <w:pPr>
              <w:tabs>
                <w:tab w:val="left" w:pos="1332"/>
              </w:tabs>
              <w:rPr>
                <w:rFonts w:eastAsia="等线"/>
                <w:sz w:val="20"/>
                <w:szCs w:val="20"/>
              </w:rPr>
            </w:pP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w:t>
            </w:r>
            <w:r w:rsidRPr="000F2B3A">
              <w:rPr>
                <w:rFonts w:eastAsia="等线"/>
                <w:sz w:val="20"/>
                <w:szCs w:val="20"/>
              </w:rPr>
              <w:t xml:space="preserve">Spreadtrum, </w:t>
            </w:r>
          </w:p>
          <w:p w14:paraId="1DEA928F"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Intel (6)</w:t>
            </w:r>
          </w:p>
        </w:tc>
        <w:tc>
          <w:tcPr>
            <w:tcW w:w="1895" w:type="dxa"/>
          </w:tcPr>
          <w:p w14:paraId="4B053E75" w14:textId="77777777" w:rsidR="000F2B3A" w:rsidRPr="000F2B3A" w:rsidRDefault="000F2B3A" w:rsidP="000F2B3A">
            <w:pPr>
              <w:tabs>
                <w:tab w:val="left" w:pos="1332"/>
              </w:tabs>
              <w:rPr>
                <w:rFonts w:eastAsia="宋体"/>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宋体"/>
                <w:sz w:val="20"/>
                <w:szCs w:val="20"/>
              </w:rPr>
              <w:t xml:space="preserve">QC, </w:t>
            </w:r>
            <w:r w:rsidRPr="000F2B3A">
              <w:rPr>
                <w:rFonts w:eastAsia="等线"/>
                <w:sz w:val="20"/>
                <w:szCs w:val="20"/>
                <w:lang w:eastAsia="ko-KR"/>
              </w:rPr>
              <w:t xml:space="preserve">ZTE, Sanechips, SS, </w:t>
            </w:r>
            <w:r w:rsidRPr="000F2B3A">
              <w:rPr>
                <w:rFonts w:eastAsia="等线"/>
                <w:sz w:val="20"/>
                <w:szCs w:val="20"/>
              </w:rPr>
              <w:t xml:space="preserve">Spreadtrum, </w:t>
            </w:r>
            <w:r w:rsidRPr="000F2B3A">
              <w:rPr>
                <w:rFonts w:eastAsia="等线"/>
                <w:sz w:val="20"/>
                <w:szCs w:val="20"/>
                <w:lang w:eastAsia="ko-KR"/>
              </w:rPr>
              <w:t xml:space="preserve">Ericsson, Nokia, Intel, </w:t>
            </w:r>
            <w:r w:rsidRPr="000F2B3A">
              <w:rPr>
                <w:rFonts w:eastAsia="等线"/>
                <w:sz w:val="20"/>
                <w:szCs w:val="20"/>
              </w:rPr>
              <w:t>Huawei, HiSilicon</w:t>
            </w:r>
            <w:r w:rsidRPr="000F2B3A">
              <w:rPr>
                <w:rFonts w:eastAsia="等线"/>
                <w:b/>
                <w:sz w:val="20"/>
                <w:szCs w:val="20"/>
              </w:rPr>
              <w:t>(10)</w:t>
            </w:r>
          </w:p>
        </w:tc>
        <w:tc>
          <w:tcPr>
            <w:tcW w:w="2160" w:type="dxa"/>
          </w:tcPr>
          <w:p w14:paraId="196150E8"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 xml:space="preserve">Nordic, </w:t>
            </w:r>
            <w:r w:rsidRPr="000F2B3A">
              <w:rPr>
                <w:rFonts w:eastAsia="等线"/>
                <w:sz w:val="20"/>
                <w:szCs w:val="20"/>
              </w:rPr>
              <w:t xml:space="preserve">Sharp, </w:t>
            </w:r>
            <w:r w:rsidRPr="000F2B3A">
              <w:rPr>
                <w:rFonts w:eastAsia="等线"/>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宋体"/>
                <w:sz w:val="20"/>
                <w:szCs w:val="20"/>
              </w:rPr>
            </w:pPr>
          </w:p>
        </w:tc>
        <w:tc>
          <w:tcPr>
            <w:tcW w:w="1895" w:type="dxa"/>
          </w:tcPr>
          <w:p w14:paraId="7E41BB5C" w14:textId="77777777" w:rsidR="000F2B3A" w:rsidRPr="000F2B3A" w:rsidRDefault="000F2B3A" w:rsidP="000F2B3A">
            <w:pPr>
              <w:tabs>
                <w:tab w:val="left" w:pos="1332"/>
              </w:tabs>
              <w:rPr>
                <w:rFonts w:eastAsia="宋体"/>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Nokia, </w:t>
            </w:r>
            <w:r w:rsidRPr="000F2B3A">
              <w:rPr>
                <w:rFonts w:eastAsia="等线"/>
                <w:sz w:val="20"/>
                <w:szCs w:val="20"/>
              </w:rPr>
              <w:t>Huawei, HiSilicon (3)</w:t>
            </w:r>
          </w:p>
        </w:tc>
        <w:tc>
          <w:tcPr>
            <w:tcW w:w="2160" w:type="dxa"/>
          </w:tcPr>
          <w:p w14:paraId="791D364A" w14:textId="77777777" w:rsidR="000F2B3A" w:rsidRPr="000F2B3A" w:rsidRDefault="000F2B3A" w:rsidP="000F2B3A">
            <w:pPr>
              <w:rPr>
                <w:rFonts w:eastAsia="宋体"/>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宋体"/>
                <w:sz w:val="20"/>
                <w:szCs w:val="20"/>
              </w:rPr>
            </w:pPr>
            <w:r w:rsidRPr="000F2B3A">
              <w:rPr>
                <w:rFonts w:eastAsia="等线"/>
                <w:sz w:val="20"/>
                <w:szCs w:val="20"/>
              </w:rPr>
              <w:t>Spreadtrum (1)</w:t>
            </w:r>
          </w:p>
        </w:tc>
        <w:tc>
          <w:tcPr>
            <w:tcW w:w="1895" w:type="dxa"/>
          </w:tcPr>
          <w:p w14:paraId="789D8399" w14:textId="77777777" w:rsidR="000F2B3A" w:rsidRPr="000F2B3A" w:rsidRDefault="000F2B3A" w:rsidP="000F2B3A">
            <w:pPr>
              <w:rPr>
                <w:rFonts w:eastAsia="宋体"/>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等线"/>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SS, Ericsson, </w:t>
            </w:r>
            <w:r w:rsidRPr="000F2B3A">
              <w:rPr>
                <w:rFonts w:eastAsia="等线"/>
                <w:sz w:val="20"/>
                <w:szCs w:val="20"/>
              </w:rPr>
              <w:t>Huawei, HiSilicon,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等线"/>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等线"/>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SS, Ericsson, </w:t>
            </w:r>
            <w:r w:rsidRPr="000F2B3A">
              <w:rPr>
                <w:rFonts w:eastAsia="等线"/>
                <w:sz w:val="20"/>
                <w:szCs w:val="20"/>
              </w:rPr>
              <w:t>Huawei, HiSilicon (4)</w:t>
            </w:r>
          </w:p>
        </w:tc>
        <w:tc>
          <w:tcPr>
            <w:tcW w:w="2070" w:type="dxa"/>
          </w:tcPr>
          <w:p w14:paraId="6716110A"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等线"/>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等线"/>
                <w:sz w:val="20"/>
                <w:szCs w:val="20"/>
              </w:rPr>
            </w:pPr>
            <w:r w:rsidRPr="000F2B3A">
              <w:rPr>
                <w:rFonts w:eastAsia="等线"/>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Nokia, </w:t>
            </w:r>
            <w:r w:rsidRPr="000F2B3A">
              <w:rPr>
                <w:rFonts w:eastAsia="等线"/>
                <w:sz w:val="20"/>
                <w:szCs w:val="20"/>
              </w:rPr>
              <w:t>Huawei, HiSilicon (3)</w:t>
            </w:r>
          </w:p>
        </w:tc>
        <w:tc>
          <w:tcPr>
            <w:tcW w:w="2160" w:type="dxa"/>
          </w:tcPr>
          <w:p w14:paraId="7055E9B2"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SS,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宋体"/>
                <w:sz w:val="20"/>
                <w:szCs w:val="20"/>
              </w:rPr>
              <w:t xml:space="preserve">QC, </w:t>
            </w:r>
            <w:r w:rsidRPr="000F2B3A">
              <w:rPr>
                <w:rFonts w:eastAsia="等线"/>
                <w:sz w:val="20"/>
                <w:szCs w:val="20"/>
                <w:lang w:eastAsia="ko-KR"/>
              </w:rPr>
              <w:t>SS, Nokia (3)</w:t>
            </w:r>
          </w:p>
        </w:tc>
        <w:tc>
          <w:tcPr>
            <w:tcW w:w="2160" w:type="dxa"/>
          </w:tcPr>
          <w:p w14:paraId="410F176E" w14:textId="77777777" w:rsidR="000F2B3A" w:rsidRPr="000F2B3A" w:rsidRDefault="000F2B3A" w:rsidP="000F2B3A">
            <w:pPr>
              <w:rPr>
                <w:rFonts w:eastAsia="宋体"/>
                <w:sz w:val="20"/>
                <w:szCs w:val="20"/>
              </w:rPr>
            </w:pPr>
            <w:r w:rsidRPr="000F2B3A">
              <w:rPr>
                <w:rFonts w:eastAsia="等线"/>
                <w:sz w:val="20"/>
                <w:szCs w:val="20"/>
                <w:lang w:eastAsia="ko-KR"/>
              </w:rPr>
              <w:t xml:space="preserve">Nordic, ZTE, Sanechips, CATT,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Huawei, HiSilicon (10)</w:t>
            </w:r>
          </w:p>
        </w:tc>
        <w:tc>
          <w:tcPr>
            <w:tcW w:w="2070" w:type="dxa"/>
          </w:tcPr>
          <w:p w14:paraId="7B02AD20" w14:textId="77777777" w:rsidR="000F2B3A" w:rsidRPr="000F2B3A" w:rsidRDefault="000F2B3A" w:rsidP="000F2B3A">
            <w:pPr>
              <w:rPr>
                <w:rFonts w:eastAsia="宋体"/>
                <w:sz w:val="20"/>
                <w:szCs w:val="20"/>
              </w:rPr>
            </w:pPr>
            <w:r w:rsidRPr="000F2B3A">
              <w:rPr>
                <w:rFonts w:eastAsia="等线"/>
                <w:sz w:val="20"/>
                <w:szCs w:val="20"/>
              </w:rPr>
              <w:t xml:space="preserve">Sharp, </w:t>
            </w:r>
            <w:r w:rsidRPr="000F2B3A">
              <w:rPr>
                <w:rFonts w:eastAsia="等线"/>
                <w:sz w:val="20"/>
                <w:szCs w:val="20"/>
                <w:lang w:eastAsia="ko-KR"/>
              </w:rPr>
              <w:t xml:space="preserve">ZTE, Sanechips,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宋体"/>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宋体"/>
                <w:sz w:val="20"/>
                <w:szCs w:val="20"/>
              </w:rPr>
              <w:t xml:space="preserve">QC, </w:t>
            </w:r>
            <w:r w:rsidRPr="000F2B3A">
              <w:rPr>
                <w:rFonts w:eastAsia="等线"/>
                <w:sz w:val="20"/>
                <w:szCs w:val="20"/>
                <w:lang w:eastAsia="ko-KR"/>
              </w:rPr>
              <w:t>ZTE, Sanechips,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等线"/>
                <w:sz w:val="20"/>
                <w:szCs w:val="20"/>
              </w:rPr>
              <w:t xml:space="preserve">Sharp, Spreadtrum, </w:t>
            </w:r>
            <w:r w:rsidRPr="000F2B3A">
              <w:rPr>
                <w:rFonts w:eastAsia="等线"/>
                <w:sz w:val="20"/>
                <w:szCs w:val="20"/>
                <w:lang w:eastAsia="ko-KR"/>
              </w:rPr>
              <w:t xml:space="preserve">Ericsson, Intel, </w:t>
            </w:r>
            <w:r w:rsidRPr="000F2B3A">
              <w:rPr>
                <w:rFonts w:eastAsia="等线"/>
                <w:sz w:val="20"/>
                <w:szCs w:val="20"/>
              </w:rPr>
              <w:t>Huawei, HiSilicon,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等线"/>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等线"/>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宋体"/>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等线"/>
                <w:sz w:val="20"/>
                <w:szCs w:val="20"/>
                <w:lang w:eastAsia="ko-KR"/>
              </w:rPr>
              <w:t>ZTE, Sanechips,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等线"/>
          <w:sz w:val="20"/>
          <w:szCs w:val="20"/>
        </w:rPr>
      </w:pPr>
    </w:p>
    <w:p w14:paraId="4EF6B3EE" w14:textId="2D436386" w:rsidR="000F2B3A" w:rsidRPr="000F2B3A" w:rsidRDefault="000F2B3A" w:rsidP="000F2B3A">
      <w:pPr>
        <w:spacing w:after="0"/>
        <w:rPr>
          <w:rFonts w:eastAsia="等线"/>
          <w:sz w:val="20"/>
          <w:szCs w:val="20"/>
        </w:rPr>
      </w:pPr>
      <w:r>
        <w:rPr>
          <w:rFonts w:eastAsia="等线"/>
          <w:sz w:val="20"/>
          <w:szCs w:val="20"/>
        </w:rPr>
        <w:t xml:space="preserve">Clarifications: </w:t>
      </w:r>
    </w:p>
    <w:p w14:paraId="74699996" w14:textId="77777777" w:rsidR="000F2B3A" w:rsidRDefault="000F2B3A" w:rsidP="001961E6">
      <w:pPr>
        <w:pStyle w:val="afa"/>
        <w:numPr>
          <w:ilvl w:val="0"/>
          <w:numId w:val="76"/>
        </w:numPr>
        <w:spacing w:after="0"/>
        <w:rPr>
          <w:rFonts w:eastAsia="等线"/>
          <w:sz w:val="20"/>
          <w:szCs w:val="20"/>
          <w:lang w:eastAsia="ko-KR"/>
        </w:rPr>
      </w:pPr>
      <w:r w:rsidRPr="000F2B3A">
        <w:rPr>
          <w:rFonts w:eastAsia="等线"/>
          <w:b/>
          <w:sz w:val="20"/>
          <w:szCs w:val="20"/>
          <w:lang w:eastAsia="ko-KR"/>
        </w:rPr>
        <w:t>Nokia</w:t>
      </w:r>
      <w:r w:rsidRPr="000F2B3A">
        <w:rPr>
          <w:rFonts w:eastAsia="等线"/>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afa"/>
        <w:numPr>
          <w:ilvl w:val="1"/>
          <w:numId w:val="76"/>
        </w:numPr>
        <w:spacing w:after="0"/>
        <w:rPr>
          <w:rFonts w:eastAsia="等线"/>
          <w:sz w:val="20"/>
          <w:szCs w:val="20"/>
          <w:lang w:eastAsia="ko-KR"/>
        </w:rPr>
      </w:pPr>
      <w:r w:rsidRPr="000F2B3A">
        <w:rPr>
          <w:rFonts w:ascii="Times New Roman" w:eastAsia="等线" w:hAnsi="Times New Roman"/>
          <w:b/>
          <w:sz w:val="20"/>
          <w:szCs w:val="20"/>
        </w:rPr>
        <w:t>Moderator</w:t>
      </w:r>
      <w:r w:rsidRPr="000F2B3A">
        <w:rPr>
          <w:rFonts w:ascii="Times New Roman" w:eastAsia="等线" w:hAnsi="Times New Roman"/>
          <w:sz w:val="20"/>
          <w:szCs w:val="20"/>
        </w:rPr>
        <w:t>: yes</w:t>
      </w:r>
      <w:r>
        <w:rPr>
          <w:rFonts w:ascii="Times New Roman" w:eastAsia="等线" w:hAnsi="Times New Roman"/>
          <w:sz w:val="20"/>
          <w:szCs w:val="20"/>
        </w:rPr>
        <w:t xml:space="preserve">. I think that’s the common understanding. </w:t>
      </w:r>
    </w:p>
    <w:p w14:paraId="1C7B5DC9" w14:textId="77777777" w:rsidR="000F2B3A" w:rsidRPr="000F2B3A" w:rsidRDefault="000F2B3A" w:rsidP="000F2B3A">
      <w:pPr>
        <w:spacing w:after="0"/>
        <w:rPr>
          <w:rFonts w:eastAsia="等线"/>
          <w:sz w:val="20"/>
          <w:szCs w:val="20"/>
        </w:rPr>
      </w:pPr>
    </w:p>
    <w:p w14:paraId="43C9A024" w14:textId="6311D482" w:rsidR="000F2B3A" w:rsidRPr="008813EB" w:rsidRDefault="000F2B3A" w:rsidP="000F2B3A">
      <w:pPr>
        <w:spacing w:after="0"/>
        <w:rPr>
          <w:rFonts w:eastAsia="等线"/>
          <w:sz w:val="20"/>
          <w:szCs w:val="20"/>
        </w:rPr>
      </w:pPr>
      <w:r w:rsidRPr="008813EB">
        <w:rPr>
          <w:rFonts w:eastAsia="等线"/>
          <w:sz w:val="20"/>
          <w:szCs w:val="20"/>
        </w:rPr>
        <w:t>The proposal is further updated to v1 based on the summary, considering</w:t>
      </w:r>
    </w:p>
    <w:p w14:paraId="3E127DB5" w14:textId="16ACDF7E" w:rsidR="000F2B3A" w:rsidRPr="008813EB" w:rsidRDefault="000F2B3A" w:rsidP="001961E6">
      <w:pPr>
        <w:pStyle w:val="afa"/>
        <w:numPr>
          <w:ilvl w:val="0"/>
          <w:numId w:val="76"/>
        </w:numPr>
        <w:spacing w:after="0"/>
        <w:rPr>
          <w:rFonts w:ascii="Times New Roman" w:eastAsia="等线" w:hAnsi="Times New Roman"/>
          <w:sz w:val="20"/>
          <w:szCs w:val="20"/>
        </w:rPr>
      </w:pPr>
      <w:r w:rsidRPr="008813EB">
        <w:rPr>
          <w:rFonts w:ascii="Times New Roman" w:eastAsia="等线"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afa"/>
        <w:numPr>
          <w:ilvl w:val="0"/>
          <w:numId w:val="76"/>
        </w:numPr>
        <w:spacing w:after="0"/>
        <w:rPr>
          <w:rFonts w:ascii="Times New Roman" w:eastAsia="等线" w:hAnsi="Times New Roman"/>
          <w:sz w:val="20"/>
          <w:szCs w:val="20"/>
        </w:rPr>
      </w:pPr>
      <w:r>
        <w:rPr>
          <w:rFonts w:ascii="Times New Roman" w:eastAsia="等线" w:hAnsi="Times New Roman"/>
          <w:sz w:val="20"/>
          <w:szCs w:val="20"/>
        </w:rPr>
        <w:t>Temperately l</w:t>
      </w:r>
      <w:r w:rsidR="000F2B3A" w:rsidRPr="008813EB">
        <w:rPr>
          <w:rFonts w:ascii="Times New Roman" w:eastAsia="等线"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afa"/>
        <w:numPr>
          <w:ilvl w:val="0"/>
          <w:numId w:val="76"/>
        </w:numPr>
        <w:spacing w:after="0"/>
        <w:rPr>
          <w:rFonts w:ascii="Times New Roman" w:eastAsia="等线" w:hAnsi="Times New Roman"/>
          <w:sz w:val="20"/>
          <w:szCs w:val="20"/>
        </w:rPr>
      </w:pPr>
      <w:r>
        <w:rPr>
          <w:rFonts w:ascii="Times New Roman" w:eastAsia="等线" w:hAnsi="Times New Roman"/>
          <w:sz w:val="20"/>
          <w:szCs w:val="20"/>
        </w:rPr>
        <w:t xml:space="preserve">If no majority view, it’s added under FFS. </w:t>
      </w:r>
    </w:p>
    <w:p w14:paraId="67F26E63" w14:textId="18CBDDB4" w:rsidR="008813EB" w:rsidRPr="000F2B3A" w:rsidRDefault="008813EB" w:rsidP="000F2B3A">
      <w:pPr>
        <w:spacing w:after="0"/>
        <w:rPr>
          <w:rFonts w:eastAsia="等线"/>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lastRenderedPageBreak/>
              <w:t>[2</w:t>
            </w:r>
            <w:r w:rsidR="000F2B3A">
              <w:rPr>
                <w:rFonts w:eastAsia="宋体"/>
                <w:b/>
                <w:bCs/>
                <w:color w:val="000000"/>
                <w:sz w:val="20"/>
                <w:szCs w:val="20"/>
                <w:highlight w:val="yellow"/>
                <w:shd w:val="clear" w:color="auto" w:fill="FFFF00"/>
              </w:rPr>
              <w:t>RD] Proposal 5-2 (v1</w:t>
            </w:r>
            <w:r w:rsidR="000F2B3A" w:rsidRPr="000F2B3A">
              <w:rPr>
                <w:rFonts w:eastAsia="宋体"/>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宋体"/>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等线"/>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t xml:space="preserve">Alt3: </w:t>
            </w:r>
            <w:r w:rsidRPr="000F2B3A">
              <w:rPr>
                <w:rFonts w:eastAsia="宋体"/>
                <w:strike/>
                <w:color w:val="FF0000"/>
                <w:sz w:val="20"/>
                <w:szCs w:val="20"/>
              </w:rPr>
              <w:t xml:space="preserve">per group of TRS resources sets </w:t>
            </w:r>
            <w:r w:rsidRPr="000F2B3A">
              <w:rPr>
                <w:rFonts w:eastAsia="宋体"/>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scramblingID</w:t>
            </w:r>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r w:rsidRPr="008813EB">
              <w:rPr>
                <w:rFonts w:eastAsia="Times New Roman"/>
                <w:color w:val="FF0000"/>
                <w:sz w:val="20"/>
                <w:szCs w:val="20"/>
              </w:rPr>
              <w:t xml:space="preserve">firstOFDMSymbolInTimeDomain, </w:t>
            </w:r>
            <w:r w:rsidRPr="008813EB">
              <w:rPr>
                <w:color w:val="FF0000"/>
                <w:sz w:val="20"/>
                <w:szCs w:val="20"/>
              </w:rPr>
              <w:t>periodicityAndOffset, frequencyDomainAllocation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Support Alt3 for the following configuration paraemters:</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startingRB</w:t>
            </w:r>
            <w:r w:rsidRPr="008813EB">
              <w:rPr>
                <w:rFonts w:eastAsia="Batang"/>
                <w:color w:val="FF0000"/>
                <w:sz w:val="20"/>
                <w:szCs w:val="20"/>
              </w:rPr>
              <w:t xml:space="preserve">, </w:t>
            </w:r>
            <w:r w:rsidRPr="008813EB">
              <w:rPr>
                <w:rFonts w:eastAsia="Times New Roman"/>
                <w:color w:val="FF0000"/>
                <w:sz w:val="20"/>
                <w:szCs w:val="20"/>
              </w:rPr>
              <w:t>nrofRBs</w:t>
            </w:r>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 xml:space="preserve">FFS configuration structure for the following configuration </w:t>
            </w:r>
            <w:r w:rsidR="008813EB" w:rsidRPr="008813EB">
              <w:rPr>
                <w:rFonts w:eastAsia="等线"/>
                <w:color w:val="FF0000"/>
                <w:sz w:val="20"/>
                <w:szCs w:val="20"/>
              </w:rPr>
              <w:t>parameters</w:t>
            </w:r>
            <w:r w:rsidRPr="008813EB">
              <w:rPr>
                <w:rFonts w:eastAsia="等线"/>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r w:rsidRPr="008813EB">
              <w:rPr>
                <w:rFonts w:eastAsia="Times New Roman"/>
                <w:color w:val="FF0000"/>
                <w:sz w:val="20"/>
                <w:szCs w:val="20"/>
              </w:rPr>
              <w:t>powerControlOffsetSS</w:t>
            </w:r>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等线"/>
                <w:b/>
                <w:bCs/>
                <w:sz w:val="20"/>
                <w:szCs w:val="20"/>
              </w:rPr>
            </w:pPr>
            <w:r w:rsidRPr="00982B1B">
              <w:rPr>
                <w:rFonts w:eastAsia="等线"/>
                <w:b/>
                <w:bCs/>
                <w:sz w:val="20"/>
                <w:szCs w:val="20"/>
              </w:rPr>
              <w:t xml:space="preserve">Support </w:t>
            </w:r>
          </w:p>
          <w:p w14:paraId="3825919E" w14:textId="77777777" w:rsidR="008813EB" w:rsidRPr="00982B1B" w:rsidRDefault="008813EB" w:rsidP="0070380C">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等线"/>
                <w:sz w:val="20"/>
                <w:szCs w:val="20"/>
                <w:lang w:eastAsia="ko-KR"/>
              </w:rPr>
            </w:pPr>
            <w:r>
              <w:rPr>
                <w:rFonts w:eastAsia="等线"/>
                <w:sz w:val="20"/>
                <w:szCs w:val="20"/>
                <w:lang w:eastAsia="ko-KR"/>
              </w:rPr>
              <w:t>Qualcomm</w:t>
            </w:r>
          </w:p>
        </w:tc>
        <w:tc>
          <w:tcPr>
            <w:tcW w:w="1706" w:type="dxa"/>
          </w:tcPr>
          <w:p w14:paraId="73B412B3" w14:textId="77777777" w:rsidR="008D66D6" w:rsidRPr="00982B1B" w:rsidRDefault="008D66D6" w:rsidP="0070380C">
            <w:pPr>
              <w:rPr>
                <w:rFonts w:eastAsia="等线"/>
                <w:sz w:val="20"/>
                <w:szCs w:val="20"/>
                <w:lang w:eastAsia="ko-KR"/>
              </w:rPr>
            </w:pPr>
            <w:r>
              <w:rPr>
                <w:rFonts w:eastAsia="等线"/>
                <w:sz w:val="20"/>
                <w:szCs w:val="20"/>
                <w:lang w:eastAsia="ko-KR"/>
              </w:rPr>
              <w:t>N</w:t>
            </w:r>
          </w:p>
        </w:tc>
        <w:tc>
          <w:tcPr>
            <w:tcW w:w="6904" w:type="dxa"/>
          </w:tcPr>
          <w:p w14:paraId="5E3E647F" w14:textId="77777777" w:rsidR="008D66D6" w:rsidRDefault="008D66D6" w:rsidP="0070380C">
            <w:pPr>
              <w:rPr>
                <w:rFonts w:eastAsia="等线"/>
                <w:sz w:val="20"/>
                <w:szCs w:val="20"/>
                <w:lang w:eastAsia="ko-KR"/>
              </w:rPr>
            </w:pPr>
            <w:r>
              <w:rPr>
                <w:rFonts w:eastAsia="等线"/>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等线"/>
                <w:sz w:val="20"/>
                <w:szCs w:val="20"/>
                <w:lang w:eastAsia="ko-KR"/>
              </w:rPr>
            </w:pPr>
            <w:r>
              <w:rPr>
                <w:rFonts w:eastAsia="等线"/>
                <w:sz w:val="20"/>
                <w:szCs w:val="20"/>
                <w:lang w:eastAsia="ko-KR"/>
              </w:rPr>
              <w:t xml:space="preserve">For </w:t>
            </w:r>
            <w:r w:rsidRPr="00450F29">
              <w:rPr>
                <w:rFonts w:eastAsia="等线"/>
                <w:sz w:val="20"/>
                <w:szCs w:val="20"/>
                <w:lang w:eastAsia="ko-KR"/>
              </w:rPr>
              <w:t>powerControlOffsetSS,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等线"/>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等线"/>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等线"/>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等线"/>
                <w:sz w:val="20"/>
                <w:szCs w:val="20"/>
                <w:lang w:eastAsia="ko-KR"/>
              </w:rPr>
            </w:pPr>
            <w:r>
              <w:rPr>
                <w:rFonts w:eastAsia="等线"/>
                <w:sz w:val="20"/>
                <w:szCs w:val="20"/>
                <w:lang w:eastAsia="ko-KR"/>
              </w:rPr>
              <w:t>TCL</w:t>
            </w:r>
          </w:p>
        </w:tc>
        <w:tc>
          <w:tcPr>
            <w:tcW w:w="1706" w:type="dxa"/>
          </w:tcPr>
          <w:p w14:paraId="2B107211" w14:textId="77777777" w:rsidR="00BF634A" w:rsidRPr="00982B1B" w:rsidRDefault="00BF634A" w:rsidP="00BF634A">
            <w:pPr>
              <w:rPr>
                <w:rFonts w:eastAsia="等线"/>
                <w:sz w:val="20"/>
                <w:szCs w:val="20"/>
                <w:lang w:eastAsia="ko-KR"/>
              </w:rPr>
            </w:pPr>
          </w:p>
        </w:tc>
        <w:tc>
          <w:tcPr>
            <w:tcW w:w="6904" w:type="dxa"/>
          </w:tcPr>
          <w:p w14:paraId="30F4B711" w14:textId="43519E02" w:rsidR="00BF634A" w:rsidRPr="00982B1B" w:rsidRDefault="00C317BD" w:rsidP="00BF634A">
            <w:pPr>
              <w:rPr>
                <w:rFonts w:eastAsia="等线"/>
                <w:sz w:val="20"/>
                <w:szCs w:val="20"/>
                <w:lang w:eastAsia="ko-KR"/>
              </w:rPr>
            </w:pPr>
            <w:r>
              <w:rPr>
                <w:rFonts w:eastAsia="等线"/>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等线"/>
                <w:sz w:val="20"/>
                <w:szCs w:val="20"/>
                <w:lang w:eastAsia="ko-KR"/>
              </w:rPr>
            </w:pPr>
            <w:r>
              <w:rPr>
                <w:rFonts w:eastAsia="等线" w:hint="eastAsia"/>
                <w:sz w:val="20"/>
                <w:szCs w:val="20"/>
              </w:rPr>
              <w:t>Sharp</w:t>
            </w:r>
          </w:p>
        </w:tc>
        <w:tc>
          <w:tcPr>
            <w:tcW w:w="1706" w:type="dxa"/>
          </w:tcPr>
          <w:p w14:paraId="66801828" w14:textId="77777777" w:rsidR="00A6769E" w:rsidRPr="00982B1B" w:rsidRDefault="00A6769E" w:rsidP="00BF634A">
            <w:pPr>
              <w:rPr>
                <w:rFonts w:eastAsia="等线"/>
                <w:sz w:val="20"/>
                <w:szCs w:val="20"/>
                <w:lang w:eastAsia="ko-KR"/>
              </w:rPr>
            </w:pPr>
          </w:p>
        </w:tc>
        <w:tc>
          <w:tcPr>
            <w:tcW w:w="6904" w:type="dxa"/>
          </w:tcPr>
          <w:p w14:paraId="5B2B9816" w14:textId="43FE69A6" w:rsidR="00A6769E" w:rsidRPr="00982B1B" w:rsidRDefault="00A6769E" w:rsidP="00BF634A">
            <w:pPr>
              <w:rPr>
                <w:rFonts w:eastAsia="等线"/>
                <w:sz w:val="20"/>
                <w:szCs w:val="20"/>
                <w:lang w:eastAsia="ko-KR"/>
              </w:rPr>
            </w:pPr>
            <w:r w:rsidRPr="00622833">
              <w:rPr>
                <w:rFonts w:eastAsia="宋体"/>
                <w:sz w:val="20"/>
                <w:szCs w:val="20"/>
              </w:rPr>
              <w:t>I</w:t>
            </w:r>
            <w:r w:rsidRPr="00622833">
              <w:rPr>
                <w:rFonts w:eastAsia="宋体" w:hint="eastAsia"/>
                <w:sz w:val="20"/>
                <w:szCs w:val="20"/>
              </w:rPr>
              <w:t>f [</w:t>
            </w:r>
            <w:r w:rsidRPr="00622833">
              <w:rPr>
                <w:sz w:val="20"/>
                <w:szCs w:val="20"/>
              </w:rPr>
              <w:t>periodicityAndOffset</w:t>
            </w:r>
            <w:r w:rsidRPr="00622833">
              <w:rPr>
                <w:rFonts w:eastAsia="宋体" w:hint="eastAsia"/>
                <w:sz w:val="20"/>
                <w:szCs w:val="20"/>
              </w:rPr>
              <w:t xml:space="preserve"> is configured </w:t>
            </w:r>
            <w:r w:rsidRPr="00622833">
              <w:rPr>
                <w:rFonts w:eastAsia="宋体"/>
                <w:sz w:val="20"/>
                <w:szCs w:val="20"/>
              </w:rPr>
              <w:t>per TRS resources set</w:t>
            </w:r>
            <w:r w:rsidRPr="00622833">
              <w:rPr>
                <w:rFonts w:eastAsia="宋体" w:hint="eastAsia"/>
                <w:sz w:val="20"/>
                <w:szCs w:val="20"/>
              </w:rPr>
              <w:t xml:space="preserve">, it should be interpreted with </w:t>
            </w:r>
            <w:r w:rsidRPr="00622833">
              <w:rPr>
                <w:rFonts w:eastAsia="宋体"/>
                <w:sz w:val="20"/>
                <w:szCs w:val="20"/>
              </w:rPr>
              <w:t>it</w:t>
            </w:r>
            <w:r>
              <w:rPr>
                <w:rFonts w:eastAsia="宋体" w:hint="eastAsia"/>
                <w:sz w:val="20"/>
                <w:szCs w:val="20"/>
              </w:rPr>
              <w:t xml:space="preserve"> is</w:t>
            </w:r>
            <w:r w:rsidRPr="00622833">
              <w:rPr>
                <w:rFonts w:eastAsia="宋体"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31022191" w14:textId="77777777" w:rsidR="00EA5613" w:rsidRPr="00982B1B" w:rsidRDefault="00EA5613" w:rsidP="00754A9F">
            <w:pPr>
              <w:rPr>
                <w:rFonts w:eastAsia="等线"/>
                <w:sz w:val="20"/>
                <w:szCs w:val="20"/>
                <w:lang w:eastAsia="ko-KR"/>
              </w:rPr>
            </w:pPr>
          </w:p>
        </w:tc>
        <w:tc>
          <w:tcPr>
            <w:tcW w:w="6904" w:type="dxa"/>
          </w:tcPr>
          <w:p w14:paraId="39CE85E7" w14:textId="77777777" w:rsidR="00EA5613" w:rsidRPr="00725302" w:rsidRDefault="00EA5613" w:rsidP="00754A9F">
            <w:pPr>
              <w:rPr>
                <w:rFonts w:eastAsia="宋体"/>
                <w:sz w:val="20"/>
                <w:szCs w:val="20"/>
              </w:rPr>
            </w:pPr>
            <w:r>
              <w:rPr>
                <w:rFonts w:eastAsia="宋体"/>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r w:rsidRPr="0079321C">
              <w:rPr>
                <w:rFonts w:eastAsia="等线"/>
                <w:sz w:val="20"/>
                <w:szCs w:val="20"/>
                <w:lang w:eastAsia="ko-KR"/>
              </w:rPr>
              <w:t>periodicityAndOffset</w:t>
            </w:r>
            <w:r>
              <w:rPr>
                <w:rFonts w:eastAsia="等线"/>
                <w:sz w:val="20"/>
                <w:szCs w:val="20"/>
                <w:lang w:eastAsia="ko-KR"/>
              </w:rPr>
              <w:t xml:space="preserve"> should be per resource since the TRS resources in the same set can be in different slot. Or as commented by Sharp, </w:t>
            </w:r>
            <w:r>
              <w:rPr>
                <w:rFonts w:eastAsia="宋体"/>
                <w:sz w:val="20"/>
                <w:szCs w:val="20"/>
              </w:rPr>
              <w:t>i</w:t>
            </w:r>
            <w:r w:rsidRPr="00622833">
              <w:rPr>
                <w:rFonts w:eastAsia="宋体" w:hint="eastAsia"/>
                <w:sz w:val="20"/>
                <w:szCs w:val="20"/>
              </w:rPr>
              <w:t>f [</w:t>
            </w:r>
            <w:r w:rsidRPr="00622833">
              <w:rPr>
                <w:sz w:val="20"/>
                <w:szCs w:val="20"/>
              </w:rPr>
              <w:t>periodicityAndOffset</w:t>
            </w:r>
            <w:r w:rsidRPr="00622833">
              <w:rPr>
                <w:rFonts w:eastAsia="宋体" w:hint="eastAsia"/>
                <w:sz w:val="20"/>
                <w:szCs w:val="20"/>
              </w:rPr>
              <w:t xml:space="preserve"> is configured </w:t>
            </w:r>
            <w:r w:rsidRPr="00622833">
              <w:rPr>
                <w:rFonts w:eastAsia="宋体"/>
                <w:sz w:val="20"/>
                <w:szCs w:val="20"/>
              </w:rPr>
              <w:t>per TRS resources set</w:t>
            </w:r>
            <w:r w:rsidRPr="00622833">
              <w:rPr>
                <w:rFonts w:eastAsia="宋体" w:hint="eastAsia"/>
                <w:sz w:val="20"/>
                <w:szCs w:val="20"/>
              </w:rPr>
              <w:t xml:space="preserve">, it should be interpreted with </w:t>
            </w:r>
            <w:r w:rsidRPr="00622833">
              <w:rPr>
                <w:rFonts w:eastAsia="宋体"/>
                <w:sz w:val="20"/>
                <w:szCs w:val="20"/>
              </w:rPr>
              <w:t>it</w:t>
            </w:r>
            <w:r>
              <w:rPr>
                <w:rFonts w:eastAsia="宋体" w:hint="eastAsia"/>
                <w:sz w:val="20"/>
                <w:szCs w:val="20"/>
              </w:rPr>
              <w:t xml:space="preserve"> is</w:t>
            </w:r>
            <w:r w:rsidRPr="00622833">
              <w:rPr>
                <w:rFonts w:eastAsia="宋体"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等线"/>
                <w:sz w:val="20"/>
                <w:szCs w:val="20"/>
              </w:rPr>
            </w:pPr>
            <w:r>
              <w:rPr>
                <w:rFonts w:eastAsia="等线"/>
                <w:sz w:val="20"/>
                <w:szCs w:val="20"/>
              </w:rPr>
              <w:t>Nokia</w:t>
            </w:r>
          </w:p>
        </w:tc>
        <w:tc>
          <w:tcPr>
            <w:tcW w:w="1706" w:type="dxa"/>
          </w:tcPr>
          <w:p w14:paraId="11E6E60C" w14:textId="6136BB33" w:rsidR="00665C29" w:rsidRPr="00982B1B" w:rsidRDefault="00665C29" w:rsidP="00665C29">
            <w:pPr>
              <w:rPr>
                <w:rFonts w:eastAsia="等线"/>
                <w:sz w:val="20"/>
                <w:szCs w:val="20"/>
                <w:lang w:eastAsia="ko-KR"/>
              </w:rPr>
            </w:pPr>
            <w:r>
              <w:rPr>
                <w:rFonts w:eastAsia="等线"/>
                <w:sz w:val="20"/>
                <w:szCs w:val="20"/>
                <w:lang w:eastAsia="ko-KR"/>
              </w:rPr>
              <w:t>N</w:t>
            </w:r>
          </w:p>
        </w:tc>
        <w:tc>
          <w:tcPr>
            <w:tcW w:w="6904" w:type="dxa"/>
          </w:tcPr>
          <w:p w14:paraId="0BB876F6" w14:textId="77777777" w:rsidR="00665C29" w:rsidRDefault="00665C29" w:rsidP="00665C29">
            <w:pPr>
              <w:rPr>
                <w:rFonts w:eastAsia="等线"/>
                <w:sz w:val="20"/>
                <w:szCs w:val="20"/>
                <w:lang w:eastAsia="ko-KR"/>
              </w:rPr>
            </w:pPr>
            <w:r>
              <w:rPr>
                <w:rFonts w:eastAsia="等线"/>
                <w:sz w:val="20"/>
                <w:szCs w:val="20"/>
                <w:lang w:eastAsia="ko-KR"/>
              </w:rPr>
              <w:t xml:space="preserve">Firstly we don’t still think that we should do a fixed split whether a given parameter is only resource specific or resource set specific, for example. It would be preferable to determine if a parameter can be (optionally) common e.g.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等线"/>
                <w:sz w:val="20"/>
                <w:szCs w:val="20"/>
                <w:lang w:eastAsia="ko-KR"/>
              </w:rPr>
            </w:pPr>
          </w:p>
          <w:p w14:paraId="44B7C3AF" w14:textId="77777777" w:rsidR="00665C29" w:rsidRDefault="00665C29" w:rsidP="00665C29">
            <w:pPr>
              <w:rPr>
                <w:rFonts w:eastAsia="等线"/>
                <w:sz w:val="20"/>
                <w:szCs w:val="20"/>
                <w:lang w:eastAsia="ko-KR"/>
              </w:rPr>
            </w:pPr>
            <w:r>
              <w:rPr>
                <w:rFonts w:eastAsia="等线"/>
                <w:sz w:val="20"/>
                <w:szCs w:val="20"/>
                <w:lang w:eastAsia="ko-KR"/>
              </w:rPr>
              <w:t>Then to comment directly on the proposal, (also for the case that companies prefer to have fixed split in configuration);</w:t>
            </w:r>
          </w:p>
          <w:p w14:paraId="58DAE864"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191CD7">
              <w:rPr>
                <w:rFonts w:eastAsia="等线"/>
                <w:sz w:val="20"/>
                <w:szCs w:val="20"/>
                <w:lang w:eastAsia="ko-KR"/>
              </w:rPr>
              <w:t>scramblingID</w:t>
            </w:r>
            <w:r>
              <w:rPr>
                <w:rFonts w:eastAsia="等线"/>
                <w:sz w:val="20"/>
                <w:szCs w:val="20"/>
                <w:lang w:eastAsia="ko-KR"/>
              </w:rPr>
              <w:t>’: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could be additionally be considered to be also (optionally) resource set specific.</w:t>
            </w:r>
          </w:p>
          <w:p w14:paraId="611219AB"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191CD7">
              <w:rPr>
                <w:rFonts w:eastAsia="等线"/>
                <w:sz w:val="20"/>
                <w:szCs w:val="20"/>
                <w:lang w:eastAsia="ko-KR"/>
              </w:rPr>
              <w:t>firstOFDMSymbolInTimeDomain</w:t>
            </w:r>
            <w:r>
              <w:rPr>
                <w:rFonts w:eastAsia="等线"/>
                <w:sz w:val="20"/>
                <w:szCs w:val="20"/>
                <w:lang w:eastAsia="ko-KR"/>
              </w:rPr>
              <w:t>’: In order to be able to provide resources that are time multiplexed e.g. in same slot it could be useful to be able to have this optionally also as a resourse specific, but having it only as set specific could also work.</w:t>
            </w:r>
          </w:p>
          <w:p w14:paraId="0E6FB10E" w14:textId="77777777" w:rsidR="00665C29" w:rsidRDefault="00665C29" w:rsidP="00665C29">
            <w:pPr>
              <w:ind w:left="1473" w:hanging="1189"/>
              <w:rPr>
                <w:rFonts w:eastAsia="等线"/>
                <w:sz w:val="20"/>
                <w:szCs w:val="20"/>
                <w:lang w:eastAsia="ko-KR"/>
              </w:rPr>
            </w:pPr>
            <w:r>
              <w:rPr>
                <w:rFonts w:eastAsia="等线"/>
                <w:sz w:val="20"/>
                <w:szCs w:val="20"/>
                <w:lang w:eastAsia="ko-KR"/>
              </w:rPr>
              <w:lastRenderedPageBreak/>
              <w:t>‘</w:t>
            </w:r>
            <w:r w:rsidRPr="00191CD7">
              <w:rPr>
                <w:rFonts w:eastAsia="等线"/>
                <w:sz w:val="20"/>
                <w:szCs w:val="20"/>
                <w:lang w:eastAsia="ko-KR"/>
              </w:rPr>
              <w:t>periodicityAndOffset</w:t>
            </w:r>
            <w:r>
              <w:rPr>
                <w:rFonts w:eastAsia="等线"/>
                <w:sz w:val="20"/>
                <w:szCs w:val="20"/>
                <w:lang w:eastAsia="ko-KR"/>
              </w:rPr>
              <w:t>’: in order to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4A26B4">
              <w:rPr>
                <w:rFonts w:eastAsia="等线"/>
                <w:sz w:val="20"/>
                <w:szCs w:val="20"/>
                <w:lang w:eastAsia="ko-KR"/>
              </w:rPr>
              <w:t>frequencyDomainAllocation for row1</w:t>
            </w:r>
            <w:r>
              <w:rPr>
                <w:rFonts w:eastAsia="等线"/>
                <w:sz w:val="20"/>
                <w:szCs w:val="20"/>
                <w:lang w:eastAsia="ko-KR"/>
              </w:rPr>
              <w:t>’: We would prefer this to be resource specific, but could accept it to be TRS resource set specific.</w:t>
            </w:r>
          </w:p>
          <w:p w14:paraId="7EA79E45"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54674E">
              <w:rPr>
                <w:rFonts w:eastAsia="等线"/>
                <w:sz w:val="20"/>
                <w:szCs w:val="20"/>
                <w:lang w:eastAsia="ko-KR"/>
              </w:rPr>
              <w:t>QCL reference</w:t>
            </w:r>
            <w:r>
              <w:rPr>
                <w:rFonts w:eastAsia="等线"/>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等线"/>
                <w:sz w:val="20"/>
                <w:szCs w:val="20"/>
                <w:lang w:eastAsia="ko-KR"/>
              </w:rPr>
            </w:pPr>
            <w:r>
              <w:rPr>
                <w:rFonts w:eastAsia="等线"/>
                <w:sz w:val="20"/>
                <w:szCs w:val="20"/>
                <w:lang w:eastAsia="ko-KR"/>
              </w:rPr>
              <w:t>‘</w:t>
            </w:r>
            <w:r w:rsidRPr="004A26B4">
              <w:rPr>
                <w:rFonts w:eastAsia="等线"/>
                <w:sz w:val="20"/>
                <w:szCs w:val="20"/>
                <w:lang w:eastAsia="ko-KR"/>
              </w:rPr>
              <w:t>startingRB</w:t>
            </w:r>
            <w:r>
              <w:rPr>
                <w:rFonts w:eastAsia="等线"/>
                <w:sz w:val="20"/>
                <w:szCs w:val="20"/>
                <w:lang w:eastAsia="ko-KR"/>
              </w:rPr>
              <w:t>’</w:t>
            </w:r>
            <w:r w:rsidRPr="004A26B4">
              <w:rPr>
                <w:rFonts w:eastAsia="等线"/>
                <w:sz w:val="20"/>
                <w:szCs w:val="20"/>
                <w:lang w:eastAsia="ko-KR"/>
              </w:rPr>
              <w:t xml:space="preserve">, </w:t>
            </w:r>
            <w:r>
              <w:rPr>
                <w:rFonts w:eastAsia="等线"/>
                <w:sz w:val="20"/>
                <w:szCs w:val="20"/>
                <w:lang w:eastAsia="ko-KR"/>
              </w:rPr>
              <w:t>‘</w:t>
            </w:r>
            <w:r w:rsidRPr="004A26B4">
              <w:rPr>
                <w:rFonts w:eastAsia="等线"/>
                <w:sz w:val="20"/>
                <w:szCs w:val="20"/>
                <w:lang w:eastAsia="ko-KR"/>
              </w:rPr>
              <w:t>nrofRBs</w:t>
            </w:r>
            <w:r>
              <w:rPr>
                <w:rFonts w:eastAsia="等线"/>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等线"/>
                <w:sz w:val="20"/>
                <w:szCs w:val="20"/>
              </w:rPr>
            </w:pPr>
            <w:r>
              <w:rPr>
                <w:rFonts w:eastAsia="等线"/>
                <w:sz w:val="20"/>
                <w:szCs w:val="20"/>
              </w:rPr>
              <w:lastRenderedPageBreak/>
              <w:t>Apple</w:t>
            </w:r>
          </w:p>
        </w:tc>
        <w:tc>
          <w:tcPr>
            <w:tcW w:w="1706" w:type="dxa"/>
          </w:tcPr>
          <w:p w14:paraId="19BF0A83" w14:textId="77777777" w:rsidR="00521C80" w:rsidRDefault="00521C80" w:rsidP="00665C29">
            <w:pPr>
              <w:rPr>
                <w:rFonts w:eastAsia="等线"/>
                <w:sz w:val="20"/>
                <w:szCs w:val="20"/>
                <w:lang w:eastAsia="ko-KR"/>
              </w:rPr>
            </w:pPr>
          </w:p>
        </w:tc>
        <w:tc>
          <w:tcPr>
            <w:tcW w:w="6904" w:type="dxa"/>
          </w:tcPr>
          <w:p w14:paraId="7982C0F5" w14:textId="77777777" w:rsidR="00521C80" w:rsidRDefault="00521C80" w:rsidP="00521C80">
            <w:pPr>
              <w:rPr>
                <w:rFonts w:eastAsia="宋体"/>
                <w:sz w:val="20"/>
                <w:szCs w:val="20"/>
              </w:rPr>
            </w:pPr>
            <w:r>
              <w:rPr>
                <w:rFonts w:eastAsia="宋体"/>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宋体"/>
                <w:sz w:val="20"/>
                <w:szCs w:val="20"/>
              </w:rPr>
            </w:pPr>
            <w:r>
              <w:rPr>
                <w:rFonts w:eastAsia="宋体"/>
                <w:sz w:val="20"/>
                <w:szCs w:val="20"/>
              </w:rPr>
              <w:t>We can see that some of parameters may be common for all the TRS configurations (e.g. staring RB, nrofRBs, powerControlOffsetSS), but it is not clear to us why they may be more likely common to a subset.</w:t>
            </w:r>
          </w:p>
          <w:p w14:paraId="0D8E9461" w14:textId="77777777" w:rsidR="00521C80" w:rsidRDefault="00521C80" w:rsidP="00521C80">
            <w:pPr>
              <w:rPr>
                <w:rFonts w:eastAsia="宋体"/>
                <w:sz w:val="20"/>
                <w:szCs w:val="20"/>
              </w:rPr>
            </w:pPr>
            <w:r>
              <w:rPr>
                <w:rFonts w:eastAsia="宋体"/>
                <w:sz w:val="20"/>
                <w:szCs w:val="20"/>
              </w:rPr>
              <w:t>In particular, we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等线"/>
                <w:sz w:val="20"/>
                <w:szCs w:val="20"/>
                <w:lang w:eastAsia="ko-KR"/>
              </w:rPr>
            </w:pPr>
            <w:r>
              <w:rPr>
                <w:rFonts w:eastAsia="宋体"/>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等线"/>
                <w:sz w:val="20"/>
                <w:szCs w:val="20"/>
              </w:rPr>
            </w:pPr>
            <w:r>
              <w:rPr>
                <w:rFonts w:eastAsia="等线"/>
                <w:sz w:val="20"/>
                <w:szCs w:val="20"/>
              </w:rPr>
              <w:t>Samsng</w:t>
            </w:r>
          </w:p>
        </w:tc>
        <w:tc>
          <w:tcPr>
            <w:tcW w:w="1706" w:type="dxa"/>
          </w:tcPr>
          <w:p w14:paraId="4C90821B" w14:textId="77777777" w:rsidR="0049575C" w:rsidRDefault="0049575C" w:rsidP="0049575C">
            <w:pPr>
              <w:rPr>
                <w:rFonts w:eastAsia="等线"/>
                <w:sz w:val="20"/>
                <w:szCs w:val="20"/>
                <w:lang w:eastAsia="ko-KR"/>
              </w:rPr>
            </w:pPr>
          </w:p>
        </w:tc>
        <w:tc>
          <w:tcPr>
            <w:tcW w:w="6904" w:type="dxa"/>
          </w:tcPr>
          <w:p w14:paraId="5EDC2CD5" w14:textId="14126F7A" w:rsidR="0049575C" w:rsidRDefault="0049575C" w:rsidP="0049575C">
            <w:pPr>
              <w:rPr>
                <w:rFonts w:eastAsia="宋体"/>
                <w:sz w:val="20"/>
                <w:szCs w:val="20"/>
              </w:rPr>
            </w:pPr>
            <w:r>
              <w:rPr>
                <w:rFonts w:eastAsia="宋体"/>
                <w:sz w:val="20"/>
                <w:szCs w:val="20"/>
              </w:rPr>
              <w:t xml:space="preserve">We are fine with the first bullet. We suggest to FFS the details. If configuraiton overhead is not an issue, we think it’s fine to consider Alt1 for all configuraiton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等线"/>
                <w:sz w:val="20"/>
                <w:szCs w:val="20"/>
              </w:rPr>
            </w:pPr>
            <w:r>
              <w:rPr>
                <w:rFonts w:eastAsia="等线"/>
                <w:sz w:val="20"/>
                <w:szCs w:val="20"/>
              </w:rPr>
              <w:t xml:space="preserve">Nordic </w:t>
            </w:r>
          </w:p>
        </w:tc>
        <w:tc>
          <w:tcPr>
            <w:tcW w:w="1706" w:type="dxa"/>
          </w:tcPr>
          <w:p w14:paraId="26E9B9EF" w14:textId="77777777" w:rsidR="0049575C" w:rsidRDefault="0049575C" w:rsidP="00665C29">
            <w:pPr>
              <w:rPr>
                <w:rFonts w:eastAsia="等线"/>
                <w:sz w:val="20"/>
                <w:szCs w:val="20"/>
                <w:lang w:eastAsia="ko-KR"/>
              </w:rPr>
            </w:pPr>
          </w:p>
        </w:tc>
        <w:tc>
          <w:tcPr>
            <w:tcW w:w="6904" w:type="dxa"/>
          </w:tcPr>
          <w:p w14:paraId="6F8ED2A0" w14:textId="45E09384" w:rsidR="0049575C" w:rsidRDefault="00B21C39" w:rsidP="00521C80">
            <w:pPr>
              <w:rPr>
                <w:rFonts w:eastAsia="宋体"/>
                <w:sz w:val="20"/>
                <w:szCs w:val="20"/>
              </w:rPr>
            </w:pPr>
            <w:r>
              <w:rPr>
                <w:rFonts w:eastAsia="宋体"/>
                <w:sz w:val="20"/>
                <w:szCs w:val="20"/>
              </w:rPr>
              <w:t xml:space="preserve">We </w:t>
            </w:r>
            <w:r w:rsidR="00CE46BB">
              <w:rPr>
                <w:rFonts w:eastAsia="宋体"/>
                <w:sz w:val="20"/>
                <w:szCs w:val="20"/>
              </w:rPr>
              <w:t xml:space="preserve">believe </w:t>
            </w:r>
            <w:r w:rsidR="00300C4C">
              <w:rPr>
                <w:rFonts w:eastAsia="宋体"/>
                <w:sz w:val="20"/>
                <w:szCs w:val="20"/>
              </w:rPr>
              <w:t xml:space="preserve">that each NV vendors configures </w:t>
            </w:r>
            <w:r w:rsidR="00FA7583">
              <w:rPr>
                <w:rFonts w:eastAsia="宋体"/>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宋体"/>
                <w:sz w:val="20"/>
                <w:szCs w:val="20"/>
              </w:rPr>
              <w:t xml:space="preserve"> -&gt; it will be hard to find common compression scheme</w:t>
            </w:r>
            <w:r w:rsidR="00BF7FFA">
              <w:rPr>
                <w:rFonts w:eastAsia="宋体"/>
                <w:sz w:val="20"/>
                <w:szCs w:val="20"/>
              </w:rPr>
              <w:t xml:space="preserve">.  </w:t>
            </w:r>
            <w:r w:rsidR="00FA7583">
              <w:rPr>
                <w:rFonts w:eastAsia="宋体"/>
                <w:sz w:val="20"/>
                <w:szCs w:val="20"/>
              </w:rPr>
              <w:t>Therefore at first</w:t>
            </w:r>
            <w:r w:rsidR="00BF7FFA">
              <w:rPr>
                <w:rFonts w:eastAsia="宋体"/>
                <w:sz w:val="20"/>
                <w:szCs w:val="20"/>
              </w:rPr>
              <w:t xml:space="preserve">, </w:t>
            </w:r>
            <w:r w:rsidR="000F6EED">
              <w:rPr>
                <w:rFonts w:eastAsia="宋体"/>
                <w:sz w:val="20"/>
                <w:szCs w:val="20"/>
              </w:rPr>
              <w:t xml:space="preserve">we should define upper bound of resources and ask RAN2 whether RAN1 should discuss </w:t>
            </w:r>
            <w:r w:rsidR="00895690">
              <w:rPr>
                <w:rFonts w:eastAsia="宋体"/>
                <w:sz w:val="20"/>
                <w:szCs w:val="20"/>
              </w:rPr>
              <w:t xml:space="preserve">further on </w:t>
            </w:r>
            <w:r w:rsidR="000F6EED">
              <w:rPr>
                <w:rFonts w:eastAsia="宋体"/>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等线"/>
                <w:sz w:val="20"/>
                <w:szCs w:val="20"/>
              </w:rPr>
            </w:pPr>
            <w:r>
              <w:rPr>
                <w:rFonts w:eastAsia="等线"/>
                <w:sz w:val="20"/>
                <w:szCs w:val="20"/>
              </w:rPr>
              <w:t>Ericsson2</w:t>
            </w:r>
          </w:p>
        </w:tc>
        <w:tc>
          <w:tcPr>
            <w:tcW w:w="1706" w:type="dxa"/>
          </w:tcPr>
          <w:p w14:paraId="3D552032" w14:textId="77777777" w:rsidR="0030118F" w:rsidRDefault="0030118F" w:rsidP="005F2E04">
            <w:pPr>
              <w:rPr>
                <w:rFonts w:eastAsia="等线"/>
                <w:sz w:val="20"/>
                <w:szCs w:val="20"/>
                <w:lang w:eastAsia="ko-KR"/>
              </w:rPr>
            </w:pPr>
          </w:p>
        </w:tc>
        <w:tc>
          <w:tcPr>
            <w:tcW w:w="6904" w:type="dxa"/>
          </w:tcPr>
          <w:p w14:paraId="05C0FA1B" w14:textId="77777777" w:rsidR="0030118F" w:rsidRDefault="0030118F" w:rsidP="005F2E04">
            <w:pPr>
              <w:rPr>
                <w:rFonts w:eastAsia="宋体"/>
                <w:sz w:val="20"/>
                <w:szCs w:val="20"/>
              </w:rPr>
            </w:pPr>
            <w:r>
              <w:rPr>
                <w:rFonts w:eastAsia="宋体"/>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等线"/>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等线"/>
          <w:b/>
          <w:sz w:val="20"/>
          <w:szCs w:val="20"/>
          <w:lang w:eastAsia="en-US"/>
        </w:rPr>
      </w:pPr>
      <w:r w:rsidRPr="0036159A">
        <w:rPr>
          <w:rFonts w:eastAsia="等线"/>
          <w:b/>
          <w:sz w:val="20"/>
          <w:szCs w:val="20"/>
          <w:lang w:eastAsia="en-US"/>
        </w:rPr>
        <w:t>Summary for 2RD on Proposal 5-1  (v1,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等线"/>
                <w:b/>
                <w:sz w:val="20"/>
                <w:szCs w:val="20"/>
              </w:rPr>
            </w:pPr>
          </w:p>
        </w:tc>
        <w:tc>
          <w:tcPr>
            <w:tcW w:w="3178" w:type="dxa"/>
            <w:shd w:val="clear" w:color="auto" w:fill="70AD47"/>
          </w:tcPr>
          <w:p w14:paraId="21D7CD4C" w14:textId="77777777" w:rsidR="0036159A" w:rsidRPr="0036159A" w:rsidRDefault="0036159A" w:rsidP="0036159A">
            <w:pPr>
              <w:jc w:val="center"/>
              <w:rPr>
                <w:rFonts w:eastAsia="等线"/>
                <w:b/>
                <w:sz w:val="20"/>
                <w:szCs w:val="20"/>
              </w:rPr>
            </w:pPr>
            <w:r w:rsidRPr="0036159A">
              <w:rPr>
                <w:rFonts w:eastAsia="等线"/>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等线"/>
                <w:b/>
                <w:sz w:val="20"/>
                <w:szCs w:val="20"/>
              </w:rPr>
            </w:pPr>
            <w:r w:rsidRPr="0036159A">
              <w:rPr>
                <w:rFonts w:eastAsia="等线"/>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等线"/>
                <w:sz w:val="20"/>
                <w:szCs w:val="20"/>
              </w:rPr>
            </w:pPr>
            <w:r w:rsidRPr="0036159A">
              <w:rPr>
                <w:rFonts w:eastAsia="等线"/>
                <w:sz w:val="20"/>
                <w:szCs w:val="20"/>
              </w:rPr>
              <w:t>1</w:t>
            </w:r>
          </w:p>
        </w:tc>
        <w:tc>
          <w:tcPr>
            <w:tcW w:w="3178" w:type="dxa"/>
          </w:tcPr>
          <w:p w14:paraId="7861E62A" w14:textId="77777777" w:rsidR="0036159A" w:rsidRPr="0036159A" w:rsidRDefault="0036159A" w:rsidP="0036159A">
            <w:pPr>
              <w:rPr>
                <w:rFonts w:eastAsia="等线"/>
                <w:sz w:val="20"/>
                <w:szCs w:val="20"/>
                <w:lang w:eastAsia="ko-KR"/>
              </w:rPr>
            </w:pPr>
            <w:r w:rsidRPr="0036159A">
              <w:rPr>
                <w:rFonts w:eastAsia="等线"/>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hint="eastAsia"/>
                <w:sz w:val="20"/>
                <w:szCs w:val="20"/>
                <w:lang w:eastAsia="ko-KR"/>
              </w:rPr>
              <w:t>LG</w:t>
            </w:r>
            <w:r w:rsidRPr="0036159A">
              <w:rPr>
                <w:rFonts w:eastAsia="等线"/>
                <w:sz w:val="20"/>
                <w:szCs w:val="20"/>
                <w:lang w:eastAsia="ko-KR"/>
              </w:rPr>
              <w:t xml:space="preserve">, </w:t>
            </w:r>
            <w:r w:rsidRPr="0036159A">
              <w:rPr>
                <w:rFonts w:eastAsia="宋体" w:hint="eastAsia"/>
                <w:sz w:val="20"/>
                <w:szCs w:val="20"/>
              </w:rPr>
              <w:t>H</w:t>
            </w:r>
            <w:r w:rsidRPr="0036159A">
              <w:rPr>
                <w:rFonts w:eastAsia="宋体"/>
                <w:sz w:val="20"/>
                <w:szCs w:val="20"/>
              </w:rPr>
              <w:t>uawei, HiSilicon</w:t>
            </w:r>
          </w:p>
          <w:p w14:paraId="536461F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 xml:space="preserve">QC, CATT, Ericsson, </w:t>
            </w:r>
            <w:r w:rsidRPr="0036159A">
              <w:rPr>
                <w:rFonts w:eastAsia="宋体"/>
                <w:sz w:val="20"/>
                <w:szCs w:val="20"/>
              </w:rPr>
              <w:t xml:space="preserve">Nokia, </w:t>
            </w:r>
            <w:r w:rsidRPr="0036159A">
              <w:rPr>
                <w:rFonts w:eastAsia="等线"/>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等线"/>
                <w:sz w:val="20"/>
                <w:szCs w:val="20"/>
              </w:rPr>
            </w:pPr>
            <w:r w:rsidRPr="0036159A">
              <w:rPr>
                <w:rFonts w:eastAsia="等线"/>
                <w:sz w:val="20"/>
                <w:szCs w:val="20"/>
              </w:rPr>
              <w:t>2</w:t>
            </w:r>
          </w:p>
        </w:tc>
        <w:tc>
          <w:tcPr>
            <w:tcW w:w="3178" w:type="dxa"/>
          </w:tcPr>
          <w:p w14:paraId="2C83EB26" w14:textId="77777777" w:rsidR="0036159A" w:rsidRPr="0036159A" w:rsidRDefault="0036159A" w:rsidP="0036159A">
            <w:pPr>
              <w:rPr>
                <w:rFonts w:eastAsia="等线"/>
                <w:sz w:val="20"/>
                <w:szCs w:val="20"/>
                <w:lang w:eastAsia="ko-KR"/>
              </w:rPr>
            </w:pPr>
            <w:r w:rsidRPr="0036159A">
              <w:rPr>
                <w:rFonts w:eastAsia="等线"/>
                <w:sz w:val="20"/>
                <w:szCs w:val="20"/>
                <w:lang w:eastAsia="ko-KR"/>
              </w:rPr>
              <w:t>Definition of a TRS resource, whether it’s same as Rel-15/16, i.e.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等线"/>
                <w:sz w:val="20"/>
                <w:szCs w:val="20"/>
              </w:rPr>
            </w:pPr>
            <w:r w:rsidRPr="0036159A">
              <w:rPr>
                <w:rFonts w:eastAsia="等线"/>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等线"/>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宋体"/>
                <w:sz w:val="20"/>
                <w:szCs w:val="20"/>
              </w:rPr>
              <w:t xml:space="preserve">NZP-CSI-RS resource </w:t>
            </w:r>
            <w:r w:rsidRPr="0036159A">
              <w:rPr>
                <w:rFonts w:eastAsia="Gulim"/>
                <w:sz w:val="20"/>
                <w:szCs w:val="20"/>
              </w:rPr>
              <w:t>set for TRS, e.g.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等线"/>
                <w:sz w:val="20"/>
                <w:szCs w:val="20"/>
              </w:rPr>
            </w:pPr>
            <w:r w:rsidRPr="0036159A">
              <w:rPr>
                <w:rFonts w:eastAsia="等线"/>
                <w:sz w:val="20"/>
                <w:szCs w:val="20"/>
              </w:rPr>
              <w:lastRenderedPageBreak/>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等线"/>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same as DCI filed for L1 availability indication, e.g. 6</w:t>
            </w:r>
          </w:p>
          <w:p w14:paraId="791B58F3"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等线"/>
                <w:sz w:val="20"/>
                <w:szCs w:val="20"/>
              </w:rPr>
            </w:pPr>
            <w:r w:rsidRPr="0036159A">
              <w:rPr>
                <w:rFonts w:eastAsia="等线"/>
                <w:sz w:val="20"/>
                <w:szCs w:val="20"/>
              </w:rPr>
              <w:t>5</w:t>
            </w:r>
          </w:p>
        </w:tc>
        <w:tc>
          <w:tcPr>
            <w:tcW w:w="3178" w:type="dxa"/>
          </w:tcPr>
          <w:p w14:paraId="06570008" w14:textId="77777777" w:rsidR="0036159A" w:rsidRPr="0036159A" w:rsidRDefault="0036159A" w:rsidP="0036159A">
            <w:pPr>
              <w:rPr>
                <w:rFonts w:eastAsia="等线"/>
                <w:sz w:val="20"/>
                <w:szCs w:val="20"/>
              </w:rPr>
            </w:pPr>
            <w:r w:rsidRPr="0036159A">
              <w:rPr>
                <w:rFonts w:eastAsia="等线"/>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Nordic</w:t>
            </w:r>
            <w:r w:rsidRPr="0036159A">
              <w:rPr>
                <w:rFonts w:eastAsia="等线"/>
                <w:sz w:val="20"/>
                <w:szCs w:val="20"/>
                <w:lang w:eastAsia="ko-KR"/>
              </w:rPr>
              <w:t xml:space="preserve">: </w:t>
            </w:r>
            <w:r w:rsidRPr="0036159A">
              <w:rPr>
                <w:rFonts w:eastAsia="宋体"/>
                <w:sz w:val="20"/>
                <w:szCs w:val="20"/>
              </w:rPr>
              <w:t>If in the end we will associated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Apple:</w:t>
            </w:r>
            <w:r w:rsidRPr="0036159A">
              <w:rPr>
                <w:rFonts w:eastAsia="等线"/>
                <w:sz w:val="20"/>
                <w:szCs w:val="20"/>
                <w:lang w:eastAsia="ko-KR"/>
              </w:rPr>
              <w:t xml:space="preserve"> </w:t>
            </w:r>
            <w:r w:rsidRPr="0036159A">
              <w:rPr>
                <w:rFonts w:eastAsia="宋体"/>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等线"/>
          <w:sz w:val="20"/>
          <w:szCs w:val="20"/>
        </w:rPr>
      </w:pPr>
    </w:p>
    <w:p w14:paraId="7E70EA15" w14:textId="77777777" w:rsidR="0036159A" w:rsidRPr="0036159A" w:rsidRDefault="0036159A" w:rsidP="0036159A">
      <w:pPr>
        <w:spacing w:after="0"/>
        <w:rPr>
          <w:rFonts w:eastAsia="等线"/>
          <w:sz w:val="20"/>
          <w:szCs w:val="20"/>
        </w:rPr>
      </w:pPr>
      <w:r w:rsidRPr="0036159A">
        <w:rPr>
          <w:rFonts w:eastAsia="等线"/>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e.g.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等线"/>
          <w:sz w:val="20"/>
          <w:szCs w:val="20"/>
        </w:rPr>
      </w:pPr>
    </w:p>
    <w:p w14:paraId="390020C8" w14:textId="77777777" w:rsidR="0036159A" w:rsidRPr="0036159A" w:rsidRDefault="0036159A" w:rsidP="0036159A">
      <w:pPr>
        <w:spacing w:after="0"/>
        <w:rPr>
          <w:rFonts w:eastAsia="等线"/>
          <w:sz w:val="20"/>
          <w:szCs w:val="20"/>
        </w:rPr>
      </w:pPr>
      <w:r w:rsidRPr="0036159A">
        <w:rPr>
          <w:rFonts w:eastAsia="等线"/>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has to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has to be configured per symbol. scrambling ID probably, too. The group is aware that gNB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For X/Y, possible alternatives are listed based on companies’ suggestions in 2RD.</w:t>
      </w:r>
    </w:p>
    <w:p w14:paraId="78F7BA91" w14:textId="77777777" w:rsidR="0036159A" w:rsidRPr="0036159A" w:rsidRDefault="0036159A" w:rsidP="0036159A">
      <w:pPr>
        <w:spacing w:after="0"/>
        <w:rPr>
          <w:rFonts w:eastAsia="等线"/>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Configuration of TRS/CSI-RS occasion(s) for idle/inactive UEs include a list of one or more TRS resource sets, where</w:t>
            </w:r>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‘NZP-CSI-RS-ResourceSet’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宋体"/>
                <w:color w:val="FF0000"/>
                <w:sz w:val="20"/>
                <w:szCs w:val="20"/>
              </w:rPr>
              <w:t xml:space="preserve">NZP-CSI-RS resource </w:t>
            </w:r>
            <w:r w:rsidRPr="0036159A">
              <w:rPr>
                <w:rFonts w:eastAsia="Gulim"/>
                <w:color w:val="FF0000"/>
                <w:sz w:val="20"/>
                <w:szCs w:val="20"/>
              </w:rPr>
              <w:t>set for TRS, e.g.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等线"/>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等线"/>
                <w:color w:val="FF0000"/>
                <w:sz w:val="20"/>
                <w:szCs w:val="20"/>
                <w:lang w:eastAsia="ko-KR"/>
              </w:rPr>
              <w:t>Alt2: same as DCI filed for L1 availability indication, e.g.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等线"/>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等线"/>
          <w:sz w:val="20"/>
          <w:szCs w:val="20"/>
        </w:rPr>
      </w:pPr>
    </w:p>
    <w:p w14:paraId="005DEE7E" w14:textId="77777777" w:rsidR="0036159A" w:rsidRPr="0036159A" w:rsidRDefault="0036159A" w:rsidP="0036159A">
      <w:pPr>
        <w:spacing w:after="0"/>
        <w:rPr>
          <w:rFonts w:eastAsia="等线"/>
          <w:sz w:val="20"/>
          <w:szCs w:val="20"/>
          <w:lang w:val="en-GB"/>
        </w:rPr>
      </w:pPr>
      <w:r w:rsidRPr="0036159A">
        <w:rPr>
          <w:rFonts w:eastAsia="等线"/>
          <w:sz w:val="20"/>
          <w:szCs w:val="20"/>
          <w:lang w:val="en-GB"/>
        </w:rPr>
        <w:lastRenderedPageBreak/>
        <w:t xml:space="preserve">Please provide your views about </w:t>
      </w:r>
      <w:r w:rsidRPr="0036159A">
        <w:rPr>
          <w:rFonts w:eastAsia="等线"/>
          <w:b/>
          <w:sz w:val="20"/>
          <w:szCs w:val="20"/>
          <w:lang w:val="en-GB"/>
        </w:rPr>
        <w:t>Proposal 5-1(v3).</w:t>
      </w:r>
      <w:r w:rsidRPr="0036159A">
        <w:rPr>
          <w:rFonts w:eastAsia="等线"/>
          <w:sz w:val="20"/>
          <w:szCs w:val="20"/>
          <w:lang w:val="en-GB"/>
        </w:rPr>
        <w:t xml:space="preserve"> Y or N? Any suggestions or modifications? </w:t>
      </w:r>
    </w:p>
    <w:p w14:paraId="2E9316F0" w14:textId="77777777" w:rsidR="0036159A" w:rsidRPr="0036159A" w:rsidRDefault="0036159A" w:rsidP="0036159A">
      <w:pPr>
        <w:spacing w:after="0"/>
        <w:rPr>
          <w:rFonts w:eastAsia="等线"/>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等线"/>
                <w:b/>
                <w:bCs/>
                <w:sz w:val="20"/>
                <w:szCs w:val="20"/>
              </w:rPr>
            </w:pPr>
            <w:r w:rsidRPr="0036159A">
              <w:rPr>
                <w:rFonts w:eastAsia="等线"/>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 xml:space="preserve">Support </w:t>
            </w:r>
          </w:p>
          <w:p w14:paraId="6A3F3AA6"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等线"/>
                <w:sz w:val="20"/>
                <w:szCs w:val="20"/>
                <w:lang w:eastAsia="ko-KR"/>
              </w:rPr>
            </w:pPr>
            <w:r>
              <w:rPr>
                <w:rFonts w:eastAsia="等线" w:hint="eastAsia"/>
                <w:sz w:val="20"/>
                <w:szCs w:val="20"/>
              </w:rPr>
              <w:t>Spreadtrum</w:t>
            </w:r>
          </w:p>
        </w:tc>
        <w:tc>
          <w:tcPr>
            <w:tcW w:w="1700" w:type="dxa"/>
          </w:tcPr>
          <w:p w14:paraId="76B867C5" w14:textId="4F47C4F9" w:rsidR="00182A68" w:rsidRPr="0036159A" w:rsidRDefault="00182A68" w:rsidP="00182A68">
            <w:pPr>
              <w:rPr>
                <w:rFonts w:eastAsia="等线"/>
                <w:sz w:val="20"/>
                <w:szCs w:val="20"/>
                <w:lang w:eastAsia="ko-KR"/>
              </w:rPr>
            </w:pPr>
            <w:r>
              <w:rPr>
                <w:rFonts w:eastAsia="等线" w:hint="eastAsia"/>
                <w:sz w:val="20"/>
                <w:szCs w:val="20"/>
              </w:rPr>
              <w:t>Y</w:t>
            </w:r>
          </w:p>
        </w:tc>
        <w:tc>
          <w:tcPr>
            <w:tcW w:w="6775" w:type="dxa"/>
          </w:tcPr>
          <w:p w14:paraId="1B71DDAB" w14:textId="77777777" w:rsidR="00182A68" w:rsidRPr="0036159A" w:rsidRDefault="00182A68" w:rsidP="00182A68">
            <w:pPr>
              <w:rPr>
                <w:rFonts w:eastAsia="等线"/>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等线"/>
                <w:sz w:val="20"/>
                <w:szCs w:val="20"/>
                <w:lang w:eastAsia="ko-KR"/>
              </w:rPr>
            </w:pPr>
            <w:r>
              <w:rPr>
                <w:rFonts w:eastAsia="等线"/>
                <w:sz w:val="20"/>
                <w:szCs w:val="20"/>
                <w:lang w:eastAsia="ko-KR"/>
              </w:rPr>
              <w:t>CATT</w:t>
            </w:r>
          </w:p>
        </w:tc>
        <w:tc>
          <w:tcPr>
            <w:tcW w:w="1700" w:type="dxa"/>
          </w:tcPr>
          <w:p w14:paraId="6526D195" w14:textId="77777777" w:rsidR="005F600F" w:rsidRPr="0036159A" w:rsidRDefault="005F600F" w:rsidP="009F079B">
            <w:pPr>
              <w:rPr>
                <w:rFonts w:eastAsia="等线"/>
                <w:sz w:val="20"/>
                <w:szCs w:val="20"/>
                <w:lang w:eastAsia="ko-KR"/>
              </w:rPr>
            </w:pPr>
            <w:r>
              <w:rPr>
                <w:rFonts w:eastAsia="等线"/>
                <w:sz w:val="20"/>
                <w:szCs w:val="20"/>
                <w:lang w:eastAsia="ko-KR"/>
              </w:rPr>
              <w:t>Y</w:t>
            </w:r>
          </w:p>
        </w:tc>
        <w:tc>
          <w:tcPr>
            <w:tcW w:w="6775" w:type="dxa"/>
          </w:tcPr>
          <w:p w14:paraId="1D4338F1" w14:textId="77777777" w:rsidR="005F600F" w:rsidRPr="0036159A" w:rsidRDefault="005F600F" w:rsidP="009F079B">
            <w:pPr>
              <w:rPr>
                <w:rFonts w:eastAsia="等线"/>
                <w:sz w:val="20"/>
                <w:szCs w:val="20"/>
                <w:lang w:eastAsia="ko-KR"/>
              </w:rPr>
            </w:pPr>
            <w:r>
              <w:rPr>
                <w:rFonts w:eastAsia="等线"/>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等线"/>
                <w:sz w:val="20"/>
                <w:szCs w:val="20"/>
                <w:lang w:eastAsia="ko-KR"/>
              </w:rPr>
            </w:pPr>
            <w:r>
              <w:rPr>
                <w:rFonts w:eastAsia="等线"/>
                <w:sz w:val="20"/>
                <w:szCs w:val="20"/>
                <w:lang w:eastAsia="ko-KR"/>
              </w:rPr>
              <w:t xml:space="preserve">TCL </w:t>
            </w:r>
          </w:p>
        </w:tc>
        <w:tc>
          <w:tcPr>
            <w:tcW w:w="1700" w:type="dxa"/>
          </w:tcPr>
          <w:p w14:paraId="75935A37" w14:textId="73D64E85" w:rsidR="00250CD7" w:rsidRPr="0036159A" w:rsidRDefault="00250CD7" w:rsidP="00250CD7">
            <w:pPr>
              <w:rPr>
                <w:rFonts w:eastAsia="等线"/>
                <w:sz w:val="20"/>
                <w:szCs w:val="20"/>
                <w:lang w:eastAsia="ko-KR"/>
              </w:rPr>
            </w:pPr>
            <w:r>
              <w:rPr>
                <w:rFonts w:eastAsia="等线"/>
                <w:sz w:val="20"/>
                <w:szCs w:val="20"/>
                <w:lang w:eastAsia="ko-KR"/>
              </w:rPr>
              <w:t xml:space="preserve">Y </w:t>
            </w:r>
          </w:p>
        </w:tc>
        <w:tc>
          <w:tcPr>
            <w:tcW w:w="6775" w:type="dxa"/>
          </w:tcPr>
          <w:p w14:paraId="30F8D9A1" w14:textId="7F8F41D1" w:rsidR="00250CD7" w:rsidRPr="0036159A" w:rsidRDefault="00250CD7" w:rsidP="00250CD7">
            <w:pPr>
              <w:rPr>
                <w:rFonts w:eastAsia="等线"/>
                <w:sz w:val="20"/>
                <w:szCs w:val="20"/>
                <w:lang w:eastAsia="ko-KR"/>
              </w:rPr>
            </w:pPr>
            <w:r>
              <w:rPr>
                <w:rFonts w:eastAsia="等线"/>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resourceset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For X/Y, it will impact the bitmap design in L1 avaiblity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宋体"/>
                <w:sz w:val="20"/>
                <w:szCs w:val="20"/>
              </w:rPr>
            </w:pPr>
            <w:r>
              <w:rPr>
                <w:rFonts w:eastAsia="宋体" w:hint="eastAsia"/>
                <w:sz w:val="20"/>
                <w:szCs w:val="20"/>
              </w:rPr>
              <w:t>Sharp</w:t>
            </w:r>
          </w:p>
        </w:tc>
        <w:tc>
          <w:tcPr>
            <w:tcW w:w="1700" w:type="dxa"/>
          </w:tcPr>
          <w:p w14:paraId="0760A40C" w14:textId="77777777" w:rsidR="00CF3659" w:rsidRPr="00962767" w:rsidRDefault="00CF3659" w:rsidP="008B0CA9">
            <w:pPr>
              <w:rPr>
                <w:rFonts w:eastAsia="宋体"/>
                <w:sz w:val="20"/>
                <w:szCs w:val="20"/>
              </w:rPr>
            </w:pPr>
          </w:p>
        </w:tc>
        <w:tc>
          <w:tcPr>
            <w:tcW w:w="6775" w:type="dxa"/>
          </w:tcPr>
          <w:p w14:paraId="21822645" w14:textId="11229FA1" w:rsidR="00CF3659" w:rsidRDefault="00CF3659" w:rsidP="008B0CA9">
            <w:pPr>
              <w:rPr>
                <w:rFonts w:eastAsia="宋体"/>
                <w:sz w:val="20"/>
                <w:szCs w:val="20"/>
              </w:rPr>
            </w:pPr>
            <w:r>
              <w:rPr>
                <w:rFonts w:eastAsia="宋体"/>
                <w:sz w:val="20"/>
                <w:szCs w:val="20"/>
              </w:rPr>
              <w:t>F</w:t>
            </w:r>
            <w:r>
              <w:rPr>
                <w:rFonts w:eastAsia="宋体" w:hint="eastAsia"/>
                <w:sz w:val="20"/>
                <w:szCs w:val="20"/>
              </w:rPr>
              <w:t>or the option for X, TRS QCLed with different SSBs should not be bundled into one set as alt1 does, otherwise</w:t>
            </w:r>
            <w:r w:rsidR="00466E51">
              <w:rPr>
                <w:rFonts w:eastAsia="宋体"/>
                <w:sz w:val="20"/>
                <w:szCs w:val="20"/>
              </w:rPr>
              <w:t>,</w:t>
            </w:r>
            <w:r>
              <w:rPr>
                <w:rFonts w:eastAsia="宋体" w:hint="eastAsia"/>
                <w:sz w:val="20"/>
                <w:szCs w:val="20"/>
              </w:rPr>
              <w:t xml:space="preserve"> the flexibility of TRS configuration will be lost.</w:t>
            </w:r>
          </w:p>
          <w:p w14:paraId="1902EA9A" w14:textId="77777777" w:rsidR="00CF3659" w:rsidRPr="00962767" w:rsidRDefault="00CF3659" w:rsidP="008B0CA9">
            <w:pPr>
              <w:rPr>
                <w:rFonts w:eastAsia="宋体"/>
                <w:sz w:val="20"/>
                <w:szCs w:val="20"/>
              </w:rPr>
            </w:pPr>
          </w:p>
          <w:p w14:paraId="1FEEDF01" w14:textId="7844A8D6" w:rsidR="00CF3659" w:rsidRDefault="00466E51" w:rsidP="008B0CA9">
            <w:pPr>
              <w:rPr>
                <w:rFonts w:eastAsia="宋体"/>
                <w:sz w:val="20"/>
                <w:szCs w:val="20"/>
              </w:rPr>
            </w:pPr>
            <w:r>
              <w:rPr>
                <w:rFonts w:eastAsia="宋体"/>
                <w:sz w:val="20"/>
                <w:szCs w:val="20"/>
              </w:rPr>
              <w:t>Ano</w:t>
            </w:r>
            <w:r w:rsidR="00CF3659">
              <w:rPr>
                <w:rFonts w:eastAsia="宋体" w:hint="eastAsia"/>
                <w:sz w:val="20"/>
                <w:szCs w:val="20"/>
              </w:rPr>
              <w:t xml:space="preserve">ther way, it is not clear how/whether to configure TRS </w:t>
            </w:r>
            <w:r w:rsidR="00CF3659">
              <w:rPr>
                <w:rFonts w:eastAsia="宋体"/>
                <w:sz w:val="20"/>
                <w:szCs w:val="20"/>
              </w:rPr>
              <w:t>resource</w:t>
            </w:r>
            <w:r>
              <w:rPr>
                <w:rFonts w:eastAsia="宋体"/>
                <w:sz w:val="20"/>
                <w:szCs w:val="20"/>
              </w:rPr>
              <w:t>s</w:t>
            </w:r>
            <w:r w:rsidR="00CF3659">
              <w:rPr>
                <w:rFonts w:eastAsia="宋体" w:hint="eastAsia"/>
                <w:sz w:val="20"/>
                <w:szCs w:val="20"/>
              </w:rPr>
              <w:t xml:space="preserve"> </w:t>
            </w:r>
            <w:r w:rsidR="00CF3659">
              <w:rPr>
                <w:rFonts w:eastAsia="宋体"/>
                <w:sz w:val="20"/>
                <w:szCs w:val="20"/>
              </w:rPr>
              <w:t>separately. We</w:t>
            </w:r>
            <w:r w:rsidR="00CF3659">
              <w:rPr>
                <w:rFonts w:eastAsia="宋体" w:hint="eastAsia"/>
                <w:sz w:val="20"/>
                <w:szCs w:val="20"/>
              </w:rPr>
              <w:t xml:space="preserve"> think some common parameters group can be shared in resource</w:t>
            </w:r>
            <w:r>
              <w:rPr>
                <w:rFonts w:eastAsia="宋体" w:hint="eastAsia"/>
                <w:sz w:val="20"/>
                <w:szCs w:val="20"/>
              </w:rPr>
              <w:t>s</w:t>
            </w:r>
            <w:r w:rsidR="00CF3659">
              <w:rPr>
                <w:rFonts w:eastAsia="宋体" w:hint="eastAsia"/>
                <w:sz w:val="20"/>
                <w:szCs w:val="20"/>
              </w:rPr>
              <w:t xml:space="preserve"> by including a group ID and legacy TRS resource in one set can be treated as a unit and be con</w:t>
            </w:r>
            <w:r>
              <w:rPr>
                <w:rFonts w:eastAsia="宋体" w:hint="eastAsia"/>
                <w:sz w:val="20"/>
                <w:szCs w:val="20"/>
              </w:rPr>
              <w:t>figured only once</w:t>
            </w:r>
            <w:r w:rsidR="00CF3659">
              <w:rPr>
                <w:rFonts w:eastAsia="宋体" w:hint="eastAsia"/>
                <w:sz w:val="20"/>
                <w:szCs w:val="20"/>
              </w:rPr>
              <w:t>.</w:t>
            </w:r>
          </w:p>
          <w:p w14:paraId="29EDE0A9" w14:textId="77777777" w:rsidR="00CF3659" w:rsidRPr="00962767" w:rsidRDefault="00CF3659" w:rsidP="008B0CA9">
            <w:pPr>
              <w:rPr>
                <w:rFonts w:eastAsia="宋体"/>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等线"/>
                <w:sz w:val="20"/>
                <w:szCs w:val="20"/>
                <w:lang w:eastAsia="ko-KR"/>
              </w:rPr>
            </w:pPr>
            <w:r>
              <w:rPr>
                <w:rFonts w:eastAsia="等线"/>
                <w:sz w:val="20"/>
                <w:szCs w:val="20"/>
                <w:lang w:eastAsia="ko-KR"/>
              </w:rPr>
              <w:t>First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664A66C1" w14:textId="77777777" w:rsidR="001F0432" w:rsidRDefault="001F0432" w:rsidP="001F0432">
            <w:pPr>
              <w:rPr>
                <w:rFonts w:eastAsia="等线"/>
                <w:sz w:val="20"/>
                <w:szCs w:val="20"/>
                <w:lang w:eastAsia="ko-KR"/>
              </w:rPr>
            </w:pPr>
            <w:r>
              <w:rPr>
                <w:rFonts w:eastAsia="等线"/>
                <w:sz w:val="20"/>
                <w:szCs w:val="20"/>
                <w:lang w:eastAsia="ko-KR"/>
              </w:rPr>
              <w:t>and the earlier agreement we made regarding the ‘</w:t>
            </w:r>
            <w:r w:rsidRPr="00194B4B">
              <w:rPr>
                <w:rFonts w:eastAsia="等线"/>
                <w:sz w:val="20"/>
                <w:szCs w:val="20"/>
                <w:lang w:eastAsia="ko-KR"/>
              </w:rPr>
              <w:t>firstOFDMSymbolInTimeDomain</w:t>
            </w:r>
            <w:r>
              <w:rPr>
                <w:rFonts w:eastAsia="等线"/>
                <w:sz w:val="20"/>
                <w:szCs w:val="20"/>
                <w:lang w:eastAsia="ko-KR"/>
              </w:rPr>
              <w:t>’ i.e.:</w:t>
            </w:r>
          </w:p>
          <w:p w14:paraId="4F54E2F0" w14:textId="77777777" w:rsidR="001F0432" w:rsidRDefault="001F0432" w:rsidP="001F0432">
            <w:pPr>
              <w:ind w:left="284"/>
              <w:rPr>
                <w:rFonts w:eastAsia="等线"/>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 xml:space="preserve">firstOFDMSymbolInTimeDomain: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firstOFDMSymbolInTimeDomain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r w:rsidRPr="009D645A">
              <w:rPr>
                <w:i/>
                <w:iCs/>
                <w:sz w:val="20"/>
                <w:szCs w:val="20"/>
                <w:lang w:eastAsia="ko-KR"/>
              </w:rPr>
              <w:t>firstOFDMSymbolInTimeDomain</w:t>
            </w:r>
            <w:r>
              <w:rPr>
                <w:sz w:val="20"/>
                <w:szCs w:val="20"/>
                <w:lang w:eastAsia="ko-KR"/>
              </w:rPr>
              <w:t>’ is always part of TRS resource set. Evidently it would not make much sense to design deparate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r w:rsidRPr="009D645A">
              <w:rPr>
                <w:i/>
                <w:iCs/>
                <w:sz w:val="20"/>
                <w:szCs w:val="20"/>
                <w:lang w:eastAsia="ko-KR"/>
              </w:rPr>
              <w:t>firstOFDMSymbolInTimeDomain</w:t>
            </w:r>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w:t>
            </w:r>
            <w:r>
              <w:rPr>
                <w:sz w:val="20"/>
                <w:szCs w:val="20"/>
                <w:lang w:eastAsia="ko-KR"/>
              </w:rPr>
              <w:lastRenderedPageBreak/>
              <w:t xml:space="preserve">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high level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等线"/>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等线"/>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Huawei, HiSilicon</w:t>
            </w:r>
          </w:p>
        </w:tc>
        <w:tc>
          <w:tcPr>
            <w:tcW w:w="1700" w:type="dxa"/>
          </w:tcPr>
          <w:p w14:paraId="54CF67F7" w14:textId="532F6B54" w:rsidR="003D5A7C" w:rsidRDefault="003D5A7C" w:rsidP="00097BE4">
            <w:pPr>
              <w:rPr>
                <w:sz w:val="20"/>
                <w:szCs w:val="20"/>
                <w:lang w:eastAsia="ko-KR"/>
              </w:rPr>
            </w:pPr>
            <w:r>
              <w:rPr>
                <w:rFonts w:eastAsia="等线"/>
                <w:sz w:val="20"/>
                <w:szCs w:val="20"/>
                <w:lang w:eastAsia="ko-KR"/>
              </w:rPr>
              <w:t>N</w:t>
            </w:r>
          </w:p>
        </w:tc>
        <w:tc>
          <w:tcPr>
            <w:tcW w:w="6775" w:type="dxa"/>
          </w:tcPr>
          <w:p w14:paraId="338BB43C" w14:textId="5841A79E" w:rsidR="003D5A7C" w:rsidRDefault="003D5A7C" w:rsidP="00097BE4">
            <w:pPr>
              <w:rPr>
                <w:rFonts w:eastAsia="等线"/>
                <w:sz w:val="20"/>
                <w:szCs w:val="20"/>
              </w:rPr>
            </w:pPr>
            <w:r>
              <w:rPr>
                <w:rFonts w:eastAsia="等线"/>
                <w:sz w:val="20"/>
                <w:szCs w:val="20"/>
                <w:lang w:eastAsia="ko-KR"/>
              </w:rPr>
              <w:t xml:space="preserve">We agree Nokia’s point. Actyally </w:t>
            </w:r>
            <w:r w:rsidRPr="007A5F85">
              <w:rPr>
                <w:rFonts w:eastAsia="等线"/>
                <w:sz w:val="20"/>
                <w:szCs w:val="20"/>
              </w:rPr>
              <w:t>in TS38.214 it says ‘</w:t>
            </w:r>
            <w:r w:rsidRPr="007A5F85">
              <w:rPr>
                <w:sz w:val="20"/>
                <w:szCs w:val="20"/>
                <w:u w:val="single"/>
              </w:rPr>
              <w:t xml:space="preserve">For a </w:t>
            </w:r>
            <w:r w:rsidRPr="007A5F85">
              <w:rPr>
                <w:i/>
                <w:sz w:val="20"/>
                <w:szCs w:val="20"/>
                <w:u w:val="single"/>
              </w:rPr>
              <w:t>NZP-CSI-RS-ResourceSet</w:t>
            </w:r>
            <w:r w:rsidRPr="007A5F85">
              <w:rPr>
                <w:sz w:val="20"/>
                <w:szCs w:val="20"/>
                <w:u w:val="single"/>
              </w:rPr>
              <w:t xml:space="preserve"> configured with the higher layer parameter </w:t>
            </w:r>
            <w:r w:rsidRPr="007A5F85">
              <w:rPr>
                <w:i/>
                <w:sz w:val="20"/>
                <w:szCs w:val="20"/>
                <w:u w:val="single"/>
              </w:rPr>
              <w:t>trs-Info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NZP-CSI-RS-ResourceSet</w:t>
            </w:r>
            <w:r w:rsidRPr="007A5F85">
              <w:rPr>
                <w:sz w:val="20"/>
                <w:szCs w:val="20"/>
                <w:u w:val="single"/>
              </w:rPr>
              <w:t xml:space="preserve"> is the same.</w:t>
            </w:r>
            <w:r w:rsidRPr="007A5F85">
              <w:rPr>
                <w:rFonts w:eastAsia="等线"/>
                <w:sz w:val="20"/>
                <w:szCs w:val="20"/>
              </w:rPr>
              <w:t>’</w:t>
            </w:r>
            <w:r>
              <w:rPr>
                <w:rFonts w:eastAsia="等线"/>
                <w:sz w:val="20"/>
                <w:szCs w:val="20"/>
              </w:rPr>
              <w:t xml:space="preserve">. Therefore, </w:t>
            </w:r>
            <w:r w:rsidRPr="007A5F85">
              <w:rPr>
                <w:rFonts w:eastAsia="等线"/>
                <w:sz w:val="20"/>
                <w:szCs w:val="20"/>
              </w:rPr>
              <w:t xml:space="preserve">QCL source for the resources in a </w:t>
            </w:r>
            <w:r>
              <w:rPr>
                <w:rFonts w:eastAsia="等线"/>
                <w:sz w:val="20"/>
                <w:szCs w:val="20"/>
              </w:rPr>
              <w:t xml:space="preserve">TRS </w:t>
            </w:r>
            <w:r w:rsidRPr="007A5F85">
              <w:rPr>
                <w:rFonts w:eastAsia="等线"/>
                <w:sz w:val="20"/>
                <w:szCs w:val="20"/>
              </w:rPr>
              <w:t>resource set are always the same</w:t>
            </w:r>
            <w:r>
              <w:rPr>
                <w:rFonts w:eastAsia="等线"/>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504483CB" w14:textId="77777777" w:rsidR="003D5A7C" w:rsidRPr="003D5A7C" w:rsidRDefault="003D5A7C" w:rsidP="00097BE4">
            <w:pPr>
              <w:rPr>
                <w:rFonts w:eastAsia="等线"/>
                <w:sz w:val="20"/>
                <w:szCs w:val="20"/>
              </w:rPr>
            </w:pPr>
          </w:p>
          <w:p w14:paraId="176D7B15" w14:textId="77777777" w:rsidR="003D5A7C" w:rsidRDefault="003D5A7C" w:rsidP="00097BE4">
            <w:pPr>
              <w:rPr>
                <w:rFonts w:eastAsia="等线"/>
                <w:sz w:val="20"/>
                <w:szCs w:val="20"/>
              </w:rPr>
            </w:pPr>
          </w:p>
          <w:p w14:paraId="0245035A" w14:textId="0BC53F35" w:rsidR="003D5A7C" w:rsidRDefault="003D5A7C" w:rsidP="00097BE4">
            <w:pPr>
              <w:rPr>
                <w:rFonts w:eastAsia="等线"/>
                <w:sz w:val="20"/>
                <w:szCs w:val="20"/>
              </w:rPr>
            </w:pPr>
            <w:r>
              <w:rPr>
                <w:rFonts w:eastAsia="等线"/>
                <w:sz w:val="20"/>
                <w:szCs w:val="20"/>
              </w:rPr>
              <w:t>As pointed out by Nokia, if we only consider how to configure TRSs in TRS resource set and leave the mapping between TRS resource set as another level of conf</w:t>
            </w:r>
            <w:r w:rsidR="004246F5">
              <w:rPr>
                <w:rFonts w:eastAsia="等线"/>
                <w:sz w:val="20"/>
                <w:szCs w:val="20"/>
              </w:rPr>
              <w:t>iguration or implicitly mapping,</w:t>
            </w:r>
            <w:r>
              <w:rPr>
                <w:rFonts w:eastAsia="等线"/>
                <w:sz w:val="20"/>
                <w:szCs w:val="20"/>
              </w:rPr>
              <w:t xml:space="preserve"> </w:t>
            </w:r>
            <w:r w:rsidR="004246F5">
              <w:rPr>
                <w:rFonts w:eastAsia="等线"/>
                <w:sz w:val="20"/>
                <w:szCs w:val="20"/>
              </w:rPr>
              <w:t>w</w:t>
            </w:r>
            <w:r>
              <w:rPr>
                <w:rFonts w:eastAsia="等线"/>
                <w:sz w:val="20"/>
                <w:szCs w:val="20"/>
              </w:rPr>
              <w:t xml:space="preserve">e </w:t>
            </w:r>
            <w:r w:rsidR="004246F5">
              <w:rPr>
                <w:rFonts w:eastAsia="等线"/>
                <w:sz w:val="20"/>
                <w:szCs w:val="20"/>
              </w:rPr>
              <w:t>may</w:t>
            </w:r>
            <w:r>
              <w:rPr>
                <w:rFonts w:eastAsia="等线"/>
                <w:sz w:val="20"/>
                <w:szCs w:val="20"/>
              </w:rPr>
              <w:t xml:space="preserve"> make the design complicated or we are not sure whether it is a good design from both configuration perspective and also indication perspective. In this sense, we actually share similar view with Apple and Nodic that we should also consider indication mapping here together</w:t>
            </w:r>
            <w:r w:rsidR="00157931">
              <w:rPr>
                <w:rFonts w:eastAsia="等线"/>
                <w:sz w:val="20"/>
                <w:szCs w:val="20"/>
              </w:rPr>
              <w:t xml:space="preserve"> to give our full picture of high level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宋体"/>
                <w:sz w:val="20"/>
                <w:szCs w:val="20"/>
              </w:rPr>
            </w:pPr>
            <w:r>
              <w:rPr>
                <w:rFonts w:eastAsia="宋体" w:hint="eastAsia"/>
                <w:sz w:val="20"/>
                <w:szCs w:val="20"/>
              </w:rPr>
              <w:t>Z</w:t>
            </w:r>
            <w:r>
              <w:rPr>
                <w:rFonts w:eastAsia="宋体"/>
                <w:sz w:val="20"/>
                <w:szCs w:val="20"/>
              </w:rPr>
              <w:t>TE, Sanechips</w:t>
            </w:r>
          </w:p>
        </w:tc>
        <w:tc>
          <w:tcPr>
            <w:tcW w:w="1700" w:type="dxa"/>
          </w:tcPr>
          <w:p w14:paraId="08BE4ADD" w14:textId="41A9DF26" w:rsidR="00097BE4" w:rsidRDefault="001C3CA2" w:rsidP="00097BE4">
            <w:pPr>
              <w:rPr>
                <w:rFonts w:eastAsia="等线"/>
                <w:sz w:val="20"/>
                <w:szCs w:val="20"/>
              </w:rPr>
            </w:pPr>
            <w:r>
              <w:rPr>
                <w:rFonts w:eastAsia="等线" w:hint="eastAsia"/>
                <w:sz w:val="20"/>
                <w:szCs w:val="20"/>
              </w:rPr>
              <w:t>Y</w:t>
            </w:r>
          </w:p>
        </w:tc>
        <w:tc>
          <w:tcPr>
            <w:tcW w:w="6775" w:type="dxa"/>
          </w:tcPr>
          <w:p w14:paraId="074ABC4E" w14:textId="3D74BC2F" w:rsidR="00097BE4" w:rsidRDefault="001C3CA2" w:rsidP="00097BE4">
            <w:pPr>
              <w:rPr>
                <w:rFonts w:eastAsia="等线"/>
                <w:sz w:val="20"/>
                <w:szCs w:val="20"/>
              </w:rPr>
            </w:pPr>
            <w:r>
              <w:rPr>
                <w:rFonts w:eastAsia="等线"/>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宋体"/>
                <w:sz w:val="20"/>
                <w:szCs w:val="20"/>
              </w:rPr>
            </w:pPr>
            <w:r>
              <w:rPr>
                <w:rFonts w:eastAsia="宋体"/>
                <w:sz w:val="20"/>
                <w:szCs w:val="20"/>
              </w:rPr>
              <w:t>IDCC</w:t>
            </w:r>
          </w:p>
        </w:tc>
        <w:tc>
          <w:tcPr>
            <w:tcW w:w="1700" w:type="dxa"/>
          </w:tcPr>
          <w:p w14:paraId="01CB514B" w14:textId="465DFC0D" w:rsidR="00D31C11" w:rsidRDefault="00D31C11" w:rsidP="00097BE4">
            <w:pPr>
              <w:rPr>
                <w:rFonts w:eastAsia="等线"/>
                <w:sz w:val="20"/>
                <w:szCs w:val="20"/>
              </w:rPr>
            </w:pPr>
            <w:r>
              <w:rPr>
                <w:rFonts w:eastAsia="等线"/>
                <w:sz w:val="20"/>
                <w:szCs w:val="20"/>
              </w:rPr>
              <w:t>Y</w:t>
            </w:r>
          </w:p>
        </w:tc>
        <w:tc>
          <w:tcPr>
            <w:tcW w:w="6775" w:type="dxa"/>
          </w:tcPr>
          <w:p w14:paraId="6FFA515B" w14:textId="77777777" w:rsidR="00D31C11" w:rsidRDefault="00D31C11" w:rsidP="00097BE4">
            <w:pPr>
              <w:rPr>
                <w:rFonts w:eastAsia="等线"/>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宋体"/>
                <w:sz w:val="20"/>
                <w:szCs w:val="20"/>
              </w:rPr>
            </w:pPr>
            <w:r>
              <w:rPr>
                <w:rFonts w:eastAsia="宋体"/>
                <w:sz w:val="20"/>
                <w:szCs w:val="20"/>
              </w:rPr>
              <w:t>Intel</w:t>
            </w:r>
          </w:p>
        </w:tc>
        <w:tc>
          <w:tcPr>
            <w:tcW w:w="1700" w:type="dxa"/>
          </w:tcPr>
          <w:p w14:paraId="6F66CBCC" w14:textId="20539F48" w:rsidR="00B72BB6" w:rsidRDefault="00B72BB6" w:rsidP="00097BE4">
            <w:pPr>
              <w:rPr>
                <w:rFonts w:eastAsia="等线"/>
                <w:sz w:val="20"/>
                <w:szCs w:val="20"/>
              </w:rPr>
            </w:pPr>
            <w:r>
              <w:rPr>
                <w:rFonts w:eastAsia="等线"/>
                <w:sz w:val="20"/>
                <w:szCs w:val="20"/>
              </w:rPr>
              <w:t>Y</w:t>
            </w:r>
          </w:p>
        </w:tc>
        <w:tc>
          <w:tcPr>
            <w:tcW w:w="6775" w:type="dxa"/>
          </w:tcPr>
          <w:p w14:paraId="55A55701" w14:textId="77777777" w:rsidR="00B72BB6" w:rsidRDefault="00B72BB6" w:rsidP="00097BE4">
            <w:pPr>
              <w:rPr>
                <w:rFonts w:eastAsia="等线"/>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宋体"/>
                <w:sz w:val="20"/>
                <w:szCs w:val="20"/>
              </w:rPr>
            </w:pPr>
            <w:r>
              <w:rPr>
                <w:rFonts w:eastAsia="宋体"/>
                <w:sz w:val="20"/>
                <w:szCs w:val="20"/>
              </w:rPr>
              <w:t>Apple</w:t>
            </w:r>
          </w:p>
        </w:tc>
        <w:tc>
          <w:tcPr>
            <w:tcW w:w="1700" w:type="dxa"/>
          </w:tcPr>
          <w:p w14:paraId="50B8F4C2" w14:textId="77777777" w:rsidR="006E5A4E" w:rsidRDefault="006E5A4E" w:rsidP="00941B01">
            <w:pPr>
              <w:rPr>
                <w:rFonts w:eastAsia="等线"/>
                <w:sz w:val="20"/>
                <w:szCs w:val="20"/>
              </w:rPr>
            </w:pPr>
          </w:p>
        </w:tc>
        <w:tc>
          <w:tcPr>
            <w:tcW w:w="6775" w:type="dxa"/>
          </w:tcPr>
          <w:p w14:paraId="6292896C" w14:textId="77777777" w:rsidR="006E5A4E" w:rsidRDefault="006E5A4E" w:rsidP="00941B01">
            <w:pPr>
              <w:rPr>
                <w:rFonts w:eastAsia="等线"/>
                <w:sz w:val="20"/>
                <w:szCs w:val="20"/>
              </w:rPr>
            </w:pPr>
            <w:r>
              <w:rPr>
                <w:rFonts w:eastAsia="等线"/>
                <w:sz w:val="20"/>
                <w:szCs w:val="20"/>
              </w:rPr>
              <w:t>We share the same view as Nokia. We do not agree “</w:t>
            </w:r>
            <w:r w:rsidRPr="00EC3EDC">
              <w:rPr>
                <w:rFonts w:eastAsia="等线"/>
                <w:sz w:val="20"/>
                <w:szCs w:val="20"/>
              </w:rPr>
              <w:t>a TRS resource is same as Rel-15/16, i.e. a CSI-RS in a symbol.</w:t>
            </w:r>
            <w:r>
              <w:rPr>
                <w:rFonts w:eastAsia="等线"/>
                <w:sz w:val="20"/>
                <w:szCs w:val="20"/>
              </w:rPr>
              <w:t>” Actually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等线"/>
                <w:sz w:val="20"/>
                <w:szCs w:val="20"/>
              </w:rPr>
            </w:pPr>
            <w:r>
              <w:rPr>
                <w:rFonts w:eastAsia="等线"/>
                <w:sz w:val="20"/>
                <w:szCs w:val="20"/>
              </w:rPr>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等线"/>
                <w:sz w:val="20"/>
                <w:szCs w:val="20"/>
              </w:rPr>
            </w:pPr>
            <w:r>
              <w:rPr>
                <w:rFonts w:eastAsia="等线"/>
                <w:sz w:val="20"/>
                <w:szCs w:val="20"/>
              </w:rPr>
              <w:t>We think we should first achieve a common understanding on the definition of a TRS resource (i.e. it is 2/4 CSI-RS symbols) and what parameters are needed to configure a TRS resource. We think the only missing parameter is the number of slots/symbols.</w:t>
            </w:r>
          </w:p>
          <w:p w14:paraId="531F8287" w14:textId="77777777" w:rsidR="006E5A4E" w:rsidRDefault="006E5A4E" w:rsidP="00941B01">
            <w:pPr>
              <w:rPr>
                <w:rFonts w:eastAsia="等线"/>
                <w:sz w:val="20"/>
                <w:szCs w:val="20"/>
              </w:rPr>
            </w:pPr>
            <w:r>
              <w:rPr>
                <w:rFonts w:eastAsia="等线"/>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等线"/>
                <w:sz w:val="20"/>
                <w:szCs w:val="20"/>
              </w:rPr>
            </w:pPr>
            <w:r>
              <w:rPr>
                <w:rFonts w:eastAsia="等线"/>
                <w:sz w:val="20"/>
                <w:szCs w:val="20"/>
              </w:rPr>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宋体"/>
                <w:sz w:val="20"/>
                <w:szCs w:val="20"/>
              </w:rPr>
            </w:pPr>
          </w:p>
        </w:tc>
        <w:tc>
          <w:tcPr>
            <w:tcW w:w="1700" w:type="dxa"/>
          </w:tcPr>
          <w:p w14:paraId="78002F86" w14:textId="77777777" w:rsidR="006E5A4E" w:rsidRDefault="006E5A4E" w:rsidP="00097BE4">
            <w:pPr>
              <w:rPr>
                <w:rFonts w:eastAsia="等线"/>
                <w:sz w:val="20"/>
                <w:szCs w:val="20"/>
              </w:rPr>
            </w:pPr>
          </w:p>
        </w:tc>
        <w:tc>
          <w:tcPr>
            <w:tcW w:w="6775" w:type="dxa"/>
          </w:tcPr>
          <w:p w14:paraId="3A2C190C" w14:textId="77777777" w:rsidR="006E5A4E" w:rsidRDefault="006E5A4E" w:rsidP="00097BE4">
            <w:pPr>
              <w:rPr>
                <w:rFonts w:eastAsia="等线"/>
                <w:sz w:val="20"/>
                <w:szCs w:val="20"/>
              </w:rPr>
            </w:pPr>
          </w:p>
        </w:tc>
      </w:tr>
    </w:tbl>
    <w:p w14:paraId="07E8136F" w14:textId="6F80D5B0" w:rsidR="0036159A" w:rsidRPr="003D5A7C" w:rsidRDefault="0036159A" w:rsidP="0036159A">
      <w:pPr>
        <w:spacing w:after="0"/>
        <w:rPr>
          <w:rFonts w:eastAsia="等线"/>
          <w:sz w:val="20"/>
          <w:szCs w:val="20"/>
        </w:rPr>
      </w:pPr>
    </w:p>
    <w:p w14:paraId="6D3E2B44" w14:textId="77777777" w:rsidR="0036159A" w:rsidRPr="0036159A" w:rsidRDefault="0036159A" w:rsidP="0036159A">
      <w:pPr>
        <w:spacing w:after="0"/>
        <w:rPr>
          <w:rFonts w:eastAsia="等线"/>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等线"/>
          <w:sz w:val="20"/>
          <w:szCs w:val="20"/>
        </w:rPr>
      </w:pPr>
      <w:r w:rsidRPr="0036159A">
        <w:rPr>
          <w:rFonts w:eastAsia="等线"/>
          <w:sz w:val="20"/>
          <w:szCs w:val="20"/>
        </w:rPr>
        <w:t xml:space="preserve">Based on the 2RD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lastRenderedPageBreak/>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i.e. 2 symbols per slot or 4 symbols per 2 consecutive slots. the frequency domain configuraiton, such as startingRB, ‘nrofRBs’ can be same. But, row1 could be different. </w:t>
      </w:r>
    </w:p>
    <w:p w14:paraId="56D6ECA8" w14:textId="77777777" w:rsidR="0036159A" w:rsidRPr="0036159A" w:rsidRDefault="0036159A" w:rsidP="0036159A">
      <w:pPr>
        <w:spacing w:after="0"/>
        <w:ind w:left="720"/>
        <w:rPr>
          <w:rFonts w:eastAsia="等线"/>
          <w:sz w:val="20"/>
          <w:szCs w:val="20"/>
        </w:rPr>
      </w:pPr>
    </w:p>
    <w:p w14:paraId="0E41D588" w14:textId="77777777" w:rsidR="0036159A" w:rsidRPr="0036159A" w:rsidRDefault="0036159A" w:rsidP="0036159A">
      <w:pPr>
        <w:spacing w:after="0"/>
        <w:rPr>
          <w:rFonts w:eastAsia="等线"/>
          <w:sz w:val="20"/>
          <w:szCs w:val="20"/>
        </w:rPr>
      </w:pPr>
      <w:r w:rsidRPr="0036159A">
        <w:rPr>
          <w:rFonts w:eastAsia="等线"/>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等线"/>
          <w:sz w:val="20"/>
          <w:szCs w:val="20"/>
          <w:lang w:eastAsia="ko-KR"/>
        </w:rPr>
        <w:t>to determine if a parameter can be (optionally) common e.g.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等线"/>
          <w:sz w:val="20"/>
          <w:szCs w:val="20"/>
        </w:rPr>
      </w:pPr>
    </w:p>
    <w:p w14:paraId="44BB4472" w14:textId="77777777" w:rsidR="0036159A" w:rsidRPr="0036159A" w:rsidRDefault="0036159A" w:rsidP="0036159A">
      <w:pPr>
        <w:spacing w:after="0"/>
        <w:rPr>
          <w:rFonts w:eastAsia="等线"/>
          <w:sz w:val="20"/>
          <w:szCs w:val="20"/>
        </w:rPr>
      </w:pPr>
      <w:r w:rsidRPr="0036159A">
        <w:rPr>
          <w:rFonts w:eastAsia="等线"/>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等线"/>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等线"/>
          <w:sz w:val="20"/>
          <w:szCs w:val="20"/>
        </w:rPr>
      </w:pPr>
      <w:r w:rsidRPr="0036159A">
        <w:rPr>
          <w:rFonts w:eastAsia="Malgun Gothic"/>
          <w:sz w:val="20"/>
          <w:szCs w:val="20"/>
        </w:rPr>
        <w:t xml:space="preserve">RAN2 also asks us about </w:t>
      </w:r>
      <w:r w:rsidRPr="0036159A">
        <w:rPr>
          <w:rFonts w:eastAsia="等线"/>
          <w:sz w:val="20"/>
          <w:szCs w:val="20"/>
        </w:rPr>
        <w:t>potential structure for TRS/CSI-RS information.</w:t>
      </w:r>
    </w:p>
    <w:p w14:paraId="279E267C" w14:textId="77777777" w:rsidR="0036159A" w:rsidRPr="0036159A" w:rsidRDefault="0036159A" w:rsidP="0036159A">
      <w:pPr>
        <w:spacing w:after="0"/>
        <w:rPr>
          <w:rFonts w:eastAsia="等线"/>
          <w:sz w:val="20"/>
          <w:szCs w:val="20"/>
        </w:rPr>
      </w:pPr>
      <w:r w:rsidRPr="0036159A">
        <w:rPr>
          <w:rFonts w:eastAsia="等线"/>
          <w:sz w:val="20"/>
          <w:szCs w:val="20"/>
        </w:rPr>
        <w:t xml:space="preserve">However, expect for QCL reference, the configuration structure for other configuration parameters are not important to RAN1. The discussion on P 5-1 is sufficient to complete the essential features in RAN1. As suggested by Nordic, we can ask RAN2 </w:t>
      </w:r>
      <w:r w:rsidRPr="0036159A">
        <w:rPr>
          <w:rFonts w:eastAsia="宋体"/>
          <w:sz w:val="20"/>
          <w:szCs w:val="20"/>
        </w:rPr>
        <w:t xml:space="preserve">whether RAN1 should discuss further on which parameters being common. </w:t>
      </w:r>
    </w:p>
    <w:p w14:paraId="79372C8C" w14:textId="77777777" w:rsidR="0036159A" w:rsidRPr="0036159A" w:rsidRDefault="0036159A" w:rsidP="0036159A">
      <w:pPr>
        <w:spacing w:after="0"/>
        <w:rPr>
          <w:rFonts w:eastAsia="等线"/>
          <w:sz w:val="20"/>
          <w:szCs w:val="20"/>
        </w:rPr>
      </w:pPr>
    </w:p>
    <w:p w14:paraId="54B4FE54" w14:textId="77777777" w:rsidR="0036159A" w:rsidRPr="0036159A" w:rsidRDefault="0036159A" w:rsidP="0036159A">
      <w:pPr>
        <w:spacing w:after="0"/>
        <w:rPr>
          <w:rFonts w:eastAsia="等线"/>
          <w:sz w:val="20"/>
          <w:szCs w:val="20"/>
        </w:rPr>
      </w:pPr>
      <w:r w:rsidRPr="0036159A">
        <w:rPr>
          <w:rFonts w:eastAsia="等线"/>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等线"/>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宋体"/>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color w:val="FF0000"/>
                <w:sz w:val="20"/>
                <w:szCs w:val="20"/>
              </w:rPr>
              <w:t xml:space="preserve">FFS </w:t>
            </w:r>
            <w:r w:rsidRPr="0036159A">
              <w:rPr>
                <w:rFonts w:eastAsia="宋体"/>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宋体"/>
                <w:color w:val="FF0000"/>
                <w:sz w:val="20"/>
                <w:szCs w:val="20"/>
              </w:rPr>
              <w:t>FFS</w:t>
            </w:r>
            <w:r w:rsidRPr="0036159A">
              <w:rPr>
                <w:rFonts w:eastAsia="等线"/>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scramblingID</w:t>
            </w:r>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r w:rsidRPr="0036159A">
              <w:rPr>
                <w:rFonts w:eastAsia="Times New Roman"/>
                <w:sz w:val="20"/>
                <w:szCs w:val="20"/>
              </w:rPr>
              <w:t>firstOFDMSymbolInTimeDomain</w:t>
            </w:r>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startingRB</w:t>
            </w:r>
            <w:r w:rsidRPr="0036159A">
              <w:rPr>
                <w:rFonts w:eastAsia="Batang"/>
                <w:sz w:val="20"/>
                <w:szCs w:val="20"/>
              </w:rPr>
              <w:t xml:space="preserve">, </w:t>
            </w:r>
            <w:r w:rsidRPr="0036159A">
              <w:rPr>
                <w:rFonts w:eastAsia="Times New Roman"/>
                <w:sz w:val="20"/>
                <w:szCs w:val="20"/>
              </w:rPr>
              <w:t>nrofRBs</w:t>
            </w:r>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宋体"/>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等线"/>
          <w:sz w:val="20"/>
          <w:szCs w:val="20"/>
        </w:rPr>
      </w:pPr>
    </w:p>
    <w:p w14:paraId="38B74EF2" w14:textId="77777777" w:rsidR="0036159A" w:rsidRPr="0036159A" w:rsidRDefault="0036159A" w:rsidP="0036159A">
      <w:pPr>
        <w:spacing w:after="0"/>
        <w:rPr>
          <w:rFonts w:eastAsia="等线"/>
          <w:sz w:val="20"/>
          <w:szCs w:val="20"/>
          <w:lang w:val="en-GB"/>
        </w:rPr>
      </w:pPr>
      <w:r w:rsidRPr="0036159A">
        <w:rPr>
          <w:rFonts w:eastAsia="等线"/>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等线"/>
                <w:b/>
                <w:bCs/>
                <w:sz w:val="20"/>
                <w:szCs w:val="20"/>
              </w:rPr>
            </w:pPr>
            <w:r w:rsidRPr="0036159A">
              <w:rPr>
                <w:rFonts w:eastAsia="等线"/>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 xml:space="preserve">Support </w:t>
            </w:r>
          </w:p>
          <w:p w14:paraId="289152FE" w14:textId="77777777" w:rsidR="0036159A" w:rsidRPr="0036159A" w:rsidRDefault="0036159A" w:rsidP="0036159A">
            <w:pPr>
              <w:ind w:firstLine="196"/>
              <w:rPr>
                <w:rFonts w:eastAsia="等线"/>
                <w:b/>
                <w:bCs/>
                <w:sz w:val="20"/>
                <w:szCs w:val="20"/>
              </w:rPr>
            </w:pPr>
            <w:r w:rsidRPr="0036159A">
              <w:rPr>
                <w:rFonts w:eastAsia="等线"/>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等线"/>
                <w:sz w:val="20"/>
                <w:szCs w:val="20"/>
                <w:lang w:eastAsia="ko-KR"/>
              </w:rPr>
            </w:pPr>
            <w:r>
              <w:rPr>
                <w:rFonts w:eastAsia="等线"/>
                <w:sz w:val="20"/>
                <w:szCs w:val="20"/>
                <w:lang w:eastAsia="ko-KR"/>
              </w:rPr>
              <w:t xml:space="preserve">Samsung </w:t>
            </w:r>
          </w:p>
        </w:tc>
        <w:tc>
          <w:tcPr>
            <w:tcW w:w="1706" w:type="dxa"/>
          </w:tcPr>
          <w:p w14:paraId="4BBAC071" w14:textId="7BD74B41" w:rsidR="0036159A" w:rsidRPr="0036159A" w:rsidRDefault="009B0338" w:rsidP="0036159A">
            <w:pPr>
              <w:rPr>
                <w:rFonts w:eastAsia="等线"/>
                <w:sz w:val="20"/>
                <w:szCs w:val="20"/>
                <w:lang w:eastAsia="ko-KR"/>
              </w:rPr>
            </w:pPr>
            <w:r>
              <w:rPr>
                <w:rFonts w:eastAsia="等线"/>
                <w:sz w:val="20"/>
                <w:szCs w:val="20"/>
                <w:lang w:eastAsia="ko-KR"/>
              </w:rPr>
              <w:t>Opt-1</w:t>
            </w:r>
          </w:p>
        </w:tc>
        <w:tc>
          <w:tcPr>
            <w:tcW w:w="6724" w:type="dxa"/>
          </w:tcPr>
          <w:p w14:paraId="34E3DD2A" w14:textId="480FE573" w:rsidR="009B0338" w:rsidRDefault="009B0338" w:rsidP="0036159A">
            <w:pPr>
              <w:rPr>
                <w:rFonts w:eastAsia="等线"/>
                <w:sz w:val="20"/>
                <w:szCs w:val="20"/>
                <w:lang w:eastAsia="ko-KR"/>
              </w:rPr>
            </w:pPr>
            <w:r>
              <w:rPr>
                <w:rFonts w:eastAsia="等线"/>
                <w:sz w:val="20"/>
                <w:szCs w:val="20"/>
                <w:lang w:eastAsia="ko-KR"/>
              </w:rPr>
              <w:t xml:space="preserve">We are fine with the first main bullet. For other bullets, it can be FFS. In general, we think we should only support common parameters for TRS resource set supported in Rel-15/16, e.g. </w:t>
            </w:r>
            <w:r w:rsidRPr="00863D69">
              <w:rPr>
                <w:rFonts w:eastAsia="Times New Roman"/>
                <w:sz w:val="20"/>
                <w:szCs w:val="20"/>
              </w:rPr>
              <w:t>powerControlOffs</w:t>
            </w:r>
            <w:r>
              <w:rPr>
                <w:rFonts w:eastAsia="Times New Roman"/>
                <w:sz w:val="20"/>
                <w:szCs w:val="20"/>
              </w:rPr>
              <w:t xml:space="preserve">etSS. </w:t>
            </w:r>
          </w:p>
          <w:p w14:paraId="72A0BB13" w14:textId="77777777" w:rsidR="009B0338" w:rsidRDefault="009B0338" w:rsidP="0036159A">
            <w:pPr>
              <w:rPr>
                <w:rFonts w:eastAsia="等线"/>
                <w:sz w:val="20"/>
                <w:szCs w:val="20"/>
                <w:lang w:eastAsia="ko-KR"/>
              </w:rPr>
            </w:pPr>
          </w:p>
          <w:p w14:paraId="708AC3A5" w14:textId="336AA243" w:rsidR="00122DA4" w:rsidRDefault="009B0338" w:rsidP="0036159A">
            <w:pPr>
              <w:rPr>
                <w:rFonts w:eastAsia="等线"/>
                <w:sz w:val="20"/>
                <w:szCs w:val="20"/>
                <w:lang w:eastAsia="ko-KR"/>
              </w:rPr>
            </w:pPr>
            <w:r>
              <w:rPr>
                <w:rFonts w:eastAsia="等线"/>
                <w:sz w:val="20"/>
                <w:szCs w:val="20"/>
                <w:lang w:eastAsia="ko-KR"/>
              </w:rPr>
              <w:lastRenderedPageBreak/>
              <w:t xml:space="preserve">RAN2 already asked our view about potential configuration structure. Since we need determine associated TRS resoruces per bit for L1 avaiablity indication, we should be clear about how the grouping is done if it’s different from Rel0-15/16. </w:t>
            </w:r>
          </w:p>
          <w:p w14:paraId="1CDFC5F9" w14:textId="720A7795" w:rsidR="009B0338" w:rsidRDefault="009B0338" w:rsidP="0036159A">
            <w:pPr>
              <w:rPr>
                <w:rFonts w:eastAsia="等线"/>
                <w:sz w:val="20"/>
                <w:szCs w:val="20"/>
                <w:lang w:eastAsia="ko-KR"/>
              </w:rPr>
            </w:pPr>
          </w:p>
          <w:p w14:paraId="30FFAE04" w14:textId="5B7D7B89" w:rsidR="009B0338" w:rsidRDefault="009B0338" w:rsidP="0036159A">
            <w:pPr>
              <w:rPr>
                <w:rFonts w:eastAsia="等线"/>
                <w:sz w:val="20"/>
                <w:szCs w:val="20"/>
                <w:lang w:eastAsia="ko-KR"/>
              </w:rPr>
            </w:pPr>
            <w:r>
              <w:rPr>
                <w:rFonts w:eastAsia="等线"/>
                <w:sz w:val="20"/>
                <w:szCs w:val="20"/>
                <w:lang w:eastAsia="ko-KR"/>
              </w:rPr>
              <w:t xml:space="preserve">In the simplest case, we can consider Alt1 for most of the configuration parameters. Configuration overhead is not a work scope </w:t>
            </w:r>
            <w:r w:rsidR="000A635A">
              <w:rPr>
                <w:rFonts w:eastAsia="等线"/>
                <w:sz w:val="20"/>
                <w:szCs w:val="20"/>
                <w:lang w:eastAsia="ko-KR"/>
              </w:rPr>
              <w:t>for us.</w:t>
            </w:r>
          </w:p>
          <w:p w14:paraId="56759733" w14:textId="0F8EB38C" w:rsidR="00122DA4" w:rsidRPr="0036159A" w:rsidRDefault="00122DA4" w:rsidP="0036159A">
            <w:pPr>
              <w:rPr>
                <w:rFonts w:eastAsia="等线"/>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等线"/>
                <w:sz w:val="20"/>
                <w:szCs w:val="20"/>
                <w:lang w:eastAsia="ko-KR"/>
              </w:rPr>
            </w:pPr>
            <w:r>
              <w:rPr>
                <w:rFonts w:eastAsia="等线"/>
                <w:sz w:val="20"/>
                <w:szCs w:val="20"/>
                <w:lang w:eastAsia="ko-KR"/>
              </w:rPr>
              <w:lastRenderedPageBreak/>
              <w:t>Nokia3</w:t>
            </w:r>
          </w:p>
        </w:tc>
        <w:tc>
          <w:tcPr>
            <w:tcW w:w="1706" w:type="dxa"/>
          </w:tcPr>
          <w:p w14:paraId="5346DEC8" w14:textId="77777777" w:rsidR="001F0432" w:rsidRPr="0036159A" w:rsidRDefault="001F0432" w:rsidP="001F0432">
            <w:pPr>
              <w:rPr>
                <w:rFonts w:eastAsia="等线"/>
                <w:sz w:val="20"/>
                <w:szCs w:val="20"/>
                <w:lang w:eastAsia="ko-KR"/>
              </w:rPr>
            </w:pPr>
          </w:p>
        </w:tc>
        <w:tc>
          <w:tcPr>
            <w:tcW w:w="6724" w:type="dxa"/>
          </w:tcPr>
          <w:p w14:paraId="6E6D99B8" w14:textId="77777777" w:rsidR="001F0432" w:rsidRDefault="001F0432" w:rsidP="001F0432">
            <w:pPr>
              <w:rPr>
                <w:rFonts w:eastAsia="等线"/>
                <w:sz w:val="20"/>
                <w:szCs w:val="20"/>
                <w:lang w:eastAsia="ko-KR"/>
              </w:rPr>
            </w:pPr>
            <w:r>
              <w:rPr>
                <w:rFonts w:eastAsia="等线"/>
                <w:sz w:val="20"/>
                <w:szCs w:val="20"/>
                <w:lang w:eastAsia="ko-KR"/>
              </w:rPr>
              <w:t>To clarify, my proposal was to allow parameter to be optionally common for a resource set or a resource specific;</w:t>
            </w:r>
          </w:p>
          <w:p w14:paraId="7DAF1F0D" w14:textId="77777777" w:rsidR="001F0432" w:rsidRPr="000F1636" w:rsidRDefault="001F0432" w:rsidP="001F0432">
            <w:pPr>
              <w:numPr>
                <w:ilvl w:val="0"/>
                <w:numId w:val="49"/>
              </w:numPr>
              <w:snapToGrid w:val="0"/>
              <w:spacing w:line="256" w:lineRule="auto"/>
              <w:contextualSpacing/>
              <w:rPr>
                <w:rFonts w:eastAsia="等线"/>
                <w:sz w:val="20"/>
                <w:szCs w:val="20"/>
                <w:lang w:eastAsia="ko-KR"/>
              </w:rPr>
            </w:pPr>
            <w:r w:rsidRPr="0036159A">
              <w:rPr>
                <w:rFonts w:eastAsia="宋体"/>
                <w:color w:val="FF0000"/>
                <w:sz w:val="20"/>
                <w:szCs w:val="20"/>
              </w:rPr>
              <w:t>FFS</w:t>
            </w:r>
            <w:r w:rsidRPr="0036159A">
              <w:rPr>
                <w:rFonts w:eastAsia="等线"/>
                <w:color w:val="FF0000"/>
                <w:sz w:val="20"/>
                <w:szCs w:val="20"/>
                <w:lang w:eastAsia="ko-KR"/>
              </w:rPr>
              <w:t xml:space="preserve"> if a parameter can be optionally common per TRS resource set or</w:t>
            </w:r>
            <w:r>
              <w:rPr>
                <w:rFonts w:eastAsia="等线"/>
                <w:color w:val="FF0000"/>
                <w:sz w:val="20"/>
                <w:szCs w:val="20"/>
                <w:lang w:eastAsia="ko-KR"/>
              </w:rPr>
              <w:t xml:space="preserve"> </w:t>
            </w:r>
            <w:r w:rsidRPr="000F1636">
              <w:rPr>
                <w:rFonts w:eastAsia="等线"/>
                <w:color w:val="0070C0"/>
                <w:sz w:val="20"/>
                <w:szCs w:val="20"/>
                <w:u w:val="single"/>
                <w:lang w:eastAsia="ko-KR"/>
              </w:rPr>
              <w:t>a resource spesific</w:t>
            </w:r>
            <w:r w:rsidRPr="000F1636">
              <w:rPr>
                <w:rFonts w:eastAsia="等线"/>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等线"/>
                <w:color w:val="000000" w:themeColor="text1"/>
                <w:sz w:val="20"/>
                <w:szCs w:val="20"/>
                <w:lang w:eastAsia="ko-KR"/>
              </w:rPr>
            </w:pPr>
            <w:r w:rsidRPr="000F1636">
              <w:rPr>
                <w:rFonts w:eastAsia="等线"/>
                <w:color w:val="000000" w:themeColor="text1"/>
                <w:sz w:val="20"/>
                <w:szCs w:val="20"/>
                <w:lang w:eastAsia="ko-KR"/>
              </w:rPr>
              <w:t xml:space="preserve">Some parameters, </w:t>
            </w:r>
            <w:r>
              <w:rPr>
                <w:rFonts w:eastAsia="等线"/>
                <w:color w:val="000000" w:themeColor="text1"/>
                <w:sz w:val="20"/>
                <w:szCs w:val="20"/>
                <w:lang w:eastAsia="ko-KR"/>
              </w:rPr>
              <w:t xml:space="preserve">mainly </w:t>
            </w:r>
            <w:r>
              <w:rPr>
                <w:rFonts w:eastAsia="等线"/>
                <w:sz w:val="20"/>
                <w:szCs w:val="20"/>
                <w:lang w:eastAsia="ko-KR"/>
              </w:rPr>
              <w:t>‘</w:t>
            </w:r>
            <w:r w:rsidRPr="004A26B4">
              <w:rPr>
                <w:rFonts w:eastAsia="等线"/>
                <w:sz w:val="20"/>
                <w:szCs w:val="20"/>
                <w:lang w:eastAsia="ko-KR"/>
              </w:rPr>
              <w:t>startingRB</w:t>
            </w:r>
            <w:r>
              <w:rPr>
                <w:rFonts w:eastAsia="等线"/>
                <w:sz w:val="20"/>
                <w:szCs w:val="20"/>
                <w:lang w:eastAsia="ko-KR"/>
              </w:rPr>
              <w:t>’ and</w:t>
            </w:r>
            <w:r w:rsidRPr="004A26B4">
              <w:rPr>
                <w:rFonts w:eastAsia="等线"/>
                <w:sz w:val="20"/>
                <w:szCs w:val="20"/>
                <w:lang w:eastAsia="ko-KR"/>
              </w:rPr>
              <w:t xml:space="preserve"> </w:t>
            </w:r>
            <w:r>
              <w:rPr>
                <w:rFonts w:eastAsia="等线"/>
                <w:sz w:val="20"/>
                <w:szCs w:val="20"/>
                <w:lang w:eastAsia="ko-KR"/>
              </w:rPr>
              <w:t>‘</w:t>
            </w:r>
            <w:r w:rsidRPr="004A26B4">
              <w:rPr>
                <w:rFonts w:eastAsia="等线"/>
                <w:sz w:val="20"/>
                <w:szCs w:val="20"/>
                <w:lang w:eastAsia="ko-KR"/>
              </w:rPr>
              <w:t>nrofRBs</w:t>
            </w:r>
            <w:r>
              <w:rPr>
                <w:rFonts w:eastAsia="等线"/>
                <w:sz w:val="20"/>
                <w:szCs w:val="20"/>
                <w:lang w:eastAsia="ko-KR"/>
              </w:rPr>
              <w:t>’ could be optinally common for all, but not always. Thus option to have it as TRS resource specific would be needed</w:t>
            </w:r>
            <w:r>
              <w:rPr>
                <w:rFonts w:eastAsia="等线"/>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等线"/>
                <w:color w:val="000000" w:themeColor="text1"/>
                <w:sz w:val="20"/>
                <w:szCs w:val="20"/>
                <w:lang w:eastAsia="ko-KR"/>
              </w:rPr>
            </w:pPr>
            <w:r>
              <w:rPr>
                <w:rFonts w:eastAsia="等线"/>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等线"/>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等线"/>
                <w:color w:val="FF0000"/>
                <w:sz w:val="20"/>
                <w:szCs w:val="20"/>
                <w:lang w:eastAsia="ko-KR"/>
              </w:rPr>
            </w:pPr>
            <w:r>
              <w:rPr>
                <w:rFonts w:eastAsia="等线"/>
                <w:color w:val="000000" w:themeColor="text1"/>
                <w:sz w:val="20"/>
                <w:szCs w:val="20"/>
                <w:lang w:eastAsia="ko-KR"/>
              </w:rPr>
              <w:t xml:space="preserve">For option 2, I think before we send the work to RAN2, we need in any case to determine categorization for the parameters, like discussed under option 1. Hence, before we are able to conclude a listing which parameters are always resource specific and parameters that can optionally be common (to a resource set) or resource specific, RAN2 would not be able to progress their work (except by assuming that all are resource specific). Like pointed out by Nordic, it maybe in the end be impossible to come to a fixed conclusion that certain parameters are always common (for a set), but as pointed above,for </w:t>
            </w:r>
            <w:r w:rsidRPr="00F116BA">
              <w:rPr>
                <w:rFonts w:eastAsia="等线"/>
                <w:color w:val="000000" w:themeColor="text1"/>
                <w:sz w:val="20"/>
                <w:szCs w:val="20"/>
                <w:lang w:eastAsia="ko-KR"/>
              </w:rPr>
              <w:t>Proposal 5-1 (v3)</w:t>
            </w:r>
            <w:r>
              <w:rPr>
                <w:rFonts w:eastAsia="等线"/>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等线"/>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等线"/>
                <w:sz w:val="20"/>
                <w:szCs w:val="20"/>
                <w:lang w:eastAsia="ko-KR"/>
              </w:rPr>
            </w:pPr>
            <w:r>
              <w:rPr>
                <w:rFonts w:eastAsia="等线"/>
                <w:sz w:val="20"/>
                <w:szCs w:val="20"/>
                <w:lang w:eastAsia="ko-KR"/>
              </w:rPr>
              <w:t>Huawei, HiSilicon</w:t>
            </w:r>
          </w:p>
        </w:tc>
        <w:tc>
          <w:tcPr>
            <w:tcW w:w="1706" w:type="dxa"/>
          </w:tcPr>
          <w:p w14:paraId="550B3F0E" w14:textId="77777777" w:rsidR="004246F5" w:rsidRPr="0036159A" w:rsidRDefault="004246F5" w:rsidP="00097BE4">
            <w:pPr>
              <w:rPr>
                <w:rFonts w:eastAsia="等线"/>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‘NZP-CSI-RS-ResourceSet’ in R15/16.</w:t>
            </w:r>
            <w:r>
              <w:rPr>
                <w:rFonts w:eastAsia="Malgun Gothic"/>
                <w:sz w:val="20"/>
                <w:szCs w:val="20"/>
              </w:rPr>
              <w:t xml:space="preserve"> Also, the TRS resource set may not be corresponding to a bit indication in L1 signalling.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r w:rsidRPr="004246F5">
              <w:rPr>
                <w:rFonts w:eastAsia="Malgun Gothic"/>
                <w:sz w:val="20"/>
                <w:szCs w:val="20"/>
              </w:rPr>
              <w:t>startingRB, nrofRBs</w:t>
            </w:r>
            <w:r>
              <w:rPr>
                <w:rFonts w:eastAsia="Malgun Gothic"/>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等线"/>
                <w:sz w:val="20"/>
                <w:szCs w:val="20"/>
              </w:rPr>
            </w:pPr>
            <w:r>
              <w:rPr>
                <w:rFonts w:eastAsia="等线"/>
                <w:sz w:val="20"/>
                <w:szCs w:val="20"/>
              </w:rPr>
              <w:t>Apple</w:t>
            </w:r>
          </w:p>
        </w:tc>
        <w:tc>
          <w:tcPr>
            <w:tcW w:w="1706" w:type="dxa"/>
          </w:tcPr>
          <w:p w14:paraId="5234C6E5" w14:textId="77777777" w:rsidR="004B41F4" w:rsidRPr="0036159A" w:rsidRDefault="004B41F4" w:rsidP="00941B01">
            <w:pPr>
              <w:rPr>
                <w:rFonts w:eastAsia="等线"/>
                <w:sz w:val="20"/>
                <w:szCs w:val="20"/>
                <w:lang w:eastAsia="ko-KR"/>
              </w:rPr>
            </w:pPr>
          </w:p>
        </w:tc>
        <w:tc>
          <w:tcPr>
            <w:tcW w:w="6724" w:type="dxa"/>
          </w:tcPr>
          <w:p w14:paraId="4DBF223F" w14:textId="77777777" w:rsidR="004B41F4" w:rsidRDefault="004B41F4" w:rsidP="00941B01">
            <w:pPr>
              <w:rPr>
                <w:sz w:val="20"/>
                <w:szCs w:val="20"/>
                <w:lang w:eastAsia="ko-KR"/>
              </w:rPr>
            </w:pPr>
            <w:r>
              <w:rPr>
                <w:sz w:val="20"/>
                <w:szCs w:val="20"/>
                <w:lang w:eastAsia="ko-KR"/>
              </w:rPr>
              <w:t>Again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等线"/>
                <w:sz w:val="20"/>
                <w:szCs w:val="20"/>
              </w:rPr>
            </w:pPr>
          </w:p>
        </w:tc>
        <w:tc>
          <w:tcPr>
            <w:tcW w:w="1706" w:type="dxa"/>
          </w:tcPr>
          <w:p w14:paraId="7A0FBBDF" w14:textId="77777777" w:rsidR="00097BE4" w:rsidRPr="0036159A" w:rsidRDefault="00097BE4" w:rsidP="00097BE4">
            <w:pPr>
              <w:rPr>
                <w:rFonts w:eastAsia="等线"/>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3.1.4 &lt;</w:t>
      </w:r>
      <w:r w:rsidR="000C3747">
        <w:rPr>
          <w:rFonts w:ascii="Arial" w:eastAsia="Batang" w:hAnsi="Arial"/>
          <w:sz w:val="28"/>
          <w:szCs w:val="20"/>
          <w:lang w:val="en-GB" w:eastAsia="en-US"/>
        </w:rPr>
        <w:t>4th</w:t>
      </w:r>
      <w:r w:rsidRPr="009615D5">
        <w:rPr>
          <w:rFonts w:ascii="Arial" w:eastAsia="Batang"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等线"/>
          <w:b/>
          <w:sz w:val="20"/>
          <w:szCs w:val="20"/>
          <w:lang w:eastAsia="en-US"/>
        </w:rPr>
      </w:pPr>
    </w:p>
    <w:p w14:paraId="75F42CBB" w14:textId="77777777" w:rsidR="009615D5" w:rsidRPr="009615D5" w:rsidRDefault="009615D5" w:rsidP="009615D5">
      <w:pPr>
        <w:spacing w:after="0"/>
        <w:jc w:val="center"/>
        <w:rPr>
          <w:rFonts w:eastAsia="等线"/>
          <w:b/>
          <w:sz w:val="20"/>
          <w:szCs w:val="20"/>
          <w:lang w:eastAsia="en-US"/>
        </w:rPr>
      </w:pPr>
      <w:r w:rsidRPr="009615D5">
        <w:rPr>
          <w:rFonts w:eastAsia="等线"/>
          <w:b/>
          <w:sz w:val="20"/>
          <w:szCs w:val="20"/>
          <w:lang w:eastAsia="en-US"/>
        </w:rPr>
        <w:t>Summary for 3RD on Proposal 5-1  (v3)</w:t>
      </w:r>
    </w:p>
    <w:tbl>
      <w:tblPr>
        <w:tblStyle w:val="TableGrid44"/>
        <w:tblW w:w="9445" w:type="dxa"/>
        <w:tblLook w:val="04A0" w:firstRow="1" w:lastRow="0" w:firstColumn="1" w:lastColumn="0" w:noHBand="0" w:noVBand="1"/>
      </w:tblPr>
      <w:tblGrid>
        <w:gridCol w:w="1075"/>
        <w:gridCol w:w="8370"/>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等线"/>
                <w:b/>
                <w:sz w:val="20"/>
                <w:szCs w:val="20"/>
              </w:rPr>
            </w:pPr>
            <w:r w:rsidRPr="009615D5">
              <w:rPr>
                <w:rFonts w:eastAsia="等线"/>
                <w:b/>
                <w:sz w:val="20"/>
                <w:szCs w:val="20"/>
              </w:rPr>
              <w:t>Support(Y,N)</w:t>
            </w:r>
          </w:p>
        </w:tc>
        <w:tc>
          <w:tcPr>
            <w:tcW w:w="8370" w:type="dxa"/>
            <w:shd w:val="clear" w:color="auto" w:fill="70AD47"/>
          </w:tcPr>
          <w:p w14:paraId="42246C16" w14:textId="77777777" w:rsidR="009615D5" w:rsidRPr="009615D5" w:rsidRDefault="009615D5" w:rsidP="009615D5">
            <w:pPr>
              <w:spacing w:line="256" w:lineRule="auto"/>
              <w:jc w:val="center"/>
              <w:rPr>
                <w:rFonts w:eastAsia="等线"/>
                <w:b/>
                <w:sz w:val="20"/>
                <w:szCs w:val="20"/>
              </w:rPr>
            </w:pPr>
            <w:r w:rsidRPr="009615D5">
              <w:rPr>
                <w:rFonts w:eastAsia="等线"/>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等线"/>
                <w:sz w:val="20"/>
                <w:szCs w:val="20"/>
              </w:rPr>
            </w:pPr>
            <w:r w:rsidRPr="009615D5">
              <w:rPr>
                <w:rFonts w:eastAsia="等线"/>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Malgun Gothic"/>
                <w:sz w:val="20"/>
                <w:szCs w:val="20"/>
              </w:rPr>
            </w:pPr>
            <w:r w:rsidRPr="009615D5">
              <w:rPr>
                <w:rFonts w:eastAsia="等线" w:hint="eastAsia"/>
                <w:sz w:val="20"/>
                <w:szCs w:val="20"/>
              </w:rPr>
              <w:t>Spreadtrum</w:t>
            </w:r>
            <w:r w:rsidRPr="009615D5">
              <w:rPr>
                <w:rFonts w:eastAsia="等线"/>
                <w:sz w:val="20"/>
                <w:szCs w:val="20"/>
              </w:rPr>
              <w:t xml:space="preserve">, </w:t>
            </w:r>
            <w:r w:rsidRPr="009615D5">
              <w:rPr>
                <w:rFonts w:eastAsia="等线"/>
                <w:sz w:val="20"/>
                <w:szCs w:val="20"/>
                <w:lang w:eastAsia="ko-KR"/>
              </w:rPr>
              <w:t xml:space="preserve">CATT, TCL, </w:t>
            </w:r>
            <w:r w:rsidRPr="009615D5">
              <w:rPr>
                <w:rFonts w:eastAsia="等线" w:hint="eastAsia"/>
                <w:sz w:val="20"/>
                <w:szCs w:val="20"/>
                <w:lang w:eastAsia="ko-KR"/>
              </w:rPr>
              <w:t>LG</w:t>
            </w:r>
            <w:r w:rsidRPr="009615D5">
              <w:rPr>
                <w:rFonts w:eastAsia="等线"/>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宋体" w:hint="eastAsia"/>
                <w:sz w:val="20"/>
                <w:szCs w:val="20"/>
              </w:rPr>
              <w:t>Z</w:t>
            </w:r>
            <w:r w:rsidRPr="009615D5">
              <w:rPr>
                <w:rFonts w:eastAsia="宋体"/>
                <w:sz w:val="20"/>
                <w:szCs w:val="20"/>
              </w:rPr>
              <w:t xml:space="preserve">TE, Sanechips,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等线"/>
                <w:sz w:val="20"/>
                <w:szCs w:val="20"/>
              </w:rPr>
            </w:pPr>
            <w:r w:rsidRPr="009615D5">
              <w:rPr>
                <w:rFonts w:eastAsia="等线"/>
                <w:sz w:val="20"/>
                <w:szCs w:val="20"/>
              </w:rPr>
              <w:t>No</w:t>
            </w:r>
          </w:p>
        </w:tc>
        <w:tc>
          <w:tcPr>
            <w:tcW w:w="8370" w:type="dxa"/>
          </w:tcPr>
          <w:p w14:paraId="288B4793" w14:textId="77777777" w:rsidR="009615D5" w:rsidRPr="009615D5" w:rsidRDefault="009615D5" w:rsidP="009615D5">
            <w:pPr>
              <w:spacing w:line="256" w:lineRule="auto"/>
              <w:rPr>
                <w:rFonts w:eastAsia="Malgun Gothic"/>
                <w:sz w:val="20"/>
                <w:szCs w:val="20"/>
              </w:rPr>
            </w:pPr>
            <w:r w:rsidRPr="009615D5">
              <w:rPr>
                <w:rFonts w:eastAsia="等线"/>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等线"/>
                <w:sz w:val="20"/>
                <w:szCs w:val="20"/>
              </w:rPr>
            </w:pPr>
            <w:r w:rsidRPr="009615D5">
              <w:rPr>
                <w:rFonts w:eastAsia="等线"/>
                <w:sz w:val="20"/>
                <w:szCs w:val="20"/>
              </w:rPr>
              <w:t>Others</w:t>
            </w:r>
          </w:p>
        </w:tc>
        <w:tc>
          <w:tcPr>
            <w:tcW w:w="8370" w:type="dxa"/>
          </w:tcPr>
          <w:p w14:paraId="762E6B7A" w14:textId="77777777" w:rsidR="009615D5" w:rsidRPr="009615D5" w:rsidRDefault="009615D5" w:rsidP="009615D5">
            <w:pPr>
              <w:spacing w:line="256" w:lineRule="auto"/>
              <w:rPr>
                <w:rFonts w:eastAsia="宋体"/>
                <w:sz w:val="20"/>
                <w:szCs w:val="20"/>
              </w:rPr>
            </w:pPr>
            <w:r w:rsidRPr="009615D5">
              <w:rPr>
                <w:rFonts w:eastAsia="宋体" w:hint="eastAsia"/>
                <w:b/>
                <w:sz w:val="20"/>
                <w:szCs w:val="20"/>
              </w:rPr>
              <w:t>Sharp</w:t>
            </w:r>
            <w:r w:rsidRPr="009615D5">
              <w:rPr>
                <w:rFonts w:eastAsia="宋体"/>
                <w:sz w:val="20"/>
                <w:szCs w:val="20"/>
              </w:rPr>
              <w:t>: no Alt1 for X; We</w:t>
            </w:r>
            <w:r w:rsidRPr="009615D5">
              <w:rPr>
                <w:rFonts w:eastAsia="宋体"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宋体"/>
                <w:sz w:val="20"/>
                <w:szCs w:val="20"/>
              </w:rPr>
            </w:pPr>
            <w:r w:rsidRPr="009615D5">
              <w:rPr>
                <w:rFonts w:eastAsia="宋体"/>
                <w:b/>
                <w:sz w:val="20"/>
                <w:szCs w:val="20"/>
              </w:rPr>
              <w:t>Apple</w:t>
            </w:r>
            <w:r w:rsidRPr="009615D5">
              <w:rPr>
                <w:rFonts w:eastAsia="宋体"/>
                <w:sz w:val="20"/>
                <w:szCs w:val="20"/>
              </w:rPr>
              <w:t>:</w:t>
            </w:r>
            <w:r w:rsidRPr="009615D5">
              <w:rPr>
                <w:rFonts w:eastAsia="等线"/>
                <w:sz w:val="20"/>
                <w:szCs w:val="20"/>
              </w:rPr>
              <w:t xml:space="preserve"> We do not agree “a TRS resource is same as Rel-15/16, i.e. a CSI-RS in a symbol.”</w:t>
            </w:r>
          </w:p>
        </w:tc>
      </w:tr>
    </w:tbl>
    <w:p w14:paraId="108BA5E1" w14:textId="77777777" w:rsidR="009615D5" w:rsidRPr="009615D5" w:rsidRDefault="009615D5" w:rsidP="009615D5">
      <w:pPr>
        <w:spacing w:after="0"/>
        <w:rPr>
          <w:rFonts w:eastAsia="等线"/>
          <w:sz w:val="20"/>
          <w:szCs w:val="20"/>
        </w:rPr>
      </w:pPr>
    </w:p>
    <w:p w14:paraId="58675F36" w14:textId="77777777" w:rsidR="009615D5" w:rsidRPr="009615D5" w:rsidRDefault="009615D5" w:rsidP="009615D5">
      <w:pPr>
        <w:spacing w:after="0"/>
        <w:rPr>
          <w:rFonts w:eastAsia="等线"/>
          <w:sz w:val="20"/>
          <w:szCs w:val="20"/>
        </w:rPr>
      </w:pPr>
      <w:r w:rsidRPr="009615D5">
        <w:rPr>
          <w:rFonts w:eastAsia="等线"/>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lastRenderedPageBreak/>
        <w:t>Alt 1: Similarly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等线"/>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等线"/>
          <w:sz w:val="20"/>
          <w:szCs w:val="20"/>
        </w:rPr>
        <w:t xml:space="preserve">Alt 1 is based on rel-15/16 principle. In this case, as pointed by HW, the QCL assumption has to be same, and the </w:t>
      </w:r>
      <w:r w:rsidRPr="00C23C91">
        <w:rPr>
          <w:rFonts w:eastAsia="Times New Roman"/>
          <w:sz w:val="20"/>
          <w:szCs w:val="20"/>
          <w:lang w:val="en-GB" w:eastAsia="en-US"/>
        </w:rPr>
        <w:t>firstOFDMSymbolInTimeDomain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Let’s aim to down-select from the two alternatives in this meeting</w:t>
      </w:r>
      <w:r w:rsidR="000C3747" w:rsidRPr="00C23C91">
        <w:rPr>
          <w:rFonts w:eastAsia="Times New Roman"/>
          <w:sz w:val="20"/>
          <w:szCs w:val="20"/>
          <w:lang w:val="en-GB" w:eastAsia="en-US"/>
        </w:rPr>
        <w:t>, so we can move forward to details of avaiablity indicaiton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宋体"/>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[4RD]</w:t>
            </w:r>
          </w:p>
          <w:p w14:paraId="2D288DA7" w14:textId="77777777" w:rsidR="005C7CAC" w:rsidRPr="009615D5" w:rsidRDefault="005C7CAC" w:rsidP="005C7CAC">
            <w:pPr>
              <w:autoSpaceDE w:val="0"/>
              <w:autoSpaceDN w:val="0"/>
              <w:adjustRightInd w:val="0"/>
              <w:snapToGrid w:val="0"/>
              <w:spacing w:line="259" w:lineRule="auto"/>
              <w:rPr>
                <w:rFonts w:eastAsia="宋体"/>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宋体"/>
                <w:b/>
                <w:bCs/>
                <w:color w:val="000000"/>
                <w:sz w:val="20"/>
                <w:szCs w:val="20"/>
                <w:highlight w:val="yellow"/>
                <w:shd w:val="clear" w:color="auto" w:fill="FFFF00"/>
              </w:rPr>
            </w:pPr>
            <w:r w:rsidRPr="005C7CAC">
              <w:rPr>
                <w:rFonts w:eastAsia="宋体"/>
                <w:b/>
                <w:bCs/>
                <w:color w:val="000000"/>
                <w:sz w:val="20"/>
                <w:szCs w:val="20"/>
                <w:highlight w:val="yellow"/>
                <w:shd w:val="clear" w:color="auto" w:fill="FFFF00"/>
              </w:rPr>
              <w:t>Proposal 5-1a (v4)</w:t>
            </w:r>
          </w:p>
          <w:p w14:paraId="6D3E3AA3"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0CFAE4F4"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Times New Roman"/>
                <w:sz w:val="20"/>
                <w:szCs w:val="20"/>
              </w:rPr>
              <w:t>firstOFDMSymbolInTimeDomain</w:t>
            </w:r>
          </w:p>
          <w:p w14:paraId="752603D1"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where a TRS resource is </w:t>
            </w:r>
            <w:r w:rsidRPr="005C7CAC">
              <w:rPr>
                <w:rFonts w:eastAsia="等线"/>
                <w:sz w:val="20"/>
                <w:szCs w:val="20"/>
              </w:rPr>
              <w:t>2 or 4 CSI-RS symbol</w:t>
            </w:r>
            <w:r w:rsidRPr="005C7CAC">
              <w:rPr>
                <w:rFonts w:eastAsia="Malgun Gothic"/>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Note: the ‘TRS resource set’ is not (necessarily) identical to ‘NZP-CSI-RS-ResourceSet’ in R15/16.</w:t>
            </w:r>
          </w:p>
          <w:p w14:paraId="5FB797F4" w14:textId="77777777" w:rsidR="009615D5" w:rsidRPr="005C7CAC" w:rsidRDefault="009615D5" w:rsidP="005C7CAC">
            <w:pPr>
              <w:snapToGrid w:val="0"/>
              <w:spacing w:line="259" w:lineRule="auto"/>
              <w:contextualSpacing/>
              <w:rPr>
                <w:rFonts w:eastAsia="Malgun Gothic"/>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宋体"/>
                <w:b/>
                <w:bCs/>
                <w:color w:val="000000"/>
                <w:sz w:val="20"/>
                <w:szCs w:val="20"/>
                <w:highlight w:val="yellow"/>
                <w:shd w:val="clear" w:color="auto" w:fill="FFFF00"/>
              </w:rPr>
            </w:pPr>
            <w:r w:rsidRPr="005C7CAC">
              <w:rPr>
                <w:rFonts w:eastAsia="宋体"/>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Malgun Gothic"/>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5-1</w:t>
      </w:r>
      <w:r>
        <w:rPr>
          <w:rFonts w:eastAsia="等线"/>
          <w:b/>
          <w:sz w:val="20"/>
          <w:szCs w:val="20"/>
          <w:lang w:val="en-GB"/>
        </w:rPr>
        <w:t xml:space="preserve">a/b </w:t>
      </w:r>
      <w:r w:rsidRPr="0036159A">
        <w:rPr>
          <w:rFonts w:eastAsia="等线"/>
          <w:b/>
          <w:sz w:val="20"/>
          <w:szCs w:val="20"/>
          <w:lang w:val="en-GB"/>
        </w:rPr>
        <w:t>.</w:t>
      </w:r>
      <w:r w:rsidRPr="0036159A">
        <w:rPr>
          <w:rFonts w:eastAsia="等线"/>
          <w:sz w:val="20"/>
          <w:szCs w:val="20"/>
          <w:lang w:val="en-GB"/>
        </w:rPr>
        <w:t xml:space="preserve"> Y or N? Any suggestions or modifications? </w:t>
      </w:r>
    </w:p>
    <w:p w14:paraId="60D08EAC" w14:textId="77777777" w:rsidR="005C7CAC" w:rsidRPr="0036159A" w:rsidRDefault="005C7CAC" w:rsidP="005C7CAC">
      <w:pPr>
        <w:spacing w:after="0"/>
        <w:rPr>
          <w:rFonts w:eastAsia="等线"/>
          <w:sz w:val="20"/>
          <w:szCs w:val="20"/>
          <w:lang w:val="en-GB"/>
        </w:rPr>
      </w:pPr>
    </w:p>
    <w:tbl>
      <w:tblPr>
        <w:tblStyle w:val="TableGrid51"/>
        <w:tblW w:w="9625" w:type="dxa"/>
        <w:tblLook w:val="04A0" w:firstRow="1" w:lastRow="0" w:firstColumn="1" w:lastColumn="0" w:noHBand="0" w:noVBand="1"/>
      </w:tblPr>
      <w:tblGrid>
        <w:gridCol w:w="1627"/>
        <w:gridCol w:w="1600"/>
        <w:gridCol w:w="6398"/>
      </w:tblGrid>
      <w:tr w:rsidR="005C7CAC" w:rsidRPr="0036159A" w14:paraId="5080B46F" w14:textId="77777777" w:rsidTr="00991978">
        <w:trPr>
          <w:trHeight w:val="435"/>
        </w:trPr>
        <w:tc>
          <w:tcPr>
            <w:tcW w:w="1627" w:type="dxa"/>
            <w:shd w:val="clear" w:color="auto" w:fill="EEECE1"/>
          </w:tcPr>
          <w:p w14:paraId="3BFE4B3B" w14:textId="77777777" w:rsidR="005C7CAC" w:rsidRPr="0036159A" w:rsidRDefault="005C7CAC" w:rsidP="007D084F">
            <w:pPr>
              <w:jc w:val="center"/>
              <w:rPr>
                <w:rFonts w:eastAsia="等线"/>
                <w:b/>
                <w:bCs/>
                <w:sz w:val="20"/>
                <w:szCs w:val="20"/>
              </w:rPr>
            </w:pPr>
            <w:r w:rsidRPr="0036159A">
              <w:rPr>
                <w:rFonts w:eastAsia="等线"/>
                <w:b/>
                <w:bCs/>
                <w:sz w:val="20"/>
                <w:szCs w:val="20"/>
              </w:rPr>
              <w:t>Company</w:t>
            </w:r>
          </w:p>
        </w:tc>
        <w:tc>
          <w:tcPr>
            <w:tcW w:w="1600" w:type="dxa"/>
            <w:shd w:val="clear" w:color="auto" w:fill="EEECE1"/>
          </w:tcPr>
          <w:p w14:paraId="2598E735" w14:textId="77777777" w:rsidR="005C7CAC" w:rsidRPr="0036159A" w:rsidRDefault="005C7CAC" w:rsidP="007D084F">
            <w:pPr>
              <w:ind w:firstLine="196"/>
              <w:jc w:val="center"/>
              <w:rPr>
                <w:rFonts w:eastAsia="等线"/>
                <w:b/>
                <w:bCs/>
                <w:sz w:val="20"/>
                <w:szCs w:val="20"/>
              </w:rPr>
            </w:pPr>
            <w:r w:rsidRPr="0036159A">
              <w:rPr>
                <w:rFonts w:eastAsia="等线"/>
                <w:b/>
                <w:bCs/>
                <w:sz w:val="20"/>
                <w:szCs w:val="20"/>
              </w:rPr>
              <w:t xml:space="preserve">Support </w:t>
            </w:r>
          </w:p>
          <w:p w14:paraId="75EAAEBF" w14:textId="48DB3B5D" w:rsidR="005C7CAC" w:rsidRPr="0036159A" w:rsidRDefault="005C7CAC" w:rsidP="007D084F">
            <w:pPr>
              <w:ind w:firstLine="196"/>
              <w:jc w:val="center"/>
              <w:rPr>
                <w:rFonts w:eastAsia="等线"/>
                <w:b/>
                <w:bCs/>
                <w:sz w:val="20"/>
                <w:szCs w:val="20"/>
              </w:rPr>
            </w:pPr>
            <w:r>
              <w:rPr>
                <w:rFonts w:eastAsia="等线"/>
                <w:b/>
                <w:bCs/>
                <w:sz w:val="20"/>
                <w:szCs w:val="20"/>
              </w:rPr>
              <w:t>(5-1a and/or 5-1b</w:t>
            </w:r>
            <w:r w:rsidRPr="0036159A">
              <w:rPr>
                <w:rFonts w:eastAsia="等线"/>
                <w:b/>
                <w:bCs/>
                <w:sz w:val="20"/>
                <w:szCs w:val="20"/>
              </w:rPr>
              <w:t>)</w:t>
            </w:r>
          </w:p>
        </w:tc>
        <w:tc>
          <w:tcPr>
            <w:tcW w:w="6398" w:type="dxa"/>
            <w:shd w:val="clear" w:color="auto" w:fill="EEECE1"/>
          </w:tcPr>
          <w:p w14:paraId="473ED510" w14:textId="77777777" w:rsidR="005C7CAC" w:rsidRPr="0036159A" w:rsidRDefault="005C7CAC" w:rsidP="007D084F">
            <w:pPr>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5C7CAC" w:rsidRPr="0036159A" w14:paraId="003BA154" w14:textId="77777777" w:rsidTr="00991978">
        <w:trPr>
          <w:trHeight w:val="448"/>
        </w:trPr>
        <w:tc>
          <w:tcPr>
            <w:tcW w:w="1627" w:type="dxa"/>
          </w:tcPr>
          <w:p w14:paraId="7496D632" w14:textId="3BF7B168" w:rsidR="005C7CAC" w:rsidRPr="0036159A" w:rsidRDefault="003F5E4D" w:rsidP="007D084F">
            <w:pPr>
              <w:rPr>
                <w:rFonts w:eastAsia="等线"/>
                <w:sz w:val="20"/>
                <w:szCs w:val="20"/>
                <w:lang w:eastAsia="ko-KR"/>
              </w:rPr>
            </w:pPr>
            <w:r>
              <w:rPr>
                <w:rFonts w:eastAsia="等线"/>
                <w:sz w:val="20"/>
                <w:szCs w:val="20"/>
                <w:lang w:eastAsia="ko-KR"/>
              </w:rPr>
              <w:t>Nokia</w:t>
            </w:r>
          </w:p>
        </w:tc>
        <w:tc>
          <w:tcPr>
            <w:tcW w:w="1600" w:type="dxa"/>
          </w:tcPr>
          <w:p w14:paraId="59A42E21" w14:textId="267DEEEF" w:rsidR="005C7CAC" w:rsidRPr="0036159A" w:rsidRDefault="003F5E4D" w:rsidP="007D084F">
            <w:pPr>
              <w:rPr>
                <w:rFonts w:eastAsia="等线"/>
                <w:sz w:val="20"/>
                <w:szCs w:val="20"/>
                <w:lang w:eastAsia="ko-KR"/>
              </w:rPr>
            </w:pPr>
            <w:r>
              <w:rPr>
                <w:rFonts w:eastAsia="等线"/>
                <w:sz w:val="20"/>
                <w:szCs w:val="20"/>
                <w:lang w:eastAsia="ko-KR"/>
              </w:rPr>
              <w:t>Y</w:t>
            </w:r>
            <w:r w:rsidR="00F00438">
              <w:rPr>
                <w:rFonts w:eastAsia="等线"/>
                <w:sz w:val="20"/>
                <w:szCs w:val="20"/>
                <w:lang w:eastAsia="ko-KR"/>
              </w:rPr>
              <w:t xml:space="preserve"> [Alt1] with possible modifications</w:t>
            </w:r>
          </w:p>
        </w:tc>
        <w:tc>
          <w:tcPr>
            <w:tcW w:w="6398" w:type="dxa"/>
          </w:tcPr>
          <w:p w14:paraId="6E16AB8A" w14:textId="20489FE3" w:rsidR="006148BD" w:rsidRDefault="006148BD" w:rsidP="007D084F">
            <w:pPr>
              <w:rPr>
                <w:rFonts w:eastAsia="等线"/>
                <w:sz w:val="20"/>
                <w:szCs w:val="20"/>
                <w:lang w:eastAsia="ko-KR"/>
              </w:rPr>
            </w:pPr>
            <w:r>
              <w:rPr>
                <w:rFonts w:eastAsia="等线"/>
                <w:sz w:val="20"/>
                <w:szCs w:val="20"/>
                <w:lang w:eastAsia="ko-KR"/>
              </w:rPr>
              <w:t>I think Alt1 would be the simplest way to move forward with reasonable opportunity to reduce the configuration overhead.</w:t>
            </w:r>
          </w:p>
          <w:p w14:paraId="085D81AB" w14:textId="77777777" w:rsidR="006148BD" w:rsidRDefault="006148BD" w:rsidP="007D084F">
            <w:pPr>
              <w:rPr>
                <w:rFonts w:eastAsia="等线"/>
                <w:sz w:val="20"/>
                <w:szCs w:val="20"/>
                <w:lang w:eastAsia="ko-KR"/>
              </w:rPr>
            </w:pPr>
          </w:p>
          <w:p w14:paraId="35F00417" w14:textId="020195C0" w:rsidR="00F00438" w:rsidRDefault="00311EF1" w:rsidP="007D084F">
            <w:pPr>
              <w:rPr>
                <w:sz w:val="20"/>
                <w:szCs w:val="20"/>
              </w:rPr>
            </w:pPr>
            <w:r>
              <w:rPr>
                <w:rFonts w:eastAsia="等线"/>
                <w:sz w:val="20"/>
                <w:szCs w:val="20"/>
                <w:lang w:eastAsia="ko-KR"/>
              </w:rPr>
              <w:t>Few notes</w:t>
            </w:r>
            <w:r w:rsidR="006148BD">
              <w:rPr>
                <w:rFonts w:eastAsia="等线"/>
                <w:sz w:val="20"/>
                <w:szCs w:val="20"/>
                <w:lang w:eastAsia="ko-KR"/>
              </w:rPr>
              <w:t xml:space="preserve"> on the possible common parameters</w:t>
            </w:r>
            <w:r w:rsidR="00271897">
              <w:rPr>
                <w:rFonts w:eastAsia="等线"/>
                <w:sz w:val="20"/>
                <w:szCs w:val="20"/>
                <w:lang w:eastAsia="ko-KR"/>
              </w:rPr>
              <w:t>.</w:t>
            </w:r>
            <w:r>
              <w:rPr>
                <w:rFonts w:eastAsia="等线"/>
                <w:sz w:val="20"/>
                <w:szCs w:val="20"/>
                <w:lang w:eastAsia="ko-KR"/>
              </w:rPr>
              <w:t xml:space="preserve"> </w:t>
            </w:r>
            <w:r w:rsidR="00271897">
              <w:rPr>
                <w:rFonts w:eastAsia="等线"/>
                <w:sz w:val="20"/>
                <w:szCs w:val="20"/>
                <w:lang w:eastAsia="ko-KR"/>
              </w:rPr>
              <w:t>I</w:t>
            </w:r>
            <w:r>
              <w:rPr>
                <w:rFonts w:eastAsia="等线"/>
                <w:sz w:val="20"/>
                <w:szCs w:val="20"/>
                <w:lang w:eastAsia="ko-KR"/>
              </w:rPr>
              <w:t>n my understanding</w:t>
            </w:r>
            <w:r w:rsidR="00F00438">
              <w:rPr>
                <w:rFonts w:eastAsia="等线"/>
                <w:sz w:val="20"/>
                <w:szCs w:val="20"/>
                <w:lang w:eastAsia="ko-KR"/>
              </w:rPr>
              <w:t>, based on the 38.214,</w:t>
            </w:r>
            <w:r>
              <w:rPr>
                <w:rFonts w:eastAsia="等线"/>
                <w:sz w:val="20"/>
                <w:szCs w:val="20"/>
                <w:lang w:eastAsia="ko-KR"/>
              </w:rPr>
              <w:t xml:space="preserve"> </w:t>
            </w:r>
            <w:r w:rsidRPr="00311EF1">
              <w:rPr>
                <w:sz w:val="20"/>
                <w:szCs w:val="20"/>
              </w:rPr>
              <w:t>the ‘</w:t>
            </w:r>
            <w:r w:rsidRPr="00311EF1">
              <w:rPr>
                <w:rFonts w:ascii="Courier New" w:eastAsia="Times New Roman" w:hAnsi="Courier New"/>
                <w:color w:val="000000"/>
                <w:kern w:val="24"/>
                <w:sz w:val="20"/>
                <w:szCs w:val="20"/>
                <w:lang w:eastAsia="en-GB"/>
              </w:rPr>
              <w:t>row1</w:t>
            </w:r>
            <w:r w:rsidRPr="00311EF1">
              <w:rPr>
                <w:sz w:val="20"/>
                <w:szCs w:val="20"/>
              </w:rPr>
              <w:t>’, ‘</w:t>
            </w:r>
            <w:r w:rsidRPr="00311EF1">
              <w:rPr>
                <w:rFonts w:ascii="Courier New" w:eastAsia="Times New Roman" w:hAnsi="Courier New"/>
                <w:color w:val="000000"/>
                <w:kern w:val="24"/>
                <w:sz w:val="20"/>
                <w:szCs w:val="20"/>
                <w:lang w:eastAsia="en-GB"/>
              </w:rPr>
              <w:t>startingRB</w:t>
            </w:r>
            <w:r w:rsidRPr="00311EF1">
              <w:rPr>
                <w:sz w:val="20"/>
                <w:szCs w:val="20"/>
              </w:rPr>
              <w:t xml:space="preserve">’ and </w:t>
            </w:r>
            <w:r w:rsidRPr="00311EF1">
              <w:rPr>
                <w:rFonts w:ascii="Courier New" w:eastAsia="Times New Roman" w:hAnsi="Courier New"/>
                <w:color w:val="000000"/>
                <w:kern w:val="24"/>
                <w:sz w:val="20"/>
                <w:szCs w:val="20"/>
                <w:lang w:eastAsia="en-GB"/>
              </w:rPr>
              <w:t>‘nrofRBs’</w:t>
            </w:r>
            <w:r w:rsidRPr="00311EF1">
              <w:rPr>
                <w:sz w:val="20"/>
                <w:szCs w:val="20"/>
              </w:rPr>
              <w:t xml:space="preserve"> can also be assumed to be the same for both TRS symbols in slot(s)</w:t>
            </w:r>
            <w:r w:rsidR="00F00438">
              <w:rPr>
                <w:sz w:val="20"/>
                <w:szCs w:val="20"/>
              </w:rPr>
              <w:t>, as well as ‘</w:t>
            </w:r>
            <w:r w:rsidR="00F00438" w:rsidRPr="00F00438">
              <w:rPr>
                <w:rFonts w:ascii="Courier New" w:eastAsia="Times New Roman" w:hAnsi="Courier New"/>
                <w:color w:val="000000"/>
                <w:kern w:val="24"/>
                <w:sz w:val="18"/>
                <w:szCs w:val="18"/>
                <w:lang w:eastAsia="en-GB"/>
              </w:rPr>
              <w:t>powerControlOffsetSS</w:t>
            </w:r>
            <w:r w:rsidR="00F00438">
              <w:rPr>
                <w:sz w:val="20"/>
                <w:szCs w:val="20"/>
              </w:rPr>
              <w:t xml:space="preserve">’. </w:t>
            </w:r>
          </w:p>
          <w:p w14:paraId="7C14DB5E" w14:textId="77777777" w:rsidR="00F00438" w:rsidRDefault="00F00438" w:rsidP="007D084F">
            <w:pPr>
              <w:rPr>
                <w:sz w:val="20"/>
                <w:szCs w:val="20"/>
              </w:rPr>
            </w:pPr>
          </w:p>
          <w:tbl>
            <w:tblPr>
              <w:tblStyle w:val="af3"/>
              <w:tblW w:w="0" w:type="auto"/>
              <w:tblLook w:val="04A0" w:firstRow="1" w:lastRow="0" w:firstColumn="1" w:lastColumn="0" w:noHBand="0" w:noVBand="1"/>
            </w:tblPr>
            <w:tblGrid>
              <w:gridCol w:w="6172"/>
            </w:tblGrid>
            <w:tr w:rsidR="00F00438" w14:paraId="49363E17" w14:textId="77777777" w:rsidTr="00F00438">
              <w:tc>
                <w:tcPr>
                  <w:tcW w:w="6549" w:type="dxa"/>
                </w:tcPr>
                <w:p w14:paraId="2FC2FD8C" w14:textId="77777777" w:rsidR="00F00438" w:rsidRPr="00F00438" w:rsidRDefault="00F00438" w:rsidP="00F00438">
                  <w:pPr>
                    <w:keepNext/>
                    <w:keepLines/>
                    <w:spacing w:before="120" w:line="240" w:lineRule="auto"/>
                    <w:ind w:left="1701" w:hanging="1701"/>
                    <w:outlineLvl w:val="4"/>
                    <w:rPr>
                      <w:rFonts w:ascii="Arial" w:eastAsia="宋体" w:hAnsi="Arial"/>
                      <w:color w:val="000000"/>
                      <w:sz w:val="22"/>
                      <w:szCs w:val="20"/>
                      <w:lang w:val="x-none" w:eastAsia="en-US"/>
                    </w:rPr>
                  </w:pPr>
                  <w:bookmarkStart w:id="9" w:name="_Toc11352099"/>
                  <w:bookmarkStart w:id="10" w:name="_Toc20317989"/>
                  <w:bookmarkStart w:id="11" w:name="_Toc27299887"/>
                  <w:bookmarkStart w:id="12" w:name="_Toc29673152"/>
                  <w:bookmarkStart w:id="13" w:name="_Toc29673293"/>
                  <w:bookmarkStart w:id="14" w:name="_Toc29674286"/>
                  <w:bookmarkStart w:id="15" w:name="_Toc36645516"/>
                  <w:bookmarkStart w:id="16" w:name="_Toc45810561"/>
                  <w:bookmarkStart w:id="17" w:name="_Toc67304415"/>
                  <w:r w:rsidRPr="00F00438">
                    <w:rPr>
                      <w:rFonts w:ascii="Arial" w:eastAsia="宋体" w:hAnsi="Arial"/>
                      <w:color w:val="000000"/>
                      <w:sz w:val="22"/>
                      <w:szCs w:val="20"/>
                      <w:lang w:val="x-none" w:eastAsia="en-US"/>
                    </w:rPr>
                    <w:t>5.1.6.1.1</w:t>
                  </w:r>
                  <w:r w:rsidRPr="00F00438">
                    <w:rPr>
                      <w:rFonts w:ascii="Arial" w:eastAsia="宋体" w:hAnsi="Arial"/>
                      <w:color w:val="000000"/>
                      <w:sz w:val="22"/>
                      <w:szCs w:val="20"/>
                      <w:lang w:val="x-none" w:eastAsia="en-US"/>
                    </w:rPr>
                    <w:tab/>
                    <w:t>CSI-RS for tracking</w:t>
                  </w:r>
                  <w:bookmarkEnd w:id="9"/>
                  <w:bookmarkEnd w:id="10"/>
                  <w:bookmarkEnd w:id="11"/>
                  <w:bookmarkEnd w:id="12"/>
                  <w:bookmarkEnd w:id="13"/>
                  <w:bookmarkEnd w:id="14"/>
                  <w:bookmarkEnd w:id="15"/>
                  <w:bookmarkEnd w:id="16"/>
                  <w:bookmarkEnd w:id="17"/>
                </w:p>
                <w:p w14:paraId="4FA73B1D" w14:textId="53282DCE" w:rsidR="00F00438" w:rsidRDefault="00F00438" w:rsidP="00F00438">
                  <w:pPr>
                    <w:spacing w:line="240" w:lineRule="auto"/>
                    <w:ind w:left="568" w:hanging="284"/>
                    <w:rPr>
                      <w:rFonts w:eastAsia="宋体"/>
                      <w:i/>
                      <w:iCs/>
                      <w:color w:val="0070C0"/>
                      <w:sz w:val="20"/>
                      <w:szCs w:val="20"/>
                      <w:lang w:val="fi-FI" w:eastAsia="en-US"/>
                    </w:rPr>
                  </w:pPr>
                  <w:r w:rsidRPr="00F00438">
                    <w:rPr>
                      <w:rFonts w:eastAsia="宋体"/>
                      <w:i/>
                      <w:iCs/>
                      <w:color w:val="0070C0"/>
                      <w:sz w:val="20"/>
                      <w:szCs w:val="20"/>
                      <w:lang w:val="fi-FI" w:eastAsia="en-US"/>
                    </w:rPr>
                    <w:t>[text omitted]</w:t>
                  </w:r>
                </w:p>
                <w:p w14:paraId="477213EC" w14:textId="648D74E0" w:rsidR="00F00438" w:rsidRPr="00F00438" w:rsidRDefault="00F00438" w:rsidP="00F00438">
                  <w:pPr>
                    <w:spacing w:line="240" w:lineRule="auto"/>
                    <w:rPr>
                      <w:rFonts w:eastAsia="宋体"/>
                      <w:sz w:val="20"/>
                      <w:szCs w:val="20"/>
                      <w:lang w:val="en-GB" w:eastAsia="en-US"/>
                    </w:rPr>
                  </w:pPr>
                  <w:r w:rsidRPr="00F00438">
                    <w:rPr>
                      <w:rFonts w:eastAsia="宋体"/>
                      <w:sz w:val="20"/>
                      <w:szCs w:val="20"/>
                      <w:lang w:val="en-GB" w:eastAsia="en-US"/>
                    </w:rPr>
                    <w:t xml:space="preserve">A UE configured with </w:t>
                  </w:r>
                  <w:r w:rsidRPr="00F00438">
                    <w:rPr>
                      <w:rFonts w:eastAsia="宋体"/>
                      <w:i/>
                      <w:sz w:val="20"/>
                      <w:szCs w:val="20"/>
                      <w:lang w:val="en-GB" w:eastAsia="en-US"/>
                    </w:rPr>
                    <w:t>NZP-CSI-RS-ResourceSet(s)</w:t>
                  </w:r>
                  <w:r w:rsidRPr="00F00438">
                    <w:rPr>
                      <w:rFonts w:eastAsia="宋体"/>
                      <w:sz w:val="20"/>
                      <w:szCs w:val="20"/>
                      <w:lang w:val="en-GB" w:eastAsia="en-US"/>
                    </w:rPr>
                    <w:t xml:space="preserve"> configured with higher layer parameter </w:t>
                  </w:r>
                  <w:r w:rsidRPr="00F00438">
                    <w:rPr>
                      <w:rFonts w:eastAsia="宋体"/>
                      <w:i/>
                      <w:sz w:val="20"/>
                      <w:szCs w:val="20"/>
                      <w:lang w:val="en-GB" w:eastAsia="en-US"/>
                    </w:rPr>
                    <w:t>trs-Info</w:t>
                  </w:r>
                  <w:r w:rsidRPr="00F00438">
                    <w:rPr>
                      <w:rFonts w:eastAsia="宋体"/>
                      <w:sz w:val="20"/>
                      <w:szCs w:val="20"/>
                      <w:lang w:val="en-GB" w:eastAsia="en-US"/>
                    </w:rPr>
                    <w:t xml:space="preserve"> may have the CSI-RS resources configured as:</w:t>
                  </w:r>
                </w:p>
                <w:p w14:paraId="1C9629D6" w14:textId="75A82BDA" w:rsidR="00F00438" w:rsidRPr="00F00438" w:rsidRDefault="00F00438" w:rsidP="00F00438">
                  <w:pPr>
                    <w:spacing w:line="240" w:lineRule="auto"/>
                    <w:ind w:left="568" w:hanging="284"/>
                    <w:rPr>
                      <w:rFonts w:eastAsia="宋体"/>
                      <w:sz w:val="20"/>
                      <w:szCs w:val="20"/>
                      <w:lang w:eastAsia="en-US"/>
                    </w:rPr>
                  </w:pPr>
                  <w:r w:rsidRPr="00F00438">
                    <w:rPr>
                      <w:rFonts w:eastAsia="宋体"/>
                      <w:sz w:val="20"/>
                      <w:szCs w:val="20"/>
                      <w:lang w:val="x-none" w:eastAsia="en-US"/>
                    </w:rPr>
                    <w:lastRenderedPageBreak/>
                    <w:t>-</w:t>
                  </w:r>
                  <w:r w:rsidRPr="00F00438">
                    <w:rPr>
                      <w:rFonts w:eastAsia="宋体"/>
                      <w:sz w:val="20"/>
                      <w:szCs w:val="20"/>
                      <w:lang w:val="x-none" w:eastAsia="en-US"/>
                    </w:rPr>
                    <w:tab/>
                    <w:t xml:space="preserve">Periodic, with the CSI-RS resources in the </w:t>
                  </w:r>
                  <w:r w:rsidRPr="00F00438">
                    <w:rPr>
                      <w:rFonts w:eastAsia="宋体"/>
                      <w:i/>
                      <w:sz w:val="20"/>
                      <w:szCs w:val="20"/>
                      <w:lang w:val="x-none" w:eastAsia="en-US"/>
                    </w:rPr>
                    <w:t>NZP-CSI-RS-ResourceSet</w:t>
                  </w:r>
                  <w:r w:rsidRPr="00F00438">
                    <w:rPr>
                      <w:rFonts w:eastAsia="宋体"/>
                      <w:sz w:val="20"/>
                      <w:szCs w:val="20"/>
                      <w:lang w:val="x-none" w:eastAsia="en-US"/>
                    </w:rPr>
                    <w:t xml:space="preserve"> configured with same periodicity, bandwidth and subcarrier location</w:t>
                  </w:r>
                  <w:r w:rsidRPr="00F00438">
                    <w:rPr>
                      <w:rFonts w:eastAsia="宋体"/>
                      <w:sz w:val="20"/>
                      <w:szCs w:val="20"/>
                      <w:lang w:eastAsia="en-US"/>
                    </w:rPr>
                    <w:t>.</w:t>
                  </w:r>
                </w:p>
                <w:p w14:paraId="439D9C7F" w14:textId="4372D7FA" w:rsidR="00F00438" w:rsidRDefault="00F00438" w:rsidP="00F00438">
                  <w:pPr>
                    <w:spacing w:line="240" w:lineRule="auto"/>
                    <w:ind w:left="568" w:hanging="284"/>
                    <w:rPr>
                      <w:rFonts w:eastAsia="宋体"/>
                      <w:i/>
                      <w:iCs/>
                      <w:color w:val="0070C0"/>
                      <w:sz w:val="20"/>
                      <w:szCs w:val="20"/>
                      <w:lang w:val="fi-FI" w:eastAsia="en-US"/>
                    </w:rPr>
                  </w:pPr>
                  <w:r w:rsidRPr="00F00438">
                    <w:rPr>
                      <w:rFonts w:eastAsia="宋体"/>
                      <w:i/>
                      <w:iCs/>
                      <w:color w:val="0070C0"/>
                      <w:sz w:val="20"/>
                      <w:szCs w:val="20"/>
                      <w:lang w:val="fi-FI" w:eastAsia="en-US"/>
                    </w:rPr>
                    <w:t>[text omitted]</w:t>
                  </w:r>
                </w:p>
                <w:p w14:paraId="27D46DFC" w14:textId="0BB883DF" w:rsidR="00F00438" w:rsidRDefault="00F00438" w:rsidP="00F00438">
                  <w:pPr>
                    <w:spacing w:line="240" w:lineRule="auto"/>
                    <w:rPr>
                      <w:rFonts w:eastAsia="宋体"/>
                      <w:sz w:val="20"/>
                      <w:szCs w:val="20"/>
                      <w:lang w:val="en-GB" w:eastAsia="en-US"/>
                    </w:rPr>
                  </w:pPr>
                  <w:r w:rsidRPr="00F00438">
                    <w:rPr>
                      <w:rFonts w:eastAsia="宋体"/>
                      <w:sz w:val="20"/>
                      <w:szCs w:val="20"/>
                      <w:lang w:val="en-GB" w:eastAsia="en-US"/>
                    </w:rPr>
                    <w:t xml:space="preserve">Each CSI-RS resource, defined in Clause 7.4.1.5.3 of [4, TS 38.211], is configured by the higher layer parameter </w:t>
                  </w:r>
                  <w:r w:rsidRPr="00F00438">
                    <w:rPr>
                      <w:rFonts w:eastAsia="宋体"/>
                      <w:i/>
                      <w:sz w:val="20"/>
                      <w:szCs w:val="20"/>
                      <w:lang w:val="en-GB" w:eastAsia="en-US"/>
                    </w:rPr>
                    <w:t>NZP-CSI-RS-Resource</w:t>
                  </w:r>
                  <w:r w:rsidRPr="00F00438">
                    <w:rPr>
                      <w:rFonts w:eastAsia="宋体"/>
                      <w:sz w:val="20"/>
                      <w:szCs w:val="20"/>
                      <w:lang w:val="en-GB" w:eastAsia="en-US"/>
                    </w:rPr>
                    <w:t xml:space="preserve"> with the following restrictions:</w:t>
                  </w:r>
                </w:p>
                <w:p w14:paraId="40A7BA48" w14:textId="555CCE05" w:rsidR="006148BD" w:rsidRPr="006148BD" w:rsidRDefault="006148BD" w:rsidP="006148BD">
                  <w:pPr>
                    <w:spacing w:line="240" w:lineRule="auto"/>
                    <w:ind w:left="568" w:hanging="284"/>
                    <w:rPr>
                      <w:rFonts w:eastAsia="宋体"/>
                      <w:i/>
                      <w:iCs/>
                      <w:color w:val="0070C0"/>
                      <w:sz w:val="20"/>
                      <w:szCs w:val="20"/>
                      <w:lang w:val="fi-FI" w:eastAsia="en-US"/>
                    </w:rPr>
                  </w:pPr>
                  <w:r w:rsidRPr="00F00438">
                    <w:rPr>
                      <w:rFonts w:eastAsia="宋体"/>
                      <w:i/>
                      <w:iCs/>
                      <w:color w:val="0070C0"/>
                      <w:sz w:val="20"/>
                      <w:szCs w:val="20"/>
                      <w:lang w:val="fi-FI" w:eastAsia="en-US"/>
                    </w:rPr>
                    <w:t>[text omitted]</w:t>
                  </w:r>
                </w:p>
                <w:p w14:paraId="00293DD8" w14:textId="3DAA26C1" w:rsidR="00F00438" w:rsidRPr="00F00438" w:rsidRDefault="00F00438" w:rsidP="00F00438">
                  <w:pPr>
                    <w:spacing w:line="240" w:lineRule="auto"/>
                    <w:ind w:left="568" w:hanging="284"/>
                    <w:rPr>
                      <w:rFonts w:eastAsia="宋体"/>
                      <w:sz w:val="20"/>
                      <w:szCs w:val="20"/>
                      <w:lang w:val="x-none" w:eastAsia="en-US"/>
                    </w:rPr>
                  </w:pPr>
                  <w:r w:rsidRPr="00F00438">
                    <w:rPr>
                      <w:rFonts w:eastAsia="宋体"/>
                      <w:sz w:val="20"/>
                      <w:szCs w:val="20"/>
                      <w:lang w:val="x-none" w:eastAsia="en-US"/>
                    </w:rPr>
                    <w:t>-</w:t>
                  </w:r>
                  <w:r w:rsidRPr="00F00438">
                    <w:rPr>
                      <w:rFonts w:eastAsia="宋体"/>
                      <w:sz w:val="20"/>
                      <w:szCs w:val="20"/>
                      <w:lang w:val="x-none" w:eastAsia="en-US"/>
                    </w:rPr>
                    <w:tab/>
                    <w:t xml:space="preserve">same </w:t>
                  </w:r>
                  <w:r w:rsidRPr="00F00438">
                    <w:rPr>
                      <w:rFonts w:eastAsia="宋体"/>
                      <w:i/>
                      <w:sz w:val="20"/>
                      <w:szCs w:val="20"/>
                      <w:lang w:val="x-none" w:eastAsia="en-US"/>
                    </w:rPr>
                    <w:t>powerControlOffset</w:t>
                  </w:r>
                  <w:r w:rsidRPr="00F00438">
                    <w:rPr>
                      <w:rFonts w:eastAsia="宋体"/>
                      <w:sz w:val="20"/>
                      <w:szCs w:val="20"/>
                      <w:lang w:val="x-none" w:eastAsia="en-US"/>
                    </w:rPr>
                    <w:t xml:space="preserve"> and </w:t>
                  </w:r>
                  <w:r w:rsidRPr="00F00438">
                    <w:rPr>
                      <w:rFonts w:eastAsia="宋体"/>
                      <w:i/>
                      <w:sz w:val="20"/>
                      <w:szCs w:val="20"/>
                      <w:lang w:val="x-none" w:eastAsia="en-US"/>
                    </w:rPr>
                    <w:t>powerControlOffsetSS</w:t>
                  </w:r>
                  <w:r w:rsidRPr="00F00438" w:rsidDel="003D71D9">
                    <w:rPr>
                      <w:rFonts w:eastAsia="宋体"/>
                      <w:i/>
                      <w:sz w:val="20"/>
                      <w:szCs w:val="20"/>
                      <w:lang w:val="x-none" w:eastAsia="en-US"/>
                    </w:rPr>
                    <w:t xml:space="preserve"> </w:t>
                  </w:r>
                  <w:r w:rsidRPr="00F00438">
                    <w:rPr>
                      <w:rFonts w:eastAsia="宋体"/>
                      <w:sz w:val="20"/>
                      <w:szCs w:val="20"/>
                      <w:lang w:val="en-GB" w:eastAsia="en-US"/>
                    </w:rPr>
                    <w:t>given by</w:t>
                  </w:r>
                  <w:r w:rsidRPr="00F00438">
                    <w:rPr>
                      <w:rFonts w:eastAsia="宋体"/>
                      <w:i/>
                      <w:sz w:val="20"/>
                      <w:szCs w:val="20"/>
                      <w:lang w:val="en-GB" w:eastAsia="en-US"/>
                    </w:rPr>
                    <w:t xml:space="preserve"> </w:t>
                  </w:r>
                  <w:bookmarkStart w:id="18" w:name="_Hlk512448230"/>
                  <w:r w:rsidRPr="00F00438">
                    <w:rPr>
                      <w:rFonts w:eastAsia="宋体"/>
                      <w:i/>
                      <w:sz w:val="20"/>
                      <w:szCs w:val="20"/>
                      <w:lang w:val="x-none" w:eastAsia="en-US"/>
                    </w:rPr>
                    <w:t>NZP-CSI-RS-Resource</w:t>
                  </w:r>
                  <w:bookmarkEnd w:id="18"/>
                  <w:r w:rsidRPr="00F00438">
                    <w:rPr>
                      <w:rFonts w:eastAsia="宋体"/>
                      <w:sz w:val="20"/>
                      <w:szCs w:val="20"/>
                      <w:lang w:val="x-none" w:eastAsia="en-US"/>
                    </w:rPr>
                    <w:t xml:space="preserve"> value across all resources.</w:t>
                  </w:r>
                </w:p>
              </w:tc>
            </w:tr>
          </w:tbl>
          <w:p w14:paraId="694B6646" w14:textId="352FE8ED" w:rsidR="00F00438" w:rsidRDefault="006148BD" w:rsidP="007D084F">
            <w:pPr>
              <w:rPr>
                <w:sz w:val="20"/>
                <w:szCs w:val="20"/>
              </w:rPr>
            </w:pPr>
            <w:r>
              <w:rPr>
                <w:sz w:val="20"/>
                <w:szCs w:val="20"/>
              </w:rPr>
              <w:lastRenderedPageBreak/>
              <w:t>We earlier agreed to only support periodic TRS.</w:t>
            </w:r>
          </w:p>
          <w:p w14:paraId="0A07AE68" w14:textId="77777777" w:rsidR="006148BD" w:rsidRDefault="006148BD" w:rsidP="007D084F">
            <w:pPr>
              <w:rPr>
                <w:sz w:val="20"/>
                <w:szCs w:val="20"/>
              </w:rPr>
            </w:pPr>
          </w:p>
          <w:p w14:paraId="59B41F09" w14:textId="085AB371" w:rsidR="00F00438" w:rsidRDefault="00F00438" w:rsidP="007D084F">
            <w:pPr>
              <w:rPr>
                <w:sz w:val="20"/>
                <w:szCs w:val="20"/>
                <w:lang w:eastAsia="ko-KR"/>
              </w:rPr>
            </w:pPr>
            <w:r>
              <w:rPr>
                <w:sz w:val="20"/>
                <w:szCs w:val="20"/>
              </w:rPr>
              <w:t xml:space="preserve">Like noted earlier, this is also my understanding for </w:t>
            </w:r>
            <w:r>
              <w:rPr>
                <w:sz w:val="20"/>
                <w:szCs w:val="20"/>
                <w:lang w:eastAsia="ko-KR"/>
              </w:rPr>
              <w:t>’</w:t>
            </w:r>
            <w:r w:rsidRPr="00F00438">
              <w:rPr>
                <w:rFonts w:ascii="Courier New" w:eastAsia="Times New Roman" w:hAnsi="Courier New"/>
                <w:color w:val="000000"/>
                <w:kern w:val="24"/>
                <w:sz w:val="18"/>
                <w:szCs w:val="18"/>
                <w:lang w:eastAsia="en-GB"/>
              </w:rPr>
              <w:t>firstOFDMSymbolInTimeDomain</w:t>
            </w:r>
            <w:r>
              <w:rPr>
                <w:sz w:val="20"/>
                <w:szCs w:val="20"/>
                <w:lang w:eastAsia="ko-KR"/>
              </w:rPr>
              <w:t>’</w:t>
            </w:r>
            <w:r w:rsidR="00271897">
              <w:rPr>
                <w:sz w:val="20"/>
                <w:szCs w:val="20"/>
                <w:lang w:eastAsia="ko-KR"/>
              </w:rPr>
              <w:t>, at least in case of two consegutive slots:</w:t>
            </w:r>
          </w:p>
          <w:tbl>
            <w:tblPr>
              <w:tblStyle w:val="af3"/>
              <w:tblW w:w="0" w:type="auto"/>
              <w:tblLook w:val="04A0" w:firstRow="1" w:lastRow="0" w:firstColumn="1" w:lastColumn="0" w:noHBand="0" w:noVBand="1"/>
            </w:tblPr>
            <w:tblGrid>
              <w:gridCol w:w="6172"/>
            </w:tblGrid>
            <w:tr w:rsidR="00F00438" w14:paraId="65E349E8" w14:textId="77777777" w:rsidTr="00F00438">
              <w:tc>
                <w:tcPr>
                  <w:tcW w:w="6549" w:type="dxa"/>
                </w:tcPr>
                <w:p w14:paraId="479AE20C" w14:textId="11DA97FB" w:rsidR="006148BD" w:rsidRPr="00271897" w:rsidRDefault="006148BD" w:rsidP="00271897">
                  <w:pPr>
                    <w:spacing w:line="240" w:lineRule="auto"/>
                    <w:rPr>
                      <w:rFonts w:eastAsia="宋体"/>
                      <w:sz w:val="20"/>
                      <w:szCs w:val="20"/>
                      <w:lang w:val="en-GB" w:eastAsia="en-US"/>
                    </w:rPr>
                  </w:pPr>
                  <w:r w:rsidRPr="006148BD">
                    <w:rPr>
                      <w:rFonts w:eastAsia="宋体"/>
                      <w:sz w:val="20"/>
                      <w:szCs w:val="20"/>
                      <w:lang w:val="en-GB" w:eastAsia="en-US"/>
                    </w:rPr>
                    <w:t xml:space="preserve">Each CSI-RS resource, defined in Clause 7.4.1.5.3 of [4, TS 38.211], is configured by the higher layer parameter </w:t>
                  </w:r>
                  <w:r w:rsidRPr="006148BD">
                    <w:rPr>
                      <w:rFonts w:eastAsia="宋体"/>
                      <w:i/>
                      <w:sz w:val="20"/>
                      <w:szCs w:val="20"/>
                      <w:lang w:val="en-GB" w:eastAsia="en-US"/>
                    </w:rPr>
                    <w:t>NZP-CSI-RS-Resource</w:t>
                  </w:r>
                  <w:r w:rsidRPr="006148BD">
                    <w:rPr>
                      <w:rFonts w:eastAsia="宋体"/>
                      <w:sz w:val="20"/>
                      <w:szCs w:val="20"/>
                      <w:lang w:val="en-GB" w:eastAsia="en-US"/>
                    </w:rPr>
                    <w:t xml:space="preserve"> with the following restrictions:</w:t>
                  </w:r>
                </w:p>
                <w:p w14:paraId="0822B445" w14:textId="077FA99F" w:rsidR="00F00438" w:rsidRPr="00F00438" w:rsidRDefault="00F00438" w:rsidP="00F00438">
                  <w:pPr>
                    <w:spacing w:line="240" w:lineRule="auto"/>
                    <w:ind w:left="568" w:hanging="284"/>
                    <w:rPr>
                      <w:rFonts w:eastAsia="宋体"/>
                      <w:sz w:val="20"/>
                      <w:szCs w:val="20"/>
                      <w:lang w:val="x-none" w:eastAsia="en-US"/>
                    </w:rPr>
                  </w:pPr>
                  <w:r w:rsidRPr="00F00438">
                    <w:rPr>
                      <w:rFonts w:eastAsia="宋体"/>
                      <w:sz w:val="20"/>
                      <w:szCs w:val="20"/>
                      <w:lang w:val="x-none" w:eastAsia="en-US"/>
                    </w:rPr>
                    <w:t>-</w:t>
                  </w:r>
                  <w:r w:rsidRPr="00F00438">
                    <w:rPr>
                      <w:rFonts w:eastAsia="宋体"/>
                      <w:sz w:val="20"/>
                      <w:szCs w:val="20"/>
                      <w:lang w:val="x-none" w:eastAsia="en-US"/>
                    </w:rPr>
                    <w:tab/>
                    <w:t>the time-domain locations of the two CSI-RS resources in a slot, or of the four CSI-RS resources in two consecutive slots</w:t>
                  </w:r>
                  <w:r w:rsidRPr="00F00438">
                    <w:rPr>
                      <w:rFonts w:eastAsia="宋体"/>
                      <w:sz w:val="20"/>
                      <w:szCs w:val="20"/>
                      <w:lang w:val="en-GB" w:eastAsia="en-US"/>
                    </w:rPr>
                    <w:t xml:space="preserve"> (which are the same across two consecutive slots)</w:t>
                  </w:r>
                  <w:r w:rsidRPr="00F00438">
                    <w:rPr>
                      <w:rFonts w:eastAsia="宋体"/>
                      <w:sz w:val="20"/>
                      <w:szCs w:val="20"/>
                      <w:lang w:val="x-none" w:eastAsia="en-US"/>
                    </w:rPr>
                    <w:t xml:space="preserve">, as defined by higher layer parameter </w:t>
                  </w:r>
                  <w:r w:rsidRPr="00F00438">
                    <w:rPr>
                      <w:rFonts w:eastAsia="宋体"/>
                      <w:i/>
                      <w:sz w:val="20"/>
                      <w:szCs w:val="20"/>
                      <w:lang w:val="en-GB" w:eastAsia="en-US"/>
                    </w:rPr>
                    <w:t>CSI-RS-</w:t>
                  </w:r>
                  <w:r w:rsidRPr="00F00438">
                    <w:rPr>
                      <w:rFonts w:eastAsia="宋体"/>
                      <w:i/>
                      <w:sz w:val="20"/>
                      <w:szCs w:val="20"/>
                      <w:lang w:val="x-none" w:eastAsia="en-US"/>
                    </w:rPr>
                    <w:t>resourceMapping</w:t>
                  </w:r>
                  <w:r w:rsidRPr="00F00438">
                    <w:rPr>
                      <w:rFonts w:eastAsia="宋体"/>
                      <w:sz w:val="20"/>
                      <w:szCs w:val="20"/>
                      <w:lang w:val="x-none" w:eastAsia="en-US"/>
                    </w:rPr>
                    <w:t>, is given by one of</w:t>
                  </w:r>
                </w:p>
                <w:p w14:paraId="366A7390" w14:textId="77777777" w:rsidR="00F00438" w:rsidRPr="00F00438" w:rsidRDefault="00F00438" w:rsidP="00F00438">
                  <w:pPr>
                    <w:spacing w:line="240" w:lineRule="auto"/>
                    <w:ind w:left="851" w:hanging="284"/>
                    <w:rPr>
                      <w:rFonts w:eastAsia="宋体"/>
                      <w:sz w:val="20"/>
                      <w:szCs w:val="20"/>
                      <w:lang w:val="x-none" w:eastAsia="en-US"/>
                    </w:rPr>
                  </w:pPr>
                  <w:r w:rsidRPr="00F00438">
                    <w:rPr>
                      <w:rFonts w:eastAsia="宋体"/>
                      <w:sz w:val="20"/>
                      <w:szCs w:val="20"/>
                      <w:lang w:val="x-none" w:eastAsia="en-US"/>
                    </w:rPr>
                    <w:t>-</w:t>
                  </w:r>
                  <w:r w:rsidRPr="00F00438">
                    <w:rPr>
                      <w:rFonts w:eastAsia="宋体"/>
                      <w:sz w:val="20"/>
                      <w:szCs w:val="20"/>
                      <w:lang w:val="x-none" w:eastAsia="en-US"/>
                    </w:rPr>
                    <w:tab/>
                  </w:r>
                  <w:r w:rsidR="003F3A2E" w:rsidRPr="00F00438">
                    <w:rPr>
                      <w:rFonts w:eastAsia="宋体"/>
                      <w:noProof/>
                      <w:position w:val="-10"/>
                      <w:sz w:val="20"/>
                      <w:szCs w:val="20"/>
                      <w:lang w:val="x-none" w:eastAsia="en-US"/>
                    </w:rPr>
                    <w:object w:dxaOrig="700" w:dyaOrig="300" w14:anchorId="648B3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pt;height:14.4pt;mso-width-percent:0;mso-height-percent:0;mso-width-percent:0;mso-height-percent:0" o:ole="">
                        <v:imagedata r:id="rId16" o:title=""/>
                      </v:shape>
                      <o:OLEObject Type="Embed" ProgID="Equation.3" ShapeID="_x0000_i1025" DrawAspect="Content" ObjectID="_1696072573" r:id="rId17"/>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700" w:dyaOrig="300" w14:anchorId="6E70AA81">
                      <v:shape id="_x0000_i1026" type="#_x0000_t75" alt="" style="width:36.5pt;height:14.4pt;mso-width-percent:0;mso-height-percent:0;mso-width-percent:0;mso-height-percent:0" o:ole="">
                        <v:imagedata r:id="rId18" o:title=""/>
                      </v:shape>
                      <o:OLEObject Type="Embed" ProgID="Equation.3" ShapeID="_x0000_i1026" DrawAspect="Content" ObjectID="_1696072574" r:id="rId19"/>
                    </w:object>
                  </w:r>
                  <w:r w:rsidRPr="00F00438">
                    <w:rPr>
                      <w:rFonts w:eastAsia="宋体"/>
                      <w:sz w:val="20"/>
                      <w:szCs w:val="20"/>
                      <w:lang w:val="x-none" w:eastAsia="en-US"/>
                    </w:rPr>
                    <w:t>, or</w:t>
                  </w:r>
                  <w:r w:rsidR="003F3A2E" w:rsidRPr="00F00438">
                    <w:rPr>
                      <w:rFonts w:eastAsia="宋体"/>
                      <w:noProof/>
                      <w:position w:val="-10"/>
                      <w:sz w:val="20"/>
                      <w:szCs w:val="20"/>
                      <w:lang w:val="x-none" w:eastAsia="en-US"/>
                    </w:rPr>
                    <w:object w:dxaOrig="780" w:dyaOrig="300" w14:anchorId="74F0D425">
                      <v:shape id="_x0000_i1027" type="#_x0000_t75" alt="" style="width:42.7pt;height:14.4pt;mso-width-percent:0;mso-height-percent:0;mso-width-percent:0;mso-height-percent:0" o:ole="">
                        <v:imagedata r:id="rId20" o:title=""/>
                      </v:shape>
                      <o:OLEObject Type="Embed" ProgID="Equation.3" ShapeID="_x0000_i1027" DrawAspect="Content" ObjectID="_1696072575" r:id="rId21"/>
                    </w:object>
                  </w:r>
                  <w:r w:rsidRPr="00F00438">
                    <w:rPr>
                      <w:rFonts w:eastAsia="宋体"/>
                      <w:sz w:val="20"/>
                      <w:szCs w:val="20"/>
                      <w:lang w:val="x-none" w:eastAsia="en-US"/>
                    </w:rPr>
                    <w:t xml:space="preserve"> for frequency range 1 and frequency range 2,</w:t>
                  </w:r>
                </w:p>
                <w:p w14:paraId="0E3016B1" w14:textId="20957A16" w:rsidR="00F00438" w:rsidRPr="00F00438" w:rsidRDefault="00F00438" w:rsidP="00F00438">
                  <w:pPr>
                    <w:spacing w:line="240" w:lineRule="auto"/>
                    <w:ind w:left="851" w:hanging="284"/>
                    <w:rPr>
                      <w:rFonts w:eastAsia="宋体"/>
                      <w:sz w:val="20"/>
                      <w:szCs w:val="20"/>
                      <w:lang w:val="x-none" w:eastAsia="en-US"/>
                    </w:rPr>
                  </w:pPr>
                  <w:r w:rsidRPr="00F00438">
                    <w:rPr>
                      <w:rFonts w:eastAsia="宋体"/>
                      <w:sz w:val="20"/>
                      <w:szCs w:val="20"/>
                      <w:lang w:val="x-none" w:eastAsia="en-US"/>
                    </w:rPr>
                    <w:t>-</w:t>
                  </w:r>
                  <w:r w:rsidRPr="00F00438">
                    <w:rPr>
                      <w:rFonts w:eastAsia="宋体"/>
                      <w:sz w:val="20"/>
                      <w:szCs w:val="20"/>
                      <w:lang w:val="x-none" w:eastAsia="en-US"/>
                    </w:rPr>
                    <w:tab/>
                  </w:r>
                  <w:r w:rsidR="003F3A2E" w:rsidRPr="00F00438">
                    <w:rPr>
                      <w:rFonts w:eastAsia="宋体"/>
                      <w:noProof/>
                      <w:position w:val="-10"/>
                      <w:sz w:val="20"/>
                      <w:szCs w:val="20"/>
                      <w:lang w:val="x-none" w:eastAsia="en-US"/>
                    </w:rPr>
                    <w:object w:dxaOrig="700" w:dyaOrig="300" w14:anchorId="42305641">
                      <v:shape id="_x0000_i1028" type="#_x0000_t75" alt="" style="width:36.5pt;height:14.4pt;mso-width-percent:0;mso-height-percent:0;mso-width-percent:0;mso-height-percent:0" o:ole="">
                        <v:imagedata r:id="rId22" o:title=""/>
                      </v:shape>
                      <o:OLEObject Type="Embed" ProgID="Equation.3" ShapeID="_x0000_i1028" DrawAspect="Content" ObjectID="_1696072576" r:id="rId23"/>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639" w:dyaOrig="300" w14:anchorId="3573A978">
                      <v:shape id="_x0000_i1029" type="#_x0000_t75" alt="" style="width:27.85pt;height:14.4pt;mso-width-percent:0;mso-height-percent:0;mso-width-percent:0;mso-height-percent:0" o:ole="">
                        <v:imagedata r:id="rId24" o:title=""/>
                      </v:shape>
                      <o:OLEObject Type="Embed" ProgID="Equation.3" ShapeID="_x0000_i1029" DrawAspect="Content" ObjectID="_1696072577" r:id="rId25"/>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700" w:dyaOrig="300" w14:anchorId="176DED99">
                      <v:shape id="_x0000_i1030" type="#_x0000_t75" alt="" style="width:36.5pt;height:14.4pt;mso-width-percent:0;mso-height-percent:0;mso-width-percent:0;mso-height-percent:0" o:ole="">
                        <v:imagedata r:id="rId26" o:title=""/>
                      </v:shape>
                      <o:OLEObject Type="Embed" ProgID="Equation.3" ShapeID="_x0000_i1030" DrawAspect="Content" ObjectID="_1696072578" r:id="rId27"/>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680" w:dyaOrig="300" w14:anchorId="079EFB69">
                      <v:shape id="_x0000_i1031" type="#_x0000_t75" alt="" style="width:36.5pt;height:14.4pt;mso-width-percent:0;mso-height-percent:0;mso-width-percent:0;mso-height-percent:0" o:ole="">
                        <v:imagedata r:id="rId28" o:title=""/>
                      </v:shape>
                      <o:OLEObject Type="Embed" ProgID="Equation.3" ShapeID="_x0000_i1031" DrawAspect="Content" ObjectID="_1696072579" r:id="rId29"/>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760" w:dyaOrig="300" w14:anchorId="1672FF03">
                      <v:shape id="_x0000_i1032" type="#_x0000_t75" alt="" style="width:35.5pt;height:14.4pt;mso-width-percent:0;mso-height-percent:0;mso-width-percent:0;mso-height-percent:0" o:ole="">
                        <v:imagedata r:id="rId30" o:title=""/>
                      </v:shape>
                      <o:OLEObject Type="Embed" ProgID="Equation.3" ShapeID="_x0000_i1032" DrawAspect="Content" ObjectID="_1696072580" r:id="rId31"/>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760" w:dyaOrig="300" w14:anchorId="0171C6F6">
                      <v:shape id="_x0000_i1033" type="#_x0000_t75" alt="" style="width:35.5pt;height:14.4pt;mso-width-percent:0;mso-height-percent:0;mso-width-percent:0;mso-height-percent:0" o:ole="">
                        <v:imagedata r:id="rId32" o:title=""/>
                      </v:shape>
                      <o:OLEObject Type="Embed" ProgID="Equation.3" ShapeID="_x0000_i1033" DrawAspect="Content" ObjectID="_1696072581" r:id="rId33"/>
                    </w:object>
                  </w:r>
                  <w:r w:rsidRPr="00F00438">
                    <w:rPr>
                      <w:rFonts w:eastAsia="宋体"/>
                      <w:sz w:val="20"/>
                      <w:szCs w:val="20"/>
                      <w:lang w:val="x-none" w:eastAsia="en-US"/>
                    </w:rPr>
                    <w:t xml:space="preserve"> or </w:t>
                  </w:r>
                  <w:r w:rsidR="003F3A2E" w:rsidRPr="00F00438">
                    <w:rPr>
                      <w:rFonts w:eastAsia="宋体"/>
                      <w:noProof/>
                      <w:position w:val="-10"/>
                      <w:sz w:val="20"/>
                      <w:szCs w:val="20"/>
                      <w:lang w:val="x-none" w:eastAsia="en-US"/>
                    </w:rPr>
                    <w:object w:dxaOrig="760" w:dyaOrig="300" w14:anchorId="7D136844">
                      <v:shape id="_x0000_i1034" type="#_x0000_t75" alt="" style="width:35.5pt;height:14.4pt;mso-width-percent:0;mso-height-percent:0;mso-width-percent:0;mso-height-percent:0" o:ole="">
                        <v:imagedata r:id="rId34" o:title=""/>
                      </v:shape>
                      <o:OLEObject Type="Embed" ProgID="Equation.3" ShapeID="_x0000_i1034" DrawAspect="Content" ObjectID="_1696072582" r:id="rId35"/>
                    </w:object>
                  </w:r>
                  <w:r w:rsidRPr="00F00438">
                    <w:rPr>
                      <w:rFonts w:eastAsia="宋体"/>
                      <w:sz w:val="20"/>
                      <w:szCs w:val="20"/>
                      <w:lang w:val="x-none" w:eastAsia="en-US"/>
                    </w:rPr>
                    <w:t xml:space="preserve"> for frequency range 2.</w:t>
                  </w:r>
                </w:p>
              </w:tc>
            </w:tr>
          </w:tbl>
          <w:p w14:paraId="01E8BC63" w14:textId="230688D8" w:rsidR="00F00438" w:rsidRDefault="00F00438" w:rsidP="007D084F">
            <w:pPr>
              <w:rPr>
                <w:rFonts w:eastAsia="等线"/>
                <w:sz w:val="20"/>
                <w:szCs w:val="20"/>
                <w:lang w:eastAsia="ko-KR"/>
              </w:rPr>
            </w:pPr>
            <w:r>
              <w:rPr>
                <w:rFonts w:eastAsia="等线"/>
                <w:sz w:val="20"/>
                <w:szCs w:val="20"/>
                <w:lang w:eastAsia="ko-KR"/>
              </w:rPr>
              <w:t>If my understanding is correct, we could try to agree aforementioned additional parameters to be part of TRS resource set (with Alt1)</w:t>
            </w:r>
            <w:r w:rsidR="00271897">
              <w:rPr>
                <w:rFonts w:eastAsia="等线"/>
                <w:sz w:val="20"/>
                <w:szCs w:val="20"/>
                <w:lang w:eastAsia="ko-KR"/>
              </w:rPr>
              <w:t xml:space="preserve"> (at least for two consegutive slots)</w:t>
            </w:r>
            <w:r w:rsidR="006148BD">
              <w:rPr>
                <w:rFonts w:eastAsia="等线"/>
                <w:sz w:val="20"/>
                <w:szCs w:val="20"/>
                <w:lang w:eastAsia="ko-KR"/>
              </w:rPr>
              <w:t>, and then consider if there are additional parameters that could be assumed to be common, (outside the set that 38.214 gives).</w:t>
            </w:r>
          </w:p>
          <w:p w14:paraId="3FA90666" w14:textId="2632EDD2" w:rsidR="00F00438" w:rsidRDefault="00F00438" w:rsidP="007D084F">
            <w:pPr>
              <w:rPr>
                <w:rFonts w:eastAsia="等线"/>
                <w:sz w:val="20"/>
                <w:szCs w:val="20"/>
                <w:lang w:eastAsia="ko-KR"/>
              </w:rPr>
            </w:pPr>
          </w:p>
          <w:p w14:paraId="0ADA5A93" w14:textId="36F1F438" w:rsidR="006148BD" w:rsidRDefault="006148BD" w:rsidP="007D084F">
            <w:pPr>
              <w:rPr>
                <w:rFonts w:eastAsia="等线"/>
                <w:sz w:val="20"/>
                <w:szCs w:val="20"/>
                <w:lang w:eastAsia="ko-KR"/>
              </w:rPr>
            </w:pPr>
            <w:r>
              <w:rPr>
                <w:rFonts w:eastAsia="等线"/>
                <w:sz w:val="20"/>
                <w:szCs w:val="20"/>
                <w:lang w:eastAsia="ko-KR"/>
              </w:rPr>
              <w:t>For making QCL reference same, while it would sound reasonable, I’m not sure if that can based on 38.214 state it to be common for all resources:</w:t>
            </w:r>
          </w:p>
          <w:tbl>
            <w:tblPr>
              <w:tblStyle w:val="af3"/>
              <w:tblW w:w="0" w:type="auto"/>
              <w:tblLook w:val="04A0" w:firstRow="1" w:lastRow="0" w:firstColumn="1" w:lastColumn="0" w:noHBand="0" w:noVBand="1"/>
            </w:tblPr>
            <w:tblGrid>
              <w:gridCol w:w="6172"/>
            </w:tblGrid>
            <w:tr w:rsidR="006148BD" w14:paraId="1ABAF3CB" w14:textId="77777777" w:rsidTr="006148BD">
              <w:tc>
                <w:tcPr>
                  <w:tcW w:w="6549" w:type="dxa"/>
                </w:tcPr>
                <w:p w14:paraId="7C8DD19C" w14:textId="77777777" w:rsidR="006148BD" w:rsidRPr="006148BD" w:rsidRDefault="006148BD" w:rsidP="006148BD">
                  <w:pPr>
                    <w:keepNext/>
                    <w:keepLines/>
                    <w:spacing w:before="120" w:line="240" w:lineRule="auto"/>
                    <w:ind w:left="1134" w:hanging="1134"/>
                    <w:outlineLvl w:val="2"/>
                    <w:rPr>
                      <w:rFonts w:ascii="Arial" w:eastAsia="宋体" w:hAnsi="Arial"/>
                      <w:color w:val="000000"/>
                      <w:sz w:val="28"/>
                      <w:szCs w:val="20"/>
                      <w:lang w:val="x-none" w:eastAsia="en-US"/>
                    </w:rPr>
                  </w:pPr>
                  <w:bookmarkStart w:id="19" w:name="_Toc11352096"/>
                  <w:bookmarkStart w:id="20" w:name="_Toc20317986"/>
                  <w:bookmarkStart w:id="21" w:name="_Toc27299884"/>
                  <w:bookmarkStart w:id="22" w:name="_Toc29673149"/>
                  <w:bookmarkStart w:id="23" w:name="_Toc29673290"/>
                  <w:bookmarkStart w:id="24" w:name="_Toc29674283"/>
                  <w:bookmarkStart w:id="25" w:name="_Toc36645513"/>
                  <w:bookmarkStart w:id="26" w:name="_Toc45810558"/>
                  <w:bookmarkStart w:id="27" w:name="_Toc67304412"/>
                  <w:r w:rsidRPr="006148BD">
                    <w:rPr>
                      <w:rFonts w:ascii="Arial" w:eastAsia="宋体" w:hAnsi="Arial"/>
                      <w:color w:val="000000"/>
                      <w:sz w:val="28"/>
                      <w:szCs w:val="20"/>
                      <w:lang w:val="x-none" w:eastAsia="en-US"/>
                    </w:rPr>
                    <w:t>5.1.5</w:t>
                  </w:r>
                  <w:r w:rsidRPr="006148BD">
                    <w:rPr>
                      <w:rFonts w:ascii="Arial" w:eastAsia="宋体" w:hAnsi="Arial"/>
                      <w:color w:val="000000"/>
                      <w:sz w:val="28"/>
                      <w:szCs w:val="20"/>
                      <w:lang w:val="x-none" w:eastAsia="en-US"/>
                    </w:rPr>
                    <w:tab/>
                    <w:t>Antenna ports quasi co-location</w:t>
                  </w:r>
                  <w:bookmarkEnd w:id="19"/>
                  <w:bookmarkEnd w:id="20"/>
                  <w:bookmarkEnd w:id="21"/>
                  <w:bookmarkEnd w:id="22"/>
                  <w:bookmarkEnd w:id="23"/>
                  <w:bookmarkEnd w:id="24"/>
                  <w:bookmarkEnd w:id="25"/>
                  <w:bookmarkEnd w:id="26"/>
                  <w:bookmarkEnd w:id="27"/>
                </w:p>
                <w:p w14:paraId="4FF81D6D" w14:textId="18F265AA" w:rsidR="006148BD" w:rsidRPr="006148BD" w:rsidRDefault="006148BD" w:rsidP="006148BD">
                  <w:pPr>
                    <w:spacing w:line="240" w:lineRule="auto"/>
                    <w:ind w:left="568" w:hanging="284"/>
                    <w:rPr>
                      <w:rFonts w:eastAsia="宋体"/>
                      <w:i/>
                      <w:iCs/>
                      <w:color w:val="0070C0"/>
                      <w:sz w:val="20"/>
                      <w:szCs w:val="20"/>
                      <w:lang w:val="fi-FI" w:eastAsia="en-US"/>
                    </w:rPr>
                  </w:pPr>
                  <w:r w:rsidRPr="00F00438">
                    <w:rPr>
                      <w:rFonts w:eastAsia="宋体"/>
                      <w:i/>
                      <w:iCs/>
                      <w:color w:val="0070C0"/>
                      <w:sz w:val="20"/>
                      <w:szCs w:val="20"/>
                      <w:lang w:val="fi-FI" w:eastAsia="en-US"/>
                    </w:rPr>
                    <w:t>[text omitted]</w:t>
                  </w:r>
                </w:p>
                <w:p w14:paraId="3A63C9DF" w14:textId="77777777" w:rsidR="006148BD" w:rsidRPr="006148BD" w:rsidRDefault="006148BD" w:rsidP="006148BD">
                  <w:pPr>
                    <w:spacing w:line="240" w:lineRule="auto"/>
                    <w:rPr>
                      <w:rFonts w:eastAsia="宋体"/>
                      <w:sz w:val="20"/>
                      <w:szCs w:val="20"/>
                      <w:lang w:val="en-GB" w:eastAsia="en-US"/>
                    </w:rPr>
                  </w:pPr>
                  <w:r w:rsidRPr="006148BD">
                    <w:rPr>
                      <w:rFonts w:eastAsia="宋体"/>
                      <w:sz w:val="20"/>
                      <w:szCs w:val="20"/>
                      <w:lang w:val="en-GB" w:eastAsia="en-US"/>
                    </w:rPr>
                    <w:t xml:space="preserve">For a periodic CSI-RS resource in an </w:t>
                  </w:r>
                  <w:r w:rsidRPr="006148BD">
                    <w:rPr>
                      <w:rFonts w:eastAsia="宋体"/>
                      <w:i/>
                      <w:color w:val="000000"/>
                      <w:sz w:val="20"/>
                      <w:szCs w:val="20"/>
                      <w:lang w:val="en-GB" w:eastAsia="en-US"/>
                    </w:rPr>
                    <w:t xml:space="preserve">NZP-CSI-RS-ResourceSet </w:t>
                  </w:r>
                  <w:r w:rsidRPr="006148BD">
                    <w:rPr>
                      <w:rFonts w:eastAsia="宋体"/>
                      <w:sz w:val="20"/>
                      <w:szCs w:val="20"/>
                      <w:lang w:val="en-GB" w:eastAsia="en-US"/>
                    </w:rPr>
                    <w:t xml:space="preserve">configured with higher layer parameter </w:t>
                  </w:r>
                  <w:r w:rsidRPr="006148BD">
                    <w:rPr>
                      <w:rFonts w:eastAsia="宋体"/>
                      <w:i/>
                      <w:sz w:val="20"/>
                      <w:szCs w:val="20"/>
                      <w:lang w:val="en-GB" w:eastAsia="en-US"/>
                    </w:rPr>
                    <w:t>trs-Info</w:t>
                  </w:r>
                  <w:r w:rsidRPr="006148BD">
                    <w:rPr>
                      <w:rFonts w:eastAsia="宋体"/>
                      <w:sz w:val="20"/>
                      <w:szCs w:val="20"/>
                      <w:lang w:val="en-GB" w:eastAsia="en-US"/>
                    </w:rPr>
                    <w:t>, the UE shall expect that a TCI-State indicates one of the following quasi co-location type(s):</w:t>
                  </w:r>
                </w:p>
                <w:p w14:paraId="21443420" w14:textId="77777777" w:rsidR="006148BD" w:rsidRPr="006148BD" w:rsidRDefault="006148BD" w:rsidP="006148BD">
                  <w:pPr>
                    <w:spacing w:line="240" w:lineRule="auto"/>
                    <w:ind w:left="568" w:hanging="284"/>
                    <w:rPr>
                      <w:rFonts w:eastAsia="宋体"/>
                      <w:sz w:val="20"/>
                      <w:szCs w:val="20"/>
                      <w:lang w:val="x-none" w:eastAsia="en-US"/>
                    </w:rPr>
                  </w:pPr>
                  <w:r w:rsidRPr="006148BD">
                    <w:rPr>
                      <w:rFonts w:eastAsia="宋体"/>
                      <w:sz w:val="20"/>
                      <w:szCs w:val="20"/>
                      <w:lang w:val="x-none" w:eastAsia="en-US"/>
                    </w:rPr>
                    <w:t>-</w:t>
                  </w:r>
                  <w:r w:rsidRPr="006148BD">
                    <w:rPr>
                      <w:rFonts w:eastAsia="宋体"/>
                      <w:sz w:val="20"/>
                      <w:szCs w:val="20"/>
                      <w:lang w:val="x-none" w:eastAsia="en-US"/>
                    </w:rPr>
                    <w:tab/>
                  </w:r>
                  <w:r w:rsidRPr="006148BD">
                    <w:rPr>
                      <w:rFonts w:eastAsia="宋体"/>
                      <w:color w:val="000000"/>
                      <w:sz w:val="20"/>
                      <w:szCs w:val="20"/>
                      <w:lang w:val="x-none" w:eastAsia="en-US"/>
                    </w:rPr>
                    <w:t>'</w:t>
                  </w:r>
                  <w:r w:rsidRPr="006148BD">
                    <w:rPr>
                      <w:rFonts w:eastAsia="宋体"/>
                      <w:sz w:val="20"/>
                      <w:szCs w:val="20"/>
                      <w:lang w:val="en-GB" w:eastAsia="en-US"/>
                    </w:rPr>
                    <w:t>t</w:t>
                  </w:r>
                  <w:r w:rsidRPr="006148BD">
                    <w:rPr>
                      <w:rFonts w:eastAsia="宋体"/>
                      <w:sz w:val="20"/>
                      <w:szCs w:val="20"/>
                      <w:lang w:val="x-none" w:eastAsia="en-US"/>
                    </w:rPr>
                    <w:t xml:space="preserve">ypeC' with </w:t>
                  </w:r>
                  <w:r w:rsidRPr="006148BD">
                    <w:rPr>
                      <w:rFonts w:eastAsia="宋体"/>
                      <w:sz w:val="20"/>
                      <w:szCs w:val="20"/>
                      <w:lang w:val="en-GB" w:eastAsia="en-US"/>
                    </w:rPr>
                    <w:t xml:space="preserve">an </w:t>
                  </w:r>
                  <w:r w:rsidRPr="006148BD">
                    <w:rPr>
                      <w:rFonts w:eastAsia="宋体"/>
                      <w:sz w:val="20"/>
                      <w:szCs w:val="20"/>
                      <w:lang w:val="x-none" w:eastAsia="en-US"/>
                    </w:rPr>
                    <w:t>SS/PBCH block</w:t>
                  </w:r>
                  <w:r w:rsidRPr="006148BD">
                    <w:rPr>
                      <w:rFonts w:eastAsia="宋体"/>
                      <w:sz w:val="20"/>
                      <w:szCs w:val="20"/>
                      <w:lang w:val="en-GB" w:eastAsia="en-US"/>
                    </w:rPr>
                    <w:t xml:space="preserve"> and,</w:t>
                  </w:r>
                  <w:r w:rsidRPr="006148BD">
                    <w:rPr>
                      <w:rFonts w:eastAsia="宋体"/>
                      <w:sz w:val="20"/>
                      <w:szCs w:val="20"/>
                      <w:lang w:val="x-none" w:eastAsia="en-US"/>
                    </w:rPr>
                    <w:t xml:space="preserve"> </w:t>
                  </w:r>
                  <w:r w:rsidRPr="006148BD">
                    <w:rPr>
                      <w:rFonts w:eastAsia="宋体"/>
                      <w:sz w:val="20"/>
                      <w:szCs w:val="20"/>
                      <w:lang w:val="en-GB" w:eastAsia="en-US"/>
                    </w:rPr>
                    <w:t>when applicable,</w:t>
                  </w:r>
                  <w:r w:rsidRPr="006148BD">
                    <w:rPr>
                      <w:rFonts w:eastAsia="宋体"/>
                      <w:sz w:val="20"/>
                      <w:szCs w:val="20"/>
                      <w:lang w:val="x-none" w:eastAsia="en-US"/>
                    </w:rPr>
                    <w:t xml:space="preserve"> </w:t>
                  </w:r>
                  <w:r w:rsidRPr="006148BD">
                    <w:rPr>
                      <w:rFonts w:eastAsia="宋体"/>
                      <w:sz w:val="20"/>
                      <w:szCs w:val="20"/>
                      <w:lang w:val="en-GB" w:eastAsia="en-US"/>
                    </w:rPr>
                    <w:t xml:space="preserve">'typeD' </w:t>
                  </w:r>
                  <w:r w:rsidRPr="006148BD">
                    <w:rPr>
                      <w:rFonts w:eastAsia="宋体"/>
                      <w:sz w:val="20"/>
                      <w:szCs w:val="20"/>
                      <w:lang w:val="x-none" w:eastAsia="en-US"/>
                    </w:rPr>
                    <w:t xml:space="preserve">with </w:t>
                  </w:r>
                  <w:r w:rsidRPr="006148BD">
                    <w:rPr>
                      <w:rFonts w:eastAsia="宋体"/>
                      <w:sz w:val="20"/>
                      <w:szCs w:val="20"/>
                      <w:lang w:val="en-GB" w:eastAsia="en-US"/>
                    </w:rPr>
                    <w:t xml:space="preserve">the same </w:t>
                  </w:r>
                  <w:r w:rsidRPr="006148BD">
                    <w:rPr>
                      <w:rFonts w:eastAsia="宋体"/>
                      <w:sz w:val="20"/>
                      <w:szCs w:val="20"/>
                      <w:lang w:val="x-none" w:eastAsia="en-US"/>
                    </w:rPr>
                    <w:t>SS/PBCH block</w:t>
                  </w:r>
                  <w:r w:rsidRPr="006148BD">
                    <w:rPr>
                      <w:rFonts w:eastAsia="宋体"/>
                      <w:sz w:val="20"/>
                      <w:szCs w:val="20"/>
                      <w:lang w:val="en-GB" w:eastAsia="en-US"/>
                    </w:rPr>
                    <w:t xml:space="preserve">, </w:t>
                  </w:r>
                  <w:r w:rsidRPr="006148BD">
                    <w:rPr>
                      <w:rFonts w:eastAsia="宋体"/>
                      <w:sz w:val="20"/>
                      <w:szCs w:val="20"/>
                      <w:lang w:val="x-none" w:eastAsia="en-US"/>
                    </w:rPr>
                    <w:t>or</w:t>
                  </w:r>
                </w:p>
                <w:p w14:paraId="5090675F" w14:textId="77777777" w:rsidR="006148BD" w:rsidRPr="006148BD" w:rsidRDefault="006148BD" w:rsidP="006148BD">
                  <w:pPr>
                    <w:spacing w:line="240" w:lineRule="auto"/>
                    <w:ind w:left="568" w:hanging="284"/>
                    <w:rPr>
                      <w:rFonts w:eastAsia="宋体"/>
                      <w:sz w:val="20"/>
                      <w:szCs w:val="20"/>
                      <w:lang w:val="x-none" w:eastAsia="en-US"/>
                    </w:rPr>
                  </w:pPr>
                  <w:r w:rsidRPr="006148BD">
                    <w:rPr>
                      <w:rFonts w:eastAsia="宋体"/>
                      <w:sz w:val="20"/>
                      <w:szCs w:val="20"/>
                      <w:lang w:val="x-none" w:eastAsia="en-US"/>
                    </w:rPr>
                    <w:t>-</w:t>
                  </w:r>
                  <w:r w:rsidRPr="006148BD">
                    <w:rPr>
                      <w:rFonts w:eastAsia="宋体"/>
                      <w:sz w:val="20"/>
                      <w:szCs w:val="20"/>
                      <w:lang w:val="x-none" w:eastAsia="en-US"/>
                    </w:rPr>
                    <w:tab/>
                  </w:r>
                  <w:r w:rsidRPr="006148BD">
                    <w:rPr>
                      <w:rFonts w:eastAsia="宋体"/>
                      <w:color w:val="000000"/>
                      <w:sz w:val="20"/>
                      <w:szCs w:val="20"/>
                      <w:lang w:val="x-none" w:eastAsia="en-US"/>
                    </w:rPr>
                    <w:t>'</w:t>
                  </w:r>
                  <w:r w:rsidRPr="006148BD">
                    <w:rPr>
                      <w:rFonts w:eastAsia="宋体"/>
                      <w:sz w:val="20"/>
                      <w:szCs w:val="20"/>
                      <w:lang w:val="en-GB" w:eastAsia="en-US"/>
                    </w:rPr>
                    <w:t>t</w:t>
                  </w:r>
                  <w:r w:rsidRPr="006148BD">
                    <w:rPr>
                      <w:rFonts w:eastAsia="宋体"/>
                      <w:sz w:val="20"/>
                      <w:szCs w:val="20"/>
                      <w:lang w:val="x-none" w:eastAsia="en-US"/>
                    </w:rPr>
                    <w:t xml:space="preserve">ypeC' with </w:t>
                  </w:r>
                  <w:r w:rsidRPr="006148BD">
                    <w:rPr>
                      <w:rFonts w:eastAsia="宋体"/>
                      <w:sz w:val="20"/>
                      <w:szCs w:val="20"/>
                      <w:lang w:val="en-GB" w:eastAsia="en-US"/>
                    </w:rPr>
                    <w:t xml:space="preserve">an </w:t>
                  </w:r>
                  <w:r w:rsidRPr="006148BD">
                    <w:rPr>
                      <w:rFonts w:eastAsia="宋体"/>
                      <w:sz w:val="20"/>
                      <w:szCs w:val="20"/>
                      <w:lang w:val="x-none" w:eastAsia="en-US"/>
                    </w:rPr>
                    <w:t>SS/PBCH block</w:t>
                  </w:r>
                  <w:r w:rsidRPr="006148BD">
                    <w:rPr>
                      <w:rFonts w:eastAsia="宋体"/>
                      <w:sz w:val="20"/>
                      <w:szCs w:val="20"/>
                      <w:lang w:val="en-GB" w:eastAsia="en-US"/>
                    </w:rPr>
                    <w:t xml:space="preserve"> and,</w:t>
                  </w:r>
                  <w:r w:rsidRPr="006148BD">
                    <w:rPr>
                      <w:rFonts w:eastAsia="宋体"/>
                      <w:sz w:val="20"/>
                      <w:szCs w:val="20"/>
                      <w:lang w:val="x-none" w:eastAsia="en-US"/>
                    </w:rPr>
                    <w:t xml:space="preserve"> </w:t>
                  </w:r>
                  <w:r w:rsidRPr="006148BD">
                    <w:rPr>
                      <w:rFonts w:eastAsia="宋体"/>
                      <w:sz w:val="20"/>
                      <w:szCs w:val="20"/>
                      <w:lang w:val="en-GB" w:eastAsia="en-US"/>
                    </w:rPr>
                    <w:t>when applicable,'t</w:t>
                  </w:r>
                  <w:r w:rsidRPr="006148BD">
                    <w:rPr>
                      <w:rFonts w:eastAsia="宋体"/>
                      <w:sz w:val="20"/>
                      <w:szCs w:val="20"/>
                      <w:lang w:val="x-none" w:eastAsia="en-US"/>
                    </w:rPr>
                    <w:t>ypeD' with a CSI-RS resource in a</w:t>
                  </w:r>
                  <w:r w:rsidRPr="006148BD">
                    <w:rPr>
                      <w:rFonts w:eastAsia="宋体"/>
                      <w:sz w:val="20"/>
                      <w:szCs w:val="20"/>
                      <w:lang w:val="en-GB" w:eastAsia="en-US"/>
                    </w:rPr>
                    <w:t>n</w:t>
                  </w:r>
                  <w:r w:rsidRPr="006148BD">
                    <w:rPr>
                      <w:rFonts w:eastAsia="宋体"/>
                      <w:sz w:val="20"/>
                      <w:szCs w:val="20"/>
                      <w:lang w:val="x-none" w:eastAsia="en-US"/>
                    </w:rPr>
                    <w:t xml:space="preserve"> </w:t>
                  </w:r>
                  <w:r w:rsidRPr="006148BD">
                    <w:rPr>
                      <w:rFonts w:eastAsia="宋体"/>
                      <w:i/>
                      <w:sz w:val="20"/>
                      <w:szCs w:val="20"/>
                      <w:lang w:val="en-GB" w:eastAsia="en-US"/>
                    </w:rPr>
                    <w:t>NZP-CSI-RS-ResourceSet</w:t>
                  </w:r>
                  <w:r w:rsidRPr="006148BD">
                    <w:rPr>
                      <w:rFonts w:eastAsia="宋体"/>
                      <w:sz w:val="20"/>
                      <w:szCs w:val="20"/>
                      <w:lang w:val="x-none" w:eastAsia="en-US"/>
                    </w:rPr>
                    <w:t xml:space="preserve"> configured with higher layer parameter </w:t>
                  </w:r>
                  <w:r w:rsidRPr="006148BD">
                    <w:rPr>
                      <w:rFonts w:eastAsia="宋体"/>
                      <w:i/>
                      <w:sz w:val="20"/>
                      <w:szCs w:val="20"/>
                      <w:lang w:val="en-GB" w:eastAsia="en-US"/>
                    </w:rPr>
                    <w:t>repetition</w:t>
                  </w:r>
                  <w:r w:rsidRPr="006148BD">
                    <w:rPr>
                      <w:rFonts w:eastAsia="宋体"/>
                      <w:sz w:val="20"/>
                      <w:szCs w:val="20"/>
                      <w:lang w:val="en-GB" w:eastAsia="en-US"/>
                    </w:rPr>
                    <w:t>, or</w:t>
                  </w:r>
                </w:p>
                <w:p w14:paraId="4256E5CE" w14:textId="77777777" w:rsidR="006148BD" w:rsidRDefault="006148BD" w:rsidP="007D084F">
                  <w:pPr>
                    <w:rPr>
                      <w:rFonts w:eastAsia="等线"/>
                      <w:sz w:val="20"/>
                      <w:szCs w:val="20"/>
                      <w:lang w:eastAsia="ko-KR"/>
                    </w:rPr>
                  </w:pPr>
                </w:p>
              </w:tc>
            </w:tr>
          </w:tbl>
          <w:p w14:paraId="527AF679" w14:textId="77777777" w:rsidR="006148BD" w:rsidRDefault="006148BD" w:rsidP="007D084F">
            <w:pPr>
              <w:rPr>
                <w:rFonts w:eastAsia="等线"/>
                <w:sz w:val="20"/>
                <w:szCs w:val="20"/>
                <w:lang w:eastAsia="ko-KR"/>
              </w:rPr>
            </w:pPr>
          </w:p>
          <w:p w14:paraId="0A8A8C79" w14:textId="499EA4E9" w:rsidR="005C7CAC" w:rsidRPr="0036159A" w:rsidRDefault="005C7CAC" w:rsidP="007D084F">
            <w:pPr>
              <w:rPr>
                <w:rFonts w:eastAsia="等线"/>
                <w:sz w:val="20"/>
                <w:szCs w:val="20"/>
                <w:lang w:eastAsia="ko-KR"/>
              </w:rPr>
            </w:pPr>
          </w:p>
        </w:tc>
      </w:tr>
      <w:tr w:rsidR="00254267" w:rsidRPr="0036159A" w14:paraId="20AAFD91" w14:textId="77777777" w:rsidTr="00991978">
        <w:trPr>
          <w:trHeight w:val="448"/>
        </w:trPr>
        <w:tc>
          <w:tcPr>
            <w:tcW w:w="1627" w:type="dxa"/>
          </w:tcPr>
          <w:p w14:paraId="7CD81918" w14:textId="77777777" w:rsidR="00254267" w:rsidRPr="0036159A" w:rsidRDefault="00254267" w:rsidP="00C52580">
            <w:pPr>
              <w:rPr>
                <w:rFonts w:eastAsia="等线"/>
                <w:sz w:val="20"/>
                <w:szCs w:val="20"/>
                <w:lang w:eastAsia="ko-KR"/>
              </w:rPr>
            </w:pPr>
            <w:r>
              <w:rPr>
                <w:rFonts w:eastAsia="等线"/>
                <w:sz w:val="20"/>
                <w:szCs w:val="20"/>
                <w:lang w:eastAsia="ko-KR"/>
              </w:rPr>
              <w:lastRenderedPageBreak/>
              <w:t>CATT</w:t>
            </w:r>
          </w:p>
        </w:tc>
        <w:tc>
          <w:tcPr>
            <w:tcW w:w="1600" w:type="dxa"/>
          </w:tcPr>
          <w:p w14:paraId="0947B066" w14:textId="77777777" w:rsidR="00254267" w:rsidRPr="0036159A" w:rsidRDefault="00254267" w:rsidP="00C52580">
            <w:pPr>
              <w:rPr>
                <w:rFonts w:eastAsia="等线"/>
                <w:sz w:val="20"/>
                <w:szCs w:val="20"/>
                <w:lang w:eastAsia="ko-KR"/>
              </w:rPr>
            </w:pPr>
            <w:r>
              <w:rPr>
                <w:rFonts w:eastAsia="等线"/>
                <w:sz w:val="20"/>
                <w:szCs w:val="20"/>
                <w:lang w:eastAsia="ko-KR"/>
              </w:rPr>
              <w:t>Support 5-1a and 5-1b</w:t>
            </w:r>
          </w:p>
        </w:tc>
        <w:tc>
          <w:tcPr>
            <w:tcW w:w="6398" w:type="dxa"/>
          </w:tcPr>
          <w:p w14:paraId="1E46E424" w14:textId="77777777" w:rsidR="00254267" w:rsidRPr="0036159A" w:rsidRDefault="00254267" w:rsidP="00C52580">
            <w:pPr>
              <w:rPr>
                <w:rFonts w:eastAsia="等线"/>
                <w:sz w:val="20"/>
                <w:szCs w:val="20"/>
                <w:lang w:eastAsia="ko-KR"/>
              </w:rPr>
            </w:pPr>
            <w:r>
              <w:rPr>
                <w:rFonts w:eastAsia="等线"/>
                <w:sz w:val="20"/>
                <w:szCs w:val="20"/>
                <w:lang w:eastAsia="ko-KR"/>
              </w:rPr>
              <w:t>We would support finalizing TRS configuration in order to provide clear set of RRC parameters to RAN2</w:t>
            </w:r>
          </w:p>
        </w:tc>
      </w:tr>
      <w:tr w:rsidR="00527ADE" w:rsidRPr="0036159A" w14:paraId="13E67E2C" w14:textId="77777777" w:rsidTr="00991978">
        <w:trPr>
          <w:trHeight w:val="448"/>
        </w:trPr>
        <w:tc>
          <w:tcPr>
            <w:tcW w:w="1627" w:type="dxa"/>
          </w:tcPr>
          <w:p w14:paraId="0AA8BCCE" w14:textId="6215C7E2" w:rsidR="00527ADE" w:rsidRPr="0036159A" w:rsidRDefault="00527ADE" w:rsidP="00527ADE">
            <w:pPr>
              <w:rPr>
                <w:rFonts w:eastAsia="等线"/>
                <w:sz w:val="20"/>
                <w:szCs w:val="20"/>
                <w:lang w:eastAsia="ko-KR"/>
              </w:rPr>
            </w:pPr>
            <w:r>
              <w:rPr>
                <w:rFonts w:eastAsia="等线"/>
                <w:sz w:val="20"/>
                <w:szCs w:val="20"/>
                <w:lang w:eastAsia="ko-KR"/>
              </w:rPr>
              <w:t>Ericsson</w:t>
            </w:r>
            <w:r w:rsidR="00FB1814">
              <w:rPr>
                <w:rFonts w:eastAsia="等线"/>
                <w:sz w:val="20"/>
                <w:szCs w:val="20"/>
                <w:lang w:eastAsia="ko-KR"/>
              </w:rPr>
              <w:t>4</w:t>
            </w:r>
          </w:p>
        </w:tc>
        <w:tc>
          <w:tcPr>
            <w:tcW w:w="1600" w:type="dxa"/>
          </w:tcPr>
          <w:p w14:paraId="065FE18A" w14:textId="68049E96" w:rsidR="00527ADE" w:rsidRPr="0036159A" w:rsidRDefault="00527ADE" w:rsidP="00527ADE">
            <w:pPr>
              <w:rPr>
                <w:rFonts w:eastAsia="等线"/>
                <w:sz w:val="20"/>
                <w:szCs w:val="20"/>
                <w:lang w:eastAsia="ko-KR"/>
              </w:rPr>
            </w:pPr>
            <w:r>
              <w:rPr>
                <w:rFonts w:eastAsia="等线"/>
                <w:sz w:val="20"/>
                <w:szCs w:val="20"/>
                <w:lang w:eastAsia="ko-KR"/>
              </w:rPr>
              <w:t>Y, Alt 1</w:t>
            </w:r>
          </w:p>
        </w:tc>
        <w:tc>
          <w:tcPr>
            <w:tcW w:w="6398" w:type="dxa"/>
          </w:tcPr>
          <w:p w14:paraId="50735D9D" w14:textId="7AB983CC" w:rsidR="00527ADE" w:rsidRDefault="00527ADE" w:rsidP="00527ADE">
            <w:pPr>
              <w:rPr>
                <w:rFonts w:eastAsia="等线"/>
                <w:sz w:val="20"/>
                <w:szCs w:val="20"/>
                <w:lang w:eastAsia="ko-KR"/>
              </w:rPr>
            </w:pPr>
            <w:r>
              <w:rPr>
                <w:rFonts w:eastAsia="等线"/>
                <w:sz w:val="20"/>
                <w:szCs w:val="20"/>
                <w:lang w:eastAsia="ko-KR"/>
              </w:rPr>
              <w:t>Alt 1 is the simplest and is aligned with framework used in Rel-15/16 specification. Given RAN2 LS request to know about RRC parameters for this feature, existing framework should be prioritized.</w:t>
            </w:r>
          </w:p>
          <w:p w14:paraId="74DB2C7E" w14:textId="77777777" w:rsidR="00527ADE" w:rsidRDefault="00527ADE" w:rsidP="00527ADE">
            <w:pPr>
              <w:rPr>
                <w:rFonts w:eastAsia="等线"/>
                <w:sz w:val="20"/>
                <w:szCs w:val="20"/>
                <w:lang w:eastAsia="ko-KR"/>
              </w:rPr>
            </w:pPr>
          </w:p>
          <w:p w14:paraId="4E3DE3F1" w14:textId="3A022B09" w:rsidR="00527ADE" w:rsidRDefault="00527ADE" w:rsidP="00527ADE">
            <w:pPr>
              <w:rPr>
                <w:rFonts w:eastAsia="等线"/>
                <w:sz w:val="20"/>
                <w:szCs w:val="20"/>
                <w:lang w:eastAsia="ko-KR"/>
              </w:rPr>
            </w:pPr>
            <w:r>
              <w:rPr>
                <w:rFonts w:eastAsia="等线"/>
                <w:sz w:val="20"/>
                <w:szCs w:val="20"/>
                <w:lang w:eastAsia="ko-KR"/>
              </w:rPr>
              <w:t xml:space="preserve">Also, the note should be updated as below. </w:t>
            </w:r>
            <w:r>
              <w:rPr>
                <w:sz w:val="20"/>
                <w:szCs w:val="20"/>
                <w:lang w:eastAsia="ko-KR"/>
              </w:rPr>
              <w:t>If I understood correctly, the intention was to say the configuration might be different, but it should point to a periodic TRS.</w:t>
            </w:r>
          </w:p>
          <w:p w14:paraId="375E7A61" w14:textId="77777777" w:rsidR="00527ADE" w:rsidRDefault="00527ADE" w:rsidP="00527ADE">
            <w:pPr>
              <w:rPr>
                <w:rFonts w:eastAsia="等线"/>
                <w:sz w:val="20"/>
                <w:szCs w:val="20"/>
                <w:lang w:eastAsia="ko-KR"/>
              </w:rPr>
            </w:pPr>
          </w:p>
          <w:p w14:paraId="3E89AF4F" w14:textId="77777777" w:rsidR="00527ADE" w:rsidRPr="00B11892" w:rsidRDefault="00527ADE" w:rsidP="00527ADE">
            <w:pPr>
              <w:numPr>
                <w:ilvl w:val="0"/>
                <w:numId w:val="49"/>
              </w:numPr>
              <w:snapToGrid w:val="0"/>
              <w:spacing w:after="160" w:line="256" w:lineRule="auto"/>
              <w:contextualSpacing/>
              <w:rPr>
                <w:rFonts w:eastAsia="Malgun Gothic"/>
                <w:i/>
                <w:iCs/>
                <w:sz w:val="20"/>
                <w:szCs w:val="20"/>
              </w:rPr>
            </w:pPr>
            <w:r w:rsidRPr="00B11892">
              <w:rPr>
                <w:rFonts w:eastAsia="Malgun Gothic"/>
                <w:i/>
                <w:iCs/>
                <w:sz w:val="20"/>
                <w:szCs w:val="20"/>
              </w:rPr>
              <w:t xml:space="preserve">Note: the ‘TRS resource set’ </w:t>
            </w:r>
            <w:r w:rsidRPr="0058313D">
              <w:rPr>
                <w:rFonts w:eastAsia="Malgun Gothic"/>
                <w:i/>
                <w:iCs/>
                <w:sz w:val="20"/>
                <w:szCs w:val="20"/>
                <w:highlight w:val="cyan"/>
                <w:u w:val="single"/>
              </w:rPr>
              <w:t>configuration</w:t>
            </w:r>
            <w:r>
              <w:rPr>
                <w:rFonts w:eastAsia="Malgun Gothic"/>
                <w:i/>
                <w:iCs/>
                <w:sz w:val="20"/>
                <w:szCs w:val="20"/>
              </w:rPr>
              <w:t xml:space="preserve"> </w:t>
            </w:r>
            <w:r w:rsidRPr="00B11892">
              <w:rPr>
                <w:rFonts w:eastAsia="Malgun Gothic"/>
                <w:i/>
                <w:iCs/>
                <w:sz w:val="20"/>
                <w:szCs w:val="20"/>
              </w:rPr>
              <w:t>is not (necessarily) identical to ‘NZP-CSI-RS-ResourceSet’</w:t>
            </w:r>
            <w:r>
              <w:rPr>
                <w:rFonts w:eastAsia="Malgun Gothic"/>
                <w:i/>
                <w:iCs/>
                <w:sz w:val="20"/>
                <w:szCs w:val="20"/>
              </w:rPr>
              <w:t xml:space="preserve"> </w:t>
            </w:r>
            <w:r w:rsidRPr="0058313D">
              <w:rPr>
                <w:rFonts w:eastAsia="Malgun Gothic"/>
                <w:i/>
                <w:iCs/>
                <w:sz w:val="20"/>
                <w:szCs w:val="20"/>
                <w:highlight w:val="cyan"/>
                <w:u w:val="single"/>
              </w:rPr>
              <w:t>configuration for TRS</w:t>
            </w:r>
            <w:r w:rsidRPr="00B11892">
              <w:rPr>
                <w:rFonts w:eastAsia="Malgun Gothic"/>
                <w:i/>
                <w:iCs/>
                <w:sz w:val="20"/>
                <w:szCs w:val="20"/>
              </w:rPr>
              <w:t xml:space="preserve"> in R15/16.</w:t>
            </w:r>
          </w:p>
          <w:p w14:paraId="43173BE5" w14:textId="77777777" w:rsidR="00527ADE" w:rsidRDefault="00527ADE" w:rsidP="00527ADE">
            <w:pPr>
              <w:rPr>
                <w:rFonts w:eastAsia="等线"/>
                <w:sz w:val="20"/>
                <w:szCs w:val="20"/>
                <w:lang w:eastAsia="ko-KR"/>
              </w:rPr>
            </w:pPr>
          </w:p>
          <w:p w14:paraId="6D61A3FE" w14:textId="77777777" w:rsidR="00527ADE" w:rsidRDefault="00527ADE" w:rsidP="00527ADE">
            <w:pPr>
              <w:rPr>
                <w:rFonts w:eastAsia="等线"/>
                <w:sz w:val="20"/>
                <w:szCs w:val="20"/>
                <w:lang w:eastAsia="ko-KR"/>
              </w:rPr>
            </w:pPr>
            <w:r>
              <w:rPr>
                <w:rFonts w:eastAsia="等线"/>
                <w:sz w:val="20"/>
                <w:szCs w:val="20"/>
                <w:lang w:eastAsia="ko-KR"/>
              </w:rPr>
              <w:t>Regarding QCL, given the following agreement (trs-info is not provided in configuration), we do not see any issue with having QCL reference per resource set that is applicable to all resources in the set.</w:t>
            </w:r>
          </w:p>
          <w:p w14:paraId="55DD4560" w14:textId="77777777" w:rsidR="00527ADE" w:rsidRDefault="00527ADE" w:rsidP="00527ADE">
            <w:pPr>
              <w:rPr>
                <w:rFonts w:eastAsia="等线"/>
                <w:sz w:val="20"/>
                <w:szCs w:val="20"/>
                <w:lang w:eastAsia="ko-KR"/>
              </w:rPr>
            </w:pPr>
          </w:p>
          <w:p w14:paraId="24BB68B1" w14:textId="77777777" w:rsidR="00527ADE" w:rsidRPr="00DE507C" w:rsidRDefault="00527ADE" w:rsidP="00527ADE">
            <w:pPr>
              <w:numPr>
                <w:ilvl w:val="0"/>
                <w:numId w:val="14"/>
              </w:numPr>
              <w:shd w:val="clear" w:color="auto" w:fill="FFFFFF"/>
              <w:rPr>
                <w:i/>
                <w:iCs/>
                <w:sz w:val="20"/>
                <w:szCs w:val="20"/>
                <w:lang w:val="en-GB" w:eastAsia="en-US"/>
              </w:rPr>
            </w:pPr>
            <w:r w:rsidRPr="00DE507C">
              <w:rPr>
                <w:i/>
                <w:iCs/>
                <w:sz w:val="20"/>
                <w:szCs w:val="20"/>
                <w:lang w:val="en-GB" w:eastAsia="en-US"/>
              </w:rPr>
              <w:t xml:space="preserve">If the configuration is provided, idle/inactive UEs can always implicitly assume that trs-info is configured. </w:t>
            </w:r>
          </w:p>
          <w:p w14:paraId="44AC0898" w14:textId="77777777" w:rsidR="00527ADE" w:rsidRPr="00DE507C" w:rsidRDefault="00527ADE" w:rsidP="00527ADE">
            <w:pPr>
              <w:numPr>
                <w:ilvl w:val="1"/>
                <w:numId w:val="14"/>
              </w:numPr>
              <w:contextualSpacing/>
              <w:rPr>
                <w:b/>
                <w:bCs/>
                <w:i/>
                <w:iCs/>
                <w:sz w:val="20"/>
                <w:szCs w:val="20"/>
                <w:lang w:val="en-GB"/>
              </w:rPr>
            </w:pPr>
            <w:r w:rsidRPr="00DE507C">
              <w:rPr>
                <w:i/>
                <w:iCs/>
                <w:sz w:val="20"/>
                <w:szCs w:val="20"/>
                <w:lang w:val="en-GB"/>
              </w:rPr>
              <w:t>The parameter trs-info does not need to be provided in the configuration</w:t>
            </w:r>
          </w:p>
          <w:p w14:paraId="275C1D8D" w14:textId="2C0C18FE" w:rsidR="00527ADE" w:rsidRPr="0036159A" w:rsidRDefault="00527ADE" w:rsidP="00527ADE">
            <w:pPr>
              <w:rPr>
                <w:rFonts w:eastAsia="等线"/>
                <w:sz w:val="20"/>
                <w:szCs w:val="20"/>
                <w:lang w:eastAsia="ko-KR"/>
              </w:rPr>
            </w:pPr>
          </w:p>
        </w:tc>
      </w:tr>
      <w:tr w:rsidR="005C7CAC" w:rsidRPr="0036159A" w14:paraId="0FEBF467" w14:textId="77777777" w:rsidTr="00991978">
        <w:trPr>
          <w:trHeight w:val="448"/>
        </w:trPr>
        <w:tc>
          <w:tcPr>
            <w:tcW w:w="1627" w:type="dxa"/>
          </w:tcPr>
          <w:p w14:paraId="0C8329AA" w14:textId="408A0B7B" w:rsidR="005C7CAC" w:rsidRPr="0036159A" w:rsidRDefault="00B51C9D" w:rsidP="007D084F">
            <w:pPr>
              <w:rPr>
                <w:rFonts w:eastAsia="等线"/>
                <w:sz w:val="20"/>
                <w:szCs w:val="20"/>
                <w:lang w:eastAsia="ko-KR"/>
              </w:rPr>
            </w:pPr>
            <w:r>
              <w:rPr>
                <w:rFonts w:eastAsia="等线"/>
                <w:sz w:val="20"/>
                <w:szCs w:val="20"/>
                <w:lang w:eastAsia="ko-KR"/>
              </w:rPr>
              <w:t>Qualcomm</w:t>
            </w:r>
          </w:p>
        </w:tc>
        <w:tc>
          <w:tcPr>
            <w:tcW w:w="1600" w:type="dxa"/>
          </w:tcPr>
          <w:p w14:paraId="1EE223C5" w14:textId="0BD37EA8" w:rsidR="005C7CAC" w:rsidRPr="0036159A" w:rsidRDefault="00047622" w:rsidP="007D084F">
            <w:pPr>
              <w:rPr>
                <w:rFonts w:eastAsia="等线"/>
                <w:sz w:val="20"/>
                <w:szCs w:val="20"/>
                <w:lang w:eastAsia="ko-KR"/>
              </w:rPr>
            </w:pPr>
            <w:r>
              <w:rPr>
                <w:rFonts w:eastAsia="等线"/>
                <w:sz w:val="20"/>
                <w:szCs w:val="20"/>
                <w:lang w:eastAsia="ko-KR"/>
              </w:rPr>
              <w:t>Support Alt2</w:t>
            </w:r>
          </w:p>
        </w:tc>
        <w:tc>
          <w:tcPr>
            <w:tcW w:w="6398" w:type="dxa"/>
          </w:tcPr>
          <w:p w14:paraId="6482FB34" w14:textId="703AC72C" w:rsidR="005C7CAC" w:rsidRPr="0036159A" w:rsidRDefault="000D11D9" w:rsidP="007D084F">
            <w:pPr>
              <w:rPr>
                <w:rFonts w:eastAsia="等线"/>
                <w:sz w:val="20"/>
                <w:szCs w:val="20"/>
                <w:lang w:eastAsia="ko-KR"/>
              </w:rPr>
            </w:pPr>
            <w:r>
              <w:rPr>
                <w:rFonts w:eastAsia="等线"/>
                <w:sz w:val="20"/>
                <w:szCs w:val="20"/>
                <w:lang w:eastAsia="ko-KR"/>
              </w:rPr>
              <w:t xml:space="preserve">Alt 2 is better for </w:t>
            </w:r>
            <w:r w:rsidR="009A4B61">
              <w:rPr>
                <w:rFonts w:eastAsia="等线"/>
                <w:sz w:val="20"/>
                <w:szCs w:val="20"/>
                <w:lang w:eastAsia="ko-KR"/>
              </w:rPr>
              <w:t>signaling overhead reduction for common parameter configuration.</w:t>
            </w:r>
          </w:p>
        </w:tc>
      </w:tr>
      <w:tr w:rsidR="00D66F35" w:rsidRPr="0036159A" w14:paraId="1F4A2DD2" w14:textId="77777777" w:rsidTr="00991978">
        <w:trPr>
          <w:trHeight w:val="448"/>
        </w:trPr>
        <w:tc>
          <w:tcPr>
            <w:tcW w:w="1627" w:type="dxa"/>
          </w:tcPr>
          <w:p w14:paraId="1753001B" w14:textId="07F3F91B" w:rsidR="00D66F35" w:rsidRDefault="00D66F35" w:rsidP="007D084F">
            <w:pPr>
              <w:rPr>
                <w:rFonts w:eastAsia="等线"/>
                <w:sz w:val="20"/>
                <w:szCs w:val="20"/>
                <w:lang w:eastAsia="ko-KR"/>
              </w:rPr>
            </w:pPr>
            <w:r>
              <w:rPr>
                <w:rFonts w:eastAsia="等线"/>
                <w:sz w:val="20"/>
                <w:szCs w:val="20"/>
                <w:lang w:eastAsia="ko-KR"/>
              </w:rPr>
              <w:t xml:space="preserve">Samsung </w:t>
            </w:r>
          </w:p>
        </w:tc>
        <w:tc>
          <w:tcPr>
            <w:tcW w:w="1600" w:type="dxa"/>
          </w:tcPr>
          <w:p w14:paraId="6637C248" w14:textId="0B7A7FA4" w:rsidR="00D66F35" w:rsidRDefault="00D66F35" w:rsidP="00D66F35">
            <w:pPr>
              <w:rPr>
                <w:rFonts w:eastAsia="等线"/>
                <w:sz w:val="20"/>
                <w:szCs w:val="20"/>
                <w:lang w:eastAsia="ko-KR"/>
              </w:rPr>
            </w:pPr>
            <w:r>
              <w:rPr>
                <w:rFonts w:eastAsia="等线"/>
                <w:sz w:val="20"/>
                <w:szCs w:val="20"/>
                <w:lang w:eastAsia="ko-KR"/>
              </w:rPr>
              <w:t>Suport 5-1a, and 5-1b (Alt1)</w:t>
            </w:r>
          </w:p>
        </w:tc>
        <w:tc>
          <w:tcPr>
            <w:tcW w:w="6398" w:type="dxa"/>
          </w:tcPr>
          <w:p w14:paraId="2E7BFFE2" w14:textId="3B16A340" w:rsidR="00D66F35" w:rsidRPr="004C7B06" w:rsidRDefault="00D66F35" w:rsidP="007D084F">
            <w:pPr>
              <w:rPr>
                <w:rFonts w:eastAsia="等线"/>
                <w:sz w:val="20"/>
                <w:szCs w:val="20"/>
                <w:lang w:eastAsia="ko-KR"/>
              </w:rPr>
            </w:pPr>
            <w:r w:rsidRPr="004C7B06">
              <w:rPr>
                <w:rFonts w:eastAsia="等线"/>
                <w:sz w:val="20"/>
                <w:szCs w:val="20"/>
                <w:lang w:eastAsia="ko-KR"/>
              </w:rPr>
              <w:t>We support Alt1 for the following reasons:</w:t>
            </w:r>
          </w:p>
          <w:p w14:paraId="36AD37A2" w14:textId="5CD14A08" w:rsidR="00D66F35" w:rsidRPr="004C7B06" w:rsidRDefault="00D66F35" w:rsidP="004C7B06">
            <w:pPr>
              <w:pStyle w:val="afa"/>
              <w:numPr>
                <w:ilvl w:val="0"/>
                <w:numId w:val="98"/>
              </w:numPr>
              <w:rPr>
                <w:rFonts w:ascii="Times New Roman" w:eastAsia="等线" w:hAnsi="Times New Roman"/>
                <w:sz w:val="20"/>
                <w:szCs w:val="20"/>
                <w:lang w:eastAsia="ko-KR"/>
              </w:rPr>
            </w:pPr>
            <w:r w:rsidRPr="004C7B06">
              <w:rPr>
                <w:rFonts w:ascii="Times New Roman" w:eastAsia="等线" w:hAnsi="Times New Roman"/>
                <w:sz w:val="20"/>
                <w:szCs w:val="20"/>
                <w:lang w:eastAsia="ko-KR"/>
              </w:rPr>
              <w:t xml:space="preserve">The definition of TRS resource is consistent with existing NR system, </w:t>
            </w:r>
          </w:p>
          <w:p w14:paraId="1630BF90" w14:textId="3D8EAF1D" w:rsidR="00D66F35" w:rsidRPr="004C7B06" w:rsidRDefault="00D66F35" w:rsidP="004C7B06">
            <w:pPr>
              <w:pStyle w:val="afa"/>
              <w:numPr>
                <w:ilvl w:val="0"/>
                <w:numId w:val="98"/>
              </w:numPr>
              <w:rPr>
                <w:rFonts w:ascii="Times New Roman" w:eastAsia="等线" w:hAnsi="Times New Roman"/>
                <w:sz w:val="20"/>
                <w:szCs w:val="20"/>
                <w:lang w:eastAsia="ko-KR"/>
              </w:rPr>
            </w:pPr>
            <w:r w:rsidRPr="004C7B06">
              <w:rPr>
                <w:rFonts w:ascii="Times New Roman" w:eastAsia="等线" w:hAnsi="Times New Roman"/>
                <w:sz w:val="20"/>
                <w:szCs w:val="20"/>
                <w:lang w:eastAsia="ko-KR"/>
              </w:rPr>
              <w:t>It provide higher configuraiton flexibility for gNB regarding configuraiton per TRS resource. For Alt2, it requires all the confinguration parameters t</w:t>
            </w:r>
            <w:r w:rsidR="004C7B06" w:rsidRPr="004C7B06">
              <w:rPr>
                <w:rFonts w:ascii="Times New Roman" w:eastAsia="等线" w:hAnsi="Times New Roman"/>
                <w:sz w:val="20"/>
                <w:szCs w:val="20"/>
                <w:lang w:eastAsia="ko-KR"/>
              </w:rPr>
              <w:t>o be same among CSI-RS symbols, which we think is not true for Rel-15/16 TRS resource set.</w:t>
            </w:r>
          </w:p>
          <w:p w14:paraId="3753C7D6" w14:textId="77777777" w:rsidR="004C7B06" w:rsidRPr="004C7B06" w:rsidRDefault="00D66F35" w:rsidP="004C7B06">
            <w:pPr>
              <w:pStyle w:val="afa"/>
              <w:numPr>
                <w:ilvl w:val="0"/>
                <w:numId w:val="98"/>
              </w:numPr>
              <w:rPr>
                <w:rFonts w:ascii="Times New Roman" w:eastAsia="等线" w:hAnsi="Times New Roman"/>
                <w:sz w:val="20"/>
                <w:szCs w:val="20"/>
                <w:lang w:eastAsia="ko-KR"/>
              </w:rPr>
            </w:pPr>
            <w:r w:rsidRPr="004C7B06">
              <w:rPr>
                <w:rFonts w:ascii="Times New Roman" w:eastAsia="等线" w:hAnsi="Times New Roman"/>
                <w:sz w:val="20"/>
                <w:szCs w:val="20"/>
                <w:lang w:eastAsia="ko-KR"/>
              </w:rPr>
              <w:t>For configuration overhead, we think no much difference between Alt1 and Alt2. As for Alt1, most of the config</w:t>
            </w:r>
            <w:r w:rsidR="004C7B06" w:rsidRPr="004C7B06">
              <w:rPr>
                <w:rFonts w:ascii="Times New Roman" w:eastAsia="等线" w:hAnsi="Times New Roman"/>
                <w:sz w:val="20"/>
                <w:szCs w:val="20"/>
                <w:lang w:eastAsia="ko-KR"/>
              </w:rPr>
              <w:t xml:space="preserve">ured parameters can be per set as given by 38.214. We don’t think it’s necessary to consider additional common parameters beyond what 38.214 supports as RAN2 didn’t report any configuraiotn overhead issue. </w:t>
            </w:r>
          </w:p>
          <w:p w14:paraId="04252006" w14:textId="3379EC82" w:rsidR="00D66F35" w:rsidRDefault="004C7B06" w:rsidP="007D084F">
            <w:pPr>
              <w:rPr>
                <w:rFonts w:eastAsia="等线"/>
                <w:sz w:val="20"/>
                <w:szCs w:val="20"/>
                <w:lang w:eastAsia="ko-KR"/>
              </w:rPr>
            </w:pPr>
            <w:r w:rsidRPr="004C7B06">
              <w:rPr>
                <w:rFonts w:eastAsia="等线"/>
                <w:sz w:val="20"/>
                <w:szCs w:val="20"/>
                <w:lang w:eastAsia="ko-KR"/>
              </w:rPr>
              <w:t xml:space="preserve"> </w:t>
            </w:r>
          </w:p>
        </w:tc>
      </w:tr>
      <w:tr w:rsidR="00117331" w:rsidRPr="0036159A" w14:paraId="645F5FC4" w14:textId="77777777" w:rsidTr="00991978">
        <w:trPr>
          <w:trHeight w:val="448"/>
        </w:trPr>
        <w:tc>
          <w:tcPr>
            <w:tcW w:w="1627" w:type="dxa"/>
          </w:tcPr>
          <w:p w14:paraId="1DA18610" w14:textId="4D708511" w:rsidR="00117331" w:rsidRDefault="00117331" w:rsidP="00117331">
            <w:pPr>
              <w:rPr>
                <w:rFonts w:eastAsia="等线"/>
                <w:sz w:val="20"/>
                <w:szCs w:val="20"/>
                <w:lang w:eastAsia="ko-KR"/>
              </w:rPr>
            </w:pPr>
            <w:r>
              <w:rPr>
                <w:rFonts w:eastAsia="等线"/>
                <w:sz w:val="20"/>
                <w:szCs w:val="20"/>
                <w:lang w:eastAsia="ko-KR"/>
              </w:rPr>
              <w:t>Lenovo/Motorola Mobility</w:t>
            </w:r>
          </w:p>
        </w:tc>
        <w:tc>
          <w:tcPr>
            <w:tcW w:w="1600" w:type="dxa"/>
          </w:tcPr>
          <w:p w14:paraId="58A0DA9E" w14:textId="70ADBA4F" w:rsidR="00117331" w:rsidRDefault="00117331" w:rsidP="00117331">
            <w:pPr>
              <w:rPr>
                <w:rFonts w:eastAsia="等线"/>
                <w:sz w:val="20"/>
                <w:szCs w:val="20"/>
                <w:lang w:eastAsia="ko-KR"/>
              </w:rPr>
            </w:pPr>
            <w:r>
              <w:rPr>
                <w:rFonts w:eastAsia="等线"/>
                <w:sz w:val="20"/>
                <w:szCs w:val="20"/>
                <w:lang w:eastAsia="ko-KR"/>
              </w:rPr>
              <w:t>Y</w:t>
            </w:r>
          </w:p>
        </w:tc>
        <w:tc>
          <w:tcPr>
            <w:tcW w:w="6398" w:type="dxa"/>
          </w:tcPr>
          <w:p w14:paraId="2DEFD231" w14:textId="53D1606F" w:rsidR="00117331" w:rsidRPr="004C7B06" w:rsidRDefault="00117331" w:rsidP="00117331">
            <w:pPr>
              <w:rPr>
                <w:rFonts w:eastAsia="等线"/>
                <w:sz w:val="20"/>
                <w:szCs w:val="20"/>
                <w:lang w:eastAsia="ko-KR"/>
              </w:rPr>
            </w:pPr>
            <w:r>
              <w:rPr>
                <w:rFonts w:eastAsia="等线"/>
                <w:sz w:val="20"/>
                <w:szCs w:val="20"/>
                <w:lang w:eastAsia="ko-KR"/>
              </w:rPr>
              <w:t>Support 5-1a and 5-1b</w:t>
            </w:r>
          </w:p>
        </w:tc>
      </w:tr>
      <w:tr w:rsidR="003177E2" w:rsidRPr="0036159A" w14:paraId="291BD235" w14:textId="77777777" w:rsidTr="00991978">
        <w:trPr>
          <w:trHeight w:val="448"/>
        </w:trPr>
        <w:tc>
          <w:tcPr>
            <w:tcW w:w="1627" w:type="dxa"/>
          </w:tcPr>
          <w:p w14:paraId="0BD49359" w14:textId="2B5C08E2" w:rsidR="003177E2" w:rsidRPr="003177E2" w:rsidRDefault="003177E2" w:rsidP="00117331">
            <w:pPr>
              <w:rPr>
                <w:sz w:val="20"/>
                <w:szCs w:val="20"/>
                <w:lang w:eastAsia="ko-KR"/>
              </w:rPr>
            </w:pPr>
            <w:r>
              <w:rPr>
                <w:rFonts w:hint="eastAsia"/>
                <w:sz w:val="20"/>
                <w:szCs w:val="20"/>
                <w:lang w:eastAsia="ko-KR"/>
              </w:rPr>
              <w:t>LG</w:t>
            </w:r>
          </w:p>
        </w:tc>
        <w:tc>
          <w:tcPr>
            <w:tcW w:w="1600" w:type="dxa"/>
          </w:tcPr>
          <w:p w14:paraId="75257EE5" w14:textId="49950E25" w:rsidR="003177E2" w:rsidRPr="003177E2" w:rsidRDefault="003177E2" w:rsidP="00117331">
            <w:pPr>
              <w:rPr>
                <w:sz w:val="20"/>
                <w:szCs w:val="20"/>
                <w:lang w:eastAsia="ko-KR"/>
              </w:rPr>
            </w:pPr>
            <w:r>
              <w:rPr>
                <w:rFonts w:hint="eastAsia"/>
                <w:sz w:val="20"/>
                <w:szCs w:val="20"/>
                <w:lang w:eastAsia="ko-KR"/>
              </w:rPr>
              <w:t>Support both</w:t>
            </w:r>
          </w:p>
        </w:tc>
        <w:tc>
          <w:tcPr>
            <w:tcW w:w="6398" w:type="dxa"/>
          </w:tcPr>
          <w:p w14:paraId="3A82058D" w14:textId="764C8278" w:rsidR="003177E2" w:rsidRPr="003177E2" w:rsidRDefault="003177E2" w:rsidP="00117331">
            <w:pPr>
              <w:rPr>
                <w:sz w:val="20"/>
                <w:szCs w:val="20"/>
                <w:lang w:eastAsia="ko-KR"/>
              </w:rPr>
            </w:pPr>
          </w:p>
        </w:tc>
      </w:tr>
      <w:tr w:rsidR="00991978" w:rsidRPr="0036159A" w14:paraId="7C5B310E" w14:textId="77777777" w:rsidTr="00991978">
        <w:trPr>
          <w:trHeight w:val="448"/>
        </w:trPr>
        <w:tc>
          <w:tcPr>
            <w:tcW w:w="1627" w:type="dxa"/>
          </w:tcPr>
          <w:p w14:paraId="2CCFB5B9" w14:textId="77777777" w:rsidR="00991978" w:rsidRPr="0036159A" w:rsidRDefault="00991978" w:rsidP="00AC7D71">
            <w:pPr>
              <w:rPr>
                <w:rFonts w:eastAsia="等线"/>
                <w:sz w:val="20"/>
                <w:szCs w:val="20"/>
                <w:lang w:eastAsia="ko-KR"/>
              </w:rPr>
            </w:pPr>
            <w:r>
              <w:rPr>
                <w:rFonts w:eastAsia="等线" w:hint="eastAsia"/>
                <w:sz w:val="20"/>
                <w:szCs w:val="20"/>
              </w:rPr>
              <w:t>Apple</w:t>
            </w:r>
          </w:p>
        </w:tc>
        <w:tc>
          <w:tcPr>
            <w:tcW w:w="1600" w:type="dxa"/>
          </w:tcPr>
          <w:p w14:paraId="377B388C" w14:textId="77777777" w:rsidR="00991978" w:rsidRPr="0036159A" w:rsidRDefault="00991978" w:rsidP="00AC7D71">
            <w:pPr>
              <w:rPr>
                <w:rFonts w:eastAsia="等线"/>
                <w:sz w:val="20"/>
                <w:szCs w:val="20"/>
                <w:lang w:eastAsia="ko-KR"/>
              </w:rPr>
            </w:pPr>
          </w:p>
        </w:tc>
        <w:tc>
          <w:tcPr>
            <w:tcW w:w="6398" w:type="dxa"/>
          </w:tcPr>
          <w:p w14:paraId="0D35317F" w14:textId="4A1F938C" w:rsidR="00991978" w:rsidRDefault="00991978" w:rsidP="00AC7D71">
            <w:pPr>
              <w:rPr>
                <w:rFonts w:eastAsia="等线"/>
                <w:sz w:val="20"/>
                <w:szCs w:val="20"/>
                <w:lang w:eastAsia="ko-KR"/>
              </w:rPr>
            </w:pPr>
            <w:r>
              <w:rPr>
                <w:rFonts w:eastAsia="等线"/>
                <w:sz w:val="20"/>
                <w:szCs w:val="20"/>
                <w:lang w:eastAsia="ko-KR"/>
              </w:rPr>
              <w:t>We can be ok with the direction of Alt 1, because we think this is more about how we define the terms “TRS resource” and “TRS resource set”. It is important to have a common understanding on the terminology before we move forward with some other proposals.</w:t>
            </w:r>
          </w:p>
          <w:p w14:paraId="4CB8986C" w14:textId="7E9E406B" w:rsidR="00991978" w:rsidRDefault="00991978" w:rsidP="00AC7D71">
            <w:pPr>
              <w:rPr>
                <w:rFonts w:eastAsia="等线"/>
                <w:sz w:val="20"/>
                <w:szCs w:val="20"/>
                <w:lang w:eastAsia="ko-KR"/>
              </w:rPr>
            </w:pPr>
            <w:r>
              <w:rPr>
                <w:rFonts w:eastAsia="等线"/>
                <w:sz w:val="20"/>
                <w:szCs w:val="20"/>
                <w:lang w:eastAsia="ko-KR"/>
              </w:rPr>
              <w:t>However, for Alt 1, we would like to propose the following changes:</w:t>
            </w:r>
          </w:p>
          <w:p w14:paraId="60BC456B" w14:textId="77777777" w:rsidR="00991978" w:rsidRDefault="00991978" w:rsidP="00AC7D71">
            <w:pPr>
              <w:rPr>
                <w:rFonts w:eastAsia="等线"/>
                <w:sz w:val="20"/>
                <w:szCs w:val="20"/>
                <w:lang w:eastAsia="ko-KR"/>
              </w:rPr>
            </w:pPr>
          </w:p>
          <w:p w14:paraId="31C00013" w14:textId="77777777" w:rsidR="00991978" w:rsidRPr="005C7CAC" w:rsidRDefault="00991978" w:rsidP="00AC7D71">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2DCFA974"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2A484B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4C84DF9C"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083502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A841A7">
              <w:rPr>
                <w:rFonts w:eastAsia="Malgun Gothic"/>
                <w:color w:val="FF0000"/>
                <w:sz w:val="20"/>
                <w:szCs w:val="20"/>
              </w:rPr>
              <w:t xml:space="preserve">FFS: </w:t>
            </w:r>
            <w:r w:rsidRPr="005C7CAC">
              <w:rPr>
                <w:rFonts w:eastAsia="Malgun Gothic"/>
                <w:sz w:val="20"/>
                <w:szCs w:val="20"/>
              </w:rPr>
              <w:t xml:space="preserve">a TRS resource set ID </w:t>
            </w:r>
          </w:p>
          <w:p w14:paraId="68A75C0F"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77838E80" w14:textId="77777777" w:rsidR="00991978" w:rsidRPr="00307E43" w:rsidRDefault="00991978" w:rsidP="00AC7D71">
            <w:pPr>
              <w:numPr>
                <w:ilvl w:val="2"/>
                <w:numId w:val="49"/>
              </w:numPr>
              <w:snapToGrid w:val="0"/>
              <w:spacing w:line="259" w:lineRule="auto"/>
              <w:contextualSpacing/>
              <w:rPr>
                <w:rFonts w:eastAsia="Malgun Gothic"/>
                <w:sz w:val="20"/>
                <w:szCs w:val="20"/>
              </w:rPr>
            </w:pPr>
            <w:r w:rsidRPr="005C7CAC">
              <w:rPr>
                <w:rFonts w:eastAsia="Times New Roman"/>
                <w:sz w:val="20"/>
                <w:szCs w:val="20"/>
              </w:rPr>
              <w:t>firstOFDMSymbolInTimeDomain</w:t>
            </w:r>
          </w:p>
          <w:p w14:paraId="0CFEC9A7"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 xml:space="preserve">number of </w:t>
            </w:r>
            <w:r>
              <w:rPr>
                <w:rFonts w:eastAsia="Malgun Gothic"/>
                <w:color w:val="FF0000"/>
                <w:sz w:val="20"/>
                <w:szCs w:val="20"/>
              </w:rPr>
              <w:t xml:space="preserve">slots {1, 2} or number of </w:t>
            </w:r>
            <w:r w:rsidRPr="00DC4903">
              <w:rPr>
                <w:rFonts w:eastAsia="Malgun Gothic"/>
                <w:color w:val="FF0000"/>
                <w:sz w:val="20"/>
                <w:szCs w:val="20"/>
              </w:rPr>
              <w:t>symbols {2, 4}</w:t>
            </w:r>
          </w:p>
          <w:p w14:paraId="258AB69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powerControlOffsetSS</w:t>
            </w:r>
          </w:p>
          <w:p w14:paraId="558C0ED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lastRenderedPageBreak/>
              <w:t>startingRB</w:t>
            </w:r>
          </w:p>
          <w:p w14:paraId="7922CA63"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nrofRBs</w:t>
            </w:r>
          </w:p>
          <w:p w14:paraId="46BB2835" w14:textId="77777777" w:rsidR="00991978"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frequencyDomainAllocation</w:t>
            </w:r>
          </w:p>
          <w:p w14:paraId="150256FE" w14:textId="77777777" w:rsidR="00991978" w:rsidRDefault="00991978" w:rsidP="00AC7D71">
            <w:pPr>
              <w:numPr>
                <w:ilvl w:val="2"/>
                <w:numId w:val="49"/>
              </w:numPr>
              <w:snapToGrid w:val="0"/>
              <w:spacing w:line="259" w:lineRule="auto"/>
              <w:contextualSpacing/>
              <w:rPr>
                <w:rFonts w:eastAsia="Malgun Gothic"/>
                <w:color w:val="FF0000"/>
                <w:sz w:val="20"/>
                <w:szCs w:val="20"/>
              </w:rPr>
            </w:pPr>
            <w:r>
              <w:rPr>
                <w:rFonts w:eastAsia="Malgun Gothic"/>
                <w:color w:val="FF0000"/>
                <w:sz w:val="20"/>
                <w:szCs w:val="20"/>
              </w:rPr>
              <w:t>periodicityAndOffset</w:t>
            </w:r>
          </w:p>
          <w:p w14:paraId="15D00AAB" w14:textId="77777777" w:rsidR="00991978" w:rsidRPr="00DC4903" w:rsidRDefault="00991978" w:rsidP="00AC7D71">
            <w:pPr>
              <w:numPr>
                <w:ilvl w:val="1"/>
                <w:numId w:val="49"/>
              </w:numPr>
              <w:snapToGrid w:val="0"/>
              <w:spacing w:line="259" w:lineRule="auto"/>
              <w:contextualSpacing/>
              <w:rPr>
                <w:rFonts w:eastAsia="Malgun Gothic"/>
                <w:color w:val="FF0000"/>
                <w:sz w:val="20"/>
                <w:szCs w:val="20"/>
              </w:rPr>
            </w:pPr>
            <w:r>
              <w:rPr>
                <w:rFonts w:eastAsia="Malgun Gothic"/>
                <w:color w:val="FF0000"/>
                <w:sz w:val="20"/>
                <w:szCs w:val="20"/>
              </w:rPr>
              <w:t>FFS: scramblingID</w:t>
            </w:r>
          </w:p>
          <w:p w14:paraId="69360508" w14:textId="77777777" w:rsidR="00991978" w:rsidRDefault="00991978" w:rsidP="00AC7D71">
            <w:pPr>
              <w:rPr>
                <w:rFonts w:eastAsia="等线"/>
                <w:sz w:val="20"/>
                <w:szCs w:val="20"/>
                <w:lang w:eastAsia="ko-KR"/>
              </w:rPr>
            </w:pPr>
          </w:p>
          <w:p w14:paraId="586BE59D" w14:textId="77777777" w:rsidR="00991978" w:rsidRDefault="00991978" w:rsidP="00AC7D71">
            <w:pPr>
              <w:rPr>
                <w:rFonts w:eastAsia="等线"/>
                <w:sz w:val="20"/>
                <w:szCs w:val="20"/>
                <w:lang w:eastAsia="ko-KR"/>
              </w:rPr>
            </w:pPr>
            <w:r>
              <w:rPr>
                <w:rFonts w:eastAsia="等线"/>
                <w:sz w:val="20"/>
                <w:szCs w:val="20"/>
                <w:lang w:eastAsia="ko-KR"/>
              </w:rPr>
              <w:t>To explain further:</w:t>
            </w:r>
          </w:p>
          <w:p w14:paraId="3E548C7B" w14:textId="77777777" w:rsidR="00991978" w:rsidRDefault="00991978" w:rsidP="00AC7D71">
            <w:pPr>
              <w:pStyle w:val="afa"/>
              <w:numPr>
                <w:ilvl w:val="0"/>
                <w:numId w:val="49"/>
              </w:numPr>
              <w:rPr>
                <w:rFonts w:ascii="Times New Roman" w:eastAsia="等线" w:hAnsi="Times New Roman"/>
                <w:sz w:val="20"/>
                <w:szCs w:val="20"/>
                <w:lang w:eastAsia="ko-KR"/>
              </w:rPr>
            </w:pPr>
            <w:r w:rsidRPr="00DC4903">
              <w:rPr>
                <w:rFonts w:ascii="Times New Roman" w:eastAsia="等线" w:hAnsi="Times New Roman"/>
                <w:sz w:val="20"/>
                <w:szCs w:val="20"/>
                <w:lang w:eastAsia="ko-KR"/>
              </w:rPr>
              <w:t>Whether a TRS resource set ID is needed can be discussed further. If the need is clearly identified, we have no problem to introduce it. It is not clear to us yet how we plan to use it.</w:t>
            </w:r>
          </w:p>
          <w:p w14:paraId="4C9E195C" w14:textId="77777777" w:rsidR="00991978" w:rsidRPr="00781794" w:rsidRDefault="00991978" w:rsidP="00AC7D71">
            <w:pPr>
              <w:pStyle w:val="afa"/>
              <w:numPr>
                <w:ilvl w:val="0"/>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For QCL, the spec says “For a NZP-CSI-RS-ResourceSet configured with the higher layer parameter trs-Info, the UE shall assume the antenna port with the same port index of the configured NZP CSI-RS resources in the NZP-CSI-RS-ResourceSet is the same”. Same antenna port is a more stringent condition than the same QCL, meaning that all the TRS resources in a set need to have the same QCL.</w:t>
            </w:r>
          </w:p>
          <w:p w14:paraId="683FAD9E" w14:textId="77777777" w:rsidR="00991978" w:rsidRPr="00781794" w:rsidRDefault="00991978" w:rsidP="00AC7D71">
            <w:pPr>
              <w:pStyle w:val="afa"/>
              <w:numPr>
                <w:ilvl w:val="0"/>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As quoted by Nokia, the symbol locations need to be the same in the two slots. We also agreed earlier that the 2</w:t>
            </w:r>
            <w:r w:rsidRPr="00781794">
              <w:rPr>
                <w:rFonts w:ascii="Times New Roman" w:eastAsia="等线" w:hAnsi="Times New Roman"/>
                <w:sz w:val="20"/>
                <w:szCs w:val="20"/>
                <w:vertAlign w:val="superscript"/>
                <w:lang w:eastAsia="ko-KR"/>
              </w:rPr>
              <w:t>nd</w:t>
            </w:r>
            <w:r w:rsidRPr="00781794">
              <w:rPr>
                <w:rFonts w:ascii="Times New Roman" w:eastAsia="等线" w:hAnsi="Times New Roman"/>
                <w:sz w:val="20"/>
                <w:szCs w:val="20"/>
                <w:lang w:eastAsia="ko-KR"/>
              </w:rPr>
              <w:t xml:space="preserve"> symbol in a slot can be derived from firstOFDMSymbolInTimeDomain. Therefore, with firstOFDMSymbolInTimeDomain and number of slots</w:t>
            </w:r>
            <w:r>
              <w:rPr>
                <w:rFonts w:ascii="Times New Roman" w:eastAsia="等线" w:hAnsi="Times New Roman"/>
                <w:sz w:val="20"/>
                <w:szCs w:val="20"/>
                <w:lang w:eastAsia="ko-KR"/>
              </w:rPr>
              <w:t>/symbols</w:t>
            </w:r>
            <w:r w:rsidRPr="00781794">
              <w:rPr>
                <w:rFonts w:ascii="Times New Roman" w:eastAsia="等线" w:hAnsi="Times New Roman"/>
                <w:sz w:val="20"/>
                <w:szCs w:val="20"/>
                <w:lang w:eastAsia="ko-KR"/>
              </w:rPr>
              <w:t>, the symbol locations for the TRS resource set can be determined.</w:t>
            </w:r>
          </w:p>
          <w:p w14:paraId="6DF48660" w14:textId="77777777" w:rsidR="00991978" w:rsidRPr="00781794" w:rsidRDefault="00991978" w:rsidP="00AC7D71">
            <w:pPr>
              <w:pStyle w:val="afa"/>
              <w:numPr>
                <w:ilvl w:val="0"/>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As quoted by Nokia, powerControlOffsetSS, startingRB and nrofRBs are the same for all the TRS resources. In addition, frequencyDomainAllocation is also the same to guarantee the same “subcarrier location”.</w:t>
            </w:r>
          </w:p>
          <w:p w14:paraId="58D3F401" w14:textId="77777777" w:rsidR="00991978" w:rsidRPr="00781794" w:rsidRDefault="00991978" w:rsidP="00AC7D71">
            <w:pPr>
              <w:pStyle w:val="afa"/>
              <w:numPr>
                <w:ilvl w:val="0"/>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One value for periodicityAndOffset (for the first slot) is sufficient.</w:t>
            </w:r>
          </w:p>
          <w:p w14:paraId="5644B031" w14:textId="77777777" w:rsidR="00991978" w:rsidRPr="00781794" w:rsidRDefault="00991978" w:rsidP="00AC7D71">
            <w:pPr>
              <w:pStyle w:val="afa"/>
              <w:numPr>
                <w:ilvl w:val="0"/>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The only parameter that remains questionable is scramblingID, which is not restricted to be the same among all the resources according to spec. How to handle it can be further discussed. We prefer to define a common parameter for it while still allowing the individual resource to override it. The reasons are:</w:t>
            </w:r>
          </w:p>
          <w:p w14:paraId="24281BDF" w14:textId="77777777" w:rsidR="00991978" w:rsidRPr="00781794" w:rsidRDefault="00991978" w:rsidP="00AC7D71">
            <w:pPr>
              <w:pStyle w:val="afa"/>
              <w:numPr>
                <w:ilvl w:val="1"/>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There does not seem to be any obvious adavantage to use different scramblingID for TRS resources. Therefore it should mostly be the same in practice. However, allowing individual resource to override provides the full flexibility.</w:t>
            </w:r>
          </w:p>
          <w:p w14:paraId="31C20C36" w14:textId="6623E482" w:rsidR="00991978" w:rsidRPr="00781794" w:rsidRDefault="00991978" w:rsidP="00AC7D71">
            <w:pPr>
              <w:pStyle w:val="afa"/>
              <w:numPr>
                <w:ilvl w:val="1"/>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scramblingID is 10 bits. Assuming 64 TRS resource sets (64 beams) and 4 resources per set, it means 64*4*10=2560 bits for scramblingID alone. This</w:t>
            </w:r>
            <w:r w:rsidR="00D40421">
              <w:rPr>
                <w:rFonts w:ascii="Times New Roman" w:eastAsia="等线" w:hAnsi="Times New Roman"/>
                <w:sz w:val="20"/>
                <w:szCs w:val="20"/>
                <w:lang w:eastAsia="ko-KR"/>
              </w:rPr>
              <w:t xml:space="preserve"> relatively large field size</w:t>
            </w:r>
            <w:r w:rsidRPr="00781794">
              <w:rPr>
                <w:rFonts w:ascii="Times New Roman" w:eastAsia="等线" w:hAnsi="Times New Roman"/>
                <w:sz w:val="20"/>
                <w:szCs w:val="20"/>
                <w:lang w:eastAsia="ko-KR"/>
              </w:rPr>
              <w:t xml:space="preserve"> is worth the signaling optimization.</w:t>
            </w:r>
          </w:p>
        </w:tc>
      </w:tr>
      <w:tr w:rsidR="00991978" w:rsidRPr="0036159A" w14:paraId="4EABB871" w14:textId="77777777" w:rsidTr="00991978">
        <w:trPr>
          <w:trHeight w:val="448"/>
        </w:trPr>
        <w:tc>
          <w:tcPr>
            <w:tcW w:w="1627" w:type="dxa"/>
          </w:tcPr>
          <w:p w14:paraId="06ED704A" w14:textId="77777777" w:rsidR="00991978" w:rsidRDefault="00991978" w:rsidP="00117331">
            <w:pPr>
              <w:rPr>
                <w:sz w:val="20"/>
                <w:szCs w:val="20"/>
                <w:lang w:eastAsia="ko-KR"/>
              </w:rPr>
            </w:pPr>
          </w:p>
        </w:tc>
        <w:tc>
          <w:tcPr>
            <w:tcW w:w="1600" w:type="dxa"/>
          </w:tcPr>
          <w:p w14:paraId="5DF98885" w14:textId="77777777" w:rsidR="00991978" w:rsidRDefault="00991978" w:rsidP="00117331">
            <w:pPr>
              <w:rPr>
                <w:sz w:val="20"/>
                <w:szCs w:val="20"/>
                <w:lang w:eastAsia="ko-KR"/>
              </w:rPr>
            </w:pPr>
          </w:p>
        </w:tc>
        <w:tc>
          <w:tcPr>
            <w:tcW w:w="6398" w:type="dxa"/>
          </w:tcPr>
          <w:p w14:paraId="48F734A7" w14:textId="77777777" w:rsidR="00991978" w:rsidRPr="003177E2" w:rsidRDefault="00991978" w:rsidP="00117331">
            <w:pPr>
              <w:rPr>
                <w:sz w:val="20"/>
                <w:szCs w:val="20"/>
                <w:lang w:eastAsia="ko-KR"/>
              </w:rPr>
            </w:pPr>
          </w:p>
        </w:tc>
      </w:tr>
    </w:tbl>
    <w:p w14:paraId="3BCB8519" w14:textId="00880E7F" w:rsidR="000C3747" w:rsidRPr="00EA5613" w:rsidRDefault="000C3747" w:rsidP="00034277">
      <w:pPr>
        <w:rPr>
          <w:rFonts w:eastAsia="MS Mincho"/>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宋体"/>
          <w:bCs/>
          <w:kern w:val="2"/>
          <w:sz w:val="20"/>
          <w:szCs w:val="20"/>
        </w:rPr>
      </w:pPr>
      <w:r w:rsidRPr="00A0372A">
        <w:rPr>
          <w:rFonts w:eastAsia="宋体"/>
          <w:bCs/>
          <w:kern w:val="2"/>
          <w:sz w:val="20"/>
          <w:szCs w:val="20"/>
        </w:rPr>
        <w:t xml:space="preserve">In RAN1#106e, we discussed whether or not to support </w:t>
      </w:r>
      <w:r w:rsidRPr="002F4481">
        <w:rPr>
          <w:rFonts w:eastAsia="宋体"/>
          <w:bCs/>
          <w:kern w:val="2"/>
          <w:sz w:val="20"/>
          <w:szCs w:val="20"/>
        </w:rPr>
        <w:t xml:space="preserve">the number of slots </w:t>
      </w:r>
      <w:r w:rsidRPr="00A0372A">
        <w:rPr>
          <w:rFonts w:eastAsia="宋体"/>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宋体"/>
                <w:bCs/>
                <w:color w:val="000000"/>
                <w:kern w:val="2"/>
                <w:sz w:val="20"/>
                <w:szCs w:val="20"/>
              </w:rPr>
            </w:pPr>
            <w:r w:rsidRPr="00441964">
              <w:rPr>
                <w:rFonts w:eastAsia="宋体"/>
                <w:bCs/>
                <w:color w:val="000000"/>
                <w:kern w:val="2"/>
                <w:sz w:val="20"/>
                <w:szCs w:val="20"/>
              </w:rPr>
              <w:t>From [25] for RAN1#106e</w:t>
            </w:r>
            <w:r w:rsidR="00441964">
              <w:rPr>
                <w:rFonts w:eastAsia="宋体"/>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宋体"/>
                <w:b/>
                <w:bCs/>
                <w:color w:val="000000"/>
                <w:kern w:val="2"/>
                <w:sz w:val="20"/>
                <w:szCs w:val="20"/>
              </w:rPr>
            </w:pPr>
            <w:r w:rsidRPr="002F4481">
              <w:rPr>
                <w:rFonts w:eastAsia="宋体"/>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等线"/>
                <w:kern w:val="2"/>
                <w:sz w:val="20"/>
                <w:szCs w:val="20"/>
              </w:rPr>
            </w:pPr>
            <w:r w:rsidRPr="002F4481">
              <w:rPr>
                <w:rFonts w:eastAsia="等线"/>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宋体"/>
                <w:bCs/>
                <w:kern w:val="2"/>
                <w:sz w:val="20"/>
                <w:szCs w:val="20"/>
              </w:rPr>
            </w:pPr>
            <w:r w:rsidRPr="002F4481">
              <w:rPr>
                <w:rFonts w:eastAsia="等线"/>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3"/>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9:</w:t>
            </w:r>
            <w:r w:rsidRPr="00A0372A">
              <w:rPr>
                <w:rFonts w:eastAsia="宋体"/>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lastRenderedPageBreak/>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w:t>
            </w:r>
            <w:r w:rsidRPr="00A0372A">
              <w:rPr>
                <w:rFonts w:eastAsia="宋体"/>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宋体"/>
                <w:bCs/>
                <w:sz w:val="20"/>
                <w:szCs w:val="20"/>
              </w:rPr>
              <w:t>number of slots as a</w:t>
            </w:r>
            <w:r w:rsidR="00635A9B">
              <w:rPr>
                <w:rFonts w:eastAsia="宋体"/>
                <w:bCs/>
                <w:sz w:val="20"/>
                <w:szCs w:val="20"/>
              </w:rPr>
              <w:t>n explicit</w:t>
            </w:r>
            <w:r w:rsidRPr="00D810E3">
              <w:rPr>
                <w:rFonts w:eastAsia="宋体"/>
                <w:bCs/>
                <w:sz w:val="20"/>
                <w:szCs w:val="20"/>
              </w:rPr>
              <w:t xml:space="preserve"> configuration parameter for TRS/CSI-RS occasion(s) </w:t>
            </w:r>
            <w:r w:rsidR="00635A9B">
              <w:rPr>
                <w:rFonts w:eastAsia="宋体"/>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宋体"/>
          <w:sz w:val="20"/>
          <w:szCs w:val="20"/>
        </w:rPr>
      </w:pPr>
      <w:r>
        <w:rPr>
          <w:sz w:val="20"/>
          <w:szCs w:val="20"/>
        </w:rPr>
        <w:t>Please p</w:t>
      </w:r>
      <w:r w:rsidR="00635A9B" w:rsidRPr="00C14688">
        <w:rPr>
          <w:sz w:val="20"/>
          <w:szCs w:val="20"/>
        </w:rPr>
        <w:t>rovide</w:t>
      </w:r>
      <w:r w:rsidR="00635A9B">
        <w:rPr>
          <w:rFonts w:eastAsia="宋体"/>
          <w:sz w:val="20"/>
          <w:szCs w:val="20"/>
        </w:rPr>
        <w:t xml:space="preserve"> views</w:t>
      </w:r>
      <w:r w:rsidR="00635A9B" w:rsidRPr="00C14688">
        <w:rPr>
          <w:rFonts w:eastAsia="宋体"/>
          <w:sz w:val="20"/>
          <w:szCs w:val="20"/>
        </w:rPr>
        <w:t xml:space="preserve"> for </w:t>
      </w:r>
      <w:r w:rsidR="00635A9B">
        <w:rPr>
          <w:rFonts w:eastAsia="宋体"/>
          <w:b/>
          <w:sz w:val="20"/>
          <w:szCs w:val="20"/>
        </w:rPr>
        <w:t>Question 1</w:t>
      </w:r>
      <w:r w:rsidR="00635A9B">
        <w:rPr>
          <w:rFonts w:eastAsia="宋体"/>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宋体"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宋体"/>
                <w:sz w:val="20"/>
                <w:szCs w:val="20"/>
              </w:rPr>
              <w:t>F</w:t>
            </w:r>
            <w:r>
              <w:rPr>
                <w:rFonts w:eastAsia="宋体" w:hint="eastAsia"/>
                <w:sz w:val="20"/>
                <w:szCs w:val="20"/>
              </w:rPr>
              <w:t xml:space="preserve">or FR1, the resources number in a TRS resource set can be </w:t>
            </w:r>
            <w:r w:rsidR="00457D36">
              <w:rPr>
                <w:rFonts w:eastAsia="宋体" w:hint="eastAsia"/>
                <w:sz w:val="20"/>
                <w:szCs w:val="20"/>
              </w:rPr>
              <w:t>deduced based on</w:t>
            </w:r>
            <w:r>
              <w:rPr>
                <w:rFonts w:eastAsia="宋体" w:hint="eastAsia"/>
                <w:sz w:val="20"/>
                <w:szCs w:val="20"/>
              </w:rPr>
              <w:t xml:space="preserve"> the </w:t>
            </w:r>
            <w:r w:rsidRPr="00A32ADC">
              <w:rPr>
                <w:rFonts w:ascii="Calibri" w:eastAsia="宋体" w:hAnsi="Calibri"/>
                <w:i/>
                <w:sz w:val="22"/>
                <w:szCs w:val="22"/>
              </w:rPr>
              <w:t>tdd-UL-DL-ConfigurationCommon</w:t>
            </w:r>
            <w:r w:rsidR="00457D36">
              <w:rPr>
                <w:rFonts w:ascii="Calibri" w:eastAsia="宋体" w:hAnsi="Calibri" w:hint="eastAsia"/>
                <w:i/>
                <w:sz w:val="22"/>
                <w:szCs w:val="22"/>
              </w:rPr>
              <w:t xml:space="preserve"> and first resource</w:t>
            </w:r>
            <w:r w:rsidR="00457D36">
              <w:rPr>
                <w:rFonts w:ascii="Calibri" w:eastAsia="宋体" w:hAnsi="Calibri"/>
                <w:i/>
                <w:sz w:val="22"/>
                <w:szCs w:val="22"/>
              </w:rPr>
              <w:t>’</w:t>
            </w:r>
            <w:r w:rsidR="00457D36">
              <w:rPr>
                <w:rFonts w:ascii="Calibri" w:eastAsia="宋体" w:hAnsi="Calibri" w:hint="eastAsia"/>
                <w:i/>
                <w:sz w:val="22"/>
                <w:szCs w:val="22"/>
              </w:rPr>
              <w:t xml:space="preserve"> slot</w:t>
            </w:r>
            <w:r w:rsidR="00457D36">
              <w:rPr>
                <w:rFonts w:ascii="Calibri" w:eastAsia="宋体" w:hAnsi="Calibri" w:hint="eastAsia"/>
                <w:sz w:val="22"/>
                <w:szCs w:val="22"/>
              </w:rPr>
              <w:t>.</w:t>
            </w:r>
            <w:r>
              <w:rPr>
                <w:rFonts w:ascii="Calibri" w:eastAsia="宋体" w:hAnsi="Calibri" w:hint="eastAsia"/>
                <w:sz w:val="22"/>
                <w:szCs w:val="22"/>
              </w:rPr>
              <w:t xml:space="preserve"> for FR2, an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宋体"/>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宋体"/>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宋体"/>
                <w:sz w:val="20"/>
                <w:szCs w:val="20"/>
              </w:rPr>
            </w:pPr>
            <w:r>
              <w:rPr>
                <w:rFonts w:eastAsia="宋体" w:hint="eastAsia"/>
                <w:sz w:val="20"/>
                <w:szCs w:val="20"/>
              </w:rPr>
              <w:lastRenderedPageBreak/>
              <w:t>H</w:t>
            </w:r>
            <w:r>
              <w:rPr>
                <w:rFonts w:eastAsia="宋体"/>
                <w:sz w:val="20"/>
                <w:szCs w:val="20"/>
              </w:rPr>
              <w:t>uawei, HiSilicon</w:t>
            </w:r>
          </w:p>
        </w:tc>
        <w:tc>
          <w:tcPr>
            <w:tcW w:w="8088" w:type="dxa"/>
          </w:tcPr>
          <w:p w14:paraId="2FF34BEE" w14:textId="77777777" w:rsidR="00112A9E" w:rsidRDefault="00112A9E" w:rsidP="008F6713">
            <w:pPr>
              <w:rPr>
                <w:rFonts w:eastAsia="宋体"/>
                <w:sz w:val="20"/>
                <w:szCs w:val="20"/>
              </w:rPr>
            </w:pPr>
            <w:r>
              <w:rPr>
                <w:rFonts w:eastAsia="宋体"/>
                <w:sz w:val="20"/>
                <w:szCs w:val="20"/>
              </w:rPr>
              <w:t>We don’t think we need this parameter.</w:t>
            </w:r>
          </w:p>
          <w:p w14:paraId="23B4ADCC" w14:textId="77777777" w:rsidR="00112A9E" w:rsidRDefault="00112A9E" w:rsidP="008F6713">
            <w:pPr>
              <w:rPr>
                <w:rFonts w:eastAsia="宋体"/>
                <w:sz w:val="20"/>
                <w:szCs w:val="20"/>
              </w:rPr>
            </w:pPr>
            <w:r>
              <w:rPr>
                <w:rFonts w:eastAsia="宋体"/>
                <w:sz w:val="20"/>
                <w:szCs w:val="20"/>
              </w:rPr>
              <w:t>First, by legacy structure, this can be implicitly obtained.</w:t>
            </w:r>
          </w:p>
          <w:p w14:paraId="657C37C2" w14:textId="77777777" w:rsidR="00112A9E" w:rsidRPr="004A35C9" w:rsidRDefault="00112A9E" w:rsidP="008F6713">
            <w:pPr>
              <w:rPr>
                <w:rFonts w:eastAsia="宋体"/>
                <w:sz w:val="20"/>
                <w:szCs w:val="20"/>
              </w:rPr>
            </w:pPr>
            <w:r>
              <w:rPr>
                <w:rFonts w:eastAsia="宋体"/>
                <w:sz w:val="20"/>
                <w:szCs w:val="20"/>
              </w:rPr>
              <w:t xml:space="preserve">Second, if the motivation is to reduce the signaling overhead, as analyzed in our contribution, it put too much restriction to gNB. </w:t>
            </w:r>
            <w:r w:rsidRPr="004A35C9">
              <w:rPr>
                <w:rFonts w:eastAsia="宋体"/>
                <w:sz w:val="20"/>
                <w:szCs w:val="20"/>
              </w:rPr>
              <w:t xml:space="preserve">Alt2 (i.e. reference configuration) can </w:t>
            </w:r>
            <w:r>
              <w:rPr>
                <w:rFonts w:eastAsia="宋体"/>
                <w:sz w:val="20"/>
                <w:szCs w:val="20"/>
              </w:rPr>
              <w:t>provide</w:t>
            </w:r>
            <w:r w:rsidRPr="004A35C9">
              <w:rPr>
                <w:rFonts w:eastAsia="宋体"/>
                <w:sz w:val="20"/>
                <w:szCs w:val="20"/>
              </w:rPr>
              <w:t xml:space="preserve"> the same </w:t>
            </w:r>
            <w:r>
              <w:rPr>
                <w:rFonts w:eastAsia="宋体"/>
                <w:sz w:val="20"/>
                <w:szCs w:val="20"/>
              </w:rPr>
              <w:t>benefit</w:t>
            </w:r>
            <w:r w:rsidRPr="004A35C9">
              <w:rPr>
                <w:rFonts w:eastAsia="宋体"/>
                <w:sz w:val="20"/>
                <w:szCs w:val="20"/>
              </w:rPr>
              <w:t xml:space="preserve"> as ‘number of consecutive slots’</w:t>
            </w:r>
            <w:r>
              <w:rPr>
                <w:rFonts w:eastAsia="宋体"/>
                <w:sz w:val="20"/>
                <w:szCs w:val="20"/>
              </w:rPr>
              <w:t xml:space="preserve">, and also </w:t>
            </w:r>
            <w:r w:rsidRPr="004A35C9">
              <w:rPr>
                <w:rFonts w:eastAsia="宋体"/>
                <w:sz w:val="20"/>
                <w:szCs w:val="20"/>
              </w:rPr>
              <w:t>provides gNB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宋体"/>
                <w:sz w:val="20"/>
                <w:szCs w:val="20"/>
              </w:rPr>
            </w:pPr>
            <w:r>
              <w:rPr>
                <w:sz w:val="20"/>
                <w:szCs w:val="20"/>
                <w:lang w:eastAsia="ko-KR"/>
              </w:rPr>
              <w:t>Panasonic</w:t>
            </w:r>
          </w:p>
        </w:tc>
        <w:tc>
          <w:tcPr>
            <w:tcW w:w="8088" w:type="dxa"/>
          </w:tcPr>
          <w:p w14:paraId="5C6F2C7A" w14:textId="37360DA3" w:rsidR="00896C8A" w:rsidRDefault="00896C8A" w:rsidP="00896C8A">
            <w:pPr>
              <w:rPr>
                <w:rFonts w:eastAsia="宋体"/>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Malgun Gothic"/>
                <w:sz w:val="20"/>
                <w:szCs w:val="20"/>
                <w:lang w:val="it-IT"/>
              </w:rPr>
            </w:pPr>
            <w:r w:rsidRPr="002F1245">
              <w:rPr>
                <w:sz w:val="20"/>
                <w:szCs w:val="20"/>
                <w:lang w:val="it-IT" w:eastAsia="ko-KR"/>
              </w:rPr>
              <w:t>Nordic</w:t>
            </w:r>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ZTE, Sanechips</w:t>
            </w:r>
            <w:r w:rsidRPr="002F1245">
              <w:rPr>
                <w:rFonts w:eastAsia="Malgun Gothic"/>
                <w:sz w:val="20"/>
                <w:szCs w:val="20"/>
                <w:lang w:val="it-IT" w:eastAsia="ko-KR"/>
              </w:rPr>
              <w:t>, CATT, Intel</w:t>
            </w:r>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r w:rsidR="00521C80" w:rsidRPr="002F1245">
              <w:rPr>
                <w:rFonts w:eastAsia="Malgun Gothic"/>
                <w:sz w:val="20"/>
                <w:szCs w:val="20"/>
                <w:lang w:val="it-IT" w:eastAsia="ko-KR"/>
              </w:rPr>
              <w:t>, Apple</w:t>
            </w:r>
            <w:r w:rsidRPr="002F1245">
              <w:rPr>
                <w:rFonts w:eastAsia="Malgun Gothic"/>
                <w:sz w:val="20"/>
                <w:szCs w:val="20"/>
                <w:lang w:val="it-IT"/>
              </w:rPr>
              <w:t xml:space="preserve"> (</w:t>
            </w:r>
            <w:r w:rsidR="00521C80" w:rsidRPr="002F1245">
              <w:rPr>
                <w:rFonts w:eastAsia="Malgun Gothic"/>
                <w:sz w:val="20"/>
                <w:szCs w:val="20"/>
                <w:lang w:val="it-IT"/>
              </w:rPr>
              <w:t>8</w:t>
            </w:r>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Malgun Gothic"/>
                <w:sz w:val="20"/>
                <w:szCs w:val="20"/>
              </w:rPr>
            </w:pPr>
            <w:r w:rsidRPr="00B23736">
              <w:rPr>
                <w:rFonts w:hint="eastAsia"/>
                <w:sz w:val="20"/>
                <w:szCs w:val="20"/>
                <w:lang w:eastAsia="ko-KR"/>
              </w:rPr>
              <w:t>LG</w:t>
            </w:r>
            <w:r w:rsidRPr="00B23736">
              <w:rPr>
                <w:rFonts w:eastAsia="Malgun Gothic"/>
                <w:sz w:val="20"/>
                <w:szCs w:val="20"/>
              </w:rPr>
              <w:t xml:space="preserve"> , Samsung, </w:t>
            </w:r>
            <w:r w:rsidRPr="00B23736">
              <w:rPr>
                <w:rFonts w:eastAsia="宋体" w:hint="eastAsia"/>
                <w:sz w:val="20"/>
                <w:szCs w:val="20"/>
              </w:rPr>
              <w:t>H</w:t>
            </w:r>
            <w:r w:rsidRPr="00B23736">
              <w:rPr>
                <w:rFonts w:eastAsia="宋体"/>
                <w:sz w:val="20"/>
                <w:szCs w:val="20"/>
              </w:rPr>
              <w:t xml:space="preserve">uawei, HiSilicon, </w:t>
            </w:r>
            <w:r w:rsidRPr="00B23736">
              <w:rPr>
                <w:sz w:val="20"/>
                <w:szCs w:val="20"/>
                <w:lang w:eastAsia="ko-KR"/>
              </w:rPr>
              <w:t>Panasonic</w:t>
            </w:r>
            <w:r w:rsidRPr="00B23736">
              <w:rPr>
                <w:rFonts w:eastAsia="Malgun Gothic"/>
                <w:sz w:val="20"/>
                <w:szCs w:val="20"/>
              </w:rPr>
              <w:t xml:space="preserve"> (</w:t>
            </w:r>
            <w:r w:rsidR="00665C29">
              <w:rPr>
                <w:rFonts w:eastAsia="Malgun Gothic"/>
                <w:sz w:val="20"/>
                <w:szCs w:val="20"/>
              </w:rPr>
              <w:t>5</w:t>
            </w:r>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3"/>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7:</w:t>
            </w:r>
            <w:r w:rsidRPr="003D171D">
              <w:rPr>
                <w:rFonts w:eastAsia="宋体"/>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8:</w:t>
            </w:r>
            <w:r w:rsidRPr="003D171D">
              <w:rPr>
                <w:rFonts w:eastAsia="宋体"/>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9:</w:t>
            </w:r>
            <w:r w:rsidRPr="003D171D">
              <w:rPr>
                <w:rFonts w:eastAsia="宋体"/>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宋体"/>
                <w:b/>
                <w:bCs/>
                <w:sz w:val="20"/>
                <w:szCs w:val="20"/>
                <w:lang w:val="en-US" w:eastAsia="zh-CN"/>
              </w:rPr>
            </w:pPr>
            <w:r w:rsidRPr="00BE5FA0">
              <w:rPr>
                <w:rFonts w:eastAsia="宋体"/>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宋体"/>
                <w:b/>
                <w:bCs/>
                <w:sz w:val="20"/>
                <w:szCs w:val="20"/>
                <w:lang w:val="en-US" w:eastAsia="zh-CN"/>
              </w:rPr>
            </w:pPr>
          </w:p>
          <w:p w14:paraId="0FBD9359" w14:textId="4599D236" w:rsidR="00302D53" w:rsidRDefault="00302D53" w:rsidP="00302D53">
            <w:pPr>
              <w:spacing w:after="0"/>
              <w:jc w:val="both"/>
              <w:rPr>
                <w:rFonts w:eastAsia="宋体"/>
                <w:b/>
                <w:bCs/>
                <w:sz w:val="20"/>
                <w:szCs w:val="20"/>
              </w:rPr>
            </w:pPr>
            <w:r w:rsidRPr="00302D53">
              <w:rPr>
                <w:rFonts w:eastAsia="宋体"/>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宋体"/>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lastRenderedPageBreak/>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宋体"/>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lastRenderedPageBreak/>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宋体"/>
                <w:b/>
                <w:bCs/>
                <w:sz w:val="20"/>
                <w:szCs w:val="20"/>
                <w:lang w:val="en-US" w:eastAsia="zh-CN"/>
              </w:rPr>
            </w:pPr>
            <w:r>
              <w:rPr>
                <w:rFonts w:eastAsia="宋体"/>
                <w:b/>
                <w:bCs/>
                <w:sz w:val="20"/>
                <w:szCs w:val="20"/>
                <w:lang w:val="en-US" w:eastAsia="zh-CN"/>
              </w:rPr>
              <w:t xml:space="preserve">Proposal 5: </w:t>
            </w:r>
            <w:r w:rsidRPr="00E25AE2">
              <w:rPr>
                <w:rFonts w:eastAsia="宋体"/>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3</w:t>
            </w:r>
            <w:r w:rsidRPr="006A3E93">
              <w:rPr>
                <w:rFonts w:eastAsia="宋体"/>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w:t>
            </w:r>
            <w:r w:rsidRPr="006A3E93">
              <w:rPr>
                <w:rFonts w:eastAsia="宋体"/>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w:t>
            </w:r>
            <w:r w:rsidRPr="006A3E93">
              <w:rPr>
                <w:rFonts w:eastAsia="宋体"/>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等线"/>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3"/>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r w:rsidRPr="00AC6FB0">
              <w:rPr>
                <w:rFonts w:eastAsia="宋体"/>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lastRenderedPageBreak/>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等线" w:hAnsi="Times New Roman"/>
          <w:sz w:val="20"/>
          <w:szCs w:val="20"/>
          <w:highlight w:val="cyan"/>
        </w:rPr>
        <w:t>, and</w:t>
      </w:r>
    </w:p>
    <w:p w14:paraId="230D2970" w14:textId="6A52BA13" w:rsidR="00D46157" w:rsidRPr="00F337F5" w:rsidRDefault="00D46157"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等线" w:hAnsi="Times New Roman"/>
                <w:sz w:val="20"/>
                <w:szCs w:val="20"/>
              </w:rPr>
              <w:t>, and</w:t>
            </w:r>
          </w:p>
          <w:p w14:paraId="4900251C" w14:textId="6E219448" w:rsidR="00562861" w:rsidRPr="00562861" w:rsidRDefault="006445D9"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宋体"/>
          <w:sz w:val="20"/>
          <w:szCs w:val="20"/>
        </w:rPr>
      </w:pPr>
      <w:r>
        <w:rPr>
          <w:sz w:val="20"/>
          <w:szCs w:val="20"/>
        </w:rPr>
        <w:t>Please p</w:t>
      </w:r>
      <w:r w:rsidR="00562861" w:rsidRPr="00C14688">
        <w:rPr>
          <w:sz w:val="20"/>
          <w:szCs w:val="20"/>
        </w:rPr>
        <w:t xml:space="preserve">rovide </w:t>
      </w:r>
      <w:r w:rsidR="00562861" w:rsidRPr="00C14688">
        <w:rPr>
          <w:rFonts w:eastAsia="宋体"/>
          <w:sz w:val="20"/>
          <w:szCs w:val="20"/>
        </w:rPr>
        <w:t xml:space="preserve">views for </w:t>
      </w:r>
      <w:r w:rsidR="00131EAD">
        <w:rPr>
          <w:rFonts w:eastAsia="宋体"/>
          <w:b/>
          <w:sz w:val="20"/>
          <w:szCs w:val="20"/>
        </w:rPr>
        <w:t>Question 2</w:t>
      </w:r>
      <w:r w:rsidR="00562861" w:rsidRPr="00C14688">
        <w:rPr>
          <w:rFonts w:eastAsia="宋体"/>
          <w:b/>
          <w:sz w:val="20"/>
          <w:szCs w:val="20"/>
        </w:rPr>
        <w:t>,</w:t>
      </w:r>
      <w:r w:rsidR="00562861" w:rsidRPr="00C14688">
        <w:rPr>
          <w:rFonts w:eastAsia="宋体"/>
          <w:sz w:val="20"/>
          <w:szCs w:val="20"/>
        </w:rPr>
        <w:t xml:space="preserve"> such</w:t>
      </w:r>
      <w:r w:rsidR="00562861" w:rsidRPr="00D46157">
        <w:rPr>
          <w:rFonts w:eastAsia="宋体"/>
          <w:sz w:val="20"/>
          <w:szCs w:val="20"/>
        </w:rPr>
        <w:t xml:space="preserve"> as whether or not to discuss, and potential solutions</w:t>
      </w:r>
      <w:r w:rsidR="00562861" w:rsidRPr="00D46157">
        <w:rPr>
          <w:rFonts w:eastAsia="等线"/>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宋体"/>
                <w:sz w:val="20"/>
                <w:szCs w:val="20"/>
              </w:rPr>
            </w:pPr>
            <w:r>
              <w:rPr>
                <w:rFonts w:eastAsia="宋体"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宋体"/>
                <w:sz w:val="20"/>
                <w:szCs w:val="20"/>
              </w:rPr>
            </w:pPr>
            <w:r>
              <w:rPr>
                <w:rFonts w:eastAsia="宋体" w:hint="eastAsia"/>
                <w:sz w:val="20"/>
                <w:szCs w:val="20"/>
              </w:rPr>
              <w:t>Issue1: fine</w:t>
            </w:r>
          </w:p>
          <w:p w14:paraId="2C2A7A78" w14:textId="64CF802A" w:rsidR="000C42B8" w:rsidRPr="00457D36" w:rsidRDefault="00457D36" w:rsidP="00457D36">
            <w:pPr>
              <w:rPr>
                <w:rFonts w:eastAsia="宋体"/>
                <w:sz w:val="20"/>
                <w:szCs w:val="20"/>
              </w:rPr>
            </w:pPr>
            <w:r>
              <w:rPr>
                <w:rFonts w:eastAsia="宋体"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宋体"/>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lastRenderedPageBreak/>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宋体"/>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lastRenderedPageBreak/>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宋体"/>
                <w:sz w:val="20"/>
                <w:szCs w:val="20"/>
              </w:rPr>
            </w:pPr>
            <w:r>
              <w:rPr>
                <w:rFonts w:eastAsia="宋体" w:hint="eastAsia"/>
                <w:sz w:val="20"/>
                <w:szCs w:val="20"/>
              </w:rPr>
              <w:t>H</w:t>
            </w:r>
            <w:r>
              <w:rPr>
                <w:rFonts w:eastAsia="宋体"/>
                <w:sz w:val="20"/>
                <w:szCs w:val="20"/>
              </w:rPr>
              <w:t>uawei, HiSilicon</w:t>
            </w:r>
          </w:p>
        </w:tc>
        <w:tc>
          <w:tcPr>
            <w:tcW w:w="2130" w:type="dxa"/>
          </w:tcPr>
          <w:p w14:paraId="2550B3A8" w14:textId="77777777" w:rsidR="00112A9E" w:rsidRPr="004574A0" w:rsidRDefault="00112A9E" w:rsidP="008F6713">
            <w:pPr>
              <w:rPr>
                <w:rFonts w:eastAsia="宋体"/>
                <w:sz w:val="20"/>
                <w:szCs w:val="20"/>
              </w:rPr>
            </w:pPr>
          </w:p>
        </w:tc>
        <w:tc>
          <w:tcPr>
            <w:tcW w:w="6300" w:type="dxa"/>
          </w:tcPr>
          <w:p w14:paraId="24090A6D" w14:textId="77777777" w:rsidR="00112A9E" w:rsidRDefault="00112A9E" w:rsidP="008F6713">
            <w:pPr>
              <w:rPr>
                <w:rFonts w:eastAsia="宋体"/>
                <w:sz w:val="20"/>
                <w:szCs w:val="20"/>
              </w:rPr>
            </w:pPr>
            <w:r>
              <w:rPr>
                <w:rFonts w:eastAsia="宋体" w:hint="eastAsia"/>
                <w:sz w:val="20"/>
                <w:szCs w:val="20"/>
              </w:rPr>
              <w:t>I</w:t>
            </w:r>
            <w:r>
              <w:rPr>
                <w:rFonts w:eastAsia="宋体"/>
                <w:sz w:val="20"/>
                <w:szCs w:val="20"/>
              </w:rPr>
              <w:t>ssue 6-1 seems relevant but we think considering the limited time, we should at least deprioritize it.</w:t>
            </w:r>
          </w:p>
          <w:p w14:paraId="09E1BBA3" w14:textId="77777777" w:rsidR="00112A9E" w:rsidRPr="004A35C9" w:rsidRDefault="00112A9E" w:rsidP="008F6713">
            <w:pPr>
              <w:rPr>
                <w:rFonts w:eastAsia="宋体"/>
                <w:sz w:val="20"/>
                <w:szCs w:val="20"/>
              </w:rPr>
            </w:pPr>
            <w:r>
              <w:rPr>
                <w:rFonts w:eastAsia="宋体"/>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宋体"/>
                <w:sz w:val="20"/>
                <w:szCs w:val="20"/>
              </w:rPr>
            </w:pPr>
            <w:r>
              <w:rPr>
                <w:rFonts w:eastAsia="宋体" w:hint="eastAsia"/>
                <w:sz w:val="20"/>
                <w:szCs w:val="20"/>
              </w:rPr>
              <w:t>C</w:t>
            </w:r>
            <w:r>
              <w:rPr>
                <w:rFonts w:eastAsia="宋体"/>
                <w:sz w:val="20"/>
                <w:szCs w:val="20"/>
              </w:rPr>
              <w:t>MCC</w:t>
            </w:r>
          </w:p>
        </w:tc>
        <w:tc>
          <w:tcPr>
            <w:tcW w:w="2130" w:type="dxa"/>
          </w:tcPr>
          <w:p w14:paraId="73CB6477" w14:textId="07BB0EF3" w:rsidR="00E34E5C" w:rsidRPr="004574A0" w:rsidRDefault="00E34E5C" w:rsidP="008F6713">
            <w:pPr>
              <w:rPr>
                <w:rFonts w:eastAsia="宋体"/>
                <w:sz w:val="20"/>
                <w:szCs w:val="20"/>
              </w:rPr>
            </w:pPr>
            <w:r>
              <w:rPr>
                <w:rFonts w:eastAsia="宋体" w:hint="eastAsia"/>
                <w:sz w:val="20"/>
                <w:szCs w:val="20"/>
              </w:rPr>
              <w:t>1</w:t>
            </w:r>
            <w:r>
              <w:rPr>
                <w:rFonts w:eastAsia="宋体"/>
                <w:sz w:val="20"/>
                <w:szCs w:val="20"/>
              </w:rPr>
              <w:t>,2</w:t>
            </w:r>
          </w:p>
        </w:tc>
        <w:tc>
          <w:tcPr>
            <w:tcW w:w="6300" w:type="dxa"/>
          </w:tcPr>
          <w:p w14:paraId="046FF997" w14:textId="77777777" w:rsidR="00E34E5C" w:rsidRDefault="00E34E5C" w:rsidP="008F6713">
            <w:pPr>
              <w:rPr>
                <w:rFonts w:eastAsia="宋体"/>
                <w:sz w:val="20"/>
                <w:szCs w:val="20"/>
              </w:rPr>
            </w:pPr>
            <w:r>
              <w:rPr>
                <w:rFonts w:eastAsia="宋体" w:hint="eastAsia"/>
                <w:sz w:val="20"/>
                <w:szCs w:val="20"/>
              </w:rPr>
              <w:t>W</w:t>
            </w:r>
            <w:r>
              <w:rPr>
                <w:rFonts w:eastAsia="宋体"/>
                <w:sz w:val="20"/>
                <w:szCs w:val="20"/>
              </w:rPr>
              <w:t>e think CONNECTED UE can also use the TRS configured in SIBx.</w:t>
            </w:r>
          </w:p>
          <w:p w14:paraId="5CDA3126" w14:textId="535AAEF5" w:rsidR="00E34E5C" w:rsidRDefault="00E34E5C" w:rsidP="008F6713">
            <w:pPr>
              <w:rPr>
                <w:rFonts w:eastAsia="宋体"/>
                <w:sz w:val="20"/>
                <w:szCs w:val="20"/>
              </w:rPr>
            </w:pPr>
            <w:r>
              <w:rPr>
                <w:rFonts w:eastAsia="宋体" w:hint="eastAsia"/>
                <w:sz w:val="20"/>
                <w:szCs w:val="20"/>
              </w:rPr>
              <w:t>F</w:t>
            </w:r>
            <w:r>
              <w:rPr>
                <w:rFonts w:eastAsia="宋体"/>
                <w:sz w:val="20"/>
                <w:szCs w:val="20"/>
              </w:rPr>
              <w:t xml:space="preserve">or rate-matching issue, </w:t>
            </w:r>
            <w:r w:rsidR="009E6D50">
              <w:rPr>
                <w:rFonts w:eastAsia="宋体"/>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宋体"/>
                <w:sz w:val="20"/>
                <w:szCs w:val="20"/>
              </w:rPr>
            </w:pPr>
            <w:r>
              <w:rPr>
                <w:sz w:val="20"/>
                <w:szCs w:val="20"/>
                <w:lang w:eastAsia="ko-KR"/>
              </w:rPr>
              <w:t>Panasonic</w:t>
            </w:r>
          </w:p>
        </w:tc>
        <w:tc>
          <w:tcPr>
            <w:tcW w:w="2130" w:type="dxa"/>
          </w:tcPr>
          <w:p w14:paraId="271C5C5C" w14:textId="77777777" w:rsidR="00EE505A" w:rsidRDefault="00EE505A" w:rsidP="00EE505A">
            <w:pPr>
              <w:rPr>
                <w:rFonts w:eastAsia="宋体"/>
                <w:sz w:val="20"/>
                <w:szCs w:val="20"/>
              </w:rPr>
            </w:pPr>
          </w:p>
        </w:tc>
        <w:tc>
          <w:tcPr>
            <w:tcW w:w="6300" w:type="dxa"/>
          </w:tcPr>
          <w:p w14:paraId="06100ED1" w14:textId="5271ED03" w:rsidR="00EE505A" w:rsidRDefault="00EE505A" w:rsidP="00EE505A">
            <w:pPr>
              <w:rPr>
                <w:rFonts w:eastAsia="宋体"/>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宋体"/>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宋体" w:hint="eastAsia"/>
                <w:sz w:val="20"/>
                <w:szCs w:val="20"/>
              </w:rPr>
              <w:t>v</w:t>
            </w:r>
            <w:r>
              <w:rPr>
                <w:rFonts w:eastAsia="宋体"/>
                <w:sz w:val="20"/>
                <w:szCs w:val="20"/>
              </w:rPr>
              <w:t>ivo</w:t>
            </w:r>
          </w:p>
        </w:tc>
        <w:tc>
          <w:tcPr>
            <w:tcW w:w="2130" w:type="dxa"/>
          </w:tcPr>
          <w:p w14:paraId="509F12C7" w14:textId="77777777" w:rsidR="00A107BF" w:rsidRDefault="00A107BF" w:rsidP="00A107BF">
            <w:pPr>
              <w:rPr>
                <w:rFonts w:eastAsia="宋体"/>
                <w:sz w:val="20"/>
                <w:szCs w:val="20"/>
              </w:rPr>
            </w:pPr>
            <w:r>
              <w:rPr>
                <w:rFonts w:eastAsia="宋体" w:hint="eastAsia"/>
                <w:sz w:val="20"/>
                <w:szCs w:val="20"/>
              </w:rPr>
              <w:t>Y</w:t>
            </w:r>
            <w:r>
              <w:rPr>
                <w:rFonts w:eastAsia="宋体"/>
                <w:sz w:val="20"/>
                <w:szCs w:val="20"/>
              </w:rPr>
              <w:t xml:space="preserve"> for issue#1</w:t>
            </w:r>
          </w:p>
          <w:p w14:paraId="319FAF5E" w14:textId="77777777" w:rsidR="00A107BF" w:rsidRDefault="00A107BF" w:rsidP="00A107BF">
            <w:pPr>
              <w:rPr>
                <w:rFonts w:eastAsia="宋体"/>
                <w:sz w:val="20"/>
                <w:szCs w:val="20"/>
              </w:rPr>
            </w:pPr>
          </w:p>
        </w:tc>
        <w:tc>
          <w:tcPr>
            <w:tcW w:w="6300" w:type="dxa"/>
          </w:tcPr>
          <w:p w14:paraId="01A04858" w14:textId="77777777" w:rsidR="00A107BF" w:rsidRPr="008B0A73" w:rsidRDefault="00A107BF" w:rsidP="00A107BF">
            <w:pPr>
              <w:rPr>
                <w:rFonts w:eastAsia="宋体"/>
                <w:sz w:val="20"/>
                <w:szCs w:val="20"/>
              </w:rPr>
            </w:pPr>
            <w:r w:rsidRPr="00970F2D">
              <w:rPr>
                <w:rFonts w:eastAsia="宋体" w:hint="eastAsia"/>
                <w:b/>
                <w:sz w:val="20"/>
                <w:szCs w:val="20"/>
              </w:rPr>
              <w:t>F</w:t>
            </w:r>
            <w:r w:rsidRPr="00970F2D">
              <w:rPr>
                <w:rFonts w:eastAsia="宋体"/>
                <w:b/>
                <w:sz w:val="20"/>
                <w:szCs w:val="20"/>
              </w:rPr>
              <w:t>or issue#1,</w:t>
            </w:r>
            <w:r w:rsidRPr="008B0A73">
              <w:rPr>
                <w:rFonts w:eastAsia="宋体"/>
                <w:sz w:val="20"/>
                <w:szCs w:val="20"/>
              </w:rPr>
              <w:t xml:space="preserve"> </w:t>
            </w:r>
            <w:r>
              <w:rPr>
                <w:rFonts w:eastAsia="宋体"/>
                <w:sz w:val="20"/>
                <w:szCs w:val="20"/>
              </w:rPr>
              <w:t>further discussion</w:t>
            </w:r>
            <w:r w:rsidRPr="008B0A73">
              <w:rPr>
                <w:rFonts w:eastAsia="宋体"/>
                <w:sz w:val="20"/>
                <w:szCs w:val="20"/>
              </w:rPr>
              <w:t xml:space="preserve"> is needed.</w:t>
            </w:r>
          </w:p>
          <w:p w14:paraId="7D040898" w14:textId="77777777" w:rsidR="00A107BF" w:rsidRDefault="00A107BF" w:rsidP="00A107BF">
            <w:pPr>
              <w:spacing w:beforeLines="50" w:before="120"/>
              <w:jc w:val="both"/>
              <w:rPr>
                <w:rFonts w:eastAsia="等线"/>
                <w:sz w:val="20"/>
              </w:rPr>
            </w:pPr>
            <w:r>
              <w:rPr>
                <w:rFonts w:eastAsia="等线" w:hint="eastAsia"/>
                <w:sz w:val="20"/>
              </w:rPr>
              <w:t>R</w:t>
            </w:r>
            <w:r>
              <w:rPr>
                <w:rFonts w:eastAsia="等线"/>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等线"/>
                <w:sz w:val="20"/>
              </w:rPr>
            </w:pPr>
            <w:r w:rsidRPr="00790D78">
              <w:rPr>
                <w:rFonts w:eastAsia="等线"/>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U</w:t>
            </w:r>
            <w:r w:rsidRPr="00790D78">
              <w:rPr>
                <w:rFonts w:eastAsia="等线"/>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kern w:val="2"/>
                <w:sz w:val="20"/>
                <w:szCs w:val="20"/>
              </w:rPr>
              <w:lastRenderedPageBreak/>
              <w:t xml:space="preserve">If the dynamic indicated UL transmission on semi-static flexible symbols overlapping with </w:t>
            </w:r>
            <w:r w:rsidRPr="00790D78">
              <w:rPr>
                <w:rFonts w:eastAsia="等线" w:hint="eastAsia"/>
                <w:kern w:val="2"/>
                <w:sz w:val="20"/>
                <w:szCs w:val="20"/>
              </w:rPr>
              <w:t>CSI-RS</w:t>
            </w:r>
            <w:r w:rsidRPr="00790D78">
              <w:rPr>
                <w:rFonts w:eastAsia="等线"/>
                <w:kern w:val="2"/>
                <w:sz w:val="20"/>
                <w:szCs w:val="20"/>
              </w:rPr>
              <w:t xml:space="preserve"> </w:t>
            </w:r>
            <w:r w:rsidRPr="00790D78">
              <w:rPr>
                <w:rFonts w:eastAsia="等线" w:hint="eastAsia"/>
                <w:kern w:val="2"/>
                <w:sz w:val="20"/>
                <w:szCs w:val="20"/>
              </w:rPr>
              <w:t>resources,</w:t>
            </w:r>
            <w:r w:rsidRPr="00790D78">
              <w:rPr>
                <w:rFonts w:eastAsia="等线"/>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等线"/>
                <w:sz w:val="20"/>
              </w:rPr>
            </w:pPr>
            <w:r w:rsidRPr="00790D78">
              <w:rPr>
                <w:rFonts w:eastAsia="等线"/>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等线"/>
                <w:sz w:val="20"/>
              </w:rPr>
            </w:pPr>
            <w:r w:rsidRPr="00790D78">
              <w:rPr>
                <w:rFonts w:eastAsia="等线"/>
                <w:sz w:val="20"/>
              </w:rPr>
              <w:t xml:space="preserve">For </w:t>
            </w:r>
            <w:r w:rsidRPr="00790D78">
              <w:rPr>
                <w:rFonts w:eastAsia="等线" w:hint="eastAsia"/>
                <w:sz w:val="20"/>
              </w:rPr>
              <w:t>PUSCH</w:t>
            </w:r>
            <w:r w:rsidRPr="00790D78">
              <w:rPr>
                <w:rFonts w:eastAsia="等线"/>
                <w:sz w:val="20"/>
              </w:rPr>
              <w:t xml:space="preserve"> </w:t>
            </w:r>
            <w:r w:rsidRPr="00790D78">
              <w:rPr>
                <w:rFonts w:eastAsia="等线" w:hint="eastAsia"/>
                <w:sz w:val="20"/>
              </w:rPr>
              <w:t>colliding</w:t>
            </w:r>
            <w:r w:rsidRPr="00790D78">
              <w:rPr>
                <w:rFonts w:eastAsia="等线"/>
                <w:sz w:val="20"/>
              </w:rPr>
              <w:t xml:space="preserve"> </w:t>
            </w:r>
            <w:r w:rsidRPr="00790D78">
              <w:rPr>
                <w:rFonts w:eastAsia="等线" w:hint="eastAsia"/>
                <w:sz w:val="20"/>
              </w:rPr>
              <w:t>with</w:t>
            </w:r>
            <w:r w:rsidRPr="00790D78">
              <w:rPr>
                <w:rFonts w:eastAsia="等线"/>
                <w:sz w:val="20"/>
              </w:rPr>
              <w:t xml:space="preserve"> </w:t>
            </w:r>
            <w:r w:rsidRPr="00790D78">
              <w:rPr>
                <w:rFonts w:eastAsia="等线" w:hint="eastAsia"/>
                <w:sz w:val="20"/>
              </w:rPr>
              <w:t>TRS</w:t>
            </w:r>
            <w:r w:rsidRPr="00790D78">
              <w:rPr>
                <w:rFonts w:eastAsia="等线"/>
                <w:sz w:val="20"/>
              </w:rPr>
              <w:t xml:space="preserve"> on flexible symbols, it seems not appropriate to cancel the TRS transmission due to the availability have already broadcast to the camped UEs.</w:t>
            </w:r>
            <w:r w:rsidRPr="00790D78">
              <w:rPr>
                <w:rFonts w:eastAsia="等线" w:hint="eastAsia"/>
                <w:sz w:val="20"/>
              </w:rPr>
              <w:t xml:space="preserve"> </w:t>
            </w:r>
            <w:r w:rsidRPr="00790D78">
              <w:rPr>
                <w:rFonts w:eastAsia="等线"/>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等线"/>
                <w:sz w:val="20"/>
              </w:rPr>
            </w:pPr>
            <w:r w:rsidRPr="00790D78">
              <w:rPr>
                <w:rFonts w:eastAsia="等线"/>
                <w:sz w:val="20"/>
              </w:rPr>
              <w:t>To address the above issue, the following options can be considered for RRC connecte</w:t>
            </w:r>
            <w:r w:rsidRPr="00790D78">
              <w:rPr>
                <w:rFonts w:eastAsia="等线" w:hint="eastAsia"/>
                <w:sz w:val="20"/>
              </w:rPr>
              <w:t>d</w:t>
            </w:r>
            <w:r w:rsidRPr="00790D78">
              <w:rPr>
                <w:rFonts w:eastAsia="等线"/>
                <w:sz w:val="20"/>
              </w:rPr>
              <w:t xml:space="preserve"> </w:t>
            </w:r>
            <w:r w:rsidRPr="00790D78">
              <w:rPr>
                <w:rFonts w:eastAsia="等线" w:hint="eastAsia"/>
                <w:sz w:val="20"/>
              </w:rPr>
              <w:t>UEs</w:t>
            </w:r>
          </w:p>
          <w:p w14:paraId="3EFDF744"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Opt-2: Ignore</w:t>
            </w:r>
            <w:r w:rsidRPr="00790D78">
              <w:rPr>
                <w:rFonts w:eastAsia="等线"/>
                <w:kern w:val="2"/>
                <w:sz w:val="20"/>
                <w:szCs w:val="20"/>
              </w:rPr>
              <w:t>s</w:t>
            </w:r>
            <w:r w:rsidRPr="00790D78">
              <w:rPr>
                <w:rFonts w:eastAsia="等线" w:hint="eastAsia"/>
                <w:kern w:val="2"/>
                <w:sz w:val="20"/>
                <w:szCs w:val="20"/>
              </w:rPr>
              <w:t xml:space="preserve"> TRS</w:t>
            </w:r>
            <w:r w:rsidRPr="00790D78">
              <w:rPr>
                <w:rFonts w:eastAsia="等线"/>
                <w:kern w:val="2"/>
                <w:sz w:val="20"/>
                <w:szCs w:val="20"/>
              </w:rPr>
              <w:t xml:space="preserve"> </w:t>
            </w:r>
            <w:r w:rsidRPr="00790D78">
              <w:rPr>
                <w:rFonts w:eastAsia="等线" w:hint="eastAsia"/>
                <w:kern w:val="2"/>
                <w:sz w:val="20"/>
                <w:szCs w:val="20"/>
              </w:rPr>
              <w:t>configuration provided</w:t>
            </w:r>
            <w:r w:rsidRPr="00790D78">
              <w:rPr>
                <w:rFonts w:eastAsia="等线"/>
                <w:kern w:val="2"/>
                <w:sz w:val="20"/>
                <w:szCs w:val="20"/>
              </w:rPr>
              <w:t xml:space="preserve"> </w:t>
            </w:r>
            <w:r w:rsidRPr="00790D78">
              <w:rPr>
                <w:rFonts w:eastAsia="等线" w:hint="eastAsia"/>
                <w:kern w:val="2"/>
                <w:sz w:val="20"/>
                <w:szCs w:val="20"/>
              </w:rPr>
              <w:t>by SIB and the availability indication in paging PDCCH.</w:t>
            </w:r>
          </w:p>
          <w:p w14:paraId="1ABFD2A7" w14:textId="77777777" w:rsidR="00A107BF" w:rsidRDefault="00A107BF" w:rsidP="00A107BF">
            <w:pPr>
              <w:rPr>
                <w:rFonts w:eastAsia="宋体"/>
                <w:b/>
                <w:sz w:val="20"/>
                <w:szCs w:val="20"/>
              </w:rPr>
            </w:pPr>
          </w:p>
          <w:p w14:paraId="4C011A9F" w14:textId="77777777" w:rsidR="00A107BF" w:rsidRDefault="00A107BF" w:rsidP="00A107BF">
            <w:pPr>
              <w:rPr>
                <w:rFonts w:eastAsia="宋体"/>
                <w:b/>
                <w:sz w:val="20"/>
                <w:szCs w:val="20"/>
              </w:rPr>
            </w:pPr>
            <w:r>
              <w:rPr>
                <w:rFonts w:eastAsia="宋体"/>
                <w:b/>
                <w:sz w:val="20"/>
                <w:szCs w:val="20"/>
              </w:rPr>
              <w:t>F</w:t>
            </w:r>
            <w:r>
              <w:rPr>
                <w:rFonts w:eastAsia="宋体" w:hint="eastAsia"/>
                <w:b/>
                <w:sz w:val="20"/>
                <w:szCs w:val="20"/>
              </w:rPr>
              <w:t>or</w:t>
            </w:r>
            <w:r>
              <w:rPr>
                <w:rFonts w:eastAsia="宋体"/>
                <w:b/>
                <w:sz w:val="20"/>
                <w:szCs w:val="20"/>
              </w:rPr>
              <w:t xml:space="preserve"> </w:t>
            </w:r>
            <w:r>
              <w:rPr>
                <w:rFonts w:eastAsia="宋体" w:hint="eastAsia"/>
                <w:b/>
                <w:sz w:val="20"/>
                <w:szCs w:val="20"/>
              </w:rPr>
              <w:t>issue#</w:t>
            </w:r>
            <w:r>
              <w:rPr>
                <w:rFonts w:eastAsia="宋体"/>
                <w:b/>
                <w:sz w:val="20"/>
                <w:szCs w:val="20"/>
              </w:rPr>
              <w:t>2</w:t>
            </w:r>
          </w:p>
          <w:p w14:paraId="56176491" w14:textId="61672A50" w:rsidR="00A107BF" w:rsidRDefault="00A107BF" w:rsidP="00A107BF">
            <w:pPr>
              <w:rPr>
                <w:sz w:val="20"/>
                <w:szCs w:val="20"/>
                <w:lang w:eastAsia="ko-KR"/>
              </w:rPr>
            </w:pPr>
            <w:r>
              <w:rPr>
                <w:rFonts w:eastAsia="宋体"/>
                <w:sz w:val="20"/>
                <w:szCs w:val="20"/>
              </w:rPr>
              <w:t>At least s</w:t>
            </w:r>
            <w:r w:rsidRPr="00CA45B5">
              <w:rPr>
                <w:rFonts w:eastAsia="宋体" w:hint="eastAsia"/>
                <w:sz w:val="20"/>
                <w:szCs w:val="20"/>
              </w:rPr>
              <w:t>e</w:t>
            </w:r>
            <w:r w:rsidRPr="00CA45B5">
              <w:rPr>
                <w:rFonts w:eastAsia="宋体"/>
                <w:sz w:val="20"/>
                <w:szCs w:val="20"/>
              </w:rPr>
              <w:t>mi-static rate matching is not applicable for broadcast PDSCH transmissions</w:t>
            </w:r>
            <w:r>
              <w:rPr>
                <w:rFonts w:eastAsia="宋体"/>
                <w:sz w:val="20"/>
                <w:szCs w:val="20"/>
              </w:rPr>
              <w:t xml:space="preserve"> considering legacy UEs. Which channel should be semi-statically rate-matched should be clarified.</w:t>
            </w:r>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宋体"/>
                <w:sz w:val="20"/>
                <w:szCs w:val="20"/>
              </w:rPr>
            </w:pPr>
            <w:r>
              <w:rPr>
                <w:rFonts w:eastAsia="宋体"/>
                <w:sz w:val="20"/>
                <w:szCs w:val="20"/>
              </w:rPr>
              <w:lastRenderedPageBreak/>
              <w:t>Apple</w:t>
            </w:r>
          </w:p>
        </w:tc>
        <w:tc>
          <w:tcPr>
            <w:tcW w:w="2130" w:type="dxa"/>
          </w:tcPr>
          <w:p w14:paraId="6A0ED56A" w14:textId="6E363C9C" w:rsidR="00521C80" w:rsidRDefault="00521C80" w:rsidP="00521C80">
            <w:pPr>
              <w:rPr>
                <w:rFonts w:eastAsia="宋体"/>
                <w:sz w:val="20"/>
                <w:szCs w:val="20"/>
              </w:rPr>
            </w:pPr>
            <w:r>
              <w:rPr>
                <w:rFonts w:eastAsia="宋体"/>
                <w:sz w:val="20"/>
                <w:szCs w:val="20"/>
              </w:rPr>
              <w:t>None</w:t>
            </w:r>
          </w:p>
        </w:tc>
        <w:tc>
          <w:tcPr>
            <w:tcW w:w="6300" w:type="dxa"/>
          </w:tcPr>
          <w:p w14:paraId="561E297C" w14:textId="49447D09" w:rsidR="00521C80" w:rsidRPr="00970F2D" w:rsidRDefault="00521C80" w:rsidP="00521C80">
            <w:pPr>
              <w:rPr>
                <w:rFonts w:eastAsia="宋体"/>
                <w:b/>
                <w:sz w:val="20"/>
                <w:szCs w:val="20"/>
              </w:rPr>
            </w:pPr>
            <w:r w:rsidRPr="00A77E43">
              <w:rPr>
                <w:rFonts w:eastAsia="宋体"/>
                <w:bCs/>
                <w:sz w:val="20"/>
                <w:szCs w:val="20"/>
              </w:rPr>
              <w:t>The</w:t>
            </w:r>
            <w:r>
              <w:rPr>
                <w:rFonts w:eastAsia="宋体"/>
                <w:bCs/>
                <w:sz w:val="20"/>
                <w:szCs w:val="20"/>
              </w:rPr>
              <w:t>se</w:t>
            </w:r>
            <w:r w:rsidRPr="00A77E43">
              <w:rPr>
                <w:rFonts w:eastAsia="宋体"/>
                <w:bCs/>
                <w:sz w:val="20"/>
                <w:szCs w:val="20"/>
              </w:rPr>
              <w:t xml:space="preserve"> issue</w:t>
            </w:r>
            <w:r>
              <w:rPr>
                <w:rFonts w:eastAsia="宋体"/>
                <w:bCs/>
                <w:sz w:val="20"/>
                <w:szCs w:val="20"/>
              </w:rPr>
              <w:t>s</w:t>
            </w:r>
            <w:r w:rsidRPr="00A77E43">
              <w:rPr>
                <w:rFonts w:eastAsia="宋体"/>
                <w:bCs/>
                <w:sz w:val="20"/>
                <w:szCs w:val="20"/>
              </w:rPr>
              <w:t xml:space="preserve"> can be taken care of by the gNB </w:t>
            </w:r>
            <w:r>
              <w:rPr>
                <w:rFonts w:eastAsia="宋体"/>
                <w:bCs/>
                <w:sz w:val="20"/>
                <w:szCs w:val="20"/>
              </w:rPr>
              <w:t xml:space="preserve">with existing mechanisms </w:t>
            </w:r>
            <w:r w:rsidRPr="00A77E43">
              <w:rPr>
                <w:rFonts w:eastAsia="宋体"/>
                <w:bCs/>
                <w:sz w:val="20"/>
                <w:szCs w:val="20"/>
              </w:rPr>
              <w:t>already.</w:t>
            </w:r>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等线"/>
          <w:sz w:val="20"/>
          <w:szCs w:val="22"/>
        </w:rPr>
      </w:pPr>
    </w:p>
    <w:p w14:paraId="2E5C8F35" w14:textId="64F61193" w:rsidR="00614E94" w:rsidRPr="000309A4" w:rsidRDefault="00614E94" w:rsidP="00233B8A">
      <w:pPr>
        <w:spacing w:after="0"/>
        <w:rPr>
          <w:rFonts w:eastAsia="等线"/>
          <w:b/>
          <w:sz w:val="20"/>
          <w:szCs w:val="22"/>
        </w:rPr>
      </w:pPr>
      <w:r w:rsidRPr="000309A4">
        <w:rPr>
          <w:rFonts w:eastAsia="等线"/>
          <w:sz w:val="20"/>
          <w:szCs w:val="22"/>
        </w:rPr>
        <w:t>After discussion round #1- #2, the following proposals are ready for GTW handling on.</w:t>
      </w:r>
    </w:p>
    <w:tbl>
      <w:tblPr>
        <w:tblStyle w:val="af3"/>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3"/>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等线"/>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AGC, time/frequency tracking</w:t>
            </w:r>
          </w:p>
          <w:p w14:paraId="6E9D4AAC"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5"/>
                <w:b w:val="0"/>
                <w:bCs w:val="0"/>
                <w:sz w:val="20"/>
                <w:szCs w:val="20"/>
              </w:rPr>
            </w:pPr>
          </w:p>
          <w:p w14:paraId="64194F47" w14:textId="77777777" w:rsidR="00FB1A7A" w:rsidRDefault="00FF64DC" w:rsidP="00233B8A">
            <w:pPr>
              <w:spacing w:after="0"/>
              <w:ind w:firstLine="29"/>
              <w:rPr>
                <w:rStyle w:val="af5"/>
                <w:sz w:val="20"/>
                <w:szCs w:val="20"/>
                <w:u w:val="single"/>
              </w:rPr>
            </w:pPr>
            <w:r>
              <w:rPr>
                <w:rStyle w:val="af5"/>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lastRenderedPageBreak/>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3"/>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宋体"/>
                <w:sz w:val="20"/>
                <w:szCs w:val="20"/>
                <w:lang w:val="en-GB" w:eastAsia="ja-JP"/>
              </w:rPr>
            </w:pPr>
            <w:r>
              <w:rPr>
                <w:rFonts w:eastAsia="宋体"/>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宋体"/>
                <w:sz w:val="20"/>
                <w:szCs w:val="20"/>
                <w:lang w:val="en-GB" w:eastAsia="ja-JP"/>
              </w:rPr>
            </w:pPr>
            <w:r>
              <w:rPr>
                <w:rFonts w:eastAsia="宋体"/>
                <w:sz w:val="20"/>
                <w:szCs w:val="20"/>
                <w:lang w:val="en-GB"/>
              </w:rPr>
              <w:t>Up to RAN2 to decide which SIB is to be used.</w:t>
            </w:r>
          </w:p>
          <w:p w14:paraId="7922CB81" w14:textId="77777777" w:rsidR="00FB1A7A" w:rsidRDefault="00FF64DC" w:rsidP="008F4AE4">
            <w:pPr>
              <w:numPr>
                <w:ilvl w:val="1"/>
                <w:numId w:val="11"/>
              </w:numPr>
              <w:spacing w:after="0"/>
              <w:rPr>
                <w:rFonts w:eastAsia="宋体"/>
                <w:color w:val="000000"/>
                <w:sz w:val="20"/>
                <w:szCs w:val="20"/>
                <w:lang w:val="en-GB" w:eastAsia="ja-JP"/>
              </w:rPr>
            </w:pPr>
            <w:r>
              <w:rPr>
                <w:rFonts w:eastAsia="宋体"/>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rPr>
            </w:pPr>
            <w:r>
              <w:rPr>
                <w:rFonts w:eastAsia="宋体"/>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宋体"/>
                <w:color w:val="000000"/>
                <w:sz w:val="20"/>
                <w:szCs w:val="20"/>
                <w:lang w:val="en-GB" w:eastAsia="ja-JP"/>
              </w:rPr>
            </w:pPr>
            <w:r>
              <w:rPr>
                <w:rFonts w:eastAsia="宋体"/>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eastAsia="ja-JP"/>
              </w:rPr>
            </w:pPr>
            <w:r>
              <w:rPr>
                <w:rFonts w:eastAsia="宋体"/>
                <w:color w:val="000000"/>
                <w:sz w:val="20"/>
                <w:szCs w:val="20"/>
                <w:highlight w:val="green"/>
                <w:lang w:val="en-GB"/>
              </w:rPr>
              <w:t>Agreement</w:t>
            </w:r>
            <w:r>
              <w:rPr>
                <w:rFonts w:eastAsia="宋体"/>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af3"/>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lastRenderedPageBreak/>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宋体"/>
                <w:sz w:val="20"/>
                <w:szCs w:val="20"/>
                <w:lang w:val="en-GB"/>
              </w:rPr>
            </w:pPr>
            <w:r>
              <w:rPr>
                <w:rFonts w:eastAsia="宋体"/>
                <w:sz w:val="20"/>
                <w:szCs w:val="20"/>
                <w:lang w:val="en-GB"/>
              </w:rPr>
              <w:t>FFS details (including whether or not to restrict the RS to be TRS only)</w:t>
            </w:r>
          </w:p>
          <w:p w14:paraId="19CBFAEF" w14:textId="77777777" w:rsidR="00FB1A7A" w:rsidRDefault="00FB1A7A" w:rsidP="00233B8A">
            <w:pPr>
              <w:spacing w:after="0"/>
              <w:rPr>
                <w:rFonts w:eastAsia="宋体"/>
                <w:sz w:val="20"/>
                <w:szCs w:val="20"/>
                <w:lang w:val="en-GB"/>
              </w:rPr>
            </w:pPr>
          </w:p>
          <w:p w14:paraId="4166735F" w14:textId="77777777" w:rsidR="00FB1A7A" w:rsidRDefault="00FF64DC" w:rsidP="00233B8A">
            <w:pPr>
              <w:spacing w:after="0"/>
              <w:rPr>
                <w:rFonts w:eastAsia="宋体"/>
                <w:sz w:val="20"/>
                <w:szCs w:val="20"/>
                <w:lang w:val="en-GB"/>
              </w:rPr>
            </w:pPr>
            <w:r>
              <w:rPr>
                <w:rFonts w:eastAsia="宋体"/>
                <w:sz w:val="20"/>
                <w:szCs w:val="20"/>
                <w:lang w:val="en-GB"/>
              </w:rPr>
              <w:t>Update on 1/31:</w:t>
            </w:r>
          </w:p>
          <w:p w14:paraId="1264E778" w14:textId="77777777" w:rsidR="00FB1A7A" w:rsidRDefault="00FF64DC" w:rsidP="00233B8A">
            <w:pPr>
              <w:spacing w:after="0"/>
              <w:rPr>
                <w:rFonts w:eastAsia="宋体"/>
                <w:sz w:val="20"/>
                <w:szCs w:val="20"/>
                <w:lang w:val="en-GB"/>
              </w:rPr>
            </w:pPr>
            <w:r>
              <w:rPr>
                <w:rFonts w:eastAsia="宋体"/>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af3"/>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28"/>
            <w:r>
              <w:rPr>
                <w:sz w:val="20"/>
                <w:szCs w:val="20"/>
                <w:lang w:val="en-GB" w:eastAsia="en-US"/>
              </w:rPr>
              <w:t>Support higher layer configuration of the QCL information of TRS/CSI-RS occasion(s) for idle/inactive UEs.</w:t>
            </w:r>
            <w:commentRangeEnd w:id="28"/>
            <w:r w:rsidR="00085B8B">
              <w:rPr>
                <w:rStyle w:val="af9"/>
              </w:rPr>
              <w:commentReference w:id="2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af3"/>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lastRenderedPageBreak/>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宋体"/>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lastRenderedPageBreak/>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等线" w:hAnsi="Times"/>
                <w:sz w:val="20"/>
                <w:szCs w:val="20"/>
                <w:highlight w:val="green"/>
                <w:shd w:val="clear" w:color="auto" w:fill="FFFF00"/>
                <w:lang w:val="en-GB" w:eastAsia="en-US"/>
              </w:rPr>
            </w:pPr>
            <w:r w:rsidRPr="00E5689E">
              <w:rPr>
                <w:rFonts w:ascii="Times" w:eastAsia="等线"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等线" w:hAnsi="Times"/>
                <w:sz w:val="20"/>
                <w:szCs w:val="20"/>
                <w:lang w:val="en-GB" w:eastAsia="en-US"/>
              </w:rPr>
            </w:pPr>
            <w:r w:rsidRPr="00E5689E">
              <w:rPr>
                <w:rFonts w:ascii="Times" w:eastAsia="等线"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等线"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宋体" w:hAnsi="Times"/>
                <w:b/>
                <w:bCs/>
                <w:color w:val="000000"/>
                <w:sz w:val="20"/>
                <w:szCs w:val="20"/>
                <w:highlight w:val="green"/>
                <w:shd w:val="clear" w:color="auto" w:fill="FFFF00"/>
                <w:lang w:val="en-GB" w:eastAsia="en-US"/>
              </w:rPr>
            </w:pPr>
            <w:r w:rsidRPr="00E5689E">
              <w:rPr>
                <w:rFonts w:ascii="Times" w:eastAsia="宋体"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等线" w:hAnsi="Times"/>
                <w:sz w:val="20"/>
                <w:szCs w:val="20"/>
                <w:lang w:val="en-GB" w:eastAsia="en-US"/>
              </w:rPr>
            </w:pPr>
            <w:r w:rsidRPr="00E5689E">
              <w:rPr>
                <w:rFonts w:ascii="Times" w:eastAsia="等线" w:hAnsi="Times"/>
                <w:sz w:val="20"/>
                <w:szCs w:val="20"/>
                <w:lang w:val="en-GB" w:eastAsia="en-US"/>
              </w:rPr>
              <w:t xml:space="preserve">For a RS resource configured for TRS/CSI-RS occasion(s) for idle/inactive UEs, a </w:t>
            </w:r>
            <w:r w:rsidRPr="00E5689E">
              <w:rPr>
                <w:rFonts w:ascii="Times" w:eastAsia="宋体" w:hAnsi="Times"/>
                <w:sz w:val="20"/>
                <w:szCs w:val="20"/>
                <w:lang w:val="en-GB" w:eastAsia="en-US"/>
              </w:rPr>
              <w:t>quasi co-location type can be determined as</w:t>
            </w:r>
            <w:r w:rsidRPr="00E5689E">
              <w:rPr>
                <w:rFonts w:ascii="Times" w:eastAsia="宋体"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宋体" w:hAnsi="Times"/>
                <w:sz w:val="20"/>
                <w:szCs w:val="20"/>
                <w:lang w:val="en-GB" w:eastAsia="en-US"/>
              </w:rPr>
            </w:pPr>
            <w:r w:rsidRPr="00E5689E">
              <w:rPr>
                <w:rFonts w:ascii="Times" w:eastAsia="宋体" w:hAnsi="Times"/>
                <w:color w:val="000000"/>
                <w:sz w:val="20"/>
                <w:szCs w:val="20"/>
                <w:lang w:val="en-GB" w:eastAsia="en-US"/>
              </w:rPr>
              <w:t>‘</w:t>
            </w:r>
            <w:r w:rsidRPr="00E5689E">
              <w:rPr>
                <w:rFonts w:ascii="Times" w:eastAsia="宋体"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38"/>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Fu Ting" w:date="2021-10-12T16:27:00Z" w:initials="U">
    <w:p w14:paraId="30036988" w14:textId="5F35B5AB" w:rsidR="00F244AA" w:rsidRPr="00085B8B" w:rsidRDefault="00F244AA">
      <w:pPr>
        <w:pStyle w:val="a8"/>
        <w:rPr>
          <w:rFonts w:eastAsia="宋体"/>
          <w:lang w:eastAsia="zh-CN"/>
        </w:rPr>
      </w:pPr>
      <w:r>
        <w:rPr>
          <w:rStyle w:val="af9"/>
        </w:rPr>
        <w:annotationRef/>
      </w:r>
      <w:r>
        <w:rPr>
          <w:rFonts w:eastAsia="宋体" w:hint="eastAsia"/>
          <w:lang w:eastAsia="zh-CN"/>
        </w:rPr>
        <w:t>这是说要</w:t>
      </w:r>
      <w:r>
        <w:rPr>
          <w:rFonts w:eastAsia="宋体" w:hint="eastAsia"/>
          <w:lang w:eastAsia="zh-CN"/>
        </w:rPr>
        <w:t>perbeam</w:t>
      </w:r>
      <w:r>
        <w:rPr>
          <w:rFonts w:eastAsia="宋体" w:hint="eastAsia"/>
          <w:lang w:eastAsia="zh-CN"/>
        </w:rPr>
        <w:t>的配置</w:t>
      </w:r>
      <w:r>
        <w:rPr>
          <w:rFonts w:eastAsia="宋体" w:hint="eastAsia"/>
          <w:lang w:eastAsia="zh-CN"/>
        </w:rPr>
        <w:t>T</w:t>
      </w:r>
      <w:r>
        <w:rPr>
          <w:rFonts w:eastAsia="宋体"/>
          <w:lang w:eastAsia="zh-CN"/>
        </w:rPr>
        <w:t>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0BE5D" w14:textId="77777777" w:rsidR="00FA40C1" w:rsidRDefault="00FA40C1">
      <w:pPr>
        <w:spacing w:after="0" w:line="240" w:lineRule="auto"/>
      </w:pPr>
      <w:r>
        <w:separator/>
      </w:r>
    </w:p>
  </w:endnote>
  <w:endnote w:type="continuationSeparator" w:id="0">
    <w:p w14:paraId="589AB846" w14:textId="77777777" w:rsidR="00FA40C1" w:rsidRDefault="00FA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仿宋"/>
    <w:charset w:val="86"/>
    <w:family w:val="modern"/>
    <w:pitch w:val="fixed"/>
    <w:sig w:usb0="800002BF" w:usb1="38CF7CFA" w:usb2="00000016" w:usb3="00000000" w:csb0="00040001" w:csb1="00000000"/>
  </w:font>
  <w:font w:name="Yu Mincho">
    <w:altName w:val="MS Gothic"/>
    <w:charset w:val="80"/>
    <w:family w:val="roman"/>
    <w:pitch w:val="variable"/>
    <w:sig w:usb0="00000000" w:usb1="2AC7FCFF" w:usb2="00000012" w:usb3="00000000" w:csb0="0002009F" w:csb1="00000000"/>
  </w:font>
  <w:font w:name="BatangChe">
    <w:altName w:val="Arial Unicode MS"/>
    <w:charset w:val="81"/>
    <w:family w:val="modern"/>
    <w:pitch w:val="fixed"/>
    <w:sig w:usb0="00000000"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B585" w14:textId="414A6F51" w:rsidR="00F244AA" w:rsidRDefault="00F244AA">
    <w:pPr>
      <w:pStyle w:val="ae"/>
      <w:tabs>
        <w:tab w:val="right" w:pos="9639"/>
      </w:tabs>
      <w:jc w:val="center"/>
    </w:pPr>
    <w:r>
      <w:t xml:space="preserve">Page </w:t>
    </w:r>
    <w:r>
      <w:rPr>
        <w:rStyle w:val="af6"/>
        <w:i/>
        <w:color w:val="auto"/>
      </w:rPr>
      <w:fldChar w:fldCharType="begin"/>
    </w:r>
    <w:r>
      <w:rPr>
        <w:rStyle w:val="af6"/>
        <w:i/>
        <w:color w:val="auto"/>
      </w:rPr>
      <w:instrText>PAGE</w:instrText>
    </w:r>
    <w:r>
      <w:rPr>
        <w:rStyle w:val="af6"/>
        <w:i/>
        <w:color w:val="auto"/>
      </w:rPr>
      <w:fldChar w:fldCharType="separate"/>
    </w:r>
    <w:r w:rsidR="00D566CF">
      <w:rPr>
        <w:rStyle w:val="af6"/>
        <w:i/>
        <w:noProof/>
        <w:color w:val="auto"/>
      </w:rPr>
      <w:t>65</w:t>
    </w:r>
    <w:r>
      <w:rPr>
        <w:rStyle w:val="af6"/>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424B3" w14:textId="77777777" w:rsidR="00FA40C1" w:rsidRDefault="00FA40C1">
      <w:pPr>
        <w:spacing w:after="0" w:line="240" w:lineRule="auto"/>
      </w:pPr>
      <w:r>
        <w:separator/>
      </w:r>
    </w:p>
  </w:footnote>
  <w:footnote w:type="continuationSeparator" w:id="0">
    <w:p w14:paraId="681F6AAE" w14:textId="77777777" w:rsidR="00FA40C1" w:rsidRDefault="00FA4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4584B64"/>
    <w:multiLevelType w:val="hybridMultilevel"/>
    <w:tmpl w:val="24C6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A4063"/>
    <w:multiLevelType w:val="hybridMultilevel"/>
    <w:tmpl w:val="A06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034D59"/>
    <w:multiLevelType w:val="hybridMultilevel"/>
    <w:tmpl w:val="260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27324F7"/>
    <w:multiLevelType w:val="hybridMultilevel"/>
    <w:tmpl w:val="C13E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39581D"/>
    <w:multiLevelType w:val="hybridMultilevel"/>
    <w:tmpl w:val="44B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1"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6B793C"/>
    <w:multiLevelType w:val="hybridMultilevel"/>
    <w:tmpl w:val="CFDEEFD0"/>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7"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9" w15:restartNumberingAfterBreak="0">
    <w:nsid w:val="476A6A9F"/>
    <w:multiLevelType w:val="hybridMultilevel"/>
    <w:tmpl w:val="4920CCBE"/>
    <w:lvl w:ilvl="0" w:tplc="AB324556">
      <w:start w:val="9"/>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1"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6"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2"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3"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A1C4064"/>
    <w:multiLevelType w:val="hybridMultilevel"/>
    <w:tmpl w:val="18E2E0C4"/>
    <w:lvl w:ilvl="0" w:tplc="44F2791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9"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5019D2"/>
    <w:multiLevelType w:val="hybridMultilevel"/>
    <w:tmpl w:val="B52CE26E"/>
    <w:lvl w:ilvl="0" w:tplc="9D0E8CB6">
      <w:start w:val="5"/>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1"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2"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EBC421C"/>
    <w:multiLevelType w:val="hybridMultilevel"/>
    <w:tmpl w:val="17B2537E"/>
    <w:lvl w:ilvl="0" w:tplc="1CD6B054">
      <w:numFmt w:val="bullet"/>
      <w:lvlText w:val="-"/>
      <w:lvlJc w:val="left"/>
      <w:pPr>
        <w:ind w:left="360" w:hanging="360"/>
      </w:pPr>
      <w:rPr>
        <w:rFonts w:ascii="Times New Roman" w:eastAsia="等线"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9"/>
  </w:num>
  <w:num w:numId="2">
    <w:abstractNumId w:val="71"/>
  </w:num>
  <w:num w:numId="3">
    <w:abstractNumId w:val="52"/>
  </w:num>
  <w:num w:numId="4">
    <w:abstractNumId w:val="36"/>
  </w:num>
  <w:num w:numId="5">
    <w:abstractNumId w:val="72"/>
  </w:num>
  <w:num w:numId="6">
    <w:abstractNumId w:val="61"/>
  </w:num>
  <w:num w:numId="7">
    <w:abstractNumId w:val="78"/>
  </w:num>
  <w:num w:numId="8">
    <w:abstractNumId w:val="44"/>
  </w:num>
  <w:num w:numId="9">
    <w:abstractNumId w:val="25"/>
  </w:num>
  <w:num w:numId="10">
    <w:abstractNumId w:val="11"/>
  </w:num>
  <w:num w:numId="11">
    <w:abstractNumId w:val="37"/>
  </w:num>
  <w:num w:numId="12">
    <w:abstractNumId w:val="40"/>
  </w:num>
  <w:num w:numId="13">
    <w:abstractNumId w:val="18"/>
  </w:num>
  <w:num w:numId="14">
    <w:abstractNumId w:val="3"/>
  </w:num>
  <w:num w:numId="15">
    <w:abstractNumId w:val="21"/>
  </w:num>
  <w:num w:numId="16">
    <w:abstractNumId w:val="50"/>
  </w:num>
  <w:num w:numId="17">
    <w:abstractNumId w:val="27"/>
  </w:num>
  <w:num w:numId="18">
    <w:abstractNumId w:val="62"/>
  </w:num>
  <w:num w:numId="19">
    <w:abstractNumId w:val="68"/>
  </w:num>
  <w:num w:numId="20">
    <w:abstractNumId w:val="2"/>
  </w:num>
  <w:num w:numId="21">
    <w:abstractNumId w:val="70"/>
  </w:num>
  <w:num w:numId="22">
    <w:abstractNumId w:val="90"/>
  </w:num>
  <w:num w:numId="23">
    <w:abstractNumId w:val="53"/>
  </w:num>
  <w:num w:numId="24">
    <w:abstractNumId w:val="92"/>
  </w:num>
  <w:num w:numId="25">
    <w:abstractNumId w:val="35"/>
  </w:num>
  <w:num w:numId="26">
    <w:abstractNumId w:val="57"/>
  </w:num>
  <w:num w:numId="27">
    <w:abstractNumId w:val="64"/>
  </w:num>
  <w:num w:numId="28">
    <w:abstractNumId w:val="61"/>
  </w:num>
  <w:num w:numId="29">
    <w:abstractNumId w:val="28"/>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19"/>
  </w:num>
  <w:num w:numId="33">
    <w:abstractNumId w:val="48"/>
  </w:num>
  <w:num w:numId="34">
    <w:abstractNumId w:val="32"/>
  </w:num>
  <w:num w:numId="35">
    <w:abstractNumId w:val="60"/>
  </w:num>
  <w:num w:numId="36">
    <w:abstractNumId w:val="22"/>
  </w:num>
  <w:num w:numId="37">
    <w:abstractNumId w:val="86"/>
  </w:num>
  <w:num w:numId="38">
    <w:abstractNumId w:val="42"/>
  </w:num>
  <w:num w:numId="39">
    <w:abstractNumId w:val="84"/>
  </w:num>
  <w:num w:numId="40">
    <w:abstractNumId w:val="16"/>
  </w:num>
  <w:num w:numId="41">
    <w:abstractNumId w:val="85"/>
  </w:num>
  <w:num w:numId="42">
    <w:abstractNumId w:val="77"/>
  </w:num>
  <w:num w:numId="43">
    <w:abstractNumId w:val="29"/>
  </w:num>
  <w:num w:numId="44">
    <w:abstractNumId w:val="74"/>
  </w:num>
  <w:num w:numId="45">
    <w:abstractNumId w:val="55"/>
  </w:num>
  <w:num w:numId="46">
    <w:abstractNumId w:val="45"/>
  </w:num>
  <w:num w:numId="47">
    <w:abstractNumId w:val="59"/>
  </w:num>
  <w:num w:numId="48">
    <w:abstractNumId w:val="41"/>
  </w:num>
  <w:num w:numId="49">
    <w:abstractNumId w:val="56"/>
  </w:num>
  <w:num w:numId="50">
    <w:abstractNumId w:val="58"/>
  </w:num>
  <w:num w:numId="51">
    <w:abstractNumId w:val="91"/>
  </w:num>
  <w:num w:numId="52">
    <w:abstractNumId w:val="0"/>
  </w:num>
  <w:num w:numId="53">
    <w:abstractNumId w:val="81"/>
  </w:num>
  <w:num w:numId="54">
    <w:abstractNumId w:val="63"/>
  </w:num>
  <w:num w:numId="55">
    <w:abstractNumId w:val="79"/>
  </w:num>
  <w:num w:numId="56">
    <w:abstractNumId w:val="76"/>
  </w:num>
  <w:num w:numId="57">
    <w:abstractNumId w:val="17"/>
  </w:num>
  <w:num w:numId="58">
    <w:abstractNumId w:val="56"/>
  </w:num>
  <w:num w:numId="59">
    <w:abstractNumId w:val="73"/>
  </w:num>
  <w:num w:numId="60">
    <w:abstractNumId w:val="82"/>
  </w:num>
  <w:num w:numId="61">
    <w:abstractNumId w:val="43"/>
  </w:num>
  <w:num w:numId="62">
    <w:abstractNumId w:val="15"/>
  </w:num>
  <w:num w:numId="63">
    <w:abstractNumId w:val="51"/>
  </w:num>
  <w:num w:numId="64">
    <w:abstractNumId w:val="13"/>
  </w:num>
  <w:num w:numId="65">
    <w:abstractNumId w:val="93"/>
  </w:num>
  <w:num w:numId="66">
    <w:abstractNumId w:val="9"/>
  </w:num>
  <w:num w:numId="67">
    <w:abstractNumId w:val="67"/>
  </w:num>
  <w:num w:numId="68">
    <w:abstractNumId w:val="88"/>
  </w:num>
  <w:num w:numId="69">
    <w:abstractNumId w:val="6"/>
  </w:num>
  <w:num w:numId="70">
    <w:abstractNumId w:val="34"/>
  </w:num>
  <w:num w:numId="71">
    <w:abstractNumId w:val="30"/>
  </w:num>
  <w:num w:numId="72">
    <w:abstractNumId w:val="87"/>
  </w:num>
  <w:num w:numId="73">
    <w:abstractNumId w:val="31"/>
  </w:num>
  <w:num w:numId="74">
    <w:abstractNumId w:val="69"/>
  </w:num>
  <w:num w:numId="75">
    <w:abstractNumId w:val="46"/>
  </w:num>
  <w:num w:numId="76">
    <w:abstractNumId w:val="24"/>
  </w:num>
  <w:num w:numId="77">
    <w:abstractNumId w:val="8"/>
  </w:num>
  <w:num w:numId="78">
    <w:abstractNumId w:val="16"/>
  </w:num>
  <w:num w:numId="79">
    <w:abstractNumId w:val="77"/>
  </w:num>
  <w:num w:numId="80">
    <w:abstractNumId w:val="54"/>
  </w:num>
  <w:num w:numId="81">
    <w:abstractNumId w:val="5"/>
  </w:num>
  <w:num w:numId="82">
    <w:abstractNumId w:val="33"/>
  </w:num>
  <w:num w:numId="83">
    <w:abstractNumId w:val="4"/>
  </w:num>
  <w:num w:numId="84">
    <w:abstractNumId w:val="75"/>
  </w:num>
  <w:num w:numId="85">
    <w:abstractNumId w:val="89"/>
  </w:num>
  <w:num w:numId="86">
    <w:abstractNumId w:val="12"/>
  </w:num>
  <w:num w:numId="87">
    <w:abstractNumId w:val="47"/>
  </w:num>
  <w:num w:numId="88">
    <w:abstractNumId w:val="7"/>
  </w:num>
  <w:num w:numId="89">
    <w:abstractNumId w:val="26"/>
  </w:num>
  <w:num w:numId="90">
    <w:abstractNumId w:val="65"/>
  </w:num>
  <w:num w:numId="91">
    <w:abstractNumId w:val="80"/>
  </w:num>
  <w:num w:numId="92">
    <w:abstractNumId w:val="10"/>
  </w:num>
  <w:num w:numId="93">
    <w:abstractNumId w:val="66"/>
  </w:num>
  <w:num w:numId="94">
    <w:abstractNumId w:val="1"/>
  </w:num>
  <w:num w:numId="95">
    <w:abstractNumId w:val="14"/>
  </w:num>
  <w:num w:numId="96">
    <w:abstractNumId w:val="94"/>
  </w:num>
  <w:num w:numId="97">
    <w:abstractNumId w:val="39"/>
  </w:num>
  <w:num w:numId="98">
    <w:abstractNumId w:val="38"/>
  </w:num>
  <w:num w:numId="99">
    <w:abstractNumId w:val="23"/>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ongjie Lin/5G PHY Standards /SRA/Engineer/Samsung Electronics">
    <w15:presenceInfo w15:providerId="AD" w15:userId="S-1-5-21-1569490900-2152479555-3239727262-3398802"/>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hideSpellingErrors/>
  <w:hideGrammaticalErrors/>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3653"/>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622"/>
    <w:rsid w:val="000477BC"/>
    <w:rsid w:val="0005091A"/>
    <w:rsid w:val="00050DF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1E4"/>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1D9"/>
    <w:rsid w:val="000D143D"/>
    <w:rsid w:val="000D1870"/>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846"/>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331"/>
    <w:rsid w:val="00117FA3"/>
    <w:rsid w:val="0012075B"/>
    <w:rsid w:val="00120A55"/>
    <w:rsid w:val="001211D6"/>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4F0B"/>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6D42"/>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267"/>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4ECE"/>
    <w:rsid w:val="00266510"/>
    <w:rsid w:val="0027000B"/>
    <w:rsid w:val="00270B25"/>
    <w:rsid w:val="00270BF8"/>
    <w:rsid w:val="002717B9"/>
    <w:rsid w:val="00271897"/>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12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17DB"/>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0FD0"/>
    <w:rsid w:val="002D1666"/>
    <w:rsid w:val="002D1758"/>
    <w:rsid w:val="002D189C"/>
    <w:rsid w:val="002D1CE8"/>
    <w:rsid w:val="002D256E"/>
    <w:rsid w:val="002D280D"/>
    <w:rsid w:val="002D2AE9"/>
    <w:rsid w:val="002D3000"/>
    <w:rsid w:val="002D5705"/>
    <w:rsid w:val="002D59CF"/>
    <w:rsid w:val="002D6574"/>
    <w:rsid w:val="002D6578"/>
    <w:rsid w:val="002D680A"/>
    <w:rsid w:val="002D6A2D"/>
    <w:rsid w:val="002D6F97"/>
    <w:rsid w:val="002D7495"/>
    <w:rsid w:val="002D760C"/>
    <w:rsid w:val="002D7B00"/>
    <w:rsid w:val="002D7CEA"/>
    <w:rsid w:val="002E119F"/>
    <w:rsid w:val="002E1471"/>
    <w:rsid w:val="002E16C9"/>
    <w:rsid w:val="002E1DF8"/>
    <w:rsid w:val="002E28C6"/>
    <w:rsid w:val="002E3516"/>
    <w:rsid w:val="002E35C3"/>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1EF1"/>
    <w:rsid w:val="003124BC"/>
    <w:rsid w:val="00312740"/>
    <w:rsid w:val="00312DCE"/>
    <w:rsid w:val="00313781"/>
    <w:rsid w:val="00313799"/>
    <w:rsid w:val="003144A8"/>
    <w:rsid w:val="00317288"/>
    <w:rsid w:val="003173D3"/>
    <w:rsid w:val="00317432"/>
    <w:rsid w:val="003177E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53A7"/>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4DD1"/>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5CB9"/>
    <w:rsid w:val="003D6376"/>
    <w:rsid w:val="003D67E8"/>
    <w:rsid w:val="003D6FAF"/>
    <w:rsid w:val="003E00A7"/>
    <w:rsid w:val="003E0879"/>
    <w:rsid w:val="003E1C97"/>
    <w:rsid w:val="003E1DD3"/>
    <w:rsid w:val="003E35E2"/>
    <w:rsid w:val="003E3CC6"/>
    <w:rsid w:val="003E4541"/>
    <w:rsid w:val="003E4715"/>
    <w:rsid w:val="003E48B3"/>
    <w:rsid w:val="003E4B02"/>
    <w:rsid w:val="003E55CF"/>
    <w:rsid w:val="003E6069"/>
    <w:rsid w:val="003E6744"/>
    <w:rsid w:val="003E689E"/>
    <w:rsid w:val="003E75FA"/>
    <w:rsid w:val="003F0363"/>
    <w:rsid w:val="003F211F"/>
    <w:rsid w:val="003F271D"/>
    <w:rsid w:val="003F2FD9"/>
    <w:rsid w:val="003F3A2E"/>
    <w:rsid w:val="003F3DBA"/>
    <w:rsid w:val="003F479C"/>
    <w:rsid w:val="003F48ED"/>
    <w:rsid w:val="003F58E1"/>
    <w:rsid w:val="003F5C11"/>
    <w:rsid w:val="003F5D2E"/>
    <w:rsid w:val="003F5E4D"/>
    <w:rsid w:val="003F657A"/>
    <w:rsid w:val="003F68D1"/>
    <w:rsid w:val="003F6A1F"/>
    <w:rsid w:val="004009F6"/>
    <w:rsid w:val="00401193"/>
    <w:rsid w:val="00402D5D"/>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643"/>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B7B"/>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3E59"/>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22CA"/>
    <w:rsid w:val="004A345E"/>
    <w:rsid w:val="004A37F5"/>
    <w:rsid w:val="004A628F"/>
    <w:rsid w:val="004A6AE5"/>
    <w:rsid w:val="004A7BAB"/>
    <w:rsid w:val="004B0BC4"/>
    <w:rsid w:val="004B1521"/>
    <w:rsid w:val="004B1E7B"/>
    <w:rsid w:val="004B2B3E"/>
    <w:rsid w:val="004B2DF7"/>
    <w:rsid w:val="004B3F0C"/>
    <w:rsid w:val="004B408A"/>
    <w:rsid w:val="004B41F4"/>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C7B06"/>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2FB8"/>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41B"/>
    <w:rsid w:val="00511FDD"/>
    <w:rsid w:val="00512246"/>
    <w:rsid w:val="00513053"/>
    <w:rsid w:val="005135E0"/>
    <w:rsid w:val="0051391B"/>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ADE"/>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895"/>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015"/>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4B3D"/>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8BD"/>
    <w:rsid w:val="00614E94"/>
    <w:rsid w:val="00615BAF"/>
    <w:rsid w:val="0061606E"/>
    <w:rsid w:val="006172DA"/>
    <w:rsid w:val="006172EB"/>
    <w:rsid w:val="00617CCD"/>
    <w:rsid w:val="00617D29"/>
    <w:rsid w:val="00617E9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128"/>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15"/>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231"/>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AD"/>
    <w:rsid w:val="006F13F5"/>
    <w:rsid w:val="006F1AE2"/>
    <w:rsid w:val="006F3551"/>
    <w:rsid w:val="006F3DED"/>
    <w:rsid w:val="006F4BF9"/>
    <w:rsid w:val="006F4D6D"/>
    <w:rsid w:val="006F5250"/>
    <w:rsid w:val="006F5C91"/>
    <w:rsid w:val="006F63A0"/>
    <w:rsid w:val="006F66D9"/>
    <w:rsid w:val="006F6918"/>
    <w:rsid w:val="006F6FFB"/>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21BF"/>
    <w:rsid w:val="007337CA"/>
    <w:rsid w:val="00733A33"/>
    <w:rsid w:val="0073446B"/>
    <w:rsid w:val="00734975"/>
    <w:rsid w:val="00735E24"/>
    <w:rsid w:val="0073717E"/>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7EE"/>
    <w:rsid w:val="00774E8C"/>
    <w:rsid w:val="00775B8D"/>
    <w:rsid w:val="00775BF0"/>
    <w:rsid w:val="007767C8"/>
    <w:rsid w:val="00777687"/>
    <w:rsid w:val="00780125"/>
    <w:rsid w:val="00780738"/>
    <w:rsid w:val="007809F5"/>
    <w:rsid w:val="00781807"/>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A7709"/>
    <w:rsid w:val="007B04BB"/>
    <w:rsid w:val="007B0D79"/>
    <w:rsid w:val="007B1866"/>
    <w:rsid w:val="007B1DC7"/>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372F"/>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3A1F"/>
    <w:rsid w:val="007F47A4"/>
    <w:rsid w:val="007F5140"/>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3BA"/>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1EF0"/>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5E44"/>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B28"/>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370"/>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550C"/>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E77"/>
    <w:rsid w:val="00962644"/>
    <w:rsid w:val="0096345D"/>
    <w:rsid w:val="009637FF"/>
    <w:rsid w:val="00963B2B"/>
    <w:rsid w:val="00963DF7"/>
    <w:rsid w:val="00964AEC"/>
    <w:rsid w:val="00965732"/>
    <w:rsid w:val="009664E8"/>
    <w:rsid w:val="009675F1"/>
    <w:rsid w:val="0096789D"/>
    <w:rsid w:val="00967DDB"/>
    <w:rsid w:val="00970615"/>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978"/>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61"/>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15E"/>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223"/>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69C3"/>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238"/>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03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1C9D"/>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0EA"/>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17EA1"/>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2580"/>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2403"/>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1B"/>
    <w:rsid w:val="00C84CA0"/>
    <w:rsid w:val="00C851A9"/>
    <w:rsid w:val="00C85FCC"/>
    <w:rsid w:val="00C86B3C"/>
    <w:rsid w:val="00C9051E"/>
    <w:rsid w:val="00C9075E"/>
    <w:rsid w:val="00C90CBA"/>
    <w:rsid w:val="00C91459"/>
    <w:rsid w:val="00C9187D"/>
    <w:rsid w:val="00C919AE"/>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0D6"/>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421"/>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66CF"/>
    <w:rsid w:val="00D56936"/>
    <w:rsid w:val="00D5742B"/>
    <w:rsid w:val="00D57530"/>
    <w:rsid w:val="00D5773D"/>
    <w:rsid w:val="00D60D6B"/>
    <w:rsid w:val="00D61C35"/>
    <w:rsid w:val="00D62742"/>
    <w:rsid w:val="00D62852"/>
    <w:rsid w:val="00D63101"/>
    <w:rsid w:val="00D64B7B"/>
    <w:rsid w:val="00D64FCA"/>
    <w:rsid w:val="00D651B2"/>
    <w:rsid w:val="00D65324"/>
    <w:rsid w:val="00D658A5"/>
    <w:rsid w:val="00D65B9A"/>
    <w:rsid w:val="00D66781"/>
    <w:rsid w:val="00D66E0B"/>
    <w:rsid w:val="00D66F35"/>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4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55A"/>
    <w:rsid w:val="00DC1CE2"/>
    <w:rsid w:val="00DC36E9"/>
    <w:rsid w:val="00DC3EF1"/>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079"/>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6B36"/>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9791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438"/>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0E2"/>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4AA"/>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330"/>
    <w:rsid w:val="00F526BF"/>
    <w:rsid w:val="00F52947"/>
    <w:rsid w:val="00F52A5A"/>
    <w:rsid w:val="00F53423"/>
    <w:rsid w:val="00F53D39"/>
    <w:rsid w:val="00F53E64"/>
    <w:rsid w:val="00F53F44"/>
    <w:rsid w:val="00F5434A"/>
    <w:rsid w:val="00F54ABE"/>
    <w:rsid w:val="00F54E99"/>
    <w:rsid w:val="00F55811"/>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0C1"/>
    <w:rsid w:val="00FA4662"/>
    <w:rsid w:val="00FA4CBD"/>
    <w:rsid w:val="00FA4F82"/>
    <w:rsid w:val="00FA53C1"/>
    <w:rsid w:val="00FA5D96"/>
    <w:rsid w:val="00FA696A"/>
    <w:rsid w:val="00FA6B74"/>
    <w:rsid w:val="00FA734F"/>
    <w:rsid w:val="00FA7583"/>
    <w:rsid w:val="00FA7D9A"/>
    <w:rsid w:val="00FB0CF6"/>
    <w:rsid w:val="00FB1814"/>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1F9"/>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0F8"/>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Char"/>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
    <w:basedOn w:val="1"/>
    <w:next w:val="a"/>
    <w:link w:val="2Char1"/>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pPr>
    <w:rPr>
      <w:rFonts w:ascii="Arial" w:hAnsi="Arial" w:cs="Times New Roman"/>
      <w:b/>
      <w:sz w:val="18"/>
      <w:lang w:val="en-GB" w:eastAsia="en-US"/>
    </w:rPr>
  </w:style>
  <w:style w:type="paragraph" w:styleId="af">
    <w:name w:val="footnote text"/>
    <w:basedOn w:val="a"/>
    <w:semiHidden/>
    <w:qFormat/>
    <w:pPr>
      <w:keepLines/>
      <w:ind w:left="454" w:hanging="454"/>
    </w:pPr>
    <w:rPr>
      <w:sz w:val="16"/>
    </w:rPr>
  </w:style>
  <w:style w:type="paragraph" w:styleId="af0">
    <w:name w:val="table of figures"/>
    <w:basedOn w:val="a9"/>
    <w:next w:val="a"/>
    <w:uiPriority w:val="99"/>
    <w:qFormat/>
    <w:pPr>
      <w:ind w:left="1701" w:hanging="1701"/>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af1">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2">
    <w:name w:val="annotation subject"/>
    <w:basedOn w:val="a8"/>
    <w:next w:val="a8"/>
    <w:semiHidden/>
    <w:qFormat/>
    <w:rPr>
      <w:b/>
      <w:bCs/>
    </w:rPr>
  </w:style>
  <w:style w:type="table" w:styleId="af3">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5">
    <w:name w:val="Strong"/>
    <w:uiPriority w:val="22"/>
    <w:qFormat/>
    <w:rPr>
      <w:b/>
      <w:bCs/>
    </w:rPr>
  </w:style>
  <w:style w:type="character" w:styleId="af6">
    <w:name w:val="page number"/>
    <w:qFormat/>
    <w:rPr>
      <w:rFonts w:ascii="Arial" w:eastAsia="宋体" w:hAnsi="Arial" w:cs="Arial"/>
      <w:color w:val="0000FF"/>
      <w:kern w:val="2"/>
      <w:lang w:val="en-US" w:eastAsia="zh-CN" w:bidi="ar-SA"/>
    </w:rPr>
  </w:style>
  <w:style w:type="character" w:styleId="af7">
    <w:name w:val="FollowedHyperlink"/>
    <w:qFormat/>
    <w:rPr>
      <w:rFonts w:ascii="Arial" w:eastAsia="宋体" w:hAnsi="Arial" w:cs="Arial"/>
      <w:color w:val="0000FF"/>
      <w:kern w:val="2"/>
      <w:u w:val="single"/>
      <w:lang w:val="en-US" w:eastAsia="zh-CN" w:bidi="ar-SA"/>
    </w:rPr>
  </w:style>
  <w:style w:type="character" w:styleId="af8">
    <w:name w:val="Hyperlink"/>
    <w:qFormat/>
    <w:rPr>
      <w:rFonts w:ascii="Arial" w:eastAsia="宋体" w:hAnsi="Arial" w:cs="Arial"/>
      <w:color w:val="0000FF"/>
      <w:kern w:val="2"/>
      <w:u w:val="single"/>
      <w:lang w:val="en-US" w:eastAsia="zh-CN" w:bidi="ar-SA"/>
    </w:rPr>
  </w:style>
  <w:style w:type="character" w:styleId="af9">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Lista1 Char,?? ?? Char,????? Char,???? Char,中等深浅网格 1 - 着色 21 Char,列出段落1 Char,¥¡¡¡¡ì¬º¥¹¥È¶ÎÂä Char,ÁÐ³ö¶ÎÂä Char,¥ê¥¹¥È¶ÎÂä Char,列表段落1 Char,—ño’i—Ž Char,1st level - Bullet List Paragraph Char,Lettre d'introduction Char"/>
    <w:link w:val="afa"/>
    <w:uiPriority w:val="34"/>
    <w:qFormat/>
    <w:rPr>
      <w:rFonts w:ascii="Calibri" w:eastAsia="Malgun Gothic" w:hAnsi="Calibri"/>
      <w:sz w:val="22"/>
      <w:szCs w:val="22"/>
      <w:lang w:eastAsia="zh-CN"/>
    </w:rPr>
  </w:style>
  <w:style w:type="paragraph" w:styleId="afa">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목록 단락"/>
    <w:basedOn w:val="a"/>
    <w:link w:val="Char1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1">
    <w:name w:val="标题 2 Char1"/>
    <w:aliases w:val="H2 Char2,h2 Char2,Head2A Char1,2 Char1,UNDERRUBRIK 1-2 Char1,DO NOT USE_h2 Char1,h21 Char1,H2 Char Char1,h2 Char Char1,Header 2 Char1,Header2 Char1,22 Char1,heading2 Char1,2nd level Char1,H21 Char1,H22 Char1,H23 Char1,H24 Char,H25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仿宋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qFormat/>
    <w:rPr>
      <w:lang w:val="en-GB" w:eastAsia="en-US" w:bidi="ar-SA"/>
    </w:rPr>
  </w:style>
  <w:style w:type="character" w:customStyle="1" w:styleId="Char2">
    <w:name w:val="正文文本 Char"/>
    <w:basedOn w:val="a0"/>
    <w:link w:val="a9"/>
    <w:qFormat/>
    <w:rPr>
      <w:rFonts w:ascii="Times New Roman" w:eastAsia="Times New Roman" w:hAnsi="Times New Roman"/>
      <w:lang w:eastAsia="ko-KR"/>
    </w:rPr>
  </w:style>
  <w:style w:type="character" w:customStyle="1" w:styleId="Char6">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table" w:customStyle="1" w:styleId="TableGrid1">
    <w:name w:val="Table Grid1"/>
    <w:basedOn w:val="a1"/>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9"/>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3"/>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3"/>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3"/>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3"/>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3"/>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3"/>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3"/>
    <w:qFormat/>
    <w:rsid w:val="004E2BAB"/>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a1"/>
    <w:next w:val="af3"/>
    <w:qFormat/>
    <w:rsid w:val="00281E5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3"/>
    <w:qFormat/>
    <w:rsid w:val="000F2B3A"/>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21" Type="http://schemas.openxmlformats.org/officeDocument/2006/relationships/oleObject" Target="embeddings/oleObject3.bin"/><Relationship Id="rId34" Type="http://schemas.openxmlformats.org/officeDocument/2006/relationships/image" Target="media/image14.wmf"/><Relationship Id="rId42" Type="http://schemas.microsoft.com/office/2018/08/relationships/commentsExtensible" Target="commentsExtensi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commentsExtended" Target="commentsExtended.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microsoft.com/office/2016/09/relationships/commentsIds" Target="commentsIds.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68D5222-C844-49B4-A516-849987D9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45782</Words>
  <Characters>260962</Characters>
  <Application>Microsoft Office Word</Application>
  <DocSecurity>0</DocSecurity>
  <Lines>2174</Lines>
  <Paragraphs>612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306132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陈梦竹00206166</cp:lastModifiedBy>
  <cp:revision>7</cp:revision>
  <dcterms:created xsi:type="dcterms:W3CDTF">2021-10-18T05:07:00Z</dcterms:created>
  <dcterms:modified xsi:type="dcterms:W3CDTF">2021-10-18T06:28:00Z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