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1"/>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9"/>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f1"/>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f1"/>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f1"/>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f1"/>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f1"/>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f1"/>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9"/>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9"/>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1"/>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1"/>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f1"/>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f1"/>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1"/>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1"/>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1"/>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1"/>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1"/>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1"/>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1"/>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1"/>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1"/>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新細明體" w:eastAsia="新細明體" w:hAnsi="新細明體"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aff1"/>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f1"/>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f1"/>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f1"/>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f1"/>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f1"/>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f1"/>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1"/>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1"/>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f1"/>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f1"/>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f1"/>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aff1"/>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f1"/>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f1"/>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f1"/>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f1"/>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f1"/>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aff1"/>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aff1"/>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f1"/>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f1"/>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f1"/>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f1"/>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f1"/>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aff1"/>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aff1"/>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r w:rsidRPr="002E7A39">
              <w:rPr>
                <w:rFonts w:eastAsia="DengXian"/>
                <w:sz w:val="20"/>
                <w:szCs w:val="20"/>
                <w:lang w:eastAsia="ko-KR"/>
              </w:rPr>
              <w:t xml:space="preserve">However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based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r>
              <w:rPr>
                <w:rFonts w:eastAsia="DengXian"/>
                <w:sz w:val="20"/>
                <w:szCs w:val="20"/>
                <w:lang w:eastAsia="ko-KR"/>
              </w:rPr>
              <w:t>accepatable</w:t>
            </w:r>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(2) It does not send any extra paging DCI than today. This means the UE does not always has the updated info. Unless we set the validity duration very </w:t>
            </w:r>
            <w:r>
              <w:rPr>
                <w:rFonts w:eastAsia="DengXian"/>
                <w:sz w:val="20"/>
                <w:szCs w:val="20"/>
                <w:lang w:eastAsia="ko-KR"/>
              </w:rPr>
              <w:lastRenderedPageBreak/>
              <w:t>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DengXian"/>
                <w:sz w:val="20"/>
                <w:szCs w:val="20"/>
                <w:lang w:eastAsia="ko-KR"/>
              </w:rPr>
            </w:pPr>
            <w:r>
              <w:rPr>
                <w:rFonts w:eastAsia="DengXian"/>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DengXian"/>
                <w:sz w:val="20"/>
                <w:szCs w:val="20"/>
              </w:rPr>
            </w:pPr>
            <w:r>
              <w:rPr>
                <w:rFonts w:eastAsia="DengXian"/>
                <w:sz w:val="20"/>
                <w:szCs w:val="20"/>
              </w:rPr>
              <w:lastRenderedPageBreak/>
              <w:t>SONY</w:t>
            </w:r>
          </w:p>
        </w:tc>
        <w:tc>
          <w:tcPr>
            <w:tcW w:w="1630" w:type="dxa"/>
          </w:tcPr>
          <w:p w14:paraId="116ABFF5" w14:textId="5AEDC3DA" w:rsidR="001E6D42" w:rsidRDefault="001E6D42" w:rsidP="00871EF0">
            <w:pPr>
              <w:spacing w:line="256" w:lineRule="auto"/>
              <w:rPr>
                <w:rFonts w:eastAsia="DengXian"/>
                <w:sz w:val="20"/>
                <w:szCs w:val="20"/>
              </w:rPr>
            </w:pPr>
            <w:r>
              <w:rPr>
                <w:rFonts w:eastAsia="DengXian"/>
                <w:sz w:val="20"/>
                <w:szCs w:val="20"/>
              </w:rPr>
              <w:t>Y</w:t>
            </w:r>
          </w:p>
        </w:tc>
        <w:tc>
          <w:tcPr>
            <w:tcW w:w="6458" w:type="dxa"/>
          </w:tcPr>
          <w:p w14:paraId="4752CADB" w14:textId="01E4D5A9" w:rsidR="001E6D42" w:rsidRPr="009424D1" w:rsidRDefault="001E6D42" w:rsidP="00D66E0B">
            <w:pPr>
              <w:spacing w:line="256" w:lineRule="auto"/>
              <w:rPr>
                <w:rFonts w:eastAsia="DengXian"/>
                <w:color w:val="C00000"/>
                <w:sz w:val="20"/>
                <w:szCs w:val="20"/>
                <w:lang w:eastAsia="ko-KR"/>
              </w:rPr>
            </w:pPr>
            <w:r w:rsidRPr="001E6D42">
              <w:rPr>
                <w:rFonts w:eastAsia="DengXian"/>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DengXian"/>
                <w:sz w:val="20"/>
                <w:szCs w:val="20"/>
              </w:rPr>
            </w:pPr>
            <w:r>
              <w:rPr>
                <w:rFonts w:eastAsia="DengXian"/>
                <w:sz w:val="20"/>
                <w:szCs w:val="20"/>
                <w:lang w:eastAsia="ko-KR"/>
              </w:rPr>
              <w:t>MTK</w:t>
            </w:r>
          </w:p>
        </w:tc>
        <w:tc>
          <w:tcPr>
            <w:tcW w:w="1630" w:type="dxa"/>
          </w:tcPr>
          <w:p w14:paraId="26A9A182" w14:textId="0F4DD275" w:rsidR="00E9791D" w:rsidRDefault="00E9791D" w:rsidP="00E9791D">
            <w:pPr>
              <w:spacing w:line="256" w:lineRule="auto"/>
              <w:rPr>
                <w:rFonts w:eastAsia="DengXian"/>
                <w:sz w:val="20"/>
                <w:szCs w:val="20"/>
              </w:rPr>
            </w:pPr>
            <w:r>
              <w:rPr>
                <w:rFonts w:eastAsia="DengXian"/>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w:t>
            </w:r>
            <w:r w:rsidRPr="00B67CA3">
              <w:rPr>
                <w:rFonts w:eastAsia="DengXian"/>
                <w:sz w:val="20"/>
                <w:szCs w:val="20"/>
                <w:lang w:eastAsia="ko-KR"/>
              </w:rPr>
              <w:t xml:space="preserve">fine </w:t>
            </w:r>
            <w:r>
              <w:rPr>
                <w:rFonts w:eastAsia="DengXian"/>
                <w:sz w:val="20"/>
                <w:szCs w:val="20"/>
                <w:lang w:eastAsia="ko-KR"/>
              </w:rPr>
              <w:t>with paging DCI and PEI using the same</w:t>
            </w:r>
            <w:r w:rsidRPr="00B67CA3">
              <w:rPr>
                <w:rFonts w:eastAsia="DengXian"/>
                <w:sz w:val="20"/>
                <w:szCs w:val="20"/>
                <w:lang w:eastAsia="ko-KR"/>
              </w:rPr>
              <w:t xml:space="preserve"> reference point for</w:t>
            </w:r>
            <w:r>
              <w:rPr>
                <w:rFonts w:eastAsia="DengXian"/>
                <w:sz w:val="20"/>
                <w:szCs w:val="20"/>
                <w:lang w:eastAsia="ko-KR"/>
              </w:rPr>
              <w:t xml:space="preserve"> the sake of progress.</w:t>
            </w:r>
          </w:p>
          <w:p w14:paraId="1B2D1C2A" w14:textId="77777777" w:rsidR="00E9791D" w:rsidRDefault="00E9791D" w:rsidP="00E9791D">
            <w:pPr>
              <w:spacing w:line="256" w:lineRule="auto"/>
              <w:rPr>
                <w:rFonts w:eastAsia="DengXian"/>
                <w:sz w:val="20"/>
                <w:szCs w:val="20"/>
                <w:lang w:eastAsia="ko-KR"/>
              </w:rPr>
            </w:pPr>
          </w:p>
          <w:p w14:paraId="2C9E37C6"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As for the alternative of </w:t>
            </w:r>
            <w:r>
              <w:rPr>
                <w:rFonts w:eastAsia="Yu Mincho"/>
                <w:bCs/>
                <w:sz w:val="20"/>
                <w:szCs w:val="20"/>
              </w:rPr>
              <w:t>L1 availability indication</w:t>
            </w:r>
            <w:r>
              <w:rPr>
                <w:rFonts w:eastAsia="DengXian"/>
                <w:sz w:val="20"/>
                <w:szCs w:val="20"/>
                <w:lang w:eastAsia="ko-KR"/>
              </w:rPr>
              <w:t>, w</w:t>
            </w:r>
            <w:r w:rsidRPr="00B67CA3">
              <w:rPr>
                <w:rFonts w:eastAsia="DengXian"/>
                <w:sz w:val="20"/>
                <w:szCs w:val="20"/>
                <w:lang w:eastAsia="ko-KR"/>
              </w:rPr>
              <w:t xml:space="preserve">e </w:t>
            </w:r>
            <w:r>
              <w:rPr>
                <w:rFonts w:eastAsia="DengXian"/>
                <w:sz w:val="20"/>
                <w:szCs w:val="20"/>
                <w:lang w:eastAsia="ko-KR"/>
              </w:rPr>
              <w:t>prefer</w:t>
            </w:r>
            <w:r w:rsidRPr="00B67CA3">
              <w:rPr>
                <w:rFonts w:eastAsia="DengXian"/>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DengXian"/>
                <w:sz w:val="20"/>
                <w:szCs w:val="20"/>
                <w:lang w:eastAsia="ko-KR"/>
              </w:rPr>
            </w:pPr>
          </w:p>
          <w:p w14:paraId="54A5B751" w14:textId="25B0DF76" w:rsidR="00E9791D" w:rsidRPr="001E6D42" w:rsidRDefault="00E9791D" w:rsidP="00E9791D">
            <w:pPr>
              <w:spacing w:line="256" w:lineRule="auto"/>
              <w:rPr>
                <w:rFonts w:eastAsia="DengXian"/>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9"/>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9"/>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lastRenderedPageBreak/>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lastRenderedPageBreak/>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f1"/>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1"/>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1"/>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f1"/>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1"/>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1"/>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lastRenderedPageBreak/>
              <w:t>e.g. Paging DCI of a current DRX cycle can include TRS availability information for a following DRX cycle. [Lenovo, TCL]</w:t>
            </w:r>
          </w:p>
          <w:p w14:paraId="491582DD" w14:textId="02DBE472" w:rsidR="00CA47E3" w:rsidRPr="00CA47E3" w:rsidRDefault="0075043D" w:rsidP="008F4AE4">
            <w:pPr>
              <w:pStyle w:val="aff1"/>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1"/>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lastRenderedPageBreak/>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lastRenderedPageBreak/>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1"/>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1"/>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1"/>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1"/>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aff1"/>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lastRenderedPageBreak/>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w:t>
            </w:r>
            <w:r w:rsidRPr="0067085E">
              <w:rPr>
                <w:rFonts w:eastAsia="DengXian"/>
                <w:sz w:val="20"/>
                <w:szCs w:val="20"/>
                <w:lang w:eastAsia="ko-KR"/>
              </w:rPr>
              <w:lastRenderedPageBreak/>
              <w:t>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lastRenderedPageBreak/>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lastRenderedPageBreak/>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lastRenderedPageBreak/>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aff1"/>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aff1"/>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lastRenderedPageBreak/>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lastRenderedPageBreak/>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lastRenderedPageBreak/>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lastRenderedPageBreak/>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f1"/>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f1"/>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f1"/>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lastRenderedPageBreak/>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A1715E">
            <w:pPr>
              <w:pStyle w:val="aff1"/>
              <w:numPr>
                <w:ilvl w:val="0"/>
                <w:numId w:val="99"/>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aff1"/>
              <w:numPr>
                <w:ilvl w:val="0"/>
                <w:numId w:val="99"/>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9" w:type="dxa"/>
          </w:tcPr>
          <w:p w14:paraId="4B0412C8" w14:textId="4BBCD60D" w:rsidR="001E6D42" w:rsidRDefault="001E6D42" w:rsidP="00871EF0">
            <w:pPr>
              <w:spacing w:line="256" w:lineRule="auto"/>
              <w:rPr>
                <w:rFonts w:eastAsia="DengXian"/>
                <w:sz w:val="20"/>
                <w:szCs w:val="20"/>
              </w:rPr>
            </w:pPr>
            <w:r>
              <w:rPr>
                <w:rFonts w:eastAsia="DengXian"/>
                <w:sz w:val="20"/>
                <w:szCs w:val="20"/>
              </w:rPr>
              <w:t>Y</w:t>
            </w:r>
          </w:p>
        </w:tc>
        <w:tc>
          <w:tcPr>
            <w:tcW w:w="6459" w:type="dxa"/>
          </w:tcPr>
          <w:p w14:paraId="76515FCA" w14:textId="266C9D25" w:rsidR="001E6D42" w:rsidRDefault="001E6D42" w:rsidP="00871EF0">
            <w:pPr>
              <w:spacing w:line="256" w:lineRule="auto"/>
              <w:rPr>
                <w:rFonts w:eastAsia="DengXian"/>
                <w:sz w:val="20"/>
                <w:szCs w:val="20"/>
                <w:lang w:eastAsia="ko-KR"/>
              </w:rPr>
            </w:pPr>
            <w:r>
              <w:rPr>
                <w:rFonts w:eastAsia="DengXian"/>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DengXian"/>
                <w:sz w:val="20"/>
                <w:szCs w:val="20"/>
              </w:rPr>
            </w:pPr>
            <w:r>
              <w:rPr>
                <w:rFonts w:eastAsia="DengXian"/>
                <w:sz w:val="20"/>
                <w:szCs w:val="20"/>
                <w:lang w:eastAsia="ko-KR"/>
              </w:rPr>
              <w:t>MTK</w:t>
            </w:r>
          </w:p>
        </w:tc>
        <w:tc>
          <w:tcPr>
            <w:tcW w:w="1629" w:type="dxa"/>
          </w:tcPr>
          <w:p w14:paraId="36DE6212" w14:textId="3C9391BD" w:rsidR="00E9791D" w:rsidRDefault="00E9791D" w:rsidP="00E9791D">
            <w:pPr>
              <w:spacing w:line="256" w:lineRule="auto"/>
              <w:rPr>
                <w:rFonts w:eastAsia="DengXian"/>
                <w:sz w:val="20"/>
                <w:szCs w:val="20"/>
              </w:rPr>
            </w:pPr>
            <w:r>
              <w:rPr>
                <w:rFonts w:eastAsia="DengXian"/>
                <w:sz w:val="20"/>
                <w:szCs w:val="20"/>
                <w:lang w:eastAsia="ko-KR"/>
              </w:rPr>
              <w:t>Y</w:t>
            </w:r>
          </w:p>
        </w:tc>
        <w:tc>
          <w:tcPr>
            <w:tcW w:w="6459" w:type="dxa"/>
          </w:tcPr>
          <w:p w14:paraId="044ADAC7" w14:textId="77777777" w:rsidR="00E9791D" w:rsidRDefault="00E9791D" w:rsidP="00E9791D">
            <w:pPr>
              <w:spacing w:line="256" w:lineRule="auto"/>
              <w:rPr>
                <w:rFonts w:eastAsia="DengXian"/>
                <w:sz w:val="20"/>
                <w:szCs w:val="20"/>
                <w:lang w:eastAsia="ko-KR"/>
              </w:rPr>
            </w:pPr>
            <w:r>
              <w:rPr>
                <w:rFonts w:eastAsia="DengXian"/>
                <w:sz w:val="20"/>
                <w:szCs w:val="20"/>
                <w:lang w:eastAsia="ko-KR"/>
              </w:rPr>
              <w:t>We are fine with Nokia’s revision.</w:t>
            </w:r>
          </w:p>
          <w:p w14:paraId="0C650CAE" w14:textId="46B7B2F9" w:rsidR="00E9791D" w:rsidRDefault="00E9791D" w:rsidP="00E9791D">
            <w:pPr>
              <w:spacing w:line="256" w:lineRule="auto"/>
              <w:rPr>
                <w:rFonts w:eastAsia="DengXian"/>
                <w:sz w:val="20"/>
                <w:szCs w:val="20"/>
                <w:lang w:eastAsia="ko-KR"/>
              </w:rPr>
            </w:pPr>
            <w:r>
              <w:rPr>
                <w:rFonts w:eastAsia="DengXian"/>
                <w:sz w:val="20"/>
                <w:szCs w:val="20"/>
                <w:lang w:eastAsia="ko-KR"/>
              </w:rPr>
              <w:t>In addition, we suggest to have the 2</w:t>
            </w:r>
            <w:r w:rsidRPr="0078056B">
              <w:rPr>
                <w:rFonts w:eastAsia="DengXian"/>
                <w:sz w:val="20"/>
                <w:szCs w:val="20"/>
                <w:vertAlign w:val="superscript"/>
                <w:lang w:eastAsia="ko-KR"/>
              </w:rPr>
              <w:t>nd</w:t>
            </w:r>
            <w:r>
              <w:rPr>
                <w:rFonts w:eastAsia="DengXian"/>
                <w:sz w:val="20"/>
                <w:szCs w:val="20"/>
                <w:lang w:eastAsia="ko-KR"/>
              </w:rPr>
              <w:t xml:space="preserve"> subbullet under the 1</w:t>
            </w:r>
            <w:r w:rsidRPr="0078056B">
              <w:rPr>
                <w:rFonts w:eastAsia="DengXian"/>
                <w:sz w:val="20"/>
                <w:szCs w:val="20"/>
                <w:vertAlign w:val="superscript"/>
                <w:lang w:eastAsia="ko-KR"/>
              </w:rPr>
              <w:t>st</w:t>
            </w:r>
            <w:r>
              <w:rPr>
                <w:rFonts w:eastAsia="DengXian"/>
                <w:sz w:val="20"/>
                <w:szCs w:val="20"/>
                <w:lang w:eastAsia="ko-KR"/>
              </w:rPr>
              <w:t xml:space="preserve"> subbullet because it is a special case of the 1</w:t>
            </w:r>
            <w:r w:rsidRPr="0078056B">
              <w:rPr>
                <w:rFonts w:eastAsia="DengXian"/>
                <w:sz w:val="20"/>
                <w:szCs w:val="20"/>
                <w:vertAlign w:val="superscript"/>
                <w:lang w:eastAsia="ko-KR"/>
              </w:rPr>
              <w:t>st</w:t>
            </w:r>
            <w:r>
              <w:rPr>
                <w:rFonts w:eastAsia="DengXian"/>
                <w:sz w:val="20"/>
                <w:szCs w:val="20"/>
                <w:lang w:eastAsia="ko-KR"/>
              </w:rPr>
              <w:t xml:space="preserve"> subbullet and should also be subject to the DCI size limit.</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9"/>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9"/>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lastRenderedPageBreak/>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1"/>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lastRenderedPageBreak/>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1"/>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aff1"/>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1"/>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1"/>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aff1"/>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f1"/>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1"/>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1"/>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aff1"/>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1"/>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1"/>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1"/>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1"/>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1"/>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lastRenderedPageBreak/>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aff1"/>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f1"/>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lastRenderedPageBreak/>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1"/>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1"/>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1"/>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1"/>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1"/>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w:t>
            </w:r>
            <w:r>
              <w:rPr>
                <w:rFonts w:eastAsia="DengXian"/>
                <w:sz w:val="20"/>
                <w:szCs w:val="20"/>
                <w:lang w:eastAsia="ko-KR"/>
              </w:rPr>
              <w:lastRenderedPageBreak/>
              <w:t>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lastRenderedPageBreak/>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zh-TW"/>
              </w:rPr>
              <w:lastRenderedPageBreak/>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lastRenderedPageBreak/>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lastRenderedPageBreak/>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lastRenderedPageBreak/>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Basically </w:t>
            </w:r>
            <w:r>
              <w:rPr>
                <w:rFonts w:eastAsia="DengXian"/>
                <w:sz w:val="20"/>
                <w:szCs w:val="20"/>
              </w:rPr>
              <w:lastRenderedPageBreak/>
              <w:t>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zh-TW"/>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zh-TW"/>
              </w:rPr>
              <w:lastRenderedPageBreak/>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lastRenderedPageBreak/>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lastRenderedPageBreak/>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9"/>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lang w:eastAsia="zh-TW"/>
              </w:rPr>
              <w:lastRenderedPageBreak/>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lastRenderedPageBreak/>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af9"/>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DengXian"/>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DengXian"/>
                <w:sz w:val="20"/>
                <w:szCs w:val="20"/>
                <w:lang w:val="sv-SE"/>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lastRenderedPageBreak/>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1E6D42">
              <w:rPr>
                <w:rFonts w:eastAsia="DengXian"/>
                <w:sz w:val="20"/>
                <w:szCs w:val="20"/>
                <w:lang w:val="sv-SE" w:eastAsia="x-none"/>
              </w:rPr>
              <w:t xml:space="preserve">(SFN + PF_offset) mod T = (T div N)*(UE_ID mod N).  </w:t>
            </w:r>
            <w:r w:rsidRPr="00961E77">
              <w:rPr>
                <w:rFonts w:eastAsia="DengXian"/>
                <w:sz w:val="20"/>
                <w:szCs w:val="20"/>
                <w:lang w:eastAsia="x-none"/>
              </w:rPr>
              <w:t xml:space="preserve">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DengXian"/>
                <w:sz w:val="20"/>
                <w:szCs w:val="20"/>
                <w:lang w:val="sv-SE" w:eastAsia="x-none"/>
              </w:rPr>
            </w:pPr>
            <w:r w:rsidRPr="001E6D42">
              <w:rPr>
                <w:rFonts w:eastAsia="DengXian"/>
                <w:sz w:val="20"/>
                <w:szCs w:val="20"/>
                <w:lang w:val="sv-SE"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lastRenderedPageBreak/>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r w:rsidR="00C52580">
              <w:rPr>
                <w:rFonts w:eastAsia="DengXian"/>
                <w:sz w:val="20"/>
                <w:szCs w:val="20"/>
                <w:lang w:eastAsia="ko-KR"/>
              </w:rPr>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C17EA1">
            <w:pPr>
              <w:pStyle w:v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Web"/>
              <w:spacing w:beforeAutospacing="0" w:afterAutospacing="0"/>
              <w:rPr>
                <w:rFonts w:ascii="Times New Roman" w:hAnsi="Times New Roman"/>
                <w:sz w:val="20"/>
                <w:szCs w:val="20"/>
              </w:rPr>
            </w:pPr>
          </w:p>
          <w:p w14:paraId="7BA48880" w14:textId="6BCCE0BD" w:rsidR="00781807" w:rsidRDefault="00781807" w:rsidP="00C52580">
            <w:pPr>
              <w:pStyle w:v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Web"/>
              <w:spacing w:beforeAutospacing="0" w:afterAutospacing="0"/>
              <w:rPr>
                <w:rFonts w:ascii="Times New Roman" w:hAnsi="Times New Roman"/>
                <w:sz w:val="20"/>
                <w:szCs w:val="20"/>
              </w:rPr>
            </w:pPr>
          </w:p>
          <w:p w14:paraId="1EAFFDAF" w14:textId="7E2A62F9" w:rsidR="00C52580" w:rsidRDefault="00C52580" w:rsidP="00D66F35">
            <w:pPr>
              <w:pStyle w:v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lastRenderedPageBreak/>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DengXian"/>
                <w:sz w:val="20"/>
                <w:szCs w:val="20"/>
                <w:lang w:eastAsia="ko-KR"/>
              </w:rPr>
              <w:t>Yes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D66E0B">
            <w:pPr>
              <w:pStyle w:v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D66E0B">
            <w:pPr>
              <w:pStyle w:v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DengXian"/>
                <w:sz w:val="20"/>
                <w:szCs w:val="20"/>
              </w:rPr>
            </w:pPr>
            <w:r>
              <w:rPr>
                <w:rFonts w:eastAsia="DengXian"/>
                <w:sz w:val="20"/>
                <w:szCs w:val="20"/>
              </w:rPr>
              <w:t>SONY</w:t>
            </w:r>
          </w:p>
        </w:tc>
        <w:tc>
          <w:tcPr>
            <w:tcW w:w="1627" w:type="dxa"/>
          </w:tcPr>
          <w:p w14:paraId="068ACD1E" w14:textId="5E44201E" w:rsidR="001E6D42" w:rsidRDefault="001E6D42" w:rsidP="00871EF0">
            <w:pPr>
              <w:spacing w:line="256" w:lineRule="auto"/>
              <w:rPr>
                <w:rFonts w:eastAsia="DengXian"/>
                <w:sz w:val="20"/>
                <w:szCs w:val="20"/>
                <w:lang w:eastAsia="ko-KR"/>
              </w:rPr>
            </w:pPr>
            <w:r>
              <w:rPr>
                <w:rFonts w:eastAsia="DengXian"/>
                <w:sz w:val="20"/>
                <w:szCs w:val="20"/>
                <w:lang w:eastAsia="ko-KR"/>
              </w:rPr>
              <w:t>Y in principle</w:t>
            </w:r>
          </w:p>
        </w:tc>
        <w:tc>
          <w:tcPr>
            <w:tcW w:w="6461" w:type="dxa"/>
          </w:tcPr>
          <w:p w14:paraId="15EBB69E" w14:textId="128823DB" w:rsidR="001E6D42" w:rsidRDefault="001E6D42" w:rsidP="00D66E0B">
            <w:pPr>
              <w:spacing w:line="256" w:lineRule="auto"/>
              <w:rPr>
                <w:rFonts w:eastAsia="DengXian"/>
                <w:sz w:val="20"/>
                <w:szCs w:val="20"/>
                <w:lang w:eastAsia="ko-KR"/>
              </w:rPr>
            </w:pPr>
            <w:r>
              <w:rPr>
                <w:rFonts w:eastAsia="DengXian"/>
                <w:sz w:val="20"/>
                <w:szCs w:val="20"/>
                <w:lang w:eastAsia="ko-KR"/>
              </w:rPr>
              <w:t>The gNB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DengXian"/>
                <w:sz w:val="20"/>
                <w:szCs w:val="20"/>
              </w:rPr>
            </w:pPr>
            <w:bookmarkStart w:id="8" w:name="_GoBack" w:colFirst="0" w:colLast="0"/>
            <w:r>
              <w:rPr>
                <w:rFonts w:eastAsia="新細明體" w:hint="eastAsia"/>
                <w:sz w:val="20"/>
                <w:szCs w:val="20"/>
                <w:lang w:eastAsia="zh-TW"/>
              </w:rPr>
              <w:t>MTK</w:t>
            </w:r>
          </w:p>
        </w:tc>
        <w:tc>
          <w:tcPr>
            <w:tcW w:w="1627" w:type="dxa"/>
          </w:tcPr>
          <w:p w14:paraId="7D91E367" w14:textId="085F9860" w:rsidR="00E9791D" w:rsidRDefault="00E9791D" w:rsidP="00E9791D">
            <w:pPr>
              <w:spacing w:line="256" w:lineRule="auto"/>
              <w:rPr>
                <w:rFonts w:eastAsia="DengXian"/>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fine with the proposal. </w:t>
            </w:r>
          </w:p>
          <w:p w14:paraId="60CDE3EC" w14:textId="081F7D00" w:rsidR="00E9791D" w:rsidRDefault="00E9791D" w:rsidP="00E9791D">
            <w:pPr>
              <w:spacing w:line="256" w:lineRule="auto"/>
              <w:rPr>
                <w:rFonts w:eastAsia="DengXian"/>
                <w:sz w:val="20"/>
                <w:szCs w:val="20"/>
                <w:lang w:eastAsia="ko-KR"/>
              </w:rPr>
            </w:pPr>
            <w:r>
              <w:rPr>
                <w:rFonts w:eastAsia="DengXian"/>
                <w:sz w:val="20"/>
                <w:szCs w:val="20"/>
                <w:lang w:eastAsia="ko-KR"/>
              </w:rPr>
              <w:t>In particular the Alt 2 can be commonly applied to paging PDCCH based indication and PEI based indication.</w:t>
            </w:r>
          </w:p>
        </w:tc>
      </w:tr>
      <w:bookmarkEnd w:id="8"/>
    </w:tbl>
    <w:p w14:paraId="0E964081" w14:textId="12403E8B"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9"/>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1"/>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lastRenderedPageBreak/>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1"/>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1"/>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f1"/>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1"/>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1"/>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1"/>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1"/>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f1"/>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1"/>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aff1"/>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lastRenderedPageBreak/>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9"/>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1"/>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1"/>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1"/>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1"/>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1"/>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1"/>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1"/>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1"/>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aff1"/>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f1"/>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1"/>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lastRenderedPageBreak/>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1"/>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f1"/>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lastRenderedPageBreak/>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1"/>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lastRenderedPageBreak/>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1"/>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lastRenderedPageBreak/>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1"/>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aff1"/>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lastRenderedPageBreak/>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lastRenderedPageBreak/>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f1"/>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f1"/>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f1"/>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f1"/>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f1"/>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f1"/>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aff1"/>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f1"/>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w:t>
            </w:r>
            <w:r w:rsidRPr="005743A4">
              <w:rPr>
                <w:rFonts w:eastAsia="DengXian"/>
                <w:sz w:val="22"/>
                <w:szCs w:val="22"/>
              </w:rPr>
              <w:lastRenderedPageBreak/>
              <w:t>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f1"/>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f1"/>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f1"/>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f1"/>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f1"/>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f1"/>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w:t>
            </w:r>
            <w:r>
              <w:rPr>
                <w:rFonts w:eastAsia="SimSun"/>
                <w:sz w:val="20"/>
                <w:szCs w:val="20"/>
              </w:rPr>
              <w:lastRenderedPageBreak/>
              <w:t>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aff1"/>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lastRenderedPageBreak/>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lastRenderedPageBreak/>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aff1"/>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f1"/>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aff1"/>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f1"/>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f1"/>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af9"/>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9" w:name="_Toc11352099"/>
                  <w:bookmarkStart w:id="10" w:name="_Toc20317989"/>
                  <w:bookmarkStart w:id="11" w:name="_Toc27299887"/>
                  <w:bookmarkStart w:id="12" w:name="_Toc29673152"/>
                  <w:bookmarkStart w:id="13" w:name="_Toc29673293"/>
                  <w:bookmarkStart w:id="14" w:name="_Toc29674286"/>
                  <w:bookmarkStart w:id="15" w:name="_Toc36645516"/>
                  <w:bookmarkStart w:id="16" w:name="_Toc45810561"/>
                  <w:bookmarkStart w:id="17"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9"/>
                  <w:bookmarkEnd w:id="10"/>
                  <w:bookmarkEnd w:id="11"/>
                  <w:bookmarkEnd w:id="12"/>
                  <w:bookmarkEnd w:id="13"/>
                  <w:bookmarkEnd w:id="14"/>
                  <w:bookmarkEnd w:id="15"/>
                  <w:bookmarkEnd w:id="16"/>
                  <w:bookmarkEnd w:id="17"/>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lastRenderedPageBreak/>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8" w:name="_Hlk512448230"/>
                  <w:r w:rsidRPr="00F00438">
                    <w:rPr>
                      <w:rFonts w:eastAsia="SimSun"/>
                      <w:i/>
                      <w:sz w:val="20"/>
                      <w:szCs w:val="20"/>
                      <w:lang w:val="x-none" w:eastAsia="en-US"/>
                    </w:rPr>
                    <w:t>NZP-CSI-RS-Resource</w:t>
                  </w:r>
                  <w:bookmarkEnd w:id="18"/>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af9"/>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4.4pt;mso-width-percent:0;mso-height-percent:0;mso-width-percent:0;mso-height-percent:0" o:ole="">
                        <v:imagedata r:id="rId16" o:title=""/>
                      </v:shape>
                      <o:OLEObject Type="Embed" ProgID="Equation.3" ShapeID="_x0000_i1025" DrawAspect="Content" ObjectID="_1696071647" r:id="rId1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6E70AA81">
                      <v:shape id="_x0000_i1026" type="#_x0000_t75" alt="" style="width:36.6pt;height:14.4pt;mso-width-percent:0;mso-height-percent:0;mso-width-percent:0;mso-height-percent:0" o:ole="">
                        <v:imagedata r:id="rId18" o:title=""/>
                      </v:shape>
                      <o:OLEObject Type="Embed" ProgID="Equation.3" ShapeID="_x0000_i1026" DrawAspect="Content" ObjectID="_1696071648" r:id="rId19"/>
                    </w:object>
                  </w:r>
                  <w:r w:rsidRPr="00F00438">
                    <w:rPr>
                      <w:rFonts w:eastAsia="SimSun"/>
                      <w:sz w:val="20"/>
                      <w:szCs w:val="20"/>
                      <w:lang w:val="x-none" w:eastAsia="en-US"/>
                    </w:rPr>
                    <w:t>, or</w:t>
                  </w:r>
                  <w:r w:rsidR="003F3A2E" w:rsidRPr="00F00438">
                    <w:rPr>
                      <w:rFonts w:eastAsia="SimSun"/>
                      <w:noProof/>
                      <w:position w:val="-10"/>
                      <w:sz w:val="20"/>
                      <w:szCs w:val="20"/>
                      <w:lang w:val="x-none" w:eastAsia="en-US"/>
                    </w:rPr>
                    <w:object w:dxaOrig="780" w:dyaOrig="300" w14:anchorId="74F0D425">
                      <v:shape id="_x0000_i1027" type="#_x0000_t75" alt="" style="width:42.6pt;height:14.4pt;mso-width-percent:0;mso-height-percent:0;mso-width-percent:0;mso-height-percent:0" o:ole="">
                        <v:imagedata r:id="rId20" o:title=""/>
                      </v:shape>
                      <o:OLEObject Type="Embed" ProgID="Equation.3" ShapeID="_x0000_i1027" DrawAspect="Content" ObjectID="_1696071649"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42305641">
                      <v:shape id="_x0000_i1028" type="#_x0000_t75" alt="" style="width:36.6pt;height:14.4pt;mso-width-percent:0;mso-height-percent:0;mso-width-percent:0;mso-height-percent:0" o:ole="">
                        <v:imagedata r:id="rId22" o:title=""/>
                      </v:shape>
                      <o:OLEObject Type="Embed" ProgID="Equation.3" ShapeID="_x0000_i1028" DrawAspect="Content" ObjectID="_1696071650" r:id="rId23"/>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39" w:dyaOrig="300" w14:anchorId="3573A978">
                      <v:shape id="_x0000_i1029" type="#_x0000_t75" alt="" style="width:27.6pt;height:14.4pt;mso-width-percent:0;mso-height-percent:0;mso-width-percent:0;mso-height-percent:0" o:ole="">
                        <v:imagedata r:id="rId24" o:title=""/>
                      </v:shape>
                      <o:OLEObject Type="Embed" ProgID="Equation.3" ShapeID="_x0000_i1029" DrawAspect="Content" ObjectID="_1696071651" r:id="rId25"/>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176DED99">
                      <v:shape id="_x0000_i1030" type="#_x0000_t75" alt="" style="width:36.6pt;height:14.4pt;mso-width-percent:0;mso-height-percent:0;mso-width-percent:0;mso-height-percent:0" o:ole="">
                        <v:imagedata r:id="rId26" o:title=""/>
                      </v:shape>
                      <o:OLEObject Type="Embed" ProgID="Equation.3" ShapeID="_x0000_i1030" DrawAspect="Content" ObjectID="_1696071652" r:id="rId2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80" w:dyaOrig="300" w14:anchorId="079EFB69">
                      <v:shape id="_x0000_i1031" type="#_x0000_t75" alt="" style="width:36.6pt;height:14.4pt;mso-width-percent:0;mso-height-percent:0;mso-width-percent:0;mso-height-percent:0" o:ole="">
                        <v:imagedata r:id="rId28" o:title=""/>
                      </v:shape>
                      <o:OLEObject Type="Embed" ProgID="Equation.3" ShapeID="_x0000_i1031" DrawAspect="Content" ObjectID="_1696071653" r:id="rId29"/>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1672FF03">
                      <v:shape id="_x0000_i1032" type="#_x0000_t75" alt="" style="width:35.4pt;height:14.4pt;mso-width-percent:0;mso-height-percent:0;mso-width-percent:0;mso-height-percent:0" o:ole="">
                        <v:imagedata r:id="rId30" o:title=""/>
                      </v:shape>
                      <o:OLEObject Type="Embed" ProgID="Equation.3" ShapeID="_x0000_i1032" DrawAspect="Content" ObjectID="_1696071654" r:id="rId31"/>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0171C6F6">
                      <v:shape id="_x0000_i1033" type="#_x0000_t75" alt="" style="width:35.4pt;height:14.4pt;mso-width-percent:0;mso-height-percent:0;mso-width-percent:0;mso-height-percent:0" o:ole="">
                        <v:imagedata r:id="rId32" o:title=""/>
                      </v:shape>
                      <o:OLEObject Type="Embed" ProgID="Equation.3" ShapeID="_x0000_i1033" DrawAspect="Content" ObjectID="_1696071655" r:id="rId33"/>
                    </w:object>
                  </w:r>
                  <w:r w:rsidRPr="00F00438">
                    <w:rPr>
                      <w:rFonts w:eastAsia="SimSun"/>
                      <w:sz w:val="20"/>
                      <w:szCs w:val="20"/>
                      <w:lang w:val="x-none" w:eastAsia="en-US"/>
                    </w:rPr>
                    <w:t xml:space="preserve"> or </w:t>
                  </w:r>
                  <w:r w:rsidR="003F3A2E" w:rsidRPr="00F00438">
                    <w:rPr>
                      <w:rFonts w:eastAsia="SimSun"/>
                      <w:noProof/>
                      <w:position w:val="-10"/>
                      <w:sz w:val="20"/>
                      <w:szCs w:val="20"/>
                      <w:lang w:val="x-none" w:eastAsia="en-US"/>
                    </w:rPr>
                    <w:object w:dxaOrig="760" w:dyaOrig="300" w14:anchorId="7D136844">
                      <v:shape id="_x0000_i1034" type="#_x0000_t75" alt="" style="width:35.4pt;height:14.4pt;mso-width-percent:0;mso-height-percent:0;mso-width-percent:0;mso-height-percent:0" o:ole="">
                        <v:imagedata r:id="rId34" o:title=""/>
                      </v:shape>
                      <o:OLEObject Type="Embed" ProgID="Equation.3" ShapeID="_x0000_i1034" DrawAspect="Content" ObjectID="_1696071656"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af9"/>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9" w:name="_Toc11352096"/>
                  <w:bookmarkStart w:id="20" w:name="_Toc20317986"/>
                  <w:bookmarkStart w:id="21" w:name="_Toc27299884"/>
                  <w:bookmarkStart w:id="22" w:name="_Toc29673149"/>
                  <w:bookmarkStart w:id="23" w:name="_Toc29673290"/>
                  <w:bookmarkStart w:id="24" w:name="_Toc29674283"/>
                  <w:bookmarkStart w:id="25" w:name="_Toc36645513"/>
                  <w:bookmarkStart w:id="26" w:name="_Toc45810558"/>
                  <w:bookmarkStart w:id="27"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9"/>
                  <w:bookmarkEnd w:id="20"/>
                  <w:bookmarkEnd w:id="21"/>
                  <w:bookmarkEnd w:id="22"/>
                  <w:bookmarkEnd w:id="23"/>
                  <w:bookmarkEnd w:id="24"/>
                  <w:bookmarkEnd w:id="25"/>
                  <w:bookmarkEnd w:id="26"/>
                  <w:bookmarkEnd w:id="27"/>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aff1"/>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lastRenderedPageBreak/>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aff1"/>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firstOFDMSymbolInTimeDomain. Therefore, with firstOFDMSymbolInTimeDomain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One value for periodicityAndOffset (for the first slot) is sufficient.</w:t>
            </w:r>
          </w:p>
          <w:p w14:paraId="5644B031" w14:textId="77777777" w:rsidR="00991978" w:rsidRPr="00781794" w:rsidRDefault="00991978" w:rsidP="00AC7D71">
            <w:pPr>
              <w:pStyle w:val="aff1"/>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aff1"/>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aff1"/>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991978" w:rsidRPr="0036159A" w14:paraId="4EABB871" w14:textId="77777777" w:rsidTr="00991978">
        <w:trPr>
          <w:trHeight w:val="448"/>
        </w:trPr>
        <w:tc>
          <w:tcPr>
            <w:tcW w:w="1627" w:type="dxa"/>
          </w:tcPr>
          <w:p w14:paraId="06ED704A" w14:textId="77777777" w:rsidR="00991978" w:rsidRDefault="00991978" w:rsidP="00117331">
            <w:pPr>
              <w:rPr>
                <w:sz w:val="20"/>
                <w:szCs w:val="20"/>
                <w:lang w:eastAsia="ko-KR"/>
              </w:rPr>
            </w:pPr>
          </w:p>
        </w:tc>
        <w:tc>
          <w:tcPr>
            <w:tcW w:w="1600" w:type="dxa"/>
          </w:tcPr>
          <w:p w14:paraId="5DF98885" w14:textId="77777777" w:rsidR="00991978" w:rsidRDefault="00991978" w:rsidP="00117331">
            <w:pPr>
              <w:rPr>
                <w:sz w:val="20"/>
                <w:szCs w:val="20"/>
                <w:lang w:eastAsia="ko-KR"/>
              </w:rPr>
            </w:pPr>
          </w:p>
        </w:tc>
        <w:tc>
          <w:tcPr>
            <w:tcW w:w="6398" w:type="dxa"/>
          </w:tcPr>
          <w:p w14:paraId="48F734A7" w14:textId="77777777" w:rsidR="00991978" w:rsidRPr="003177E2" w:rsidRDefault="00991978"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9"/>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9"/>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lastRenderedPageBreak/>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9"/>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f1"/>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1"/>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lastRenderedPageBreak/>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lastRenderedPageBreak/>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9"/>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9"/>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AGC, time/frequency tracking</w:t>
            </w:r>
          </w:p>
          <w:p w14:paraId="6E9D4AAC"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b"/>
                <w:b w:val="0"/>
                <w:bCs w:val="0"/>
                <w:sz w:val="20"/>
                <w:szCs w:val="20"/>
              </w:rPr>
            </w:pPr>
          </w:p>
          <w:p w14:paraId="64194F47" w14:textId="77777777" w:rsidR="00FB1A7A" w:rsidRDefault="00FF64DC" w:rsidP="00233B8A">
            <w:pPr>
              <w:spacing w:after="0"/>
              <w:ind w:firstLine="29"/>
              <w:rPr>
                <w:rStyle w:val="afb"/>
                <w:sz w:val="20"/>
                <w:szCs w:val="20"/>
                <w:u w:val="single"/>
              </w:rPr>
            </w:pPr>
            <w:r>
              <w:rPr>
                <w:rStyle w:val="afb"/>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lastRenderedPageBreak/>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9"/>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9"/>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lastRenderedPageBreak/>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9"/>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aff"/>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9"/>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lastRenderedPageBreak/>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u Ting" w:date="2021-10-12T16:27:00Z" w:initials="U">
    <w:p w14:paraId="30036988" w14:textId="5F35B5AB" w:rsidR="00F244AA" w:rsidRPr="00085B8B" w:rsidRDefault="00F244AA">
      <w:pPr>
        <w:pStyle w:val="aa"/>
        <w:rPr>
          <w:rFonts w:eastAsia="SimSun"/>
          <w:lang w:eastAsia="zh-CN"/>
        </w:rPr>
      </w:pPr>
      <w:r>
        <w:rPr>
          <w:rStyle w:val="aff"/>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988A" w14:textId="77777777" w:rsidR="00C100EA" w:rsidRDefault="00C100EA">
      <w:pPr>
        <w:spacing w:after="0" w:line="240" w:lineRule="auto"/>
      </w:pPr>
      <w:r>
        <w:separator/>
      </w:r>
    </w:p>
  </w:endnote>
  <w:endnote w:type="continuationSeparator" w:id="0">
    <w:p w14:paraId="0C265668" w14:textId="77777777" w:rsidR="00C100EA" w:rsidRDefault="00C1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14A6F51" w:rsidR="00F244AA" w:rsidRDefault="00F244AA">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E9791D">
      <w:rPr>
        <w:rStyle w:val="afc"/>
        <w:i/>
        <w:noProof/>
        <w:color w:val="auto"/>
      </w:rPr>
      <w:t>74</w:t>
    </w:r>
    <w:r>
      <w:rPr>
        <w:rStyle w:val="afc"/>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53E" w14:textId="77777777" w:rsidR="00C100EA" w:rsidRDefault="00C100EA">
      <w:pPr>
        <w:spacing w:after="0" w:line="240" w:lineRule="auto"/>
      </w:pPr>
      <w:r>
        <w:separator/>
      </w:r>
    </w:p>
  </w:footnote>
  <w:footnote w:type="continuationSeparator" w:id="0">
    <w:p w14:paraId="120758F9" w14:textId="77777777" w:rsidR="00C100EA" w:rsidRDefault="00C10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1"/>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2">
    <w:name w:val="index 1"/>
    <w:basedOn w:val="a"/>
    <w:next w:val="a"/>
    <w:semiHidden/>
    <w:qFormat/>
    <w:pPr>
      <w:keepLines/>
    </w:pPr>
  </w:style>
  <w:style w:type="paragraph" w:styleId="24">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SimSun" w:hAnsi="Arial" w:cs="Arial"/>
      <w:color w:val="0000FF"/>
      <w:kern w:val="2"/>
      <w:lang w:val="en-US" w:eastAsia="zh-CN" w:bidi="ar-SA"/>
    </w:rPr>
  </w:style>
  <w:style w:type="character" w:styleId="afd">
    <w:name w:val="FollowedHyperlink"/>
    <w:qFormat/>
    <w:rPr>
      <w:rFonts w:ascii="Arial" w:eastAsia="SimSun" w:hAnsi="Arial" w:cs="Arial"/>
      <w:color w:val="0000FF"/>
      <w:kern w:val="2"/>
      <w:u w:val="single"/>
      <w:lang w:val="en-US" w:eastAsia="zh-CN" w:bidi="ar-SA"/>
    </w:rPr>
  </w:style>
  <w:style w:type="character" w:styleId="afe">
    <w:name w:val="Hyperlink"/>
    <w:qFormat/>
    <w:rPr>
      <w:rFonts w:ascii="Arial" w:eastAsia="SimSun" w:hAnsi="Arial" w:cs="Arial"/>
      <w:color w:val="0000FF"/>
      <w:kern w:val="2"/>
      <w:u w:val="single"/>
      <w:lang w:val="en-US" w:eastAsia="zh-CN" w:bidi="ar-SA"/>
    </w:rPr>
  </w:style>
  <w:style w:type="character" w:styleId="aff">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aliases w:val="H2 字元,h2 字元,Head2A 字元,2 字元,UNDERRUBRIK 1-2 字元,DO NOT USE_h2 字元,h21 字元,H2 Char 字元,h2 Char 字元,Header 2 字元,Header2 字元,22 字元,heading2 字元,2nd level 字元,H21 字元,H22 字元,H23 字元,H24 字元,H25 字元,R2 字元,E2 字元,†berschrift 2 字元,õberschrift 2 字元,插图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4">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5">
    <w:name w:val="题注 字符1"/>
    <w:qFormat/>
    <w:rPr>
      <w:lang w:val="en-GB" w:eastAsia="en-US" w:bidi="ar-SA"/>
    </w:rPr>
  </w:style>
  <w:style w:type="character" w:customStyle="1" w:styleId="ad">
    <w:name w:val="本文 字元"/>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9"/>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9"/>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9"/>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9"/>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9"/>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663A795-9EEF-4B0E-B8AA-6DCFFDA8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45467</Words>
  <Characters>259163</Characters>
  <Application>Microsoft Office Word</Application>
  <DocSecurity>0</DocSecurity>
  <Lines>2159</Lines>
  <Paragraphs>608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Yi-Chia Lo (羅翊嘉)</cp:lastModifiedBy>
  <cp:revision>3</cp:revision>
  <dcterms:created xsi:type="dcterms:W3CDTF">2021-10-18T05:07:00Z</dcterms:created>
  <dcterms:modified xsi:type="dcterms:W3CDTF">2021-10-18T05:08:00Z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