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 xml:space="preserve">[106bis-e-NR-R17-PowSav-02] Email discussion regarding TRS/CSI-RS occasions for idle/inactive UEs – </w:t>
            </w:r>
            <w:proofErr w:type="spellStart"/>
            <w:r w:rsidRPr="002E119F">
              <w:rPr>
                <w:rFonts w:ascii="Times" w:eastAsia="Batang" w:hAnsi="Times"/>
                <w:sz w:val="20"/>
                <w:highlight w:val="cyan"/>
                <w:lang w:val="en-GB" w:eastAsia="x-none"/>
              </w:rPr>
              <w:t>Qiongjie</w:t>
            </w:r>
            <w:proofErr w:type="spellEnd"/>
            <w:r w:rsidRPr="002E119F">
              <w:rPr>
                <w:rFonts w:ascii="Times" w:eastAsia="Batang" w:hAnsi="Times"/>
                <w:sz w:val="20"/>
                <w:highlight w:val="cyan"/>
                <w:lang w:val="en-GB" w:eastAsia="x-none"/>
              </w:rPr>
              <w:t xml:space="preserv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proofErr w:type="gramStart"/>
      <w:r w:rsidR="0079379C" w:rsidRPr="000A26F7">
        <w:rPr>
          <w:sz w:val="20"/>
          <w:szCs w:val="20"/>
        </w:rPr>
        <w:t>first</w:t>
      </w:r>
      <w:r w:rsidR="00FF64DC" w:rsidRPr="000A26F7">
        <w:rPr>
          <w:sz w:val="20"/>
          <w:szCs w:val="20"/>
        </w:rPr>
        <w:t xml:space="preserve"> round</w:t>
      </w:r>
      <w:proofErr w:type="gramEnd"/>
      <w:r w:rsidR="00FF64DC" w:rsidRPr="000A26F7">
        <w:rPr>
          <w:sz w:val="20"/>
          <w:szCs w:val="20"/>
        </w:rPr>
        <w:t xml:space="preserve">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w:t>
      </w:r>
      <w:proofErr w:type="gramStart"/>
      <w:r w:rsidRPr="000A26F7">
        <w:rPr>
          <w:sz w:val="20"/>
          <w:szCs w:val="20"/>
        </w:rPr>
        <w:t>second round</w:t>
      </w:r>
      <w:proofErr w:type="gramEnd"/>
      <w:r w:rsidRPr="000A26F7">
        <w:rPr>
          <w:sz w:val="20"/>
          <w:szCs w:val="20"/>
        </w:rPr>
        <w:t xml:space="preserve">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w:t>
      </w:r>
      <w:proofErr w:type="gramStart"/>
      <w:r>
        <w:rPr>
          <w:sz w:val="20"/>
          <w:szCs w:val="20"/>
        </w:rPr>
        <w:t>third round</w:t>
      </w:r>
      <w:proofErr w:type="gramEnd"/>
      <w:r>
        <w:rPr>
          <w:sz w:val="20"/>
          <w:szCs w:val="20"/>
        </w:rPr>
        <w:t xml:space="preserve">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w:t>
      </w:r>
      <w:proofErr w:type="gramStart"/>
      <w:r>
        <w:rPr>
          <w:sz w:val="20"/>
          <w:szCs w:val="20"/>
        </w:rPr>
        <w:t>fourth round</w:t>
      </w:r>
      <w:proofErr w:type="gramEnd"/>
      <w:r>
        <w:rPr>
          <w:sz w:val="20"/>
          <w:szCs w:val="20"/>
        </w:rPr>
        <w:t xml:space="preserve">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 xml:space="preserve">Proposal 1. Support both paging PDCCH </w:t>
            </w:r>
            <w:proofErr w:type="gramStart"/>
            <w:r w:rsidRPr="00521D5F">
              <w:rPr>
                <w:rFonts w:eastAsia="SimSun"/>
                <w:b/>
                <w:bCs/>
                <w:sz w:val="20"/>
                <w:szCs w:val="20"/>
                <w:lang w:val="en-US" w:eastAsia="zh-CN"/>
              </w:rPr>
              <w:t>based</w:t>
            </w:r>
            <w:proofErr w:type="gramEnd"/>
            <w:r w:rsidRPr="00521D5F">
              <w:rPr>
                <w:rFonts w:eastAsia="SimSun"/>
                <w:b/>
                <w:bCs/>
                <w:sz w:val="20"/>
                <w:szCs w:val="20"/>
                <w:lang w:val="en-US" w:eastAsia="zh-CN"/>
              </w:rPr>
              <w:t xml:space="preserve">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w:t>
      </w:r>
      <w:proofErr w:type="gramStart"/>
      <w:r w:rsidR="00241A65" w:rsidRPr="0048363D">
        <w:rPr>
          <w:rFonts w:ascii="Times New Roman" w:eastAsia="Yu Mincho" w:hAnsi="Times New Roman"/>
          <w:bCs/>
          <w:sz w:val="20"/>
          <w:szCs w:val="20"/>
          <w:highlight w:val="yellow"/>
        </w:rPr>
        <w:t>based</w:t>
      </w:r>
      <w:proofErr w:type="gramEnd"/>
      <w:r w:rsidR="00241A65" w:rsidRPr="0048363D">
        <w:rPr>
          <w:rFonts w:ascii="Times New Roman" w:eastAsia="Yu Mincho" w:hAnsi="Times New Roman"/>
          <w:bCs/>
          <w:sz w:val="20"/>
          <w:szCs w:val="20"/>
          <w:highlight w:val="yellow"/>
        </w:rPr>
        <w:t xml:space="preserve">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w:t>
      </w:r>
      <w:proofErr w:type="gramStart"/>
      <w:r>
        <w:rPr>
          <w:rFonts w:eastAsia="Times New Roman"/>
          <w:b/>
          <w:sz w:val="20"/>
          <w:szCs w:val="20"/>
        </w:rPr>
        <w:t>based</w:t>
      </w:r>
      <w:proofErr w:type="gramEnd"/>
      <w:r>
        <w:rPr>
          <w:rFonts w:eastAsia="Times New Roman"/>
          <w:b/>
          <w:sz w:val="20"/>
          <w:szCs w:val="20"/>
        </w:rPr>
        <w:t xml:space="preserve">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The detection reliability of PDCCH based PEI will be degraded due to increased payload size if the PDCCH based PEI is used for providing availability indication of TRS/CSI-RS occasions for idle/inactive </w:t>
      </w:r>
      <w:proofErr w:type="gramStart"/>
      <w:r w:rsidRPr="00D9153A">
        <w:rPr>
          <w:rFonts w:eastAsia="Yu Mincho"/>
          <w:bCs/>
          <w:sz w:val="20"/>
          <w:szCs w:val="20"/>
        </w:rPr>
        <w:t>UEs;</w:t>
      </w:r>
      <w:proofErr w:type="gramEnd"/>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 xml:space="preserve">mechanism/principle or restrictions to support both paging PDCCH </w:t>
      </w:r>
      <w:proofErr w:type="gramStart"/>
      <w:r>
        <w:rPr>
          <w:rFonts w:eastAsia="SimSun"/>
          <w:bCs/>
          <w:sz w:val="20"/>
          <w:szCs w:val="20"/>
        </w:rPr>
        <w:t>based</w:t>
      </w:r>
      <w:proofErr w:type="gramEnd"/>
      <w:r>
        <w:rPr>
          <w:rFonts w:eastAsia="SimSun"/>
          <w:bCs/>
          <w:sz w:val="20"/>
          <w:szCs w:val="20"/>
        </w:rPr>
        <w:t xml:space="preserve">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w:t>
      </w:r>
      <w:proofErr w:type="gramStart"/>
      <w:r w:rsidR="00D9153A" w:rsidRPr="00D9153A">
        <w:rPr>
          <w:rFonts w:eastAsia="Times New Roman"/>
          <w:sz w:val="20"/>
          <w:szCs w:val="20"/>
        </w:rPr>
        <w:t>both of them</w:t>
      </w:r>
      <w:proofErr w:type="gramEnd"/>
      <w:r w:rsidR="00D9153A" w:rsidRPr="00D9153A">
        <w:rPr>
          <w:rFonts w:eastAsia="Times New Roman"/>
          <w:sz w:val="20"/>
          <w:szCs w:val="20"/>
        </w:rPr>
        <w:t xml:space="preserve">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xml:space="preserve">]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w:t>
            </w:r>
            <w:proofErr w:type="gramStart"/>
            <w:r w:rsidR="003D6376">
              <w:rPr>
                <w:rFonts w:ascii="Times New Roman" w:eastAsia="Yu Mincho" w:hAnsi="Times New Roman"/>
                <w:bCs/>
                <w:sz w:val="20"/>
                <w:szCs w:val="20"/>
              </w:rPr>
              <w:t>i.e.</w:t>
            </w:r>
            <w:proofErr w:type="gramEnd"/>
            <w:r w:rsidR="003D6376">
              <w:rPr>
                <w:rFonts w:ascii="Times New Roman" w:eastAsia="Yu Mincho" w:hAnsi="Times New Roman"/>
                <w:bCs/>
                <w:sz w:val="20"/>
                <w:szCs w:val="20"/>
              </w:rPr>
              <w:t xml:space="preserv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 xml:space="preserve">In addition to the proposal, values of the indication fields in the two PDCCH should be the same. For example, a UE is paged in the PEI will further paging PDCCH. Then the UE will read the TRS indication from both DCI formats. In this case, the bitmap/codepoint </w:t>
            </w:r>
            <w:proofErr w:type="gramStart"/>
            <w:r>
              <w:rPr>
                <w:rFonts w:eastAsia="DengXian"/>
                <w:sz w:val="20"/>
                <w:szCs w:val="20"/>
                <w:lang w:eastAsia="ko-KR"/>
              </w:rPr>
              <w:t>has to</w:t>
            </w:r>
            <w:proofErr w:type="gramEnd"/>
            <w:r>
              <w:rPr>
                <w:rFonts w:eastAsia="DengXian"/>
                <w:sz w:val="20"/>
                <w:szCs w:val="20"/>
                <w:lang w:eastAsia="ko-KR"/>
              </w:rPr>
              <w:t xml:space="preserve">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44"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 xml:space="preserve">2) According to our understanding, it seems the last two bullets require NW to configure these two L1 based signaling at the same time. We think this kind of restriction is not needed. NW needs the flexibility to separate configure either of them, or both. We suggest </w:t>
            </w:r>
            <w:proofErr w:type="gramStart"/>
            <w:r>
              <w:rPr>
                <w:rFonts w:eastAsia="SimSun"/>
                <w:bCs/>
                <w:sz w:val="20"/>
                <w:szCs w:val="20"/>
              </w:rPr>
              <w:t>to update</w:t>
            </w:r>
            <w:proofErr w:type="gramEnd"/>
            <w:r>
              <w:rPr>
                <w:rFonts w:eastAsia="SimSun"/>
                <w:bCs/>
                <w:sz w:val="20"/>
                <w:szCs w:val="20"/>
              </w:rPr>
              <w:t xml:space="preserv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w:t>
            </w:r>
            <w:proofErr w:type="gramStart"/>
            <w:r>
              <w:rPr>
                <w:rFonts w:eastAsia="DengXian"/>
                <w:sz w:val="20"/>
                <w:szCs w:val="20"/>
              </w:rPr>
              <w:t>has to</w:t>
            </w:r>
            <w:proofErr w:type="gramEnd"/>
            <w:r>
              <w:rPr>
                <w:rFonts w:eastAsia="DengXian"/>
                <w:sz w:val="20"/>
                <w:szCs w:val="20"/>
              </w:rPr>
              <w:t xml:space="preserve">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w:t>
            </w:r>
            <w:proofErr w:type="gramStart"/>
            <w:r>
              <w:rPr>
                <w:rFonts w:eastAsia="DengXian"/>
                <w:sz w:val="20"/>
                <w:szCs w:val="20"/>
                <w:lang w:eastAsia="ko-KR"/>
              </w:rPr>
              <w:t>DCI</w:t>
            </w:r>
            <w:proofErr w:type="gramEnd"/>
            <w:r>
              <w:rPr>
                <w:rFonts w:eastAsia="DengXian"/>
                <w:sz w:val="20"/>
                <w:szCs w:val="20"/>
                <w:lang w:eastAsia="ko-KR"/>
              </w:rPr>
              <w:t xml:space="preserve">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 xml:space="preserve">Like we expressed in our paper it </w:t>
            </w:r>
            <w:proofErr w:type="gramStart"/>
            <w:r>
              <w:rPr>
                <w:rFonts w:eastAsia="DengXian"/>
                <w:sz w:val="20"/>
                <w:szCs w:val="20"/>
                <w:lang w:eastAsia="ko-KR"/>
              </w:rPr>
              <w:t>would</w:t>
            </w:r>
            <w:proofErr w:type="gramEnd"/>
            <w:r>
              <w:rPr>
                <w:rFonts w:eastAsia="DengXian"/>
                <w:sz w:val="20"/>
                <w:szCs w:val="20"/>
                <w:lang w:eastAsia="ko-KR"/>
              </w:rPr>
              <w:t xml:space="preserve">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 xml:space="preserve">For the last bullet, like pointed, </w:t>
            </w:r>
            <w:proofErr w:type="gramStart"/>
            <w:r>
              <w:rPr>
                <w:rFonts w:eastAsia="DengXian"/>
                <w:sz w:val="20"/>
                <w:szCs w:val="20"/>
                <w:lang w:eastAsia="ko-KR"/>
              </w:rPr>
              <w:t>in order to</w:t>
            </w:r>
            <w:proofErr w:type="gramEnd"/>
            <w:r>
              <w:rPr>
                <w:rFonts w:eastAsia="DengXian"/>
                <w:sz w:val="20"/>
                <w:szCs w:val="20"/>
                <w:lang w:eastAsia="ko-KR"/>
              </w:rPr>
              <w:t xml:space="preserve">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w:t>
            </w:r>
            <w:proofErr w:type="gramStart"/>
            <w:r>
              <w:rPr>
                <w:rFonts w:eastAsia="DengXian"/>
                <w:sz w:val="20"/>
                <w:szCs w:val="20"/>
              </w:rPr>
              <w:t>exactly the same</w:t>
            </w:r>
            <w:proofErr w:type="gramEnd"/>
            <w:r>
              <w:rPr>
                <w:rFonts w:eastAsia="DengXian"/>
                <w:sz w:val="20"/>
                <w:szCs w:val="20"/>
              </w:rPr>
              <w:t xml:space="preserv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 xml:space="preserve">In summary, we can have the same </w:t>
            </w:r>
            <w:proofErr w:type="gramStart"/>
            <w:r>
              <w:rPr>
                <w:rFonts w:eastAsia="DengXian"/>
                <w:sz w:val="20"/>
                <w:szCs w:val="20"/>
              </w:rPr>
              <w:t>mechanism</w:t>
            </w:r>
            <w:proofErr w:type="gramEnd"/>
            <w:r>
              <w:rPr>
                <w:rFonts w:eastAsia="DengXian"/>
                <w:sz w:val="20"/>
                <w:szCs w:val="20"/>
              </w:rPr>
              <w:t xml:space="preserve">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 xml:space="preserve">e generally support this proposal, but we don’t think the TRS availability indication can be configured both in PEI and paging PDCCH. In addition, one more clarification on the meaning of paging PDCCH, in current Paging DCI format, either </w:t>
            </w:r>
            <w:proofErr w:type="gramStart"/>
            <w:r>
              <w:rPr>
                <w:rFonts w:eastAsia="DengXian"/>
                <w:sz w:val="20"/>
                <w:szCs w:val="20"/>
              </w:rPr>
              <w:t>Short</w:t>
            </w:r>
            <w:proofErr w:type="gramEnd"/>
            <w:r>
              <w:rPr>
                <w:rFonts w:eastAsia="DengXian"/>
                <w:sz w:val="20"/>
                <w:szCs w:val="20"/>
              </w:rPr>
              <w:t xml:space="preserve">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w:t>
            </w:r>
            <w:proofErr w:type="spellStart"/>
            <w:r>
              <w:rPr>
                <w:rFonts w:eastAsia="DengXian"/>
                <w:sz w:val="20"/>
                <w:szCs w:val="20"/>
                <w:lang w:eastAsia="ko-KR"/>
              </w:rPr>
              <w:t>gNB</w:t>
            </w:r>
            <w:proofErr w:type="spellEnd"/>
            <w:r>
              <w:rPr>
                <w:rFonts w:eastAsia="DengXian"/>
                <w:sz w:val="20"/>
                <w:szCs w:val="20"/>
                <w:lang w:eastAsia="ko-KR"/>
              </w:rPr>
              <w:t xml:space="preserve">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 xml:space="preserve">ther PEI or paging PDCCH shall be used </w:t>
            </w:r>
            <w:proofErr w:type="gramStart"/>
            <w:r>
              <w:rPr>
                <w:rFonts w:eastAsia="DengXian"/>
                <w:sz w:val="20"/>
                <w:szCs w:val="20"/>
                <w:lang w:eastAsia="ko-KR"/>
              </w:rPr>
              <w:t>in order to</w:t>
            </w:r>
            <w:proofErr w:type="gramEnd"/>
            <w:r>
              <w:rPr>
                <w:rFonts w:eastAsia="DengXian"/>
                <w:sz w:val="20"/>
                <w:szCs w:val="20"/>
                <w:lang w:eastAsia="ko-KR"/>
              </w:rPr>
              <w:t xml:space="preserve">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 xml:space="preserve">We do not see the absolute necessity to enable/disable in PEI and paging DCI at the same time, or the availability indication </w:t>
            </w:r>
            <w:proofErr w:type="gramStart"/>
            <w:r>
              <w:rPr>
                <w:rFonts w:eastAsia="SimSun"/>
                <w:bCs/>
                <w:sz w:val="20"/>
                <w:szCs w:val="20"/>
              </w:rPr>
              <w:t>has to</w:t>
            </w:r>
            <w:proofErr w:type="gramEnd"/>
            <w:r>
              <w:rPr>
                <w:rFonts w:eastAsia="SimSun"/>
                <w:bCs/>
                <w:sz w:val="20"/>
                <w:szCs w:val="20"/>
              </w:rPr>
              <w:t xml:space="preserve"> be provided in both. This can be left to </w:t>
            </w:r>
            <w:proofErr w:type="spellStart"/>
            <w:r>
              <w:rPr>
                <w:rFonts w:eastAsia="SimSun"/>
                <w:bCs/>
                <w:sz w:val="20"/>
                <w:szCs w:val="20"/>
              </w:rPr>
              <w:t>gNB</w:t>
            </w:r>
            <w:proofErr w:type="spellEnd"/>
            <w:r>
              <w:rPr>
                <w:rFonts w:eastAsia="SimSun"/>
                <w:bCs/>
                <w:sz w:val="20"/>
                <w:szCs w:val="20"/>
              </w:rPr>
              <w:t xml:space="preserve">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t>
      </w:r>
      <w:proofErr w:type="gramStart"/>
      <w:r>
        <w:rPr>
          <w:rFonts w:eastAsia="Times New Roman"/>
          <w:sz w:val="20"/>
          <w:szCs w:val="20"/>
        </w:rPr>
        <w:t>whether or not</w:t>
      </w:r>
      <w:proofErr w:type="gramEnd"/>
      <w:r>
        <w:rPr>
          <w:rFonts w:eastAsia="Times New Roman"/>
          <w:sz w:val="20"/>
          <w:szCs w:val="20"/>
        </w:rPr>
        <w:t xml:space="preserve">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xml:space="preserve">]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 xml:space="preserve">e prefer the implicit indication for SIB-based availability indication, </w:t>
            </w:r>
            <w:proofErr w:type="gramStart"/>
            <w:r>
              <w:rPr>
                <w:rFonts w:eastAsia="DengXian"/>
                <w:sz w:val="20"/>
                <w:szCs w:val="20"/>
              </w:rPr>
              <w:t>i.e.</w:t>
            </w:r>
            <w:proofErr w:type="gramEnd"/>
            <w:r>
              <w:rPr>
                <w:rFonts w:eastAsia="DengXian"/>
                <w:sz w:val="20"/>
                <w:szCs w:val="20"/>
              </w:rPr>
              <w:t xml:space="preserv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w:t>
            </w:r>
            <w:proofErr w:type="spellStart"/>
            <w:proofErr w:type="gramStart"/>
            <w:r>
              <w:rPr>
                <w:rFonts w:eastAsia="DengXian"/>
                <w:sz w:val="20"/>
                <w:szCs w:val="20"/>
                <w:lang w:eastAsia="ko-KR"/>
              </w:rPr>
              <w:t>provided</w:t>
            </w:r>
            <w:proofErr w:type="spellEnd"/>
            <w:proofErr w:type="gramEnd"/>
            <w:r>
              <w:rPr>
                <w:rFonts w:eastAsia="DengXian"/>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 xml:space="preserve">In principle, we are fine with the proposal but do not see the need to agree on this </w:t>
            </w:r>
            <w:proofErr w:type="gramStart"/>
            <w:r>
              <w:rPr>
                <w:rFonts w:eastAsia="DengXian"/>
                <w:sz w:val="20"/>
                <w:szCs w:val="20"/>
              </w:rPr>
              <w:t>at the moment</w:t>
            </w:r>
            <w:proofErr w:type="gramEnd"/>
            <w:r>
              <w:rPr>
                <w:rFonts w:eastAsia="DengXian"/>
                <w:sz w:val="20"/>
                <w:szCs w:val="20"/>
              </w:rPr>
              <w: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 xml:space="preserve">Huawei, </w:t>
            </w:r>
            <w:proofErr w:type="spellStart"/>
            <w:r>
              <w:rPr>
                <w:rFonts w:eastAsia="DengXian"/>
                <w:sz w:val="20"/>
                <w:szCs w:val="20"/>
                <w:lang w:eastAsia="ko-KR"/>
              </w:rPr>
              <w:t>HiSilicon</w:t>
            </w:r>
            <w:proofErr w:type="spellEnd"/>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 xml:space="preserve">s an obvious behavior of </w:t>
            </w:r>
            <w:proofErr w:type="spellStart"/>
            <w:r w:rsidR="00DC045F">
              <w:rPr>
                <w:rFonts w:eastAsia="DengXian"/>
                <w:sz w:val="20"/>
                <w:szCs w:val="20"/>
              </w:rPr>
              <w:t>gNB</w:t>
            </w:r>
            <w:proofErr w:type="spellEnd"/>
            <w:r w:rsidR="00DC045F">
              <w:rPr>
                <w:rFonts w:eastAsia="DengXian"/>
                <w:sz w:val="20"/>
                <w:szCs w:val="20"/>
              </w:rPr>
              <w:t xml:space="preserve">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 xml:space="preserve">Summary for </w:t>
      </w:r>
      <w:proofErr w:type="gramStart"/>
      <w:r w:rsidRPr="00080F7A">
        <w:rPr>
          <w:b/>
          <w:sz w:val="20"/>
          <w:lang w:eastAsia="en-US"/>
        </w:rPr>
        <w:t>1RD</w:t>
      </w:r>
      <w:proofErr w:type="gramEnd"/>
      <w:r w:rsidRPr="00080F7A">
        <w:rPr>
          <w:b/>
          <w:sz w:val="20"/>
          <w:lang w:eastAsia="en-US"/>
        </w:rPr>
        <w:t xml:space="preserve">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proofErr w:type="gramStart"/>
            <w:r w:rsidRPr="00080F7A">
              <w:rPr>
                <w:sz w:val="20"/>
                <w:szCs w:val="20"/>
              </w:rPr>
              <w:t>Yes</w:t>
            </w:r>
            <w:proofErr w:type="gramEnd"/>
            <w:r w:rsidRPr="00080F7A">
              <w:rPr>
                <w:sz w:val="20"/>
                <w:szCs w:val="20"/>
              </w:rPr>
              <w:t xml:space="preserve">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proofErr w:type="spellStart"/>
            <w:r w:rsidRPr="00080F7A">
              <w:rPr>
                <w:rFonts w:ascii="Times New Roman" w:hAnsi="Times New Roman"/>
                <w:sz w:val="20"/>
                <w:szCs w:val="20"/>
                <w:lang w:eastAsia="ko-KR"/>
              </w:rPr>
              <w:t>Nodic</w:t>
            </w:r>
            <w:proofErr w:type="spellEnd"/>
            <w:r w:rsidRPr="00080F7A">
              <w:rPr>
                <w:rFonts w:ascii="Times New Roman" w:hAnsi="Times New Roman"/>
                <w:sz w:val="20"/>
                <w:szCs w:val="20"/>
                <w:lang w:eastAsia="ko-KR"/>
              </w:rPr>
              <w:t>,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 xml:space="preserve">Huawei, </w:t>
            </w:r>
            <w:proofErr w:type="spellStart"/>
            <w:r w:rsidRPr="00080F7A">
              <w:rPr>
                <w:rFonts w:ascii="Times New Roman" w:eastAsia="BatangChe" w:hAnsi="Times New Roman"/>
                <w:sz w:val="20"/>
                <w:szCs w:val="20"/>
                <w:lang w:eastAsia="ko-KR"/>
              </w:rPr>
              <w:t>HiSilicon</w:t>
            </w:r>
            <w:proofErr w:type="spellEnd"/>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Different DCI field design, </w:t>
            </w:r>
            <w:proofErr w:type="gramStart"/>
            <w:r w:rsidRPr="00080F7A">
              <w:rPr>
                <w:sz w:val="20"/>
                <w:szCs w:val="20"/>
                <w:lang w:eastAsia="ko-KR"/>
              </w:rPr>
              <w:t>e.g.</w:t>
            </w:r>
            <w:proofErr w:type="gramEnd"/>
            <w:r w:rsidRPr="00080F7A">
              <w:rPr>
                <w:sz w:val="20"/>
                <w:szCs w:val="20"/>
                <w:lang w:eastAsia="ko-KR"/>
              </w:rPr>
              <w:t xml:space="preserve">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2</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w:t>
            </w:r>
            <w:proofErr w:type="spellStart"/>
            <w:r w:rsidRPr="00080F7A">
              <w:rPr>
                <w:sz w:val="20"/>
                <w:szCs w:val="20"/>
                <w:lang w:eastAsia="ko-KR"/>
              </w:rPr>
              <w:t>Sanechips</w:t>
            </w:r>
            <w:proofErr w:type="spellEnd"/>
            <w:r w:rsidRPr="00080F7A">
              <w:rPr>
                <w:sz w:val="20"/>
                <w:szCs w:val="20"/>
                <w:lang w:eastAsia="ko-KR"/>
              </w:rPr>
              <w:t xml:space="preserve">, </w:t>
            </w:r>
            <w:proofErr w:type="spellStart"/>
            <w:proofErr w:type="gramStart"/>
            <w:r w:rsidRPr="00080F7A">
              <w:rPr>
                <w:sz w:val="20"/>
                <w:szCs w:val="20"/>
                <w:lang w:eastAsia="ko-KR"/>
              </w:rPr>
              <w:t>Spreadtrum</w:t>
            </w:r>
            <w:proofErr w:type="spellEnd"/>
            <w:r w:rsidRPr="00080F7A">
              <w:rPr>
                <w:sz w:val="20"/>
                <w:szCs w:val="20"/>
                <w:lang w:eastAsia="ko-KR"/>
              </w:rPr>
              <w:t xml:space="preserve"> ,</w:t>
            </w:r>
            <w:proofErr w:type="gramEnd"/>
            <w:r w:rsidRPr="00080F7A">
              <w:rPr>
                <w:sz w:val="20"/>
                <w:szCs w:val="20"/>
                <w:lang w:eastAsia="ko-KR"/>
              </w:rPr>
              <w:t xml:space="preserve"> </w:t>
            </w:r>
            <w:r w:rsidRPr="00080F7A">
              <w:rPr>
                <w:rFonts w:eastAsia="BatangChe"/>
                <w:sz w:val="20"/>
                <w:szCs w:val="20"/>
                <w:lang w:eastAsia="ko-KR"/>
              </w:rPr>
              <w:t xml:space="preserve">MTK, Huawei, </w:t>
            </w:r>
            <w:proofErr w:type="spellStart"/>
            <w:r w:rsidRPr="00080F7A">
              <w:rPr>
                <w:rFonts w:eastAsia="BatangChe"/>
                <w:sz w:val="20"/>
                <w:szCs w:val="20"/>
                <w:lang w:eastAsia="ko-KR"/>
              </w:rPr>
              <w:t>HiSilicon</w:t>
            </w:r>
            <w:proofErr w:type="spellEnd"/>
            <w:r w:rsidRPr="00080F7A">
              <w:rPr>
                <w:rFonts w:eastAsia="BatangChe"/>
                <w:sz w:val="20"/>
                <w:szCs w:val="20"/>
                <w:lang w:eastAsia="ko-KR"/>
              </w:rPr>
              <w:t xml:space="preserve">,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3</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sz w:val="20"/>
                <w:szCs w:val="20"/>
                <w:lang w:eastAsia="ko-KR"/>
              </w:rPr>
              <w:t xml:space="preserve">,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w:t>
      </w:r>
      <w:proofErr w:type="gramStart"/>
      <w:r w:rsidRPr="000A26F7">
        <w:rPr>
          <w:rFonts w:eastAsia="Yu Mincho"/>
          <w:bCs/>
          <w:sz w:val="20"/>
          <w:szCs w:val="20"/>
        </w:rPr>
        <w:t>So</w:t>
      </w:r>
      <w:proofErr w:type="gramEnd"/>
      <w:r w:rsidRPr="000A26F7">
        <w:rPr>
          <w:rFonts w:eastAsia="Yu Mincho"/>
          <w:bCs/>
          <w:sz w:val="20"/>
          <w:szCs w:val="20"/>
        </w:rPr>
        <w:t xml:space="preserve">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0A26F7" w:rsidRPr="000A26F7">
              <w:rPr>
                <w:rFonts w:eastAsia="Gulim"/>
                <w:b/>
                <w:bCs/>
                <w:color w:val="000000"/>
                <w:sz w:val="20"/>
                <w:szCs w:val="20"/>
                <w:highlight w:val="yellow"/>
              </w:rPr>
              <w:t>RD</w:t>
            </w:r>
            <w:proofErr w:type="gramEnd"/>
            <w:r w:rsidR="000A26F7" w:rsidRPr="000A26F7">
              <w:rPr>
                <w:rFonts w:eastAsia="Gulim"/>
                <w:b/>
                <w:bCs/>
                <w:color w:val="000000"/>
                <w:sz w:val="20"/>
                <w:szCs w:val="20"/>
                <w:highlight w:val="yellow"/>
              </w:rPr>
              <w:t>]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 xml:space="preserve">paging PDCCH </w:t>
            </w:r>
            <w:proofErr w:type="gramStart"/>
            <w:r w:rsidRPr="000A26F7">
              <w:rPr>
                <w:rFonts w:eastAsia="SimSun"/>
                <w:sz w:val="20"/>
                <w:szCs w:val="20"/>
              </w:rPr>
              <w:t>based</w:t>
            </w:r>
            <w:proofErr w:type="gramEnd"/>
            <w:r w:rsidRPr="000A26F7">
              <w:rPr>
                <w:rFonts w:eastAsia="SimSun"/>
                <w:sz w:val="20"/>
                <w:szCs w:val="20"/>
              </w:rPr>
              <w:t xml:space="preserve">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w:t>
            </w:r>
            <w:proofErr w:type="gramStart"/>
            <w:r w:rsidRPr="000A26F7">
              <w:rPr>
                <w:rFonts w:ascii="Times New Roman" w:eastAsia="Yu Mincho" w:hAnsi="Times New Roman"/>
                <w:bCs/>
                <w:sz w:val="20"/>
                <w:szCs w:val="20"/>
              </w:rPr>
              <w:t>i.e.</w:t>
            </w:r>
            <w:proofErr w:type="gramEnd"/>
            <w:r w:rsidRPr="000A26F7">
              <w:rPr>
                <w:rFonts w:ascii="Times New Roman" w:eastAsia="Yu Mincho" w:hAnsi="Times New Roman"/>
                <w:bCs/>
                <w:sz w:val="20"/>
                <w:szCs w:val="20"/>
              </w:rPr>
              <w:t xml:space="preserv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proofErr w:type="gramStart"/>
            <w:r>
              <w:rPr>
                <w:sz w:val="20"/>
                <w:szCs w:val="20"/>
                <w:lang w:eastAsia="ko-KR"/>
              </w:rPr>
              <w:t>However</w:t>
            </w:r>
            <w:proofErr w:type="gramEnd"/>
            <w:r>
              <w:rPr>
                <w:sz w:val="20"/>
                <w:szCs w:val="20"/>
                <w:lang w:eastAsia="ko-KR"/>
              </w:rPr>
              <w:t xml:space="preserve">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 xml:space="preserve">We think that </w:t>
            </w:r>
            <w:proofErr w:type="spellStart"/>
            <w:r>
              <w:rPr>
                <w:rFonts w:eastAsia="DengXian"/>
                <w:sz w:val="20"/>
                <w:szCs w:val="20"/>
              </w:rPr>
              <w:t>gNB</w:t>
            </w:r>
            <w:proofErr w:type="spellEnd"/>
            <w:r>
              <w:rPr>
                <w:rFonts w:eastAsia="DengXian"/>
                <w:sz w:val="20"/>
                <w:szCs w:val="20"/>
              </w:rPr>
              <w:t xml:space="preserve"> should have the flexibility to configure L1 based availability indication via either paging DCI or PEI, or both. Hence, we suggest </w:t>
            </w:r>
            <w:proofErr w:type="gramStart"/>
            <w:r>
              <w:rPr>
                <w:rFonts w:eastAsia="DengXian"/>
                <w:sz w:val="20"/>
                <w:szCs w:val="20"/>
              </w:rPr>
              <w:t>to update</w:t>
            </w:r>
            <w:proofErr w:type="gramEnd"/>
            <w:r>
              <w:rPr>
                <w:rFonts w:eastAsia="DengXian"/>
                <w:sz w:val="20"/>
                <w:szCs w:val="20"/>
              </w:rPr>
              <w:t xml:space="preserv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w:t>
            </w:r>
            <w:proofErr w:type="spellStart"/>
            <w:r w:rsidRPr="00647F0D">
              <w:rPr>
                <w:rFonts w:ascii="Times New Roman" w:eastAsia="Yu Mincho" w:hAnsi="Times New Roman"/>
                <w:bCs/>
                <w:color w:val="FF0000"/>
                <w:sz w:val="20"/>
                <w:szCs w:val="20"/>
              </w:rPr>
              <w:t>PEI</w:t>
            </w:r>
            <w:proofErr w:type="spellEnd"/>
            <w:r w:rsidRPr="00647F0D">
              <w:rPr>
                <w:rFonts w:ascii="Times New Roman" w:eastAsia="Yu Mincho" w:hAnsi="Times New Roman"/>
                <w:bCs/>
                <w:color w:val="FF0000"/>
                <w:sz w:val="20"/>
                <w:szCs w:val="20"/>
              </w:rPr>
              <w:t xml:space="preserve">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w:t>
            </w:r>
            <w:proofErr w:type="gramStart"/>
            <w:r>
              <w:rPr>
                <w:rFonts w:eastAsia="DengXian" w:hint="eastAsia"/>
                <w:sz w:val="20"/>
                <w:szCs w:val="20"/>
              </w:rPr>
              <w:t>e.g.</w:t>
            </w:r>
            <w:proofErr w:type="gramEnd"/>
            <w:r>
              <w:rPr>
                <w:rFonts w:eastAsia="DengXian" w:hint="eastAsia"/>
                <w:sz w:val="20"/>
                <w:szCs w:val="20"/>
              </w:rPr>
              <w:t xml:space="preserve">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proofErr w:type="gramStart"/>
            <w:r>
              <w:rPr>
                <w:rFonts w:eastAsia="DengXian"/>
                <w:sz w:val="20"/>
                <w:szCs w:val="20"/>
              </w:rPr>
              <w:t>Actually</w:t>
            </w:r>
            <w:proofErr w:type="gramEnd"/>
            <w:r>
              <w:rPr>
                <w:rFonts w:eastAsia="DengXian"/>
                <w:sz w:val="20"/>
                <w:szCs w:val="20"/>
              </w:rPr>
              <w:t xml:space="preserve"> we don’t think RANP#93 guidance requires that the DCI field for PEI and paging DCI must be identical. </w:t>
            </w:r>
            <w:proofErr w:type="gramStart"/>
            <w:r>
              <w:rPr>
                <w:rFonts w:eastAsia="DengXian"/>
                <w:sz w:val="20"/>
                <w:szCs w:val="20"/>
              </w:rPr>
              <w:t>It is clear that the</w:t>
            </w:r>
            <w:proofErr w:type="gramEnd"/>
            <w:r>
              <w:rPr>
                <w:rFonts w:eastAsia="DengXian"/>
                <w:sz w:val="20"/>
                <w:szCs w:val="20"/>
              </w:rPr>
              <w:t xml:space="preserv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w:t>
            </w:r>
            <w:proofErr w:type="gramStart"/>
            <w:r>
              <w:rPr>
                <w:rFonts w:eastAsia="DengXian"/>
                <w:sz w:val="20"/>
                <w:szCs w:val="20"/>
              </w:rPr>
              <w:t>So</w:t>
            </w:r>
            <w:proofErr w:type="gramEnd"/>
            <w:r>
              <w:rPr>
                <w:rFonts w:eastAsia="DengXian"/>
                <w:sz w:val="20"/>
                <w:szCs w:val="20"/>
              </w:rPr>
              <w:t xml:space="preserve">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proofErr w:type="spellStart"/>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proofErr w:type="spellEnd"/>
            <w:r w:rsidRPr="00BE2CE5">
              <w:rPr>
                <w:rFonts w:ascii="Times New Roman" w:eastAsia="Yu Mincho" w:hAnsi="Times New Roman"/>
                <w:bCs/>
                <w:color w:val="7030A0"/>
                <w:sz w:val="20"/>
                <w:szCs w:val="20"/>
              </w:rPr>
              <w:t>.</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 xml:space="preserve">As noted by other companies we don’t think we are restricted to same field size, while we should have same principles. </w:t>
            </w:r>
            <w:proofErr w:type="gramStart"/>
            <w:r>
              <w:rPr>
                <w:rFonts w:eastAsia="DengXian"/>
                <w:sz w:val="20"/>
                <w:szCs w:val="20"/>
              </w:rPr>
              <w:t>Hence</w:t>
            </w:r>
            <w:proofErr w:type="gramEnd"/>
            <w:r>
              <w:rPr>
                <w:rFonts w:eastAsia="DengXian"/>
                <w:sz w:val="20"/>
                <w:szCs w:val="20"/>
              </w:rPr>
              <w:t xml:space="preserv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xml:space="preserve">”. DCI field can be designed with the same </w:t>
            </w:r>
            <w:proofErr w:type="gramStart"/>
            <w:r>
              <w:rPr>
                <w:rFonts w:eastAsia="DengXian"/>
                <w:sz w:val="20"/>
                <w:szCs w:val="20"/>
              </w:rPr>
              <w:t>principle</w:t>
            </w:r>
            <w:proofErr w:type="gramEnd"/>
            <w:r>
              <w:rPr>
                <w:rFonts w:eastAsia="DengXian"/>
                <w:sz w:val="20"/>
                <w:szCs w:val="20"/>
              </w:rPr>
              <w:t xml:space="preserv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w:t>
            </w:r>
            <w:proofErr w:type="gramStart"/>
            <w:r>
              <w:rPr>
                <w:rFonts w:eastAsia="DengXian"/>
                <w:sz w:val="20"/>
                <w:szCs w:val="20"/>
              </w:rPr>
              <w:t>proposal</w:t>
            </w:r>
            <w:proofErr w:type="gramEnd"/>
            <w:r>
              <w:rPr>
                <w:rFonts w:eastAsia="DengXian"/>
                <w:sz w:val="20"/>
                <w:szCs w:val="20"/>
              </w:rPr>
              <w:t xml:space="preserve">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 xml:space="preserve">We are OK to use the same principles, but field size, </w:t>
            </w:r>
            <w:proofErr w:type="spellStart"/>
            <w:r>
              <w:rPr>
                <w:rFonts w:eastAsia="DengXian"/>
                <w:sz w:val="20"/>
                <w:szCs w:val="20"/>
              </w:rPr>
              <w:t>etc</w:t>
            </w:r>
            <w:proofErr w:type="spellEnd"/>
            <w:r>
              <w:rPr>
                <w:rFonts w:eastAsia="DengXian"/>
                <w:sz w:val="20"/>
                <w:szCs w:val="20"/>
              </w:rPr>
              <w:t xml:space="preserve">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w:t>
      </w:r>
      <w:proofErr w:type="gramStart"/>
      <w:r w:rsidRPr="0036159A">
        <w:rPr>
          <w:rFonts w:eastAsia="DengXian"/>
          <w:b/>
          <w:sz w:val="20"/>
          <w:lang w:eastAsia="en-US"/>
        </w:rPr>
        <w:t>2RD</w:t>
      </w:r>
      <w:proofErr w:type="gramEnd"/>
      <w:r w:rsidRPr="0036159A">
        <w:rPr>
          <w:rFonts w:eastAsia="DengXian"/>
          <w:b/>
          <w:sz w:val="20"/>
          <w:lang w:eastAsia="en-US"/>
        </w:rPr>
        <w:t xml:space="preserve">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Companies</w:t>
            </w:r>
            <w:proofErr w:type="gramEnd"/>
            <w:r w:rsidRPr="0036159A">
              <w:rPr>
                <w:rFonts w:eastAsia="DengXian"/>
                <w:b/>
                <w:sz w:val="20"/>
                <w:szCs w:val="20"/>
              </w:rPr>
              <w:t xml:space="preserve">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 xml:space="preserve">iaomi, Samsung, </w:t>
            </w:r>
            <w:proofErr w:type="gramStart"/>
            <w:r w:rsidRPr="0036159A">
              <w:rPr>
                <w:rFonts w:eastAsia="DengXian"/>
                <w:sz w:val="20"/>
                <w:szCs w:val="20"/>
              </w:rPr>
              <w:t>SONY,[</w:t>
            </w:r>
            <w:proofErr w:type="gramEnd"/>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w:t>
      </w:r>
      <w:proofErr w:type="gramStart"/>
      <w:r w:rsidRPr="0036159A">
        <w:rPr>
          <w:rFonts w:eastAsia="DengXian"/>
          <w:sz w:val="20"/>
          <w:szCs w:val="20"/>
        </w:rPr>
        <w:t>have to</w:t>
      </w:r>
      <w:proofErr w:type="gramEnd"/>
      <w:r w:rsidRPr="0036159A">
        <w:rPr>
          <w:rFonts w:eastAsia="DengXian"/>
          <w:sz w:val="20"/>
          <w:szCs w:val="20"/>
        </w:rPr>
        <w:t xml:space="preserve">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 xml:space="preserve">paging PDCCH </w:t>
            </w:r>
            <w:proofErr w:type="gramStart"/>
            <w:r w:rsidRPr="0036159A">
              <w:rPr>
                <w:rFonts w:eastAsia="SimSun"/>
                <w:sz w:val="20"/>
                <w:szCs w:val="20"/>
              </w:rPr>
              <w:t>based</w:t>
            </w:r>
            <w:proofErr w:type="gramEnd"/>
            <w:r w:rsidRPr="0036159A">
              <w:rPr>
                <w:rFonts w:eastAsia="SimSun"/>
                <w:sz w:val="20"/>
                <w:szCs w:val="20"/>
              </w:rPr>
              <w:t xml:space="preserve">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 xml:space="preserve">support one of the </w:t>
            </w:r>
            <w:proofErr w:type="spellStart"/>
            <w:r w:rsidRPr="0036159A">
              <w:rPr>
                <w:rFonts w:eastAsia="Yu Mincho"/>
                <w:bCs/>
                <w:color w:val="FF0000"/>
                <w:sz w:val="20"/>
                <w:szCs w:val="20"/>
              </w:rPr>
              <w:t>alterantives</w:t>
            </w:r>
            <w:proofErr w:type="spellEnd"/>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proofErr w:type="spellStart"/>
            <w:r w:rsidR="00C7572C">
              <w:rPr>
                <w:rFonts w:eastAsia="DengXian"/>
                <w:sz w:val="20"/>
                <w:szCs w:val="20"/>
                <w:lang w:eastAsia="ko-KR"/>
              </w:rPr>
              <w:t>reminig</w:t>
            </w:r>
            <w:proofErr w:type="spellEnd"/>
            <w:r w:rsidR="00C7572C">
              <w:rPr>
                <w:rFonts w:eastAsia="DengXian"/>
                <w:sz w:val="20"/>
                <w:szCs w:val="20"/>
                <w:lang w:eastAsia="ko-KR"/>
              </w:rPr>
              <w:t xml:space="preserve">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proofErr w:type="spellStart"/>
            <w:r w:rsidRPr="00253988">
              <w:rPr>
                <w:rFonts w:eastAsia="DengXian" w:hint="eastAsia"/>
                <w:sz w:val="20"/>
                <w:szCs w:val="20"/>
              </w:rPr>
              <w:t>S</w:t>
            </w:r>
            <w:r w:rsidRPr="00253988">
              <w:rPr>
                <w:rFonts w:eastAsia="DengXian"/>
                <w:sz w:val="20"/>
                <w:szCs w:val="20"/>
              </w:rPr>
              <w:t>preadtrum</w:t>
            </w:r>
            <w:proofErr w:type="spellEnd"/>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w:t>
            </w:r>
            <w:proofErr w:type="spellStart"/>
            <w:r>
              <w:rPr>
                <w:rFonts w:eastAsia="DengXian"/>
                <w:sz w:val="20"/>
                <w:szCs w:val="20"/>
              </w:rPr>
              <w:t>perfer</w:t>
            </w:r>
            <w:proofErr w:type="spellEnd"/>
            <w:r>
              <w:rPr>
                <w:rFonts w:eastAsia="DengXian"/>
                <w:sz w:val="20"/>
                <w:szCs w:val="20"/>
              </w:rPr>
              <w:t xml:space="preserve"> Alt-</w:t>
            </w:r>
            <w:proofErr w:type="gramStart"/>
            <w:r>
              <w:rPr>
                <w:rFonts w:eastAsia="DengXian"/>
                <w:sz w:val="20"/>
                <w:szCs w:val="20"/>
              </w:rPr>
              <w:t>2, since</w:t>
            </w:r>
            <w:proofErr w:type="gramEnd"/>
            <w:r>
              <w:rPr>
                <w:rFonts w:eastAsia="DengXian"/>
                <w:sz w:val="20"/>
                <w:szCs w:val="20"/>
              </w:rPr>
              <w:t xml:space="preserv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w:t>
            </w:r>
            <w:proofErr w:type="spellStart"/>
            <w:r>
              <w:rPr>
                <w:rFonts w:eastAsia="DengXian"/>
                <w:sz w:val="20"/>
                <w:szCs w:val="20"/>
              </w:rPr>
              <w:t>simultenously</w:t>
            </w:r>
            <w:proofErr w:type="spellEnd"/>
            <w:r>
              <w:rPr>
                <w:rFonts w:eastAsia="DengXian"/>
                <w:sz w:val="20"/>
                <w:szCs w:val="20"/>
              </w:rPr>
              <w:t xml:space="preserve">. It will increase the NW resource overhead and leads a UE to </w:t>
            </w:r>
            <w:proofErr w:type="spellStart"/>
            <w:r>
              <w:rPr>
                <w:rFonts w:eastAsia="DengXian"/>
                <w:sz w:val="20"/>
                <w:szCs w:val="20"/>
              </w:rPr>
              <w:t>wakeup</w:t>
            </w:r>
            <w:proofErr w:type="spellEnd"/>
            <w:r>
              <w:rPr>
                <w:rFonts w:eastAsia="DengXian"/>
                <w:sz w:val="20"/>
                <w:szCs w:val="20"/>
              </w:rPr>
              <w:t xml:space="preserve"> in previous PO for TRS availability indication even the UE is not paged in the previous PO. In our </w:t>
            </w:r>
            <w:proofErr w:type="gramStart"/>
            <w:r>
              <w:rPr>
                <w:rFonts w:eastAsia="DengXian"/>
                <w:sz w:val="20"/>
                <w:szCs w:val="20"/>
              </w:rPr>
              <w:t>view, if</w:t>
            </w:r>
            <w:proofErr w:type="gramEnd"/>
            <w:r>
              <w:rPr>
                <w:rFonts w:eastAsia="DengXian"/>
                <w:sz w:val="20"/>
                <w:szCs w:val="20"/>
              </w:rPr>
              <w:t xml:space="preserve"> PEI is configured then use PEI for TRS </w:t>
            </w:r>
            <w:proofErr w:type="spellStart"/>
            <w:r>
              <w:rPr>
                <w:rFonts w:eastAsia="DengXian"/>
                <w:sz w:val="20"/>
                <w:szCs w:val="20"/>
              </w:rPr>
              <w:t>availablaity</w:t>
            </w:r>
            <w:proofErr w:type="spellEnd"/>
            <w:r>
              <w:rPr>
                <w:rFonts w:eastAsia="DengXian"/>
                <w:sz w:val="20"/>
                <w:szCs w:val="20"/>
              </w:rPr>
              <w:t xml:space="preserve"> </w:t>
            </w:r>
            <w:proofErr w:type="spellStart"/>
            <w:r>
              <w:rPr>
                <w:rFonts w:eastAsia="DengXian"/>
                <w:sz w:val="20"/>
                <w:szCs w:val="20"/>
              </w:rPr>
              <w:t>inidation</w:t>
            </w:r>
            <w:proofErr w:type="spellEnd"/>
            <w:r>
              <w:rPr>
                <w:rFonts w:eastAsia="DengXian"/>
                <w:sz w:val="20"/>
                <w:szCs w:val="20"/>
              </w:rPr>
              <w:t xml:space="preserve">. If PEI is not </w:t>
            </w:r>
            <w:proofErr w:type="gramStart"/>
            <w:r>
              <w:rPr>
                <w:rFonts w:eastAsia="DengXian"/>
                <w:sz w:val="20"/>
                <w:szCs w:val="20"/>
              </w:rPr>
              <w:t>configured</w:t>
            </w:r>
            <w:proofErr w:type="gramEnd"/>
            <w:r>
              <w:rPr>
                <w:rFonts w:eastAsia="DengXian"/>
                <w:sz w:val="20"/>
                <w:szCs w:val="20"/>
              </w:rPr>
              <w:t xml:space="preserve"> then use paging DCI for TRS </w:t>
            </w:r>
            <w:proofErr w:type="spellStart"/>
            <w:r>
              <w:rPr>
                <w:rFonts w:eastAsia="DengXian"/>
                <w:sz w:val="20"/>
                <w:szCs w:val="20"/>
              </w:rPr>
              <w:t>availablaity</w:t>
            </w:r>
            <w:proofErr w:type="spellEnd"/>
            <w:r>
              <w:rPr>
                <w:rFonts w:eastAsia="DengXian"/>
                <w:sz w:val="20"/>
                <w:szCs w:val="20"/>
              </w:rPr>
              <w:t xml:space="preserve">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w:t>
            </w:r>
            <w:proofErr w:type="spellStart"/>
            <w:r>
              <w:rPr>
                <w:sz w:val="20"/>
                <w:szCs w:val="20"/>
                <w:lang w:eastAsia="ko-KR"/>
              </w:rPr>
              <w:t>avaiablity</w:t>
            </w:r>
            <w:proofErr w:type="spellEnd"/>
            <w:r>
              <w:rPr>
                <w:sz w:val="20"/>
                <w:szCs w:val="20"/>
                <w:lang w:eastAsia="ko-KR"/>
              </w:rPr>
              <w:t xml:space="preserve"> indication in PEI will require UE to support PEI </w:t>
            </w:r>
            <w:proofErr w:type="gramStart"/>
            <w:r>
              <w:rPr>
                <w:sz w:val="20"/>
                <w:szCs w:val="20"/>
                <w:lang w:eastAsia="ko-KR"/>
              </w:rPr>
              <w:t>in order to</w:t>
            </w:r>
            <w:proofErr w:type="gramEnd"/>
            <w:r>
              <w:rPr>
                <w:sz w:val="20"/>
                <w:szCs w:val="20"/>
                <w:lang w:eastAsia="ko-KR"/>
              </w:rPr>
              <w:t xml:space="preserve"> </w:t>
            </w:r>
            <w:r w:rsidR="009A2DEE">
              <w:rPr>
                <w:sz w:val="20"/>
                <w:szCs w:val="20"/>
                <w:lang w:eastAsia="ko-KR"/>
              </w:rPr>
              <w:t xml:space="preserve">support TRS feature if </w:t>
            </w:r>
            <w:proofErr w:type="spellStart"/>
            <w:r w:rsidR="009A2DEE">
              <w:rPr>
                <w:sz w:val="20"/>
                <w:szCs w:val="20"/>
                <w:lang w:eastAsia="ko-KR"/>
              </w:rPr>
              <w:t>gNB</w:t>
            </w:r>
            <w:proofErr w:type="spellEnd"/>
            <w:r w:rsidR="009A2DEE">
              <w:rPr>
                <w:sz w:val="20"/>
                <w:szCs w:val="20"/>
                <w:lang w:eastAsia="ko-KR"/>
              </w:rPr>
              <w:t xml:space="preserve"> only provide </w:t>
            </w:r>
            <w:proofErr w:type="spellStart"/>
            <w:r w:rsidR="009A2DEE">
              <w:rPr>
                <w:sz w:val="20"/>
                <w:szCs w:val="20"/>
                <w:lang w:eastAsia="ko-KR"/>
              </w:rPr>
              <w:t>avaiablity</w:t>
            </w:r>
            <w:proofErr w:type="spellEnd"/>
            <w:r w:rsidR="009A2DEE">
              <w:rPr>
                <w:sz w:val="20"/>
                <w:szCs w:val="20"/>
                <w:lang w:eastAsia="ko-KR"/>
              </w:rPr>
              <w:t xml:space="preserve">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 xml:space="preserve">However, we are not sure about the case that only paging DCI is used even when PEI is configured by </w:t>
            </w:r>
            <w:proofErr w:type="spellStart"/>
            <w:r>
              <w:rPr>
                <w:rFonts w:eastAsia="DengXian"/>
                <w:sz w:val="20"/>
                <w:szCs w:val="20"/>
              </w:rPr>
              <w:t>gNB</w:t>
            </w:r>
            <w:proofErr w:type="spellEnd"/>
            <w:r>
              <w:rPr>
                <w:rFonts w:eastAsia="DengXian"/>
                <w:sz w:val="20"/>
                <w:szCs w:val="20"/>
              </w:rPr>
              <w:t xml:space="preserve"> but not configured with this L1 </w:t>
            </w:r>
            <w:proofErr w:type="spellStart"/>
            <w:r>
              <w:rPr>
                <w:rFonts w:eastAsia="DengXian"/>
                <w:sz w:val="20"/>
                <w:szCs w:val="20"/>
              </w:rPr>
              <w:t>availablity</w:t>
            </w:r>
            <w:proofErr w:type="spellEnd"/>
            <w:r>
              <w:rPr>
                <w:rFonts w:eastAsia="DengXian"/>
                <w:sz w:val="20"/>
                <w:szCs w:val="20"/>
              </w:rPr>
              <w:t xml:space="preserve">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 xml:space="preserve">We don’t think that supporting L1 availability indication in PEI would result a requirement for the UE to support both features. UE have information of the paging related field configuration and DCI </w:t>
            </w:r>
            <w:proofErr w:type="gramStart"/>
            <w:r>
              <w:rPr>
                <w:sz w:val="20"/>
                <w:szCs w:val="20"/>
                <w:lang w:eastAsia="ko-KR"/>
              </w:rPr>
              <w:t>size, and</w:t>
            </w:r>
            <w:proofErr w:type="gramEnd"/>
            <w:r>
              <w:rPr>
                <w:sz w:val="20"/>
                <w:szCs w:val="20"/>
                <w:lang w:eastAsia="ko-KR"/>
              </w:rPr>
              <w:t xml:space="preserve">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 xml:space="preserve">For the Alt1/Alt2; in my understanding, if network configures the TRS occasions, and also configures PEI, it </w:t>
            </w:r>
            <w:proofErr w:type="gramStart"/>
            <w:r>
              <w:rPr>
                <w:sz w:val="20"/>
                <w:szCs w:val="20"/>
                <w:lang w:eastAsia="ko-KR"/>
              </w:rPr>
              <w:t>would</w:t>
            </w:r>
            <w:proofErr w:type="gramEnd"/>
            <w:r>
              <w:rPr>
                <w:sz w:val="20"/>
                <w:szCs w:val="20"/>
                <w:lang w:eastAsia="ko-KR"/>
              </w:rPr>
              <w:t xml:space="preserve">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w:t>
            </w:r>
            <w:proofErr w:type="spellStart"/>
            <w:r>
              <w:rPr>
                <w:sz w:val="20"/>
                <w:szCs w:val="20"/>
                <w:lang w:eastAsia="ko-KR"/>
              </w:rPr>
              <w:t>behaviour</w:t>
            </w:r>
            <w:proofErr w:type="spellEnd"/>
            <w:r>
              <w:rPr>
                <w:sz w:val="20"/>
                <w:szCs w:val="20"/>
                <w:lang w:eastAsia="ko-KR"/>
              </w:rPr>
              <w:t>:</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 xml:space="preserve">Network indicates via PEI to the UE’s to receive paging DCI so that they can obtain the indication. As shown in our paper in last meeting </w:t>
            </w:r>
            <w:proofErr w:type="gramStart"/>
            <w:r w:rsidRPr="00A66341">
              <w:rPr>
                <w:rFonts w:ascii="Times New Roman" w:hAnsi="Times New Roman"/>
                <w:sz w:val="20"/>
                <w:szCs w:val="20"/>
                <w:lang w:eastAsia="ko-KR"/>
              </w:rPr>
              <w:t>this results</w:t>
            </w:r>
            <w:proofErr w:type="gramEnd"/>
            <w:r w:rsidRPr="00A66341">
              <w:rPr>
                <w:rFonts w:ascii="Times New Roman" w:hAnsi="Times New Roman"/>
                <w:sz w:val="20"/>
                <w:szCs w:val="20"/>
                <w:lang w:eastAsia="ko-KR"/>
              </w:rPr>
              <w:t xml:space="preserve">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w:t>
            </w:r>
            <w:proofErr w:type="gramStart"/>
            <w:r>
              <w:rPr>
                <w:sz w:val="20"/>
                <w:szCs w:val="20"/>
                <w:lang w:eastAsia="ko-KR"/>
              </w:rPr>
              <w:t>more clear</w:t>
            </w:r>
            <w:proofErr w:type="gramEnd"/>
            <w:r>
              <w:rPr>
                <w:sz w:val="20"/>
                <w:szCs w:val="20"/>
                <w:lang w:eastAsia="ko-KR"/>
              </w:rPr>
              <w:t xml:space="preserve">,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proofErr w:type="gramStart"/>
            <w:r w:rsidRPr="00961E77">
              <w:rPr>
                <w:rFonts w:eastAsia="DengXian"/>
                <w:b/>
                <w:sz w:val="20"/>
                <w:szCs w:val="20"/>
              </w:rPr>
              <w:t>Companies</w:t>
            </w:r>
            <w:proofErr w:type="gramEnd"/>
            <w:r w:rsidRPr="00961E77">
              <w:rPr>
                <w:rFonts w:eastAsia="DengXian"/>
                <w:b/>
                <w:sz w:val="20"/>
                <w:szCs w:val="20"/>
              </w:rPr>
              <w:t xml:space="preserve">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DengXian" w:hint="eastAsia"/>
                <w:sz w:val="20"/>
                <w:szCs w:val="20"/>
              </w:rPr>
              <w:t>S</w:t>
            </w:r>
            <w:r w:rsidRPr="00961E77">
              <w:rPr>
                <w:rFonts w:eastAsia="DengXian"/>
                <w:sz w:val="20"/>
                <w:szCs w:val="20"/>
              </w:rPr>
              <w:t>preadtrum</w:t>
            </w:r>
            <w:proofErr w:type="spellEnd"/>
            <w:r w:rsidRPr="00961E77">
              <w:rPr>
                <w:rFonts w:eastAsia="DengXian"/>
                <w:sz w:val="20"/>
                <w:szCs w:val="20"/>
              </w:rPr>
              <w:t xml:space="preserve">,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w:t>
            </w:r>
            <w:proofErr w:type="spellStart"/>
            <w:r w:rsidRPr="00961E77">
              <w:rPr>
                <w:rFonts w:eastAsia="MS Mincho"/>
                <w:sz w:val="20"/>
                <w:szCs w:val="20"/>
                <w:lang w:eastAsia="ja-JP"/>
              </w:rPr>
              <w:t>HiSilicon</w:t>
            </w:r>
            <w:proofErr w:type="spellEnd"/>
            <w:r w:rsidRPr="00961E77">
              <w:rPr>
                <w:rFonts w:eastAsia="MS Mincho"/>
                <w:sz w:val="20"/>
                <w:szCs w:val="20"/>
                <w:lang w:eastAsia="ja-JP"/>
              </w:rPr>
              <w:t xml:space="preserve">, </w:t>
            </w:r>
            <w:r w:rsidRPr="00961E77">
              <w:rPr>
                <w:rFonts w:eastAsia="SimSun" w:hint="eastAsia"/>
                <w:sz w:val="20"/>
                <w:szCs w:val="20"/>
              </w:rPr>
              <w:t>Z</w:t>
            </w:r>
            <w:r w:rsidRPr="00961E77">
              <w:rPr>
                <w:rFonts w:eastAsia="SimSun"/>
                <w:sz w:val="20"/>
                <w:szCs w:val="20"/>
              </w:rPr>
              <w:t xml:space="preserve">TE, </w:t>
            </w:r>
            <w:proofErr w:type="spellStart"/>
            <w:r w:rsidRPr="00961E77">
              <w:rPr>
                <w:rFonts w:eastAsia="SimSun"/>
                <w:sz w:val="20"/>
                <w:szCs w:val="20"/>
              </w:rPr>
              <w:t>Sanechips</w:t>
            </w:r>
            <w:proofErr w:type="spellEnd"/>
            <w:r w:rsidRPr="00961E77">
              <w:rPr>
                <w:rFonts w:eastAsia="SimSun"/>
                <w:sz w:val="20"/>
                <w:szCs w:val="20"/>
              </w:rPr>
              <w:t>,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proofErr w:type="gramStart"/>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w:t>
            </w:r>
            <w:proofErr w:type="gramEnd"/>
            <w:r w:rsidRPr="00961E77">
              <w:rPr>
                <w:rFonts w:eastAsia="DengXian"/>
                <w:sz w:val="20"/>
                <w:szCs w:val="20"/>
                <w:lang w:eastAsia="ko-KR"/>
              </w:rPr>
              <w:t xml:space="preserve">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Gulim" w:hint="eastAsia"/>
                <w:sz w:val="20"/>
                <w:szCs w:val="20"/>
              </w:rPr>
              <w:t>S</w:t>
            </w:r>
            <w:r w:rsidRPr="00961E77">
              <w:rPr>
                <w:rFonts w:eastAsia="Gulim"/>
                <w:sz w:val="20"/>
                <w:szCs w:val="20"/>
              </w:rPr>
              <w:t>preadtrum</w:t>
            </w:r>
            <w:proofErr w:type="spellEnd"/>
            <w:r w:rsidRPr="00961E77">
              <w:rPr>
                <w:rFonts w:eastAsia="Gulim"/>
                <w:sz w:val="20"/>
                <w:szCs w:val="20"/>
              </w:rPr>
              <w:t xml:space="preserve">, </w:t>
            </w:r>
            <w:r w:rsidRPr="00961E77">
              <w:rPr>
                <w:rFonts w:eastAsia="MS Mincho"/>
                <w:sz w:val="20"/>
                <w:szCs w:val="20"/>
                <w:lang w:eastAsia="ja-JP"/>
              </w:rPr>
              <w:t xml:space="preserve">Huawei, </w:t>
            </w:r>
            <w:proofErr w:type="spellStart"/>
            <w:r w:rsidRPr="00961E77">
              <w:rPr>
                <w:rFonts w:eastAsia="MS Mincho"/>
                <w:sz w:val="20"/>
                <w:szCs w:val="20"/>
                <w:lang w:eastAsia="ja-JP"/>
              </w:rPr>
              <w:t>HiSilicon</w:t>
            </w:r>
            <w:proofErr w:type="spellEnd"/>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w:t>
            </w:r>
            <w:proofErr w:type="spellStart"/>
            <w:r w:rsidRPr="00961E77">
              <w:rPr>
                <w:rFonts w:eastAsia="DengXian"/>
                <w:sz w:val="20"/>
                <w:szCs w:val="20"/>
              </w:rPr>
              <w:t>Sanechips</w:t>
            </w:r>
            <w:proofErr w:type="spellEnd"/>
            <w:r w:rsidRPr="00961E77">
              <w:rPr>
                <w:rFonts w:eastAsia="DengXian"/>
                <w:sz w:val="20"/>
                <w:szCs w:val="20"/>
              </w:rPr>
              <w:t xml:space="preserve">,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 xml:space="preserve">DCI field design, </w:t>
      </w:r>
      <w:proofErr w:type="gramStart"/>
      <w:r w:rsidRPr="00961E77">
        <w:rPr>
          <w:rFonts w:eastAsia="Yu Mincho"/>
          <w:bCs/>
          <w:strike/>
          <w:color w:val="FF0000"/>
          <w:sz w:val="20"/>
          <w:szCs w:val="20"/>
        </w:rPr>
        <w:t>i.e.</w:t>
      </w:r>
      <w:proofErr w:type="gramEnd"/>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4RD</w:t>
            </w:r>
            <w:proofErr w:type="gramEnd"/>
            <w:r>
              <w:rPr>
                <w:rFonts w:eastAsia="Gulim"/>
                <w:b/>
                <w:bCs/>
                <w:color w:val="000000"/>
                <w:sz w:val="20"/>
                <w:szCs w:val="20"/>
                <w:highlight w:val="yellow"/>
              </w:rPr>
              <w:t>]</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 xml:space="preserve">paging PDCCH </w:t>
            </w:r>
            <w:proofErr w:type="gramStart"/>
            <w:r w:rsidRPr="00961E77">
              <w:rPr>
                <w:rFonts w:eastAsia="SimSun"/>
                <w:sz w:val="20"/>
                <w:szCs w:val="20"/>
              </w:rPr>
              <w:t>based</w:t>
            </w:r>
            <w:proofErr w:type="gramEnd"/>
            <w:r w:rsidRPr="00961E77">
              <w:rPr>
                <w:rFonts w:eastAsia="SimSun"/>
                <w:sz w:val="20"/>
                <w:szCs w:val="20"/>
              </w:rPr>
              <w:t xml:space="preserve">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 xml:space="preserve">if L1 availability indication is enabled, support one of the </w:t>
            </w:r>
            <w:proofErr w:type="spellStart"/>
            <w:r w:rsidRPr="00961E77">
              <w:rPr>
                <w:rFonts w:eastAsia="Yu Mincho"/>
                <w:bCs/>
                <w:sz w:val="20"/>
                <w:szCs w:val="20"/>
              </w:rPr>
              <w:t>alterantives</w:t>
            </w:r>
            <w:proofErr w:type="spellEnd"/>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30"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458"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30" w:type="dxa"/>
          </w:tcPr>
          <w:p w14:paraId="786FE7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N</w:t>
            </w:r>
          </w:p>
        </w:tc>
        <w:tc>
          <w:tcPr>
            <w:tcW w:w="6458" w:type="dxa"/>
          </w:tcPr>
          <w:p w14:paraId="781EBAB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 xml:space="preserve">We support availability indication in paging DCI only since the TRS availability should not change frequently </w:t>
            </w:r>
            <w:proofErr w:type="gramStart"/>
            <w:r>
              <w:rPr>
                <w:rFonts w:eastAsia="DengXian"/>
                <w:sz w:val="20"/>
                <w:szCs w:val="20"/>
                <w:lang w:eastAsia="ko-KR"/>
              </w:rPr>
              <w:t>in order to</w:t>
            </w:r>
            <w:proofErr w:type="gramEnd"/>
            <w:r>
              <w:rPr>
                <w:rFonts w:eastAsia="DengXian"/>
                <w:sz w:val="20"/>
                <w:szCs w:val="20"/>
                <w:lang w:eastAsia="ko-KR"/>
              </w:rPr>
              <w:t xml:space="preserve">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DengXian"/>
                <w:sz w:val="20"/>
                <w:szCs w:val="20"/>
                <w:lang w:eastAsia="ko-KR"/>
              </w:rPr>
            </w:pPr>
          </w:p>
        </w:tc>
        <w:tc>
          <w:tcPr>
            <w:tcW w:w="1630" w:type="dxa"/>
          </w:tcPr>
          <w:p w14:paraId="65119053" w14:textId="00616B40" w:rsidR="00D25577" w:rsidRPr="0036159A" w:rsidRDefault="00D25577" w:rsidP="00941B01">
            <w:pPr>
              <w:spacing w:line="256" w:lineRule="auto"/>
              <w:rPr>
                <w:rFonts w:eastAsia="DengXian"/>
                <w:sz w:val="20"/>
                <w:szCs w:val="20"/>
                <w:lang w:eastAsia="ko-KR"/>
              </w:rPr>
            </w:pPr>
          </w:p>
        </w:tc>
        <w:tc>
          <w:tcPr>
            <w:tcW w:w="6458" w:type="dxa"/>
          </w:tcPr>
          <w:p w14:paraId="6DDAA2E8" w14:textId="25BDE0AF" w:rsidR="00D25577" w:rsidRPr="0036159A" w:rsidRDefault="00D25577" w:rsidP="00941B01">
            <w:pPr>
              <w:spacing w:line="256" w:lineRule="auto"/>
              <w:rPr>
                <w:rFonts w:eastAsia="DengXian"/>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Ericsson4</w:t>
            </w:r>
          </w:p>
        </w:tc>
        <w:tc>
          <w:tcPr>
            <w:tcW w:w="1630" w:type="dxa"/>
          </w:tcPr>
          <w:p w14:paraId="104DAE4C" w14:textId="061B9F1F" w:rsidR="00F52330" w:rsidRPr="0036159A" w:rsidRDefault="00F52330" w:rsidP="00F52330">
            <w:pPr>
              <w:spacing w:line="256" w:lineRule="auto"/>
              <w:rPr>
                <w:rFonts w:eastAsia="DengXian"/>
                <w:sz w:val="20"/>
                <w:szCs w:val="20"/>
                <w:lang w:eastAsia="ko-KR"/>
              </w:rPr>
            </w:pPr>
            <w:r>
              <w:rPr>
                <w:rFonts w:eastAsia="DengXian"/>
                <w:sz w:val="20"/>
                <w:szCs w:val="20"/>
                <w:lang w:eastAsia="ko-KR"/>
              </w:rPr>
              <w:t>OK</w:t>
            </w:r>
          </w:p>
        </w:tc>
        <w:tc>
          <w:tcPr>
            <w:tcW w:w="6458" w:type="dxa"/>
          </w:tcPr>
          <w:p w14:paraId="0F244B97" w14:textId="77777777" w:rsidR="00F52330" w:rsidRPr="0036159A" w:rsidRDefault="00F52330" w:rsidP="00F52330">
            <w:pPr>
              <w:spacing w:line="256" w:lineRule="auto"/>
              <w:rPr>
                <w:rFonts w:eastAsia="DengXian"/>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DengXian"/>
                <w:sz w:val="20"/>
                <w:szCs w:val="20"/>
                <w:lang w:eastAsia="ko-KR"/>
              </w:rPr>
            </w:pPr>
            <w:r>
              <w:rPr>
                <w:rFonts w:eastAsia="DengXian"/>
                <w:sz w:val="20"/>
                <w:szCs w:val="20"/>
                <w:lang w:eastAsia="ko-KR"/>
              </w:rPr>
              <w:t>Qualcomm</w:t>
            </w:r>
          </w:p>
        </w:tc>
        <w:tc>
          <w:tcPr>
            <w:tcW w:w="1630" w:type="dxa"/>
          </w:tcPr>
          <w:p w14:paraId="0A8F39F8" w14:textId="4B90C1E5" w:rsidR="00FC61F9" w:rsidRDefault="007321BF"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5313A1FC" w14:textId="77777777" w:rsidR="00FC61F9" w:rsidRDefault="007321BF" w:rsidP="00F52330">
            <w:pPr>
              <w:spacing w:line="256" w:lineRule="auto"/>
              <w:rPr>
                <w:rFonts w:eastAsia="DengXian"/>
                <w:sz w:val="20"/>
                <w:szCs w:val="20"/>
                <w:lang w:eastAsia="ko-KR"/>
              </w:rPr>
            </w:pPr>
            <w:r>
              <w:rPr>
                <w:rFonts w:eastAsia="DengXian"/>
                <w:sz w:val="20"/>
                <w:szCs w:val="20"/>
                <w:lang w:eastAsia="ko-KR"/>
              </w:rPr>
              <w:t xml:space="preserve">We </w:t>
            </w:r>
            <w:r w:rsidR="002D0FD0">
              <w:rPr>
                <w:rFonts w:eastAsia="DengXian"/>
                <w:sz w:val="20"/>
                <w:szCs w:val="20"/>
                <w:lang w:eastAsia="ko-KR"/>
              </w:rPr>
              <w:t>agree</w:t>
            </w:r>
            <w:r>
              <w:rPr>
                <w:rFonts w:eastAsia="DengXian"/>
                <w:sz w:val="20"/>
                <w:szCs w:val="20"/>
                <w:lang w:eastAsia="ko-KR"/>
              </w:rPr>
              <w:t xml:space="preserve"> prioritizing </w:t>
            </w:r>
            <w:proofErr w:type="spellStart"/>
            <w:r>
              <w:rPr>
                <w:rFonts w:eastAsia="DengXian"/>
                <w:sz w:val="20"/>
                <w:szCs w:val="20"/>
                <w:lang w:eastAsia="ko-KR"/>
              </w:rPr>
              <w:t>paing</w:t>
            </w:r>
            <w:proofErr w:type="spellEnd"/>
            <w:r>
              <w:rPr>
                <w:rFonts w:eastAsia="DengXian"/>
                <w:sz w:val="20"/>
                <w:szCs w:val="20"/>
                <w:lang w:eastAsia="ko-KR"/>
              </w:rPr>
              <w:t xml:space="preserve"> PDCCH based signaling method is the best way to go </w:t>
            </w:r>
            <w:r w:rsidR="007F5140">
              <w:rPr>
                <w:rFonts w:eastAsia="DengXian"/>
                <w:sz w:val="20"/>
                <w:szCs w:val="20"/>
                <w:lang w:eastAsia="ko-KR"/>
              </w:rPr>
              <w:t xml:space="preserve">with only one meeting left for Rel-17. </w:t>
            </w:r>
            <w:r w:rsidR="008C5B28">
              <w:rPr>
                <w:rFonts w:eastAsia="DengXian"/>
                <w:sz w:val="20"/>
                <w:szCs w:val="20"/>
                <w:lang w:eastAsia="ko-KR"/>
              </w:rPr>
              <w:t xml:space="preserve">Even if both paging PDCCH based and PEI based methods are both supported, the indication </w:t>
            </w:r>
            <w:proofErr w:type="gramStart"/>
            <w:r w:rsidR="008C5B28">
              <w:rPr>
                <w:rFonts w:eastAsia="DengXian"/>
                <w:sz w:val="20"/>
                <w:szCs w:val="20"/>
                <w:lang w:eastAsia="ko-KR"/>
              </w:rPr>
              <w:t>has to</w:t>
            </w:r>
            <w:proofErr w:type="gramEnd"/>
            <w:r w:rsidR="008C5B28">
              <w:rPr>
                <w:rFonts w:eastAsia="DengXian"/>
                <w:sz w:val="20"/>
                <w:szCs w:val="20"/>
                <w:lang w:eastAsia="ko-KR"/>
              </w:rPr>
              <w:t xml:space="preserve"> be consistent for:</w:t>
            </w:r>
          </w:p>
          <w:p w14:paraId="5E7105B1"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Paging PDCCH and PEI, and</w:t>
            </w:r>
          </w:p>
          <w:p w14:paraId="7AA3A224"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 xml:space="preserve">Different UEs </w:t>
            </w:r>
            <w:r w:rsidR="00281129">
              <w:rPr>
                <w:rFonts w:eastAsia="DengXian"/>
                <w:sz w:val="20"/>
                <w:szCs w:val="20"/>
                <w:lang w:eastAsia="ko-KR"/>
              </w:rPr>
              <w:t>in the same DRX cycle</w:t>
            </w:r>
          </w:p>
          <w:p w14:paraId="33AF9438" w14:textId="40F13998" w:rsidR="007747EE" w:rsidRPr="00281129" w:rsidRDefault="008113BA" w:rsidP="00D864DC">
            <w:pPr>
              <w:spacing w:line="256" w:lineRule="auto"/>
              <w:rPr>
                <w:rFonts w:eastAsia="DengXian"/>
                <w:sz w:val="20"/>
                <w:szCs w:val="20"/>
                <w:lang w:eastAsia="ko-KR"/>
              </w:rPr>
            </w:pPr>
            <w:r>
              <w:rPr>
                <w:rFonts w:eastAsia="DengXian"/>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DengXian"/>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30" w:type="dxa"/>
          </w:tcPr>
          <w:p w14:paraId="4790A188" w14:textId="4252EA7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6889DEBA" w14:textId="292AD0F0" w:rsidR="006F13AD" w:rsidRDefault="006F13AD" w:rsidP="00F52330">
            <w:pPr>
              <w:spacing w:line="256" w:lineRule="auto"/>
              <w:rPr>
                <w:rFonts w:eastAsia="DengXian"/>
                <w:sz w:val="20"/>
                <w:szCs w:val="20"/>
                <w:lang w:eastAsia="ko-KR"/>
              </w:rPr>
            </w:pPr>
            <w:r>
              <w:rPr>
                <w:rFonts w:eastAsia="DengXian"/>
                <w:sz w:val="20"/>
                <w:szCs w:val="20"/>
                <w:lang w:eastAsia="ko-KR"/>
              </w:rPr>
              <w:t xml:space="preserve">In general, we think PEI based </w:t>
            </w:r>
            <w:proofErr w:type="spellStart"/>
            <w:r>
              <w:rPr>
                <w:rFonts w:eastAsia="DengXian"/>
                <w:sz w:val="20"/>
                <w:szCs w:val="20"/>
                <w:lang w:eastAsia="ko-KR"/>
              </w:rPr>
              <w:t>avaialbity</w:t>
            </w:r>
            <w:proofErr w:type="spellEnd"/>
            <w:r>
              <w:rPr>
                <w:rFonts w:eastAsia="DengXian"/>
                <w:sz w:val="20"/>
                <w:szCs w:val="20"/>
                <w:lang w:eastAsia="ko-KR"/>
              </w:rPr>
              <w:t xml:space="preserve"> indication is not needed, as it will impact the detection performance of PEI </w:t>
            </w:r>
            <w:proofErr w:type="gramStart"/>
            <w:r>
              <w:rPr>
                <w:rFonts w:eastAsia="DengXian"/>
                <w:sz w:val="20"/>
                <w:szCs w:val="20"/>
                <w:lang w:eastAsia="ko-KR"/>
              </w:rPr>
              <w:t>and also</w:t>
            </w:r>
            <w:proofErr w:type="gramEnd"/>
            <w:r>
              <w:rPr>
                <w:rFonts w:eastAsia="DengXian"/>
                <w:sz w:val="20"/>
                <w:szCs w:val="20"/>
                <w:lang w:eastAsia="ko-KR"/>
              </w:rPr>
              <w:t xml:space="preserve"> increase unnecessary L1 </w:t>
            </w:r>
            <w:proofErr w:type="spellStart"/>
            <w:r>
              <w:rPr>
                <w:rFonts w:eastAsia="DengXian"/>
                <w:sz w:val="20"/>
                <w:szCs w:val="20"/>
                <w:lang w:eastAsia="ko-KR"/>
              </w:rPr>
              <w:t>signlaing</w:t>
            </w:r>
            <w:proofErr w:type="spellEnd"/>
            <w:r>
              <w:rPr>
                <w:rFonts w:eastAsia="DengXian"/>
                <w:sz w:val="20"/>
                <w:szCs w:val="20"/>
                <w:lang w:eastAsia="ko-KR"/>
              </w:rPr>
              <w:t xml:space="preserve"> </w:t>
            </w:r>
            <w:proofErr w:type="spellStart"/>
            <w:r>
              <w:rPr>
                <w:rFonts w:eastAsia="DengXian"/>
                <w:sz w:val="20"/>
                <w:szCs w:val="20"/>
                <w:lang w:eastAsia="ko-KR"/>
              </w:rPr>
              <w:t>ovehreqad</w:t>
            </w:r>
            <w:proofErr w:type="spellEnd"/>
            <w:r>
              <w:rPr>
                <w:rFonts w:eastAsia="DengXian"/>
                <w:sz w:val="20"/>
                <w:szCs w:val="20"/>
                <w:lang w:eastAsia="ko-KR"/>
              </w:rPr>
              <w:t xml:space="preserve">. </w:t>
            </w:r>
            <w:proofErr w:type="spellStart"/>
            <w:r>
              <w:rPr>
                <w:rFonts w:eastAsia="DengXian"/>
                <w:sz w:val="20"/>
                <w:szCs w:val="20"/>
                <w:lang w:eastAsia="ko-KR"/>
              </w:rPr>
              <w:t>gNB</w:t>
            </w:r>
            <w:proofErr w:type="spellEnd"/>
            <w:r>
              <w:rPr>
                <w:rFonts w:eastAsia="DengXian"/>
                <w:sz w:val="20"/>
                <w:szCs w:val="20"/>
                <w:lang w:eastAsia="ko-KR"/>
              </w:rPr>
              <w:t xml:space="preserve"> </w:t>
            </w:r>
            <w:proofErr w:type="gramStart"/>
            <w:r>
              <w:rPr>
                <w:rFonts w:eastAsia="DengXian"/>
                <w:sz w:val="20"/>
                <w:szCs w:val="20"/>
                <w:lang w:eastAsia="ko-KR"/>
              </w:rPr>
              <w:t>has to</w:t>
            </w:r>
            <w:proofErr w:type="gramEnd"/>
            <w:r>
              <w:rPr>
                <w:rFonts w:eastAsia="DengXian"/>
                <w:sz w:val="20"/>
                <w:szCs w:val="20"/>
                <w:lang w:eastAsia="ko-KR"/>
              </w:rPr>
              <w:t xml:space="preserve"> transmit the </w:t>
            </w:r>
            <w:proofErr w:type="spellStart"/>
            <w:r>
              <w:rPr>
                <w:rFonts w:eastAsia="DengXian"/>
                <w:sz w:val="20"/>
                <w:szCs w:val="20"/>
                <w:lang w:eastAsia="ko-KR"/>
              </w:rPr>
              <w:t>avaiablity</w:t>
            </w:r>
            <w:proofErr w:type="spellEnd"/>
            <w:r>
              <w:rPr>
                <w:rFonts w:eastAsia="DengXian"/>
                <w:sz w:val="20"/>
                <w:szCs w:val="20"/>
                <w:lang w:eastAsia="ko-KR"/>
              </w:rPr>
              <w:t xml:space="preserve"> indication in paging PDCCH based indication anyway as </w:t>
            </w:r>
            <w:proofErr w:type="spellStart"/>
            <w:r>
              <w:rPr>
                <w:rFonts w:eastAsia="DengXian"/>
                <w:sz w:val="20"/>
                <w:szCs w:val="20"/>
                <w:lang w:eastAsia="ko-KR"/>
              </w:rPr>
              <w:t>gNB</w:t>
            </w:r>
            <w:proofErr w:type="spellEnd"/>
            <w:r>
              <w:rPr>
                <w:rFonts w:eastAsia="DengXian"/>
                <w:sz w:val="20"/>
                <w:szCs w:val="20"/>
                <w:lang w:eastAsia="ko-KR"/>
              </w:rPr>
              <w:t xml:space="preserve"> </w:t>
            </w:r>
            <w:proofErr w:type="spellStart"/>
            <w:r>
              <w:rPr>
                <w:rFonts w:eastAsia="DengXian"/>
                <w:sz w:val="20"/>
                <w:szCs w:val="20"/>
                <w:lang w:eastAsia="ko-KR"/>
              </w:rPr>
              <w:t>can not</w:t>
            </w:r>
            <w:proofErr w:type="spellEnd"/>
            <w:r>
              <w:rPr>
                <w:rFonts w:eastAsia="DengXian"/>
                <w:sz w:val="20"/>
                <w:szCs w:val="20"/>
                <w:lang w:eastAsia="ko-KR"/>
              </w:rPr>
              <w:t xml:space="preserve"> assume UEs support PEI all the time. </w:t>
            </w:r>
          </w:p>
          <w:p w14:paraId="1B92551A" w14:textId="77777777" w:rsidR="006F13AD" w:rsidRDefault="006F13AD" w:rsidP="00F52330">
            <w:pPr>
              <w:spacing w:line="256" w:lineRule="auto"/>
              <w:rPr>
                <w:rFonts w:eastAsia="DengXian"/>
                <w:sz w:val="20"/>
                <w:szCs w:val="20"/>
                <w:lang w:eastAsia="ko-KR"/>
              </w:rPr>
            </w:pPr>
          </w:p>
          <w:p w14:paraId="6E3195CA" w14:textId="77777777" w:rsidR="006F13AD" w:rsidRDefault="006F13AD" w:rsidP="00F52330">
            <w:pPr>
              <w:spacing w:line="256" w:lineRule="auto"/>
              <w:rPr>
                <w:rFonts w:eastAsia="DengXian"/>
                <w:sz w:val="20"/>
                <w:szCs w:val="20"/>
                <w:lang w:eastAsia="ko-KR"/>
              </w:rPr>
            </w:pPr>
            <w:r>
              <w:rPr>
                <w:rFonts w:eastAsia="DengXian"/>
                <w:sz w:val="20"/>
                <w:szCs w:val="20"/>
                <w:lang w:eastAsia="ko-KR"/>
              </w:rPr>
              <w:t xml:space="preserve">We can only accept PEI based </w:t>
            </w:r>
            <w:proofErr w:type="spellStart"/>
            <w:r>
              <w:rPr>
                <w:rFonts w:eastAsia="DengXian"/>
                <w:sz w:val="20"/>
                <w:szCs w:val="20"/>
                <w:lang w:eastAsia="ko-KR"/>
              </w:rPr>
              <w:t>aviablity</w:t>
            </w:r>
            <w:proofErr w:type="spellEnd"/>
            <w:r>
              <w:rPr>
                <w:rFonts w:eastAsia="DengXian"/>
                <w:sz w:val="20"/>
                <w:szCs w:val="20"/>
                <w:lang w:eastAsia="ko-KR"/>
              </w:rPr>
              <w:t xml:space="preserve"> indication only if it </w:t>
            </w:r>
            <w:proofErr w:type="gramStart"/>
            <w:r>
              <w:rPr>
                <w:rFonts w:eastAsia="DengXian"/>
                <w:sz w:val="20"/>
                <w:szCs w:val="20"/>
                <w:lang w:eastAsia="ko-KR"/>
              </w:rPr>
              <w:t>use</w:t>
            </w:r>
            <w:proofErr w:type="gramEnd"/>
            <w:r>
              <w:rPr>
                <w:rFonts w:eastAsia="DengXian"/>
                <w:sz w:val="20"/>
                <w:szCs w:val="20"/>
                <w:lang w:eastAsia="ko-KR"/>
              </w:rPr>
              <w:t xml:space="preserve"> the same design as paging PDCCH based indication for all the FFS points without duplicated work. </w:t>
            </w:r>
          </w:p>
          <w:p w14:paraId="59ED55B5" w14:textId="77777777" w:rsidR="006F13AD" w:rsidRDefault="006F13AD" w:rsidP="00F52330">
            <w:pPr>
              <w:spacing w:line="256" w:lineRule="auto"/>
              <w:rPr>
                <w:rFonts w:eastAsia="DengXian"/>
                <w:sz w:val="20"/>
                <w:szCs w:val="20"/>
                <w:lang w:eastAsia="ko-KR"/>
              </w:rPr>
            </w:pPr>
          </w:p>
          <w:p w14:paraId="1291C30A" w14:textId="27E0B5DB" w:rsidR="006F13AD" w:rsidRDefault="006F13AD" w:rsidP="00F52330">
            <w:pPr>
              <w:spacing w:line="256" w:lineRule="auto"/>
              <w:rPr>
                <w:rFonts w:eastAsia="DengXian"/>
                <w:sz w:val="20"/>
                <w:szCs w:val="20"/>
                <w:lang w:eastAsia="ko-KR"/>
              </w:rPr>
            </w:pPr>
            <w:r>
              <w:rPr>
                <w:rFonts w:eastAsia="DengXian"/>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DengXian"/>
                <w:sz w:val="20"/>
                <w:szCs w:val="20"/>
                <w:lang w:eastAsia="ko-KR"/>
              </w:rPr>
            </w:pPr>
            <w:r>
              <w:rPr>
                <w:rFonts w:eastAsia="DengXian"/>
                <w:sz w:val="20"/>
                <w:szCs w:val="20"/>
                <w:lang w:eastAsia="ko-KR"/>
              </w:rPr>
              <w:t>Lenovo/Motorola Mobility</w:t>
            </w:r>
          </w:p>
        </w:tc>
        <w:tc>
          <w:tcPr>
            <w:tcW w:w="1630" w:type="dxa"/>
          </w:tcPr>
          <w:p w14:paraId="50F0875C" w14:textId="23C9A337" w:rsidR="003E55CF" w:rsidRDefault="003E55CF" w:rsidP="003E55CF">
            <w:pPr>
              <w:spacing w:line="256" w:lineRule="auto"/>
              <w:rPr>
                <w:rFonts w:eastAsia="DengXian"/>
                <w:sz w:val="20"/>
                <w:szCs w:val="20"/>
                <w:lang w:eastAsia="ko-KR"/>
              </w:rPr>
            </w:pPr>
            <w:r>
              <w:rPr>
                <w:rFonts w:eastAsia="DengXian"/>
                <w:sz w:val="20"/>
                <w:szCs w:val="20"/>
                <w:lang w:eastAsia="ko-KR"/>
              </w:rPr>
              <w:t>Y</w:t>
            </w:r>
          </w:p>
        </w:tc>
        <w:tc>
          <w:tcPr>
            <w:tcW w:w="6458" w:type="dxa"/>
          </w:tcPr>
          <w:p w14:paraId="3685B96D" w14:textId="77777777" w:rsidR="003E55CF" w:rsidRDefault="003E55CF" w:rsidP="003E55CF">
            <w:pPr>
              <w:spacing w:line="256" w:lineRule="auto"/>
              <w:rPr>
                <w:rFonts w:eastAsia="DengXian"/>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DengXian"/>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DengXian"/>
                <w:sz w:val="20"/>
                <w:szCs w:val="20"/>
                <w:lang w:eastAsia="ko-KR"/>
              </w:rPr>
            </w:pPr>
            <w:r w:rsidRPr="002E7A39">
              <w:rPr>
                <w:rFonts w:eastAsia="DengXian"/>
                <w:sz w:val="20"/>
                <w:szCs w:val="20"/>
                <w:lang w:eastAsia="ko-KR"/>
              </w:rPr>
              <w:t xml:space="preserve">We are fine with the first part of this proposal. </w:t>
            </w:r>
          </w:p>
          <w:p w14:paraId="2247BE5E" w14:textId="77777777" w:rsidR="00F244AA" w:rsidRDefault="00F244AA" w:rsidP="00F244AA">
            <w:pPr>
              <w:spacing w:line="256" w:lineRule="auto"/>
              <w:rPr>
                <w:rFonts w:eastAsia="DengXian"/>
                <w:sz w:val="20"/>
                <w:szCs w:val="20"/>
                <w:lang w:eastAsia="ko-KR"/>
              </w:rPr>
            </w:pPr>
            <w:proofErr w:type="gramStart"/>
            <w:r w:rsidRPr="002E7A39">
              <w:rPr>
                <w:rFonts w:eastAsia="DengXian"/>
                <w:sz w:val="20"/>
                <w:szCs w:val="20"/>
                <w:lang w:eastAsia="ko-KR"/>
              </w:rPr>
              <w:t>However</w:t>
            </w:r>
            <w:proofErr w:type="gramEnd"/>
            <w:r w:rsidRPr="002E7A39">
              <w:rPr>
                <w:rFonts w:eastAsia="DengXian"/>
                <w:sz w:val="20"/>
                <w:szCs w:val="20"/>
                <w:lang w:eastAsia="ko-KR"/>
              </w:rPr>
              <w:t xml:space="preserve"> we prefer to remove the prioritization issue. In our understanding, the first </w:t>
            </w:r>
            <w:r>
              <w:rPr>
                <w:rFonts w:eastAsia="DengXian"/>
                <w:sz w:val="20"/>
                <w:szCs w:val="20"/>
                <w:lang w:eastAsia="ko-KR"/>
              </w:rPr>
              <w:t xml:space="preserve">part of this </w:t>
            </w:r>
            <w:r w:rsidRPr="002E7A39">
              <w:rPr>
                <w:rFonts w:eastAsia="DengXian"/>
                <w:sz w:val="20"/>
                <w:szCs w:val="20"/>
                <w:lang w:eastAsia="ko-KR"/>
              </w:rPr>
              <w:t>proposal aiming how to move forward to make common de</w:t>
            </w:r>
            <w:r>
              <w:rPr>
                <w:rFonts w:eastAsia="DengXian"/>
                <w:sz w:val="20"/>
                <w:szCs w:val="20"/>
                <w:lang w:eastAsia="ko-KR"/>
              </w:rPr>
              <w:t>s</w:t>
            </w:r>
            <w:r w:rsidRPr="002E7A39">
              <w:rPr>
                <w:rFonts w:eastAsia="DengXian"/>
                <w:sz w:val="20"/>
                <w:szCs w:val="20"/>
                <w:lang w:eastAsia="ko-KR"/>
              </w:rPr>
              <w:t xml:space="preserve">ign/method for both paging PDCCH </w:t>
            </w:r>
            <w:proofErr w:type="gramStart"/>
            <w:r w:rsidRPr="002E7A39">
              <w:rPr>
                <w:rFonts w:eastAsia="DengXian"/>
                <w:sz w:val="20"/>
                <w:szCs w:val="20"/>
                <w:lang w:eastAsia="ko-KR"/>
              </w:rPr>
              <w:t>based</w:t>
            </w:r>
            <w:proofErr w:type="gramEnd"/>
            <w:r w:rsidRPr="002E7A39">
              <w:rPr>
                <w:rFonts w:eastAsia="DengXian"/>
                <w:sz w:val="20"/>
                <w:szCs w:val="20"/>
                <w:lang w:eastAsia="ko-KR"/>
              </w:rPr>
              <w:t xml:space="preserve"> and PEI based availability indication. </w:t>
            </w:r>
            <w:r>
              <w:rPr>
                <w:rFonts w:eastAsia="DengXian"/>
                <w:sz w:val="20"/>
                <w:szCs w:val="20"/>
                <w:lang w:eastAsia="ko-KR"/>
              </w:rPr>
              <w:t>Although we think ‘common design’ is not a best way from power saving perspective, we are fine with making compromise solution which can alleviate some concerns. Meanwhile, d</w:t>
            </w:r>
            <w:r w:rsidRPr="002E7A39">
              <w:rPr>
                <w:rFonts w:eastAsia="DengXian"/>
                <w:sz w:val="20"/>
                <w:szCs w:val="20"/>
                <w:lang w:eastAsia="ko-KR"/>
              </w:rPr>
              <w:t xml:space="preserve">eprioritizing the PEI based signaling method is not </w:t>
            </w:r>
            <w:proofErr w:type="spellStart"/>
            <w:r>
              <w:rPr>
                <w:rFonts w:eastAsia="DengXian"/>
                <w:sz w:val="20"/>
                <w:szCs w:val="20"/>
                <w:lang w:eastAsia="ko-KR"/>
              </w:rPr>
              <w:t>accepatable</w:t>
            </w:r>
            <w:proofErr w:type="spellEnd"/>
            <w:r w:rsidRPr="002E7A39">
              <w:rPr>
                <w:rFonts w:eastAsia="DengXian"/>
                <w:sz w:val="20"/>
                <w:szCs w:val="20"/>
                <w:lang w:eastAsia="ko-KR"/>
              </w:rPr>
              <w:t>.</w:t>
            </w:r>
          </w:p>
          <w:p w14:paraId="1FB9093C" w14:textId="7DC1FEF2" w:rsidR="00F244AA" w:rsidRDefault="00F244AA" w:rsidP="00F244AA">
            <w:pPr>
              <w:spacing w:line="256" w:lineRule="auto"/>
              <w:rPr>
                <w:rFonts w:eastAsia="DengXian"/>
                <w:sz w:val="20"/>
                <w:szCs w:val="20"/>
                <w:lang w:eastAsia="ko-KR"/>
              </w:rPr>
            </w:pPr>
            <w:r>
              <w:rPr>
                <w:rFonts w:eastAsia="DengXian"/>
                <w:sz w:val="20"/>
                <w:szCs w:val="20"/>
                <w:lang w:eastAsia="ko-KR"/>
              </w:rPr>
              <w:t>As pointed out by Nokia, at least different payload size shall be considered to take account of the detection performance of the PEI.</w:t>
            </w:r>
          </w:p>
        </w:tc>
      </w:tr>
      <w:tr w:rsidR="00871EF0" w:rsidRPr="0036159A" w14:paraId="13B10976" w14:textId="77777777" w:rsidTr="00F244AA">
        <w:trPr>
          <w:trHeight w:val="448"/>
        </w:trPr>
        <w:tc>
          <w:tcPr>
            <w:tcW w:w="1627" w:type="dxa"/>
          </w:tcPr>
          <w:p w14:paraId="10BB3C01" w14:textId="11F88327"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30" w:type="dxa"/>
          </w:tcPr>
          <w:p w14:paraId="79F9A8D5" w14:textId="05CC23C6" w:rsidR="00871EF0" w:rsidRDefault="00871EF0" w:rsidP="00871EF0">
            <w:pPr>
              <w:spacing w:line="256" w:lineRule="auto"/>
              <w:rPr>
                <w:sz w:val="20"/>
                <w:szCs w:val="20"/>
                <w:lang w:eastAsia="ko-KR"/>
              </w:rPr>
            </w:pPr>
            <w:r>
              <w:rPr>
                <w:rFonts w:eastAsia="DengXian" w:hint="eastAsia"/>
                <w:sz w:val="20"/>
                <w:szCs w:val="20"/>
              </w:rPr>
              <w:t>Y</w:t>
            </w:r>
          </w:p>
        </w:tc>
        <w:tc>
          <w:tcPr>
            <w:tcW w:w="6458" w:type="dxa"/>
          </w:tcPr>
          <w:p w14:paraId="79CEF59A" w14:textId="038503AD" w:rsidR="00871EF0" w:rsidRPr="002E7A39" w:rsidRDefault="00871EF0" w:rsidP="00871EF0">
            <w:pPr>
              <w:spacing w:line="256" w:lineRule="auto"/>
              <w:rPr>
                <w:rFonts w:eastAsia="DengXian"/>
                <w:sz w:val="20"/>
                <w:szCs w:val="20"/>
                <w:lang w:eastAsia="ko-KR"/>
              </w:rPr>
            </w:pPr>
            <w:r>
              <w:rPr>
                <w:rFonts w:eastAsia="DengXian" w:hint="eastAsia"/>
                <w:sz w:val="20"/>
                <w:szCs w:val="20"/>
              </w:rPr>
              <w:t>F</w:t>
            </w:r>
            <w:r>
              <w:rPr>
                <w:rFonts w:eastAsia="DengXian"/>
                <w:sz w:val="20"/>
                <w:szCs w:val="20"/>
              </w:rPr>
              <w:t>ine with the proposal</w:t>
            </w:r>
          </w:p>
        </w:tc>
      </w:tr>
      <w:tr w:rsidR="00D66E0B" w:rsidRPr="0036159A" w14:paraId="0F46435F" w14:textId="77777777" w:rsidTr="00F244AA">
        <w:trPr>
          <w:trHeight w:val="448"/>
        </w:trPr>
        <w:tc>
          <w:tcPr>
            <w:tcW w:w="1627" w:type="dxa"/>
          </w:tcPr>
          <w:p w14:paraId="13F867F0" w14:textId="0531B9BE" w:rsidR="00D66E0B" w:rsidRDefault="00D66E0B" w:rsidP="00871EF0">
            <w:pPr>
              <w:spacing w:line="256" w:lineRule="auto"/>
              <w:rPr>
                <w:rFonts w:eastAsia="DengXian"/>
                <w:sz w:val="20"/>
                <w:szCs w:val="20"/>
              </w:rPr>
            </w:pPr>
            <w:r>
              <w:rPr>
                <w:rFonts w:eastAsia="DengXian"/>
                <w:sz w:val="20"/>
                <w:szCs w:val="20"/>
              </w:rPr>
              <w:t>Apple</w:t>
            </w:r>
          </w:p>
        </w:tc>
        <w:tc>
          <w:tcPr>
            <w:tcW w:w="1630" w:type="dxa"/>
          </w:tcPr>
          <w:p w14:paraId="3BB81B22" w14:textId="77777777" w:rsidR="00D66E0B" w:rsidRDefault="00D66E0B" w:rsidP="00871EF0">
            <w:pPr>
              <w:spacing w:line="256" w:lineRule="auto"/>
              <w:rPr>
                <w:rFonts w:eastAsia="DengXian"/>
                <w:sz w:val="20"/>
                <w:szCs w:val="20"/>
              </w:rPr>
            </w:pPr>
          </w:p>
        </w:tc>
        <w:tc>
          <w:tcPr>
            <w:tcW w:w="6458" w:type="dxa"/>
          </w:tcPr>
          <w:p w14:paraId="5FAF5B94" w14:textId="77777777" w:rsidR="00D66E0B" w:rsidRPr="009424D1" w:rsidRDefault="00D66E0B" w:rsidP="00D66E0B">
            <w:pPr>
              <w:spacing w:line="256" w:lineRule="auto"/>
              <w:rPr>
                <w:rFonts w:eastAsia="DengXian"/>
                <w:color w:val="C00000"/>
                <w:sz w:val="20"/>
                <w:szCs w:val="20"/>
                <w:lang w:eastAsia="ko-KR"/>
              </w:rPr>
            </w:pPr>
            <w:r w:rsidRPr="009424D1">
              <w:rPr>
                <w:rFonts w:eastAsia="DengXian"/>
                <w:color w:val="C00000"/>
                <w:sz w:val="20"/>
                <w:szCs w:val="20"/>
                <w:lang w:eastAsia="ko-KR"/>
              </w:rPr>
              <w:t>We still would like to remove “</w:t>
            </w:r>
            <w:r w:rsidRPr="009424D1">
              <w:rPr>
                <w:rFonts w:eastAsia="Yu Mincho"/>
                <w:bCs/>
                <w:color w:val="C00000"/>
                <w:sz w:val="20"/>
                <w:szCs w:val="20"/>
              </w:rPr>
              <w:t>Prioritize paging PDCCH based signaling methods for the availability indication of TRS/CSI-RS occasions for idle/inactive UEs</w:t>
            </w:r>
            <w:r w:rsidRPr="009424D1">
              <w:rPr>
                <w:rFonts w:eastAsia="DengXian"/>
                <w:color w:val="C00000"/>
                <w:sz w:val="20"/>
                <w:szCs w:val="20"/>
                <w:lang w:eastAsia="ko-KR"/>
              </w:rPr>
              <w:t>”.</w:t>
            </w:r>
          </w:p>
          <w:p w14:paraId="65592763" w14:textId="77777777" w:rsidR="00D66E0B" w:rsidRDefault="00D66E0B" w:rsidP="00D66E0B">
            <w:pPr>
              <w:spacing w:line="256" w:lineRule="auto"/>
              <w:rPr>
                <w:rFonts w:eastAsia="DengXian"/>
                <w:sz w:val="20"/>
                <w:szCs w:val="20"/>
                <w:lang w:eastAsia="ko-KR"/>
              </w:rPr>
            </w:pPr>
            <w:r>
              <w:rPr>
                <w:rFonts w:eastAsia="DengXian"/>
                <w:sz w:val="20"/>
                <w:szCs w:val="20"/>
                <w:lang w:eastAsia="ko-KR"/>
              </w:rPr>
              <w:t>It is a bit unfortunate that we are spending more time on arguing whether to support something than to get the work done.</w:t>
            </w:r>
          </w:p>
          <w:p w14:paraId="2848ED03"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strongly believe PEI-based indication is better than paging DCI-based indication. For paging DCI-based indication, the network has two choices:</w:t>
            </w:r>
          </w:p>
          <w:p w14:paraId="10B96316" w14:textId="77777777" w:rsidR="00D66E0B" w:rsidRDefault="00D66E0B" w:rsidP="00D66E0B">
            <w:pPr>
              <w:spacing w:line="256" w:lineRule="auto"/>
              <w:rPr>
                <w:rFonts w:eastAsia="DengXian"/>
                <w:sz w:val="20"/>
                <w:szCs w:val="20"/>
                <w:lang w:eastAsia="ko-KR"/>
              </w:rPr>
            </w:pPr>
            <w:r>
              <w:rPr>
                <w:rFonts w:eastAsia="DengXian"/>
                <w:sz w:val="20"/>
                <w:szCs w:val="20"/>
                <w:lang w:eastAsia="ko-KR"/>
              </w:rPr>
              <w:t xml:space="preserve">(1) It sends a paging DCI whenever there is update on TRS availability. In this case, the UE always has the updated info, but it can greatly increase the network overhead because it needs to deliver the update to all the UEs in different </w:t>
            </w:r>
            <w:proofErr w:type="spellStart"/>
            <w:r>
              <w:rPr>
                <w:rFonts w:eastAsia="DengXian"/>
                <w:sz w:val="20"/>
                <w:szCs w:val="20"/>
                <w:lang w:eastAsia="ko-KR"/>
              </w:rPr>
              <w:t>POs.</w:t>
            </w:r>
            <w:proofErr w:type="spellEnd"/>
          </w:p>
          <w:p w14:paraId="331AF20C" w14:textId="77777777" w:rsidR="00D66E0B" w:rsidRDefault="00D66E0B" w:rsidP="00D66E0B">
            <w:pPr>
              <w:spacing w:line="256" w:lineRule="auto"/>
              <w:rPr>
                <w:rFonts w:eastAsia="DengXian"/>
                <w:sz w:val="20"/>
                <w:szCs w:val="20"/>
                <w:lang w:eastAsia="ko-KR"/>
              </w:rPr>
            </w:pPr>
            <w:r>
              <w:rPr>
                <w:rFonts w:eastAsia="DengXian"/>
                <w:sz w:val="20"/>
                <w:szCs w:val="20"/>
                <w:lang w:eastAsia="ko-KR"/>
              </w:rPr>
              <w:t xml:space="preserve">(2) It does not send any extra paging DCI than today. This means the UE does not always </w:t>
            </w:r>
            <w:proofErr w:type="gramStart"/>
            <w:r>
              <w:rPr>
                <w:rFonts w:eastAsia="DengXian"/>
                <w:sz w:val="20"/>
                <w:szCs w:val="20"/>
                <w:lang w:eastAsia="ko-KR"/>
              </w:rPr>
              <w:t>has</w:t>
            </w:r>
            <w:proofErr w:type="gramEnd"/>
            <w:r>
              <w:rPr>
                <w:rFonts w:eastAsia="DengXian"/>
                <w:sz w:val="20"/>
                <w:szCs w:val="20"/>
                <w:lang w:eastAsia="ko-KR"/>
              </w:rPr>
              <w:t xml:space="preserve"> the updated info. Unless we set the validity duration very </w:t>
            </w:r>
            <w:r>
              <w:rPr>
                <w:rFonts w:eastAsia="DengXian"/>
                <w:sz w:val="20"/>
                <w:szCs w:val="20"/>
                <w:lang w:eastAsia="ko-KR"/>
              </w:rPr>
              <w:lastRenderedPageBreak/>
              <w:t xml:space="preserve">long (to cover until the next paging DCI comes), the UE does not have the updated info to help power saving. Setting the validity duration very long could cause additional overhead at the </w:t>
            </w:r>
            <w:proofErr w:type="spellStart"/>
            <w:r>
              <w:rPr>
                <w:rFonts w:eastAsia="DengXian"/>
                <w:sz w:val="20"/>
                <w:szCs w:val="20"/>
                <w:lang w:eastAsia="ko-KR"/>
              </w:rPr>
              <w:t>gNB</w:t>
            </w:r>
            <w:proofErr w:type="spellEnd"/>
            <w:r>
              <w:rPr>
                <w:rFonts w:eastAsia="DengXian"/>
                <w:sz w:val="20"/>
                <w:szCs w:val="20"/>
                <w:lang w:eastAsia="ko-KR"/>
              </w:rPr>
              <w:t xml:space="preserve"> when there is no connected UE using TRS </w:t>
            </w:r>
            <w:proofErr w:type="gramStart"/>
            <w:r>
              <w:rPr>
                <w:rFonts w:eastAsia="DengXian"/>
                <w:sz w:val="20"/>
                <w:szCs w:val="20"/>
                <w:lang w:eastAsia="ko-KR"/>
              </w:rPr>
              <w:t>any more</w:t>
            </w:r>
            <w:proofErr w:type="gramEnd"/>
            <w:r>
              <w:rPr>
                <w:rFonts w:eastAsia="DengXian"/>
                <w:sz w:val="20"/>
                <w:szCs w:val="20"/>
                <w:lang w:eastAsia="ko-KR"/>
              </w:rPr>
              <w:t>.</w:t>
            </w:r>
          </w:p>
          <w:p w14:paraId="2BC492E6" w14:textId="77777777" w:rsidR="00D66E0B" w:rsidRDefault="00D66E0B" w:rsidP="00D66E0B">
            <w:pPr>
              <w:spacing w:line="256" w:lineRule="auto"/>
              <w:rPr>
                <w:rFonts w:eastAsia="DengXian"/>
                <w:sz w:val="20"/>
                <w:szCs w:val="20"/>
                <w:lang w:eastAsia="ko-KR"/>
              </w:rPr>
            </w:pPr>
            <w:proofErr w:type="gramStart"/>
            <w:r>
              <w:rPr>
                <w:rFonts w:eastAsia="DengXian"/>
                <w:sz w:val="20"/>
                <w:szCs w:val="20"/>
                <w:lang w:eastAsia="ko-KR"/>
              </w:rPr>
              <w:t>So</w:t>
            </w:r>
            <w:proofErr w:type="gramEnd"/>
            <w:r>
              <w:rPr>
                <w:rFonts w:eastAsia="DengXian"/>
                <w:sz w:val="20"/>
                <w:szCs w:val="20"/>
                <w:lang w:eastAsia="ko-KR"/>
              </w:rPr>
              <w:t xml:space="preserve"> with either of these options, we are trading off between UE power saving and network overhead.</w:t>
            </w:r>
          </w:p>
          <w:p w14:paraId="2F44418B" w14:textId="77777777" w:rsidR="00D66E0B" w:rsidRDefault="00D66E0B" w:rsidP="00D66E0B">
            <w:pPr>
              <w:spacing w:line="256" w:lineRule="auto"/>
              <w:rPr>
                <w:rFonts w:eastAsia="DengXian"/>
                <w:sz w:val="20"/>
                <w:szCs w:val="20"/>
                <w:lang w:eastAsia="ko-KR"/>
              </w:rPr>
            </w:pPr>
            <w:r>
              <w:rPr>
                <w:rFonts w:eastAsia="DengXian"/>
                <w:sz w:val="20"/>
                <w:szCs w:val="20"/>
                <w:lang w:eastAsia="ko-KR"/>
              </w:rPr>
              <w:t xml:space="preserve">For PEI-based indication, there is no such tradeoff issue for UE power saving and network overhead. The network can always provide most up-to-date info in </w:t>
            </w:r>
            <w:proofErr w:type="gramStart"/>
            <w:r>
              <w:rPr>
                <w:rFonts w:eastAsia="DengXian"/>
                <w:sz w:val="20"/>
                <w:szCs w:val="20"/>
                <w:lang w:eastAsia="ko-KR"/>
              </w:rPr>
              <w:t>PEI</w:t>
            </w:r>
            <w:proofErr w:type="gramEnd"/>
            <w:r>
              <w:rPr>
                <w:rFonts w:eastAsia="DengXian"/>
                <w:sz w:val="20"/>
                <w:szCs w:val="20"/>
                <w:lang w:eastAsia="ko-KR"/>
              </w:rPr>
              <w:t xml:space="preserve"> and it is sufficient for the indication to be valid for the upcoming PO.</w:t>
            </w:r>
          </w:p>
          <w:p w14:paraId="20F5C2FE" w14:textId="68934FFB" w:rsidR="00D66E0B" w:rsidRDefault="00D66E0B" w:rsidP="00D66E0B">
            <w:pPr>
              <w:spacing w:line="256" w:lineRule="auto"/>
              <w:rPr>
                <w:rFonts w:eastAsia="DengXian"/>
                <w:sz w:val="20"/>
                <w:szCs w:val="20"/>
              </w:rPr>
            </w:pPr>
            <w:r>
              <w:rPr>
                <w:rFonts w:eastAsia="DengXian"/>
                <w:sz w:val="20"/>
                <w:szCs w:val="20"/>
                <w:lang w:eastAsia="ko-KR"/>
              </w:rPr>
              <w:t>In some sense we agree with Nokia that it could be possible to define reference time and validity duration using the same mechanism for paging DCI and PEI. But given that we still have quite some options on the table, it seems a bit too early to conclude.</w:t>
            </w:r>
          </w:p>
        </w:tc>
      </w:tr>
      <w:tr w:rsidR="001E6D42" w:rsidRPr="0036159A" w14:paraId="4E3D1DE2" w14:textId="77777777" w:rsidTr="00F244AA">
        <w:trPr>
          <w:trHeight w:val="448"/>
        </w:trPr>
        <w:tc>
          <w:tcPr>
            <w:tcW w:w="1627" w:type="dxa"/>
          </w:tcPr>
          <w:p w14:paraId="2820E7D6" w14:textId="32895E27" w:rsidR="001E6D42" w:rsidRDefault="001E6D42" w:rsidP="00871EF0">
            <w:pPr>
              <w:spacing w:line="256" w:lineRule="auto"/>
              <w:rPr>
                <w:rFonts w:eastAsia="DengXian"/>
                <w:sz w:val="20"/>
                <w:szCs w:val="20"/>
              </w:rPr>
            </w:pPr>
            <w:r>
              <w:rPr>
                <w:rFonts w:eastAsia="DengXian"/>
                <w:sz w:val="20"/>
                <w:szCs w:val="20"/>
              </w:rPr>
              <w:lastRenderedPageBreak/>
              <w:t>SONY</w:t>
            </w:r>
          </w:p>
        </w:tc>
        <w:tc>
          <w:tcPr>
            <w:tcW w:w="1630" w:type="dxa"/>
          </w:tcPr>
          <w:p w14:paraId="116ABFF5" w14:textId="5AEDC3DA" w:rsidR="001E6D42" w:rsidRDefault="001E6D42" w:rsidP="00871EF0">
            <w:pPr>
              <w:spacing w:line="256" w:lineRule="auto"/>
              <w:rPr>
                <w:rFonts w:eastAsia="DengXian"/>
                <w:sz w:val="20"/>
                <w:szCs w:val="20"/>
              </w:rPr>
            </w:pPr>
            <w:r>
              <w:rPr>
                <w:rFonts w:eastAsia="DengXian"/>
                <w:sz w:val="20"/>
                <w:szCs w:val="20"/>
              </w:rPr>
              <w:t>Y</w:t>
            </w:r>
          </w:p>
        </w:tc>
        <w:tc>
          <w:tcPr>
            <w:tcW w:w="6458" w:type="dxa"/>
          </w:tcPr>
          <w:p w14:paraId="4752CADB" w14:textId="01E4D5A9" w:rsidR="001E6D42" w:rsidRPr="009424D1" w:rsidRDefault="001E6D42" w:rsidP="00D66E0B">
            <w:pPr>
              <w:spacing w:line="256" w:lineRule="auto"/>
              <w:rPr>
                <w:rFonts w:eastAsia="DengXian"/>
                <w:color w:val="C00000"/>
                <w:sz w:val="20"/>
                <w:szCs w:val="20"/>
                <w:lang w:eastAsia="ko-KR"/>
              </w:rPr>
            </w:pPr>
            <w:r w:rsidRPr="001E6D42">
              <w:rPr>
                <w:rFonts w:eastAsia="DengXian"/>
                <w:sz w:val="20"/>
                <w:szCs w:val="20"/>
                <w:lang w:eastAsia="ko-KR"/>
              </w:rPr>
              <w:t>Note: We only have 1 meeting left. Paging PDCCH should have higher priority than paging DCI.</w:t>
            </w:r>
          </w:p>
        </w:tc>
      </w:tr>
    </w:tbl>
    <w:p w14:paraId="7577A221" w14:textId="63046E92" w:rsidR="00D25577"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w:t>
            </w:r>
            <w:proofErr w:type="gramStart"/>
            <w:r w:rsidRPr="00891619">
              <w:rPr>
                <w:sz w:val="20"/>
              </w:rPr>
              <w:t>e.g.</w:t>
            </w:r>
            <w:proofErr w:type="gramEnd"/>
            <w:r w:rsidRPr="00891619">
              <w:rPr>
                <w:sz w:val="20"/>
              </w:rPr>
              <w:t xml:space="preserve">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lastRenderedPageBreak/>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lastRenderedPageBreak/>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5: To support L1 based availability indication in beam-selective manner, UE </w:t>
            </w:r>
            <w:proofErr w:type="gramStart"/>
            <w:r w:rsidRPr="001E7C37">
              <w:rPr>
                <w:rFonts w:eastAsia="SimSun"/>
                <w:b/>
                <w:bCs/>
                <w:sz w:val="20"/>
                <w:szCs w:val="20"/>
                <w:lang w:val="en-US" w:eastAsia="zh-CN"/>
              </w:rPr>
              <w:t>has to</w:t>
            </w:r>
            <w:proofErr w:type="gramEnd"/>
            <w:r w:rsidRPr="001E7C37">
              <w:rPr>
                <w:rFonts w:eastAsia="SimSun"/>
                <w:b/>
                <w:bCs/>
                <w:sz w:val="20"/>
                <w:szCs w:val="20"/>
                <w:lang w:val="en-US" w:eastAsia="zh-CN"/>
              </w:rPr>
              <w:t xml:space="preserve">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 xml:space="preserve">Observation 1: It would be beneficial that TRS/CSI-RS for idle/inactive mode UE </w:t>
            </w:r>
            <w:proofErr w:type="gramStart"/>
            <w:r w:rsidRPr="00CA47E3">
              <w:rPr>
                <w:rFonts w:eastAsia="SimSun"/>
                <w:b/>
                <w:bCs/>
                <w:sz w:val="20"/>
                <w:szCs w:val="20"/>
                <w:lang w:val="en-US" w:eastAsia="zh-CN"/>
              </w:rPr>
              <w:t>is located in</w:t>
            </w:r>
            <w:proofErr w:type="gramEnd"/>
            <w:r w:rsidRPr="00CA47E3">
              <w:rPr>
                <w:rFonts w:eastAsia="SimSun"/>
                <w:b/>
                <w:bCs/>
                <w:sz w:val="20"/>
                <w:szCs w:val="20"/>
                <w:lang w:val="en-US" w:eastAsia="zh-CN"/>
              </w:rPr>
              <w:t xml:space="preserve">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w:t>
            </w:r>
            <w:proofErr w:type="gramStart"/>
            <w:r w:rsidRPr="00400768">
              <w:rPr>
                <w:rFonts w:eastAsia="SimSun"/>
                <w:b/>
                <w:bCs/>
                <w:sz w:val="20"/>
                <w:szCs w:val="20"/>
                <w:lang w:val="en-US" w:eastAsia="zh-CN"/>
              </w:rPr>
              <w:t>adopted</w:t>
            </w:r>
            <w:proofErr w:type="gramEnd"/>
            <w:r w:rsidRPr="00400768">
              <w:rPr>
                <w:rFonts w:eastAsia="SimSun"/>
                <w:b/>
                <w:bCs/>
                <w:sz w:val="20"/>
                <w:szCs w:val="20"/>
                <w:lang w:val="en-US" w:eastAsia="zh-CN"/>
              </w:rPr>
              <w:t xml:space="preserve">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 xml:space="preserve">Proposal 2: The total number of TRS resources included in the L1 availability indication </w:t>
            </w:r>
            <w:proofErr w:type="gramStart"/>
            <w:r w:rsidRPr="000967B7">
              <w:rPr>
                <w:rFonts w:eastAsia="SimSun"/>
                <w:b/>
                <w:bCs/>
                <w:sz w:val="20"/>
                <w:szCs w:val="20"/>
                <w:lang w:val="en-US" w:eastAsia="zh-CN"/>
              </w:rPr>
              <w:t>in</w:t>
            </w:r>
            <w:proofErr w:type="gramEnd"/>
            <w:r w:rsidRPr="000967B7">
              <w:rPr>
                <w:rFonts w:eastAsia="SimSun"/>
                <w:b/>
                <w:bCs/>
                <w:sz w:val="20"/>
                <w:szCs w:val="20"/>
                <w:lang w:val="en-US" w:eastAsia="zh-CN"/>
              </w:rPr>
              <w:t xml:space="preserve">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lastRenderedPageBreak/>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t>
            </w:r>
            <w:proofErr w:type="gramStart"/>
            <w:r w:rsidRPr="00294EC6">
              <w:rPr>
                <w:rFonts w:eastAsia="SimSun"/>
                <w:b/>
                <w:bCs/>
                <w:sz w:val="20"/>
                <w:szCs w:val="20"/>
                <w:lang w:val="en-US" w:eastAsia="zh-CN"/>
              </w:rPr>
              <w:t>where</w:t>
            </w:r>
            <w:proofErr w:type="gramEnd"/>
            <w:r w:rsidRPr="00294EC6">
              <w:rPr>
                <w:rFonts w:eastAsia="SimSun"/>
                <w:b/>
                <w:bCs/>
                <w:sz w:val="20"/>
                <w:szCs w:val="20"/>
                <w:lang w:val="en-US" w:eastAsia="zh-CN"/>
              </w:rPr>
              <w:t xml:space="preserv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lastRenderedPageBreak/>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 xml:space="preserve">Per beam direction, </w:t>
            </w:r>
            <w:proofErr w:type="gramStart"/>
            <w:r>
              <w:rPr>
                <w:sz w:val="20"/>
                <w:szCs w:val="20"/>
              </w:rPr>
              <w:t>where</w:t>
            </w:r>
            <w:proofErr w:type="gramEnd"/>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proofErr w:type="gramStart"/>
            <w:r w:rsidRPr="0075043D">
              <w:rPr>
                <w:sz w:val="20"/>
                <w:szCs w:val="20"/>
              </w:rPr>
              <w:t>e.g.</w:t>
            </w:r>
            <w:proofErr w:type="gramEnd"/>
            <w:r w:rsidRPr="0075043D">
              <w:rPr>
                <w:sz w:val="20"/>
                <w:szCs w:val="20"/>
              </w:rPr>
              <w:t xml:space="preserve">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proofErr w:type="gramStart"/>
            <w:r w:rsidRPr="0075043D">
              <w:rPr>
                <w:rFonts w:ascii="Times New Roman" w:eastAsia="SimSun" w:hAnsi="Times New Roman"/>
                <w:bCs/>
                <w:sz w:val="20"/>
                <w:szCs w:val="20"/>
              </w:rPr>
              <w:t>e.g.</w:t>
            </w:r>
            <w:proofErr w:type="gramEnd"/>
            <w:r w:rsidRPr="0075043D">
              <w:rPr>
                <w:rFonts w:ascii="Times New Roman" w:eastAsia="SimSun" w:hAnsi="Times New Roman"/>
                <w:bCs/>
                <w:sz w:val="20"/>
                <w:szCs w:val="20"/>
              </w:rPr>
              <w:t xml:space="preserve">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proofErr w:type="gramStart"/>
            <w:r w:rsidRPr="0075043D">
              <w:rPr>
                <w:rFonts w:ascii="Times New Roman" w:eastAsia="DengXian" w:hAnsi="Times New Roman"/>
                <w:sz w:val="20"/>
                <w:szCs w:val="20"/>
              </w:rPr>
              <w:t>E.g.</w:t>
            </w:r>
            <w:proofErr w:type="gramEnd"/>
            <w:r w:rsidRPr="0075043D">
              <w:rPr>
                <w:rFonts w:ascii="Times New Roman" w:eastAsia="DengXian" w:hAnsi="Times New Roman"/>
                <w:sz w:val="20"/>
                <w:szCs w:val="20"/>
              </w:rPr>
              <w:t xml:space="preserve">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proofErr w:type="spellStart"/>
            <w:r w:rsidRPr="00746421">
              <w:rPr>
                <w:sz w:val="20"/>
                <w:szCs w:val="20"/>
                <w:lang w:val="es-ES"/>
              </w:rPr>
              <w:t>Huawei</w:t>
            </w:r>
            <w:proofErr w:type="spellEnd"/>
            <w:r w:rsidRPr="00746421">
              <w:rPr>
                <w:sz w:val="20"/>
                <w:szCs w:val="20"/>
                <w:lang w:val="es-ES"/>
              </w:rPr>
              <w:t xml:space="preserve">, </w:t>
            </w:r>
            <w:proofErr w:type="spellStart"/>
            <w:proofErr w:type="gramStart"/>
            <w:r w:rsidRPr="00746421">
              <w:rPr>
                <w:sz w:val="20"/>
                <w:szCs w:val="20"/>
                <w:lang w:val="es-ES"/>
              </w:rPr>
              <w:t>HiSilicon</w:t>
            </w:r>
            <w:proofErr w:type="spellEnd"/>
            <w:r w:rsidRPr="00746421">
              <w:rPr>
                <w:rFonts w:eastAsia="Malgun Gothic"/>
                <w:sz w:val="20"/>
                <w:szCs w:val="20"/>
                <w:lang w:val="es-ES"/>
              </w:rPr>
              <w:t xml:space="preserve"> ,</w:t>
            </w:r>
            <w:proofErr w:type="gramEnd"/>
            <w:r w:rsidRPr="00746421">
              <w:rPr>
                <w:rFonts w:eastAsia="Malgun Gothic"/>
                <w:sz w:val="20"/>
                <w:szCs w:val="20"/>
                <w:lang w:val="es-ES"/>
              </w:rPr>
              <w:t xml:space="preserve">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w:t>
      </w:r>
      <w:proofErr w:type="gramStart"/>
      <w:r w:rsidR="00764756">
        <w:rPr>
          <w:sz w:val="20"/>
          <w:lang w:eastAsia="en-US"/>
        </w:rPr>
        <w:t>i.e.</w:t>
      </w:r>
      <w:proofErr w:type="gramEnd"/>
      <w:r w:rsidR="00764756">
        <w:rPr>
          <w:sz w:val="20"/>
          <w:lang w:eastAsia="en-US"/>
        </w:rPr>
        <w:t xml:space="preserv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lastRenderedPageBreak/>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t>
            </w:r>
            <w:proofErr w:type="gramStart"/>
            <w:r w:rsidRPr="00712E80">
              <w:rPr>
                <w:rFonts w:eastAsia="Times New Roman"/>
                <w:sz w:val="20"/>
                <w:szCs w:val="20"/>
              </w:rPr>
              <w:t>whether or not</w:t>
            </w:r>
            <w:proofErr w:type="gramEnd"/>
            <w:r w:rsidRPr="00712E80">
              <w:rPr>
                <w:rFonts w:eastAsia="Times New Roman"/>
                <w:sz w:val="20"/>
                <w:szCs w:val="20"/>
              </w:rPr>
              <w:t xml:space="preserve">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w:t>
            </w:r>
            <w:proofErr w:type="gramStart"/>
            <w:r w:rsidR="00405755">
              <w:rPr>
                <w:rFonts w:ascii="Times New Roman" w:eastAsia="Times New Roman" w:hAnsi="Times New Roman"/>
                <w:sz w:val="20"/>
                <w:szCs w:val="20"/>
              </w:rPr>
              <w:t>i.e.</w:t>
            </w:r>
            <w:proofErr w:type="gramEnd"/>
            <w:r w:rsidR="00405755">
              <w:rPr>
                <w:rFonts w:ascii="Times New Roman" w:eastAsia="Times New Roman" w:hAnsi="Times New Roman"/>
                <w:sz w:val="20"/>
                <w:szCs w:val="20"/>
              </w:rPr>
              <w:t xml:space="preserv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w:t>
            </w:r>
            <w:proofErr w:type="gramStart"/>
            <w:r w:rsidRPr="00712E80">
              <w:rPr>
                <w:rFonts w:ascii="Times New Roman" w:eastAsia="Gulim" w:hAnsi="Times New Roman"/>
                <w:sz w:val="20"/>
                <w:szCs w:val="20"/>
              </w:rPr>
              <w:t xml:space="preserve">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 xml:space="preserve">supported, </w:t>
            </w:r>
            <w:proofErr w:type="gramStart"/>
            <w:r w:rsidR="00405755" w:rsidRPr="001D3009">
              <w:rPr>
                <w:rFonts w:ascii="Times New Roman" w:eastAsia="Times New Roman" w:hAnsi="Times New Roman"/>
                <w:sz w:val="20"/>
                <w:szCs w:val="20"/>
              </w:rPr>
              <w:t>i.e.</w:t>
            </w:r>
            <w:proofErr w:type="gramEnd"/>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 xml:space="preserve">FFS start and length of bitmap, </w:t>
            </w:r>
            <w:proofErr w:type="gramStart"/>
            <w:r w:rsidRPr="00712E80">
              <w:rPr>
                <w:rFonts w:ascii="Times New Roman" w:eastAsia="Times New Roman" w:hAnsi="Times New Roman"/>
                <w:sz w:val="20"/>
                <w:szCs w:val="20"/>
              </w:rPr>
              <w:t>e.g.</w:t>
            </w:r>
            <w:proofErr w:type="gramEnd"/>
            <w:r w:rsidRPr="00712E80">
              <w:rPr>
                <w:rFonts w:ascii="Times New Roman" w:eastAsia="Times New Roman" w:hAnsi="Times New Roman"/>
                <w:sz w:val="20"/>
                <w:szCs w:val="20"/>
              </w:rPr>
              <w:t xml:space="preserve">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w:t>
            </w:r>
            <w:proofErr w:type="gramStart"/>
            <w:r>
              <w:rPr>
                <w:rFonts w:eastAsia="DengXian"/>
                <w:sz w:val="20"/>
                <w:szCs w:val="20"/>
                <w:lang w:eastAsia="ko-KR"/>
              </w:rPr>
              <w:t>and also</w:t>
            </w:r>
            <w:proofErr w:type="gramEnd"/>
            <w:r>
              <w:rPr>
                <w:rFonts w:eastAsia="DengXian"/>
                <w:sz w:val="20"/>
                <w:szCs w:val="20"/>
                <w:lang w:eastAsia="ko-KR"/>
              </w:rPr>
              <w:t xml:space="preserve">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w:t>
            </w:r>
            <w:proofErr w:type="gramStart"/>
            <w:r>
              <w:rPr>
                <w:rFonts w:eastAsia="Gulim"/>
                <w:sz w:val="20"/>
                <w:szCs w:val="20"/>
              </w:rPr>
              <w:t>to revise</w:t>
            </w:r>
            <w:proofErr w:type="gramEnd"/>
            <w:r>
              <w:rPr>
                <w:rFonts w:eastAsia="Gulim"/>
                <w:sz w:val="20"/>
                <w:szCs w:val="20"/>
              </w:rPr>
              <w:t xml:space="preserv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 xml:space="preserve">We don’t think Alt 1 would provide any power saving since UE does not know which beam (SSB) it is covered when it wakes up from deep sleep.  If UE only knows the availability information of the beam it is under covered, UE could not assume any TRS availability and </w:t>
            </w:r>
            <w:proofErr w:type="gramStart"/>
            <w:r>
              <w:rPr>
                <w:rFonts w:eastAsia="DengXian"/>
                <w:sz w:val="20"/>
                <w:szCs w:val="20"/>
              </w:rPr>
              <w:t>have to</w:t>
            </w:r>
            <w:proofErr w:type="gramEnd"/>
            <w:r>
              <w:rPr>
                <w:rFonts w:eastAsia="DengXian"/>
                <w:sz w:val="20"/>
                <w:szCs w:val="20"/>
              </w:rPr>
              <w:t xml:space="preserve">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w:t>
            </w:r>
            <w:r>
              <w:rPr>
                <w:sz w:val="20"/>
                <w:szCs w:val="20"/>
              </w:rPr>
              <w:lastRenderedPageBreak/>
              <w:t xml:space="preserve">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w:t>
            </w:r>
            <w:proofErr w:type="spellStart"/>
            <w:r w:rsidRPr="00746421">
              <w:rPr>
                <w:sz w:val="20"/>
                <w:szCs w:val="20"/>
                <w:lang w:val="nl-NL"/>
              </w:rPr>
              <w:t>general</w:t>
            </w:r>
            <w:proofErr w:type="spellEnd"/>
            <w:r w:rsidRPr="00746421">
              <w:rPr>
                <w:sz w:val="20"/>
                <w:szCs w:val="20"/>
                <w:lang w:val="nl-NL"/>
              </w:rPr>
              <w:t xml:space="preserve">, we </w:t>
            </w:r>
            <w:proofErr w:type="spellStart"/>
            <w:r w:rsidRPr="00746421">
              <w:rPr>
                <w:sz w:val="20"/>
                <w:szCs w:val="20"/>
                <w:lang w:val="nl-NL"/>
              </w:rPr>
              <w:t>prefer</w:t>
            </w:r>
            <w:proofErr w:type="spellEnd"/>
            <w:r w:rsidRPr="00746421">
              <w:rPr>
                <w:sz w:val="20"/>
                <w:szCs w:val="20"/>
                <w:lang w:val="nl-NL"/>
              </w:rPr>
              <w:t xml:space="preserve">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lastRenderedPageBreak/>
              <w:t>Spreadtrum</w:t>
            </w:r>
            <w:proofErr w:type="spellEnd"/>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w:t>
            </w:r>
            <w:proofErr w:type="gramStart"/>
            <w:r w:rsidRPr="0025029F">
              <w:rPr>
                <w:rFonts w:eastAsia="Gulim"/>
                <w:strike/>
                <w:color w:val="FF0000"/>
                <w:sz w:val="20"/>
                <w:szCs w:val="20"/>
              </w:rPr>
              <w:t xml:space="preserve">at least a </w:t>
            </w:r>
            <w:r w:rsidRPr="0025029F">
              <w:rPr>
                <w:rFonts w:eastAsia="DengXian"/>
                <w:strike/>
                <w:color w:val="FF0000"/>
                <w:sz w:val="20"/>
                <w:szCs w:val="20"/>
              </w:rPr>
              <w:t xml:space="preserve">RS </w:t>
            </w:r>
            <w:r w:rsidRPr="0025029F">
              <w:rPr>
                <w:rFonts w:eastAsia="Gulim"/>
                <w:strike/>
                <w:color w:val="FF0000"/>
                <w:sz w:val="20"/>
                <w:szCs w:val="20"/>
              </w:rPr>
              <w:t>resources</w:t>
            </w:r>
            <w:proofErr w:type="gramEnd"/>
            <w:r w:rsidRPr="0025029F">
              <w:rPr>
                <w:rFonts w:eastAsia="Gulim"/>
                <w:strike/>
                <w:color w:val="FF0000"/>
                <w:sz w:val="20"/>
                <w:szCs w:val="20"/>
              </w:rPr>
              <w:t xml:space="preserve">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w:t>
            </w:r>
            <w:proofErr w:type="spellStart"/>
            <w:r>
              <w:rPr>
                <w:rFonts w:eastAsia="SimSun"/>
                <w:sz w:val="20"/>
                <w:szCs w:val="20"/>
              </w:rPr>
              <w:t>out</w:t>
            </w:r>
            <w:proofErr w:type="spellEnd"/>
            <w:r>
              <w:rPr>
                <w:rFonts w:eastAsia="SimSun"/>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w:t>
            </w:r>
            <w:proofErr w:type="gramStart"/>
            <w:r>
              <w:rPr>
                <w:rFonts w:eastAsia="SimSun"/>
                <w:sz w:val="20"/>
                <w:szCs w:val="20"/>
              </w:rPr>
              <w:t>availability, and</w:t>
            </w:r>
            <w:proofErr w:type="gramEnd"/>
            <w:r>
              <w:rPr>
                <w:rFonts w:eastAsia="SimSun"/>
                <w:sz w:val="20"/>
                <w:szCs w:val="20"/>
              </w:rPr>
              <w:t xml:space="preserve">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 xml:space="preserve">For the Alt2 proposal, our concern is that there are too many </w:t>
            </w:r>
            <w:proofErr w:type="gramStart"/>
            <w:r>
              <w:rPr>
                <w:rFonts w:eastAsia="DengXian"/>
                <w:sz w:val="20"/>
                <w:szCs w:val="20"/>
              </w:rPr>
              <w:t>FFSs</w:t>
            </w:r>
            <w:proofErr w:type="gramEnd"/>
            <w:r>
              <w:rPr>
                <w:rFonts w:eastAsia="DengXian"/>
                <w:sz w:val="20"/>
                <w:szCs w:val="20"/>
              </w:rPr>
              <w:t xml:space="preserve">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proofErr w:type="spellStart"/>
            <w:r w:rsidRPr="0067085E">
              <w:rPr>
                <w:rFonts w:eastAsia="Gulim"/>
                <w:b/>
                <w:sz w:val="20"/>
                <w:szCs w:val="20"/>
              </w:rPr>
              <w:t>Spreadtrum</w:t>
            </w:r>
            <w:proofErr w:type="spellEnd"/>
            <w:r w:rsidRPr="0067085E">
              <w:rPr>
                <w:rFonts w:eastAsia="Gulim"/>
                <w:b/>
                <w:sz w:val="20"/>
                <w:szCs w:val="20"/>
              </w:rPr>
              <w:t>:</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w:t>
            </w:r>
            <w:proofErr w:type="spellStart"/>
            <w:r w:rsidRPr="0067085E">
              <w:rPr>
                <w:rFonts w:eastAsia="DengXian"/>
                <w:sz w:val="20"/>
                <w:szCs w:val="20"/>
              </w:rPr>
              <w:t>Sanechips</w:t>
            </w:r>
            <w:proofErr w:type="spellEnd"/>
            <w:r w:rsidRPr="0067085E">
              <w:rPr>
                <w:rFonts w:eastAsia="DengXian"/>
                <w:sz w:val="20"/>
                <w:szCs w:val="20"/>
              </w:rPr>
              <w:t xml:space="preserve">, Xiaomi, </w:t>
            </w:r>
            <w:proofErr w:type="gramStart"/>
            <w:r w:rsidRPr="0067085E">
              <w:rPr>
                <w:rFonts w:eastAsia="DengXian"/>
                <w:sz w:val="20"/>
                <w:szCs w:val="20"/>
              </w:rPr>
              <w:t>CATT ,</w:t>
            </w:r>
            <w:proofErr w:type="gramEnd"/>
            <w:r w:rsidRPr="0067085E">
              <w:rPr>
                <w:rFonts w:eastAsia="DengXian"/>
                <w:sz w:val="20"/>
                <w:szCs w:val="20"/>
              </w:rPr>
              <w:t xml:space="preserve">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w:t>
            </w:r>
            <w:proofErr w:type="gramStart"/>
            <w:r w:rsidRPr="0067085E">
              <w:rPr>
                <w:rFonts w:eastAsia="Gulim"/>
                <w:sz w:val="20"/>
                <w:szCs w:val="20"/>
              </w:rPr>
              <w:t>have to</w:t>
            </w:r>
            <w:proofErr w:type="gramEnd"/>
            <w:r w:rsidRPr="0067085E">
              <w:rPr>
                <w:rFonts w:eastAsia="Gulim"/>
                <w:sz w:val="20"/>
                <w:szCs w:val="20"/>
              </w:rPr>
              <w:t xml:space="preserve"> be consistent with the configuration structure </w:t>
            </w:r>
            <w:r w:rsidRPr="0067085E">
              <w:rPr>
                <w:rFonts w:eastAsia="Gulim"/>
                <w:sz w:val="20"/>
                <w:szCs w:val="20"/>
              </w:rPr>
              <w:lastRenderedPageBreak/>
              <w:t>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w:t>
            </w:r>
            <w:proofErr w:type="gramStart"/>
            <w:r w:rsidRPr="0067085E">
              <w:rPr>
                <w:rFonts w:eastAsia="Gulim"/>
                <w:strike/>
                <w:color w:val="FF0000"/>
                <w:sz w:val="20"/>
                <w:szCs w:val="20"/>
              </w:rPr>
              <w:t xml:space="preserve">at least a </w:t>
            </w:r>
            <w:r w:rsidRPr="0067085E">
              <w:rPr>
                <w:rFonts w:eastAsia="DengXian"/>
                <w:strike/>
                <w:color w:val="FF0000"/>
                <w:sz w:val="20"/>
                <w:szCs w:val="20"/>
              </w:rPr>
              <w:t xml:space="preserve">RS </w:t>
            </w:r>
            <w:r w:rsidRPr="0067085E">
              <w:rPr>
                <w:rFonts w:eastAsia="Gulim"/>
                <w:strike/>
                <w:color w:val="FF0000"/>
                <w:sz w:val="20"/>
                <w:szCs w:val="20"/>
              </w:rPr>
              <w:t>resources</w:t>
            </w:r>
            <w:proofErr w:type="gramEnd"/>
            <w:r w:rsidRPr="0067085E">
              <w:rPr>
                <w:rFonts w:eastAsia="Gulim"/>
                <w:strike/>
                <w:color w:val="FF0000"/>
                <w:sz w:val="20"/>
                <w:szCs w:val="20"/>
              </w:rPr>
              <w:t xml:space="preserve">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w:t>
            </w:r>
            <w:proofErr w:type="spellStart"/>
            <w:r w:rsidRPr="0067085E">
              <w:rPr>
                <w:rFonts w:eastAsia="DengXian"/>
                <w:sz w:val="20"/>
                <w:szCs w:val="20"/>
                <w:lang w:eastAsia="ko-KR"/>
              </w:rPr>
              <w:t>HiSilicon</w:t>
            </w:r>
            <w:proofErr w:type="spellEnd"/>
            <w:r w:rsidRPr="0067085E">
              <w:rPr>
                <w:rFonts w:eastAsia="DengXian"/>
                <w:sz w:val="20"/>
                <w:szCs w:val="20"/>
                <w:lang w:eastAsia="ko-KR"/>
              </w:rPr>
              <w:t xml:space="preserve">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w:t>
            </w:r>
            <w:proofErr w:type="gramStart"/>
            <w:r w:rsidRPr="0067085E">
              <w:rPr>
                <w:rFonts w:eastAsia="Malgun Gothic"/>
                <w:sz w:val="20"/>
                <w:szCs w:val="20"/>
              </w:rPr>
              <w:t>No</w:t>
            </w:r>
            <w:proofErr w:type="gramEnd"/>
            <w:r w:rsidRPr="0067085E">
              <w:rPr>
                <w:rFonts w:eastAsia="Malgun Gothic"/>
                <w:sz w:val="20"/>
                <w:szCs w:val="20"/>
              </w:rPr>
              <w:t xml:space="preserve">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w:t>
      </w:r>
      <w:proofErr w:type="gramStart"/>
      <w:r w:rsidRPr="0067085E">
        <w:rPr>
          <w:rFonts w:eastAsia="DengXian"/>
          <w:sz w:val="20"/>
          <w:szCs w:val="20"/>
        </w:rPr>
        <w:t>a</w:t>
      </w:r>
      <w:proofErr w:type="gramEnd"/>
      <w:r w:rsidRPr="0067085E">
        <w:rPr>
          <w:rFonts w:eastAsia="DengXian"/>
          <w:sz w:val="20"/>
          <w:szCs w:val="20"/>
        </w:rPr>
        <w:t xml:space="preserve">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w:t>
            </w:r>
            <w:proofErr w:type="gramStart"/>
            <w:r w:rsidRPr="0067085E">
              <w:rPr>
                <w:rFonts w:eastAsia="Gulim"/>
                <w:b/>
                <w:bCs/>
                <w:color w:val="000000"/>
                <w:sz w:val="20"/>
                <w:szCs w:val="20"/>
                <w:highlight w:val="yellow"/>
              </w:rPr>
              <w:t>2RD</w:t>
            </w:r>
            <w:proofErr w:type="gramEnd"/>
            <w:r w:rsidRPr="0067085E">
              <w:rPr>
                <w:rFonts w:eastAsia="Gulim"/>
                <w:b/>
                <w:bCs/>
                <w:color w:val="000000"/>
                <w:sz w:val="20"/>
                <w:szCs w:val="20"/>
                <w:highlight w:val="yellow"/>
              </w:rPr>
              <w:t>]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t>
            </w:r>
            <w:proofErr w:type="gramStart"/>
            <w:r w:rsidRPr="0067085E">
              <w:rPr>
                <w:rFonts w:eastAsia="Times New Roman"/>
                <w:sz w:val="20"/>
                <w:szCs w:val="20"/>
              </w:rPr>
              <w:t>whether or not</w:t>
            </w:r>
            <w:proofErr w:type="gramEnd"/>
            <w:r w:rsidRPr="0067085E">
              <w:rPr>
                <w:rFonts w:eastAsia="Times New Roman"/>
                <w:sz w:val="20"/>
                <w:szCs w:val="20"/>
              </w:rPr>
              <w:t xml:space="preserve">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w:t>
            </w:r>
            <w:proofErr w:type="gramStart"/>
            <w:r w:rsidRPr="0067085E">
              <w:rPr>
                <w:rFonts w:eastAsia="Times New Roman"/>
                <w:strike/>
                <w:color w:val="FF0000"/>
                <w:sz w:val="20"/>
                <w:szCs w:val="20"/>
              </w:rPr>
              <w:t>i.e.</w:t>
            </w:r>
            <w:proofErr w:type="gramEnd"/>
            <w:r w:rsidRPr="0067085E">
              <w:rPr>
                <w:rFonts w:eastAsia="Times New Roman"/>
                <w:strike/>
                <w:color w:val="FF0000"/>
                <w:sz w:val="20"/>
                <w:szCs w:val="20"/>
              </w:rPr>
              <w:t xml:space="preserv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w:t>
            </w:r>
            <w:proofErr w:type="spellStart"/>
            <w:r w:rsidRPr="0067085E">
              <w:rPr>
                <w:rFonts w:eastAsia="DengXian"/>
                <w:strike/>
                <w:color w:val="FF0000"/>
                <w:sz w:val="20"/>
                <w:szCs w:val="20"/>
              </w:rPr>
              <w:t>QCLed</w:t>
            </w:r>
            <w:proofErr w:type="spellEnd"/>
            <w:r w:rsidRPr="0067085E">
              <w:rPr>
                <w:rFonts w:eastAsia="DengXian"/>
                <w:strike/>
                <w:color w:val="FF0000"/>
                <w:sz w:val="20"/>
                <w:szCs w:val="20"/>
              </w:rPr>
              <w:t xml:space="preserve">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w:t>
            </w:r>
            <w:proofErr w:type="gramStart"/>
            <w:r w:rsidRPr="0067085E">
              <w:rPr>
                <w:rFonts w:eastAsia="Gulim"/>
                <w:strike/>
                <w:color w:val="FF0000"/>
                <w:sz w:val="20"/>
                <w:szCs w:val="20"/>
              </w:rPr>
              <w:t xml:space="preserve">a </w:t>
            </w:r>
            <w:r w:rsidRPr="0067085E">
              <w:rPr>
                <w:rFonts w:eastAsia="DengXian"/>
                <w:strike/>
                <w:color w:val="FF0000"/>
                <w:sz w:val="20"/>
                <w:szCs w:val="20"/>
              </w:rPr>
              <w:t xml:space="preserve">RS </w:t>
            </w:r>
            <w:r w:rsidRPr="0067085E">
              <w:rPr>
                <w:rFonts w:eastAsia="Gulim"/>
                <w:strike/>
                <w:color w:val="FF0000"/>
                <w:sz w:val="20"/>
                <w:szCs w:val="20"/>
              </w:rPr>
              <w:t>resources</w:t>
            </w:r>
            <w:proofErr w:type="gramEnd"/>
            <w:r w:rsidRPr="0067085E">
              <w:rPr>
                <w:rFonts w:eastAsia="Gulim"/>
                <w:strike/>
                <w:color w:val="FF0000"/>
                <w:sz w:val="20"/>
                <w:szCs w:val="20"/>
              </w:rPr>
              <w:t xml:space="preserve">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 xml:space="preserve">If Alt2 is supported, </w:t>
            </w:r>
            <w:proofErr w:type="gramStart"/>
            <w:r w:rsidRPr="0067085E">
              <w:rPr>
                <w:rFonts w:eastAsia="Times New Roman"/>
                <w:strike/>
                <w:color w:val="FF0000"/>
                <w:sz w:val="20"/>
                <w:szCs w:val="20"/>
              </w:rPr>
              <w:t>i.e.</w:t>
            </w:r>
            <w:proofErr w:type="gramEnd"/>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w:t>
            </w:r>
            <w:proofErr w:type="gramStart"/>
            <w:r w:rsidRPr="0067085E">
              <w:rPr>
                <w:rFonts w:eastAsia="DengXian"/>
                <w:strike/>
                <w:color w:val="FF0000"/>
                <w:sz w:val="20"/>
                <w:szCs w:val="20"/>
              </w:rPr>
              <w:t>e.g.</w:t>
            </w:r>
            <w:proofErr w:type="gramEnd"/>
            <w:r w:rsidRPr="0067085E">
              <w:rPr>
                <w:rFonts w:eastAsia="DengXian"/>
                <w:strike/>
                <w:color w:val="FF0000"/>
                <w:sz w:val="20"/>
                <w:szCs w:val="20"/>
              </w:rPr>
              <w:t xml:space="preserve">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 xml:space="preserve">FFS start and length of bitmap, </w:t>
            </w:r>
            <w:proofErr w:type="gramStart"/>
            <w:r w:rsidRPr="0067085E">
              <w:rPr>
                <w:rFonts w:eastAsia="Times New Roman"/>
                <w:sz w:val="20"/>
                <w:szCs w:val="20"/>
              </w:rPr>
              <w:t>e.g.</w:t>
            </w:r>
            <w:proofErr w:type="gramEnd"/>
            <w:r w:rsidRPr="0067085E">
              <w:rPr>
                <w:rFonts w:eastAsia="Times New Roman"/>
                <w:sz w:val="20"/>
                <w:szCs w:val="20"/>
              </w:rPr>
              <w:t xml:space="preserve">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lastRenderedPageBreak/>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w:t>
            </w:r>
            <w:proofErr w:type="gramStart"/>
            <w:r>
              <w:rPr>
                <w:rFonts w:eastAsia="DengXian"/>
                <w:sz w:val="20"/>
                <w:szCs w:val="20"/>
                <w:lang w:eastAsia="ko-KR"/>
              </w:rPr>
              <w:t>bit</w:t>
            </w:r>
            <w:proofErr w:type="gramEnd"/>
            <w:r>
              <w:rPr>
                <w:rFonts w:eastAsia="DengXian"/>
                <w:sz w:val="20"/>
                <w:szCs w:val="20"/>
                <w:lang w:eastAsia="ko-KR"/>
              </w:rPr>
              <w:t xml:space="preserve">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 xml:space="preserve">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w:t>
            </w:r>
            <w:proofErr w:type="gramStart"/>
            <w:r w:rsidRPr="0070380C">
              <w:rPr>
                <w:rFonts w:ascii="Calibri" w:eastAsia="DengXian" w:hAnsi="Calibri" w:cs="Calibri"/>
                <w:sz w:val="22"/>
                <w:szCs w:val="22"/>
              </w:rPr>
              <w:t>i.e.</w:t>
            </w:r>
            <w:proofErr w:type="gramEnd"/>
            <w:r w:rsidRPr="0070380C">
              <w:rPr>
                <w:rFonts w:ascii="Calibri" w:eastAsia="DengXian" w:hAnsi="Calibri" w:cs="Calibri"/>
                <w:sz w:val="22"/>
                <w:szCs w:val="22"/>
              </w:rPr>
              <w:t xml:space="preserve"> UE cannot assume TRS are available after the indicated duration. For example, say the configured time duration is N,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indicates using ‘1’ in a Paging DCI (DCI1) that TRS is available from time X to X + N, and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intends to stop TRS transmissions after time X + N,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w:t>
            </w:r>
            <w:proofErr w:type="gramStart"/>
            <w:r w:rsidRPr="0070380C">
              <w:rPr>
                <w:rFonts w:ascii="Calibri" w:eastAsia="DengXian" w:hAnsi="Calibri" w:cs="Calibri"/>
                <w:b/>
                <w:bCs/>
                <w:color w:val="000000"/>
                <w:sz w:val="20"/>
                <w:szCs w:val="20"/>
                <w:highlight w:val="yellow"/>
              </w:rPr>
              <w:t>2RD</w:t>
            </w:r>
            <w:proofErr w:type="gramEnd"/>
            <w:r w:rsidRPr="0070380C">
              <w:rPr>
                <w:rFonts w:ascii="Calibri" w:eastAsia="DengXian" w:hAnsi="Calibri" w:cs="Calibri"/>
                <w:b/>
                <w:bCs/>
                <w:color w:val="000000"/>
                <w:sz w:val="20"/>
                <w:szCs w:val="20"/>
                <w:highlight w:val="yellow"/>
              </w:rPr>
              <w:t>]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FFS start and length of bitmap, </w:t>
            </w:r>
            <w:proofErr w:type="gramStart"/>
            <w:r w:rsidRPr="0070380C">
              <w:rPr>
                <w:rFonts w:ascii="Calibri" w:eastAsia="Times New Roman" w:hAnsi="Calibri" w:cs="Calibri"/>
                <w:sz w:val="20"/>
                <w:szCs w:val="20"/>
              </w:rPr>
              <w:t>e.g.</w:t>
            </w:r>
            <w:proofErr w:type="gramEnd"/>
            <w:r w:rsidRPr="0070380C">
              <w:rPr>
                <w:rFonts w:ascii="Calibri" w:eastAsia="Times New Roman" w:hAnsi="Calibri" w:cs="Calibri"/>
                <w:sz w:val="20"/>
                <w:szCs w:val="20"/>
              </w:rPr>
              <w:t xml:space="preserve">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 xml:space="preserve">for unavailability information when the bit is “0” during the valid </w:t>
            </w:r>
            <w:proofErr w:type="gramStart"/>
            <w:r w:rsidRPr="008F46CA">
              <w:rPr>
                <w:rFonts w:ascii="Calibri" w:hAnsi="Calibri" w:cs="Calibri"/>
                <w:sz w:val="20"/>
                <w:szCs w:val="20"/>
              </w:rPr>
              <w:t>time period</w:t>
            </w:r>
            <w:proofErr w:type="gramEnd"/>
            <w:r w:rsidRPr="008F46CA">
              <w:rPr>
                <w:rFonts w:ascii="Calibri" w:hAnsi="Calibri" w:cs="Calibri"/>
                <w:sz w:val="20"/>
                <w:szCs w:val="20"/>
              </w:rPr>
              <w:t>.</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 xml:space="preserve">FFS start and length of bitmap, </w:t>
            </w:r>
            <w:proofErr w:type="gramStart"/>
            <w:r w:rsidRPr="00AD0482">
              <w:rPr>
                <w:rFonts w:eastAsia="Times New Roman"/>
                <w:sz w:val="20"/>
                <w:szCs w:val="20"/>
              </w:rPr>
              <w:t>e.g.</w:t>
            </w:r>
            <w:proofErr w:type="gramEnd"/>
            <w:r w:rsidRPr="00AD0482">
              <w:rPr>
                <w:rFonts w:eastAsia="Times New Roman"/>
                <w:sz w:val="20"/>
                <w:szCs w:val="20"/>
              </w:rPr>
              <w:t xml:space="preserve">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w:t>
            </w:r>
            <w:proofErr w:type="gramStart"/>
            <w:r>
              <w:rPr>
                <w:sz w:val="20"/>
                <w:szCs w:val="20"/>
                <w:lang w:eastAsia="ko-KR"/>
              </w:rPr>
              <w:t>version, since</w:t>
            </w:r>
            <w:proofErr w:type="gramEnd"/>
            <w:r>
              <w:rPr>
                <w:sz w:val="20"/>
                <w:szCs w:val="20"/>
                <w:lang w:eastAsia="ko-KR"/>
              </w:rPr>
              <w:t xml:space="preserv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 xml:space="preserve">Hence, similar as QC, we prefer to remove “at least for paging DCI based”, instead of “at least”. If we ca </w:t>
            </w:r>
            <w:proofErr w:type="gramStart"/>
            <w:r>
              <w:rPr>
                <w:rFonts w:eastAsia="DengXian"/>
                <w:sz w:val="20"/>
                <w:szCs w:val="20"/>
              </w:rPr>
              <w:t>not reach</w:t>
            </w:r>
            <w:proofErr w:type="gramEnd"/>
            <w:r>
              <w:rPr>
                <w:rFonts w:eastAsia="DengXian"/>
                <w:sz w:val="20"/>
                <w:szCs w:val="20"/>
              </w:rPr>
              <w:t xml:space="preserve">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 xml:space="preserve">high layer that the indication in one DCI is mapped for all beams or only for </w:t>
            </w:r>
            <w:proofErr w:type="spellStart"/>
            <w:r>
              <w:rPr>
                <w:rFonts w:eastAsia="DengXian" w:hint="eastAsia"/>
                <w:sz w:val="20"/>
                <w:szCs w:val="20"/>
              </w:rPr>
              <w:t>QCLed</w:t>
            </w:r>
            <w:proofErr w:type="spellEnd"/>
            <w:r>
              <w:rPr>
                <w:rFonts w:eastAsia="DengXian" w:hint="eastAsia"/>
                <w:sz w:val="20"/>
                <w:szCs w:val="20"/>
              </w:rPr>
              <w:t xml:space="preserve">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w:t>
            </w:r>
            <w:proofErr w:type="spellStart"/>
            <w:r>
              <w:rPr>
                <w:rFonts w:eastAsia="DengXian"/>
                <w:sz w:val="20"/>
                <w:szCs w:val="20"/>
              </w:rPr>
              <w:t>exlude</w:t>
            </w:r>
            <w:proofErr w:type="spellEnd"/>
            <w:r>
              <w:rPr>
                <w:rFonts w:eastAsia="DengXian"/>
                <w:sz w:val="20"/>
                <w:szCs w:val="20"/>
              </w:rPr>
              <w:t xml:space="preserv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w:t>
            </w:r>
            <w:proofErr w:type="gramStart"/>
            <w:r w:rsidRPr="002D5705">
              <w:rPr>
                <w:rFonts w:eastAsia="Gulim"/>
                <w:b/>
                <w:bCs/>
                <w:color w:val="000000"/>
                <w:sz w:val="20"/>
                <w:szCs w:val="20"/>
                <w:highlight w:val="yellow"/>
              </w:rPr>
              <w:t>3)</w:t>
            </w:r>
            <w:r>
              <w:rPr>
                <w:rFonts w:eastAsia="Gulim"/>
                <w:b/>
                <w:bCs/>
                <w:color w:val="000000"/>
                <w:sz w:val="20"/>
                <w:szCs w:val="20"/>
                <w:highlight w:val="yellow"/>
              </w:rPr>
              <w:t>_</w:t>
            </w:r>
            <w:proofErr w:type="gramEnd"/>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 xml:space="preserve">or paging PDCCH based L1 availability indication, </w:t>
            </w:r>
            <w:proofErr w:type="spellStart"/>
            <w:r w:rsidRPr="00E13565">
              <w:rPr>
                <w:rFonts w:eastAsia="Times New Roman"/>
                <w:strike/>
                <w:color w:val="7030A0"/>
                <w:sz w:val="20"/>
                <w:szCs w:val="20"/>
              </w:rPr>
              <w:t>s</w:t>
            </w:r>
            <w:r w:rsidRPr="00E13565">
              <w:rPr>
                <w:rFonts w:eastAsia="Times New Roman"/>
                <w:color w:val="7030A0"/>
                <w:sz w:val="20"/>
                <w:szCs w:val="20"/>
              </w:rPr>
              <w:t>S</w:t>
            </w:r>
            <w:r w:rsidRPr="002D5705">
              <w:rPr>
                <w:rFonts w:eastAsia="Times New Roman"/>
                <w:sz w:val="20"/>
                <w:szCs w:val="20"/>
              </w:rPr>
              <w:t>upport</w:t>
            </w:r>
            <w:proofErr w:type="spellEnd"/>
            <w:r w:rsidRPr="002D5705">
              <w:rPr>
                <w:rFonts w:eastAsia="Times New Roman"/>
                <w:sz w:val="20"/>
                <w:szCs w:val="20"/>
              </w:rPr>
              <w:t xml:space="preserve">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lastRenderedPageBreak/>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 xml:space="preserve">We would also support the modification proposed by Ericsson earlier. If we have validity timer that is multiple paging cycles, the validity would be re-/started from each occasion the resource is indicated to be available. </w:t>
            </w:r>
            <w:proofErr w:type="gramStart"/>
            <w:r>
              <w:rPr>
                <w:rFonts w:eastAsia="DengXian"/>
                <w:sz w:val="20"/>
                <w:szCs w:val="20"/>
              </w:rPr>
              <w:t>Thus</w:t>
            </w:r>
            <w:proofErr w:type="gramEnd"/>
            <w:r>
              <w:rPr>
                <w:rFonts w:eastAsia="DengXian"/>
                <w:sz w:val="20"/>
                <w:szCs w:val="20"/>
              </w:rPr>
              <w:t xml:space="preserve">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 xml:space="preserve">Regarding the revision proposed by Huawei, we do share somewhat similar understanding, and the method would be simple way to determine the ‘configuration’ of the indication mapping. </w:t>
            </w:r>
            <w:proofErr w:type="gramStart"/>
            <w:r>
              <w:rPr>
                <w:rFonts w:eastAsia="DengXian"/>
                <w:sz w:val="20"/>
                <w:szCs w:val="20"/>
              </w:rPr>
              <w:t>Of course</w:t>
            </w:r>
            <w:proofErr w:type="gramEnd"/>
            <w:r>
              <w:rPr>
                <w:rFonts w:eastAsia="DengXian"/>
                <w:sz w:val="20"/>
                <w:szCs w:val="20"/>
              </w:rPr>
              <w:t xml:space="preserv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w:t>
            </w:r>
            <w:proofErr w:type="spellStart"/>
            <w:r>
              <w:rPr>
                <w:rFonts w:eastAsia="DengXian"/>
                <w:sz w:val="20"/>
                <w:szCs w:val="20"/>
              </w:rPr>
              <w:t>HiSi</w:t>
            </w:r>
            <w:proofErr w:type="spellEnd"/>
            <w:r>
              <w:rPr>
                <w:rFonts w:eastAsia="DengXian"/>
                <w:sz w:val="20"/>
                <w:szCs w:val="20"/>
              </w:rPr>
              <w:t xml:space="preserve">. The configuration between bitmap indication for all the beams and only for </w:t>
            </w:r>
            <w:proofErr w:type="spellStart"/>
            <w:r>
              <w:rPr>
                <w:rFonts w:eastAsia="DengXian"/>
                <w:sz w:val="20"/>
                <w:szCs w:val="20"/>
              </w:rPr>
              <w:t>QCLed</w:t>
            </w:r>
            <w:proofErr w:type="spellEnd"/>
            <w:r>
              <w:rPr>
                <w:rFonts w:eastAsia="DengXian"/>
                <w:sz w:val="20"/>
                <w:szCs w:val="20"/>
              </w:rPr>
              <w:t xml:space="preserve">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w:t>
            </w:r>
            <w:proofErr w:type="spellStart"/>
            <w:r w:rsidR="00644F2E">
              <w:rPr>
                <w:rFonts w:eastAsia="DengXian"/>
                <w:sz w:val="20"/>
                <w:szCs w:val="20"/>
              </w:rPr>
              <w:t>signalling</w:t>
            </w:r>
            <w:proofErr w:type="spellEnd"/>
            <w:r w:rsidR="00644F2E">
              <w:rPr>
                <w:rFonts w:eastAsia="DengXian"/>
                <w:sz w:val="20"/>
                <w:szCs w:val="20"/>
              </w:rPr>
              <w:t xml:space="preserve"> bits</w:t>
            </w:r>
            <w:r w:rsidR="001A15E1">
              <w:rPr>
                <w:rFonts w:eastAsia="DengXian"/>
                <w:sz w:val="20"/>
                <w:szCs w:val="20"/>
              </w:rPr>
              <w:t xml:space="preserve">, </w:t>
            </w:r>
            <w:proofErr w:type="gramStart"/>
            <w:r w:rsidR="001A15E1">
              <w:rPr>
                <w:rFonts w:eastAsia="DengXian"/>
                <w:sz w:val="20"/>
                <w:szCs w:val="20"/>
              </w:rPr>
              <w:t>i.e.</w:t>
            </w:r>
            <w:proofErr w:type="gramEnd"/>
            <w:r w:rsidR="001A15E1">
              <w:rPr>
                <w:rFonts w:eastAsia="DengXian"/>
                <w:sz w:val="20"/>
                <w:szCs w:val="20"/>
              </w:rPr>
              <w:t xml:space="preserv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2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 xml:space="preserve">suggest </w:t>
            </w:r>
            <w:proofErr w:type="gramStart"/>
            <w:r w:rsidRPr="0036159A">
              <w:rPr>
                <w:rFonts w:eastAsia="Gulim"/>
                <w:sz w:val="20"/>
                <w:szCs w:val="20"/>
              </w:rPr>
              <w:t>to remove</w:t>
            </w:r>
            <w:proofErr w:type="gramEnd"/>
            <w:r w:rsidRPr="0036159A">
              <w:rPr>
                <w:rFonts w:eastAsia="Gulim"/>
                <w:sz w:val="20"/>
                <w:szCs w:val="20"/>
              </w:rPr>
              <w:t xml:space="preser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proofErr w:type="spellStart"/>
            <w:r w:rsidRPr="0036159A">
              <w:rPr>
                <w:rFonts w:eastAsia="DengXian"/>
                <w:b/>
                <w:sz w:val="20"/>
                <w:szCs w:val="20"/>
              </w:rPr>
              <w:t>Noridc</w:t>
            </w:r>
            <w:proofErr w:type="spellEnd"/>
            <w:r w:rsidRPr="0036159A">
              <w:rPr>
                <w:rFonts w:eastAsia="Gulim"/>
                <w:b/>
                <w:sz w:val="20"/>
                <w:szCs w:val="20"/>
              </w:rPr>
              <w:t>:</w:t>
            </w:r>
            <w:r w:rsidRPr="0036159A">
              <w:rPr>
                <w:rFonts w:eastAsia="DengXian"/>
                <w:sz w:val="20"/>
                <w:szCs w:val="20"/>
              </w:rPr>
              <w:t xml:space="preserve"> We would like to see upper bound number on </w:t>
            </w:r>
            <w:proofErr w:type="spellStart"/>
            <w:r w:rsidRPr="0036159A">
              <w:rPr>
                <w:rFonts w:eastAsia="DengXian"/>
                <w:sz w:val="20"/>
                <w:szCs w:val="20"/>
              </w:rPr>
              <w:t>signalling</w:t>
            </w:r>
            <w:proofErr w:type="spellEnd"/>
            <w:r w:rsidRPr="0036159A">
              <w:rPr>
                <w:rFonts w:eastAsia="DengXian"/>
                <w:sz w:val="20"/>
                <w:szCs w:val="20"/>
              </w:rPr>
              <w:t xml:space="preserve">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 xml:space="preserve">when the bit is “0” during the valid </w:t>
            </w:r>
            <w:proofErr w:type="gramStart"/>
            <w:r w:rsidRPr="0036159A">
              <w:rPr>
                <w:rFonts w:ascii="Calibri" w:eastAsia="DengXian" w:hAnsi="Calibri" w:cs="Calibri"/>
                <w:sz w:val="20"/>
                <w:szCs w:val="20"/>
              </w:rPr>
              <w:t>time period</w:t>
            </w:r>
            <w:proofErr w:type="gramEnd"/>
            <w:r w:rsidRPr="0036159A">
              <w:rPr>
                <w:rFonts w:ascii="Calibri" w:eastAsia="DengXian" w:hAnsi="Calibri" w:cs="Calibri"/>
                <w:sz w:val="20"/>
                <w:szCs w:val="20"/>
              </w:rPr>
              <w:t>.</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w:t>
      </w:r>
      <w:proofErr w:type="gramStart"/>
      <w:r w:rsidRPr="0036159A">
        <w:rPr>
          <w:rFonts w:eastAsia="Malgun Gothic"/>
          <w:sz w:val="20"/>
          <w:szCs w:val="20"/>
        </w:rPr>
        <w:t>e.g.</w:t>
      </w:r>
      <w:proofErr w:type="gramEnd"/>
      <w:r w:rsidRPr="0036159A">
        <w:rPr>
          <w:rFonts w:eastAsia="Malgun Gothic"/>
          <w:sz w:val="20"/>
          <w:szCs w:val="20"/>
        </w:rPr>
        <w:t xml:space="preserve">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w:t>
      </w:r>
      <w:proofErr w:type="gramStart"/>
      <w:r w:rsidRPr="0036159A">
        <w:rPr>
          <w:rFonts w:eastAsia="Malgun Gothic"/>
          <w:sz w:val="20"/>
          <w:szCs w:val="20"/>
        </w:rPr>
        <w:t>So</w:t>
      </w:r>
      <w:proofErr w:type="gramEnd"/>
      <w:r w:rsidRPr="0036159A">
        <w:rPr>
          <w:rFonts w:eastAsia="Malgun Gothic"/>
          <w:sz w:val="20"/>
          <w:szCs w:val="20"/>
        </w:rPr>
        <w:t xml:space="preserve">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w:t>
      </w:r>
      <w:proofErr w:type="gramStart"/>
      <w:r w:rsidRPr="0036159A">
        <w:rPr>
          <w:rFonts w:eastAsia="Malgun Gothic"/>
          <w:sz w:val="20"/>
          <w:szCs w:val="20"/>
        </w:rPr>
        <w:t>a</w:t>
      </w:r>
      <w:proofErr w:type="gramEnd"/>
      <w:r w:rsidRPr="0036159A">
        <w:rPr>
          <w:rFonts w:eastAsia="Malgun Gothic"/>
          <w:sz w:val="20"/>
          <w:szCs w:val="20"/>
        </w:rPr>
        <w:t xml:space="preserve">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@Nordic: We need refer to a configuration structure </w:t>
      </w:r>
      <w:proofErr w:type="gramStart"/>
      <w:r w:rsidRPr="0036159A">
        <w:rPr>
          <w:rFonts w:eastAsia="Malgun Gothic"/>
          <w:sz w:val="20"/>
          <w:szCs w:val="20"/>
        </w:rPr>
        <w:t>in order to</w:t>
      </w:r>
      <w:proofErr w:type="gramEnd"/>
      <w:r w:rsidRPr="0036159A">
        <w:rPr>
          <w:rFonts w:eastAsia="Malgun Gothic"/>
          <w:sz w:val="20"/>
          <w:szCs w:val="20"/>
        </w:rPr>
        <w:t xml:space="preserve">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 xml:space="preserve">lthough we still concern about the overhead especially in PEI PDCCH, which could cause the bit size exceeding the maximum size (16 in discussion), we can accept it as majority view. We suggest the bitmap can be configured by </w:t>
            </w:r>
            <w:proofErr w:type="spellStart"/>
            <w:r>
              <w:rPr>
                <w:rFonts w:eastAsia="DengXian"/>
                <w:sz w:val="20"/>
                <w:szCs w:val="20"/>
              </w:rPr>
              <w:t>gNB</w:t>
            </w:r>
            <w:proofErr w:type="spellEnd"/>
            <w:r>
              <w:rPr>
                <w:rFonts w:eastAsia="DengXian"/>
                <w:sz w:val="20"/>
                <w:szCs w:val="20"/>
              </w:rPr>
              <w:t xml:space="preserve">, </w:t>
            </w:r>
            <w:proofErr w:type="gramStart"/>
            <w:r>
              <w:rPr>
                <w:rFonts w:eastAsia="DengXian"/>
                <w:sz w:val="20"/>
                <w:szCs w:val="20"/>
              </w:rPr>
              <w:t>e.g.</w:t>
            </w:r>
            <w:proofErr w:type="gramEnd"/>
            <w:r>
              <w:rPr>
                <w:rFonts w:eastAsia="DengXian"/>
                <w:sz w:val="20"/>
                <w:szCs w:val="20"/>
              </w:rPr>
              <w:t xml:space="preserve"> if there are 8 TRS beams in total, </w:t>
            </w:r>
            <w:proofErr w:type="spellStart"/>
            <w:r>
              <w:rPr>
                <w:rFonts w:eastAsia="DengXian"/>
                <w:sz w:val="20"/>
                <w:szCs w:val="20"/>
              </w:rPr>
              <w:t>gNB</w:t>
            </w:r>
            <w:proofErr w:type="spellEnd"/>
            <w:r>
              <w:rPr>
                <w:rFonts w:eastAsia="DengXian"/>
                <w:sz w:val="20"/>
                <w:szCs w:val="20"/>
              </w:rPr>
              <w:t xml:space="preserve"> can configure only two TRS beams in an </w:t>
            </w:r>
            <w:proofErr w:type="spellStart"/>
            <w:r>
              <w:rPr>
                <w:rFonts w:eastAsia="DengXian"/>
                <w:sz w:val="20"/>
                <w:szCs w:val="20"/>
              </w:rPr>
              <w:t>avaibility</w:t>
            </w:r>
            <w:proofErr w:type="spellEnd"/>
            <w:r>
              <w:rPr>
                <w:rFonts w:eastAsia="DengXian"/>
                <w:sz w:val="20"/>
                <w:szCs w:val="20"/>
              </w:rPr>
              <w:t xml:space="preserve">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proofErr w:type="gramStart"/>
            <w:r>
              <w:rPr>
                <w:sz w:val="20"/>
                <w:szCs w:val="20"/>
                <w:lang w:eastAsia="ko-KR"/>
              </w:rPr>
              <w:t>Also</w:t>
            </w:r>
            <w:proofErr w:type="gramEnd"/>
            <w:r>
              <w:rPr>
                <w:sz w:val="20"/>
                <w:szCs w:val="20"/>
                <w:lang w:eastAsia="ko-KR"/>
              </w:rPr>
              <w:t xml:space="preserve"> </w:t>
            </w:r>
            <w:proofErr w:type="spellStart"/>
            <w:r>
              <w:rPr>
                <w:sz w:val="20"/>
                <w:szCs w:val="20"/>
                <w:lang w:eastAsia="ko-KR"/>
              </w:rPr>
              <w:t>Spreadtrum’s</w:t>
            </w:r>
            <w:proofErr w:type="spellEnd"/>
            <w:r>
              <w:rPr>
                <w:sz w:val="20"/>
                <w:szCs w:val="20"/>
                <w:lang w:eastAsia="ko-KR"/>
              </w:rPr>
              <w:t xml:space="preserve">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w:t>
            </w:r>
            <w:proofErr w:type="spellStart"/>
            <w:r>
              <w:rPr>
                <w:rFonts w:eastAsia="SimSun" w:hint="eastAsia"/>
                <w:sz w:val="20"/>
                <w:szCs w:val="20"/>
              </w:rPr>
              <w:t>gNB</w:t>
            </w:r>
            <w:proofErr w:type="spellEnd"/>
            <w:r>
              <w:rPr>
                <w:rFonts w:eastAsia="SimSun" w:hint="eastAsia"/>
                <w:sz w:val="20"/>
                <w:szCs w:val="20"/>
              </w:rPr>
              <w:t xml:space="preserve">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 xml:space="preserve">On the [/unavailability], we should keep the square brackets until we have clarified the </w:t>
            </w:r>
            <w:proofErr w:type="spellStart"/>
            <w:r>
              <w:rPr>
                <w:sz w:val="20"/>
                <w:szCs w:val="20"/>
                <w:lang w:eastAsia="ko-KR"/>
              </w:rPr>
              <w:t>behaviour</w:t>
            </w:r>
            <w:proofErr w:type="spellEnd"/>
            <w:r>
              <w:rPr>
                <w:sz w:val="20"/>
                <w:szCs w:val="20"/>
                <w:lang w:eastAsia="ko-KR"/>
              </w:rPr>
              <w:t xml:space="preserve">/interaction with timer and indication as explained by Ericsson </w:t>
            </w:r>
            <w:proofErr w:type="gramStart"/>
            <w:r>
              <w:rPr>
                <w:sz w:val="20"/>
                <w:szCs w:val="20"/>
                <w:lang w:eastAsia="ko-KR"/>
              </w:rPr>
              <w:t>earlier, or</w:t>
            </w:r>
            <w:proofErr w:type="gramEnd"/>
            <w:r>
              <w:rPr>
                <w:sz w:val="20"/>
                <w:szCs w:val="20"/>
                <w:lang w:eastAsia="ko-KR"/>
              </w:rPr>
              <w:t xml:space="preserve">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 xml:space="preserve">We also think that the update suggested by </w:t>
            </w:r>
            <w:proofErr w:type="spellStart"/>
            <w:r>
              <w:rPr>
                <w:sz w:val="20"/>
                <w:szCs w:val="20"/>
                <w:lang w:eastAsia="ko-KR"/>
              </w:rPr>
              <w:t>Spreadtrum</w:t>
            </w:r>
            <w:proofErr w:type="spellEnd"/>
            <w:r>
              <w:rPr>
                <w:sz w:val="20"/>
                <w:szCs w:val="20"/>
                <w:lang w:eastAsia="ko-KR"/>
              </w:rPr>
              <w:t xml:space="preserve"> would make sense.</w:t>
            </w:r>
          </w:p>
          <w:p w14:paraId="5214B980" w14:textId="7D323FF7" w:rsidR="001F0432" w:rsidRDefault="001F0432" w:rsidP="001F0432">
            <w:pPr>
              <w:spacing w:line="256" w:lineRule="auto"/>
              <w:rPr>
                <w:sz w:val="20"/>
                <w:szCs w:val="20"/>
                <w:lang w:eastAsia="ko-KR"/>
              </w:rPr>
            </w:pPr>
            <w:r>
              <w:rPr>
                <w:sz w:val="20"/>
                <w:szCs w:val="20"/>
                <w:lang w:eastAsia="ko-KR"/>
              </w:rPr>
              <w:t xml:space="preserve">The final FFS point is not precluded by the described </w:t>
            </w:r>
            <w:proofErr w:type="spellStart"/>
            <w:r>
              <w:rPr>
                <w:sz w:val="20"/>
                <w:szCs w:val="20"/>
                <w:lang w:eastAsia="ko-KR"/>
              </w:rPr>
              <w:t>behaviour</w:t>
            </w:r>
            <w:proofErr w:type="spellEnd"/>
            <w:r>
              <w:rPr>
                <w:sz w:val="20"/>
                <w:szCs w:val="20"/>
                <w:lang w:eastAsia="ko-KR"/>
              </w:rPr>
              <w:t>,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 xml:space="preserve">Huawei, </w:t>
            </w:r>
            <w:proofErr w:type="spellStart"/>
            <w:r>
              <w:rPr>
                <w:rFonts w:eastAsia="DengXian"/>
                <w:sz w:val="20"/>
                <w:szCs w:val="20"/>
              </w:rPr>
              <w:t>HiSilicon</w:t>
            </w:r>
            <w:proofErr w:type="spellEnd"/>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 xml:space="preserve">Firstly, we are not against to delete “at least”. Alt.1 is special case of Alt.2. Actually, in our suggested </w:t>
            </w:r>
            <w:proofErr w:type="gramStart"/>
            <w:r>
              <w:rPr>
                <w:rFonts w:eastAsia="DengXian"/>
                <w:sz w:val="20"/>
                <w:szCs w:val="20"/>
              </w:rPr>
              <w:t>revision ,</w:t>
            </w:r>
            <w:proofErr w:type="gramEnd"/>
            <w:r>
              <w:rPr>
                <w:rFonts w:eastAsia="DengXian"/>
                <w:sz w:val="20"/>
                <w:szCs w:val="20"/>
              </w:rPr>
              <w:t xml:space="preserve">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 xml:space="preserve">or paging PDCCH based L1 availability indication, at least </w:t>
            </w:r>
            <w:proofErr w:type="spellStart"/>
            <w:r w:rsidRPr="008B0CA9">
              <w:rPr>
                <w:rFonts w:eastAsia="Times New Roman"/>
                <w:strike/>
                <w:color w:val="7030A0"/>
                <w:sz w:val="20"/>
                <w:szCs w:val="20"/>
              </w:rPr>
              <w:t>s</w:t>
            </w:r>
            <w:r w:rsidRPr="008B0CA9">
              <w:rPr>
                <w:rFonts w:eastAsia="Times New Roman"/>
                <w:color w:val="7030A0"/>
                <w:sz w:val="20"/>
                <w:szCs w:val="20"/>
              </w:rPr>
              <w:t>S</w:t>
            </w:r>
            <w:r w:rsidRPr="0036159A">
              <w:rPr>
                <w:rFonts w:eastAsia="Times New Roman"/>
                <w:sz w:val="20"/>
                <w:szCs w:val="20"/>
              </w:rPr>
              <w:t>upport</w:t>
            </w:r>
            <w:proofErr w:type="spellEnd"/>
            <w:r w:rsidRPr="0036159A">
              <w:rPr>
                <w:rFonts w:eastAsia="Times New Roman"/>
                <w:sz w:val="20"/>
                <w:szCs w:val="20"/>
              </w:rPr>
              <w:t xml:space="preserve">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w:t>
            </w:r>
            <w:proofErr w:type="gramStart"/>
            <w:r w:rsidRPr="008B0CA9">
              <w:rPr>
                <w:rFonts w:eastAsia="Gulim"/>
                <w:color w:val="7030A0"/>
                <w:sz w:val="20"/>
                <w:szCs w:val="20"/>
              </w:rPr>
              <w:t>i.e.</w:t>
            </w:r>
            <w:proofErr w:type="gramEnd"/>
            <w:r w:rsidRPr="008B0CA9">
              <w:rPr>
                <w:rFonts w:eastAsia="Gulim"/>
                <w:color w:val="7030A0"/>
                <w:sz w:val="20"/>
                <w:szCs w:val="20"/>
              </w:rPr>
              <w:t xml:space="preserv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lastRenderedPageBreak/>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lastRenderedPageBreak/>
              <w:t>Z</w:t>
            </w:r>
            <w:r>
              <w:rPr>
                <w:rFonts w:eastAsia="DengXian"/>
                <w:sz w:val="20"/>
                <w:szCs w:val="20"/>
              </w:rPr>
              <w:t xml:space="preserve">TE, </w:t>
            </w:r>
            <w:proofErr w:type="spellStart"/>
            <w:r>
              <w:rPr>
                <w:rFonts w:eastAsia="DengXian"/>
                <w:sz w:val="20"/>
                <w:szCs w:val="20"/>
              </w:rPr>
              <w:t>Sanechips</w:t>
            </w:r>
            <w:proofErr w:type="spellEnd"/>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 xml:space="preserve">e are fine with this proposal in general. And we think the update suggested by </w:t>
            </w:r>
            <w:proofErr w:type="spellStart"/>
            <w:r>
              <w:rPr>
                <w:rFonts w:eastAsia="DengXian"/>
                <w:sz w:val="20"/>
                <w:szCs w:val="20"/>
              </w:rPr>
              <w:t>spreadtrum</w:t>
            </w:r>
            <w:proofErr w:type="spellEnd"/>
            <w:r>
              <w:rPr>
                <w:rFonts w:eastAsia="DengXian"/>
                <w:sz w:val="20"/>
                <w:szCs w:val="20"/>
              </w:rPr>
              <w:t xml:space="preserve">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w:t>
            </w:r>
            <w:proofErr w:type="gramStart"/>
            <w:r>
              <w:rPr>
                <w:rFonts w:eastAsia="Gulim"/>
                <w:color w:val="000000"/>
                <w:sz w:val="20"/>
                <w:szCs w:val="20"/>
              </w:rPr>
              <w:t>e.g.</w:t>
            </w:r>
            <w:proofErr w:type="gramEnd"/>
            <w:r>
              <w:rPr>
                <w:rFonts w:eastAsia="Gulim"/>
                <w:color w:val="000000"/>
                <w:sz w:val="20"/>
                <w:szCs w:val="20"/>
              </w:rPr>
              <w:t xml:space="preserve">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 xml:space="preserve">mary for 3RD on Proposal </w:t>
      </w:r>
      <w:proofErr w:type="gramStart"/>
      <w:r>
        <w:rPr>
          <w:b/>
          <w:sz w:val="20"/>
          <w:lang w:eastAsia="en-US"/>
        </w:rPr>
        <w:t>2  (</w:t>
      </w:r>
      <w:proofErr w:type="gramEnd"/>
      <w:r>
        <w:rPr>
          <w:b/>
          <w:sz w:val="20"/>
          <w:lang w:eastAsia="en-US"/>
        </w:rPr>
        <w:t>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proofErr w:type="gramStart"/>
            <w:r>
              <w:rPr>
                <w:b/>
                <w:sz w:val="20"/>
                <w:szCs w:val="20"/>
              </w:rPr>
              <w:t>Support(</w:t>
            </w:r>
            <w:proofErr w:type="gramEnd"/>
            <w:r>
              <w:rPr>
                <w:b/>
                <w:sz w:val="20"/>
                <w:szCs w:val="20"/>
              </w:rPr>
              <w: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 xml:space="preserve">DOCOMO, Huawei, </w:t>
            </w:r>
            <w:proofErr w:type="spellStart"/>
            <w:r>
              <w:rPr>
                <w:sz w:val="20"/>
                <w:szCs w:val="20"/>
              </w:rPr>
              <w:t>HiSilicon</w:t>
            </w:r>
            <w:proofErr w:type="spellEnd"/>
            <w:r>
              <w:rPr>
                <w:rFonts w:hint="eastAsia"/>
                <w:sz w:val="20"/>
                <w:szCs w:val="20"/>
              </w:rPr>
              <w:t>, Z</w:t>
            </w:r>
            <w:r>
              <w:rPr>
                <w:sz w:val="20"/>
                <w:szCs w:val="20"/>
              </w:rPr>
              <w:t xml:space="preserve">TE, </w:t>
            </w:r>
            <w:proofErr w:type="spellStart"/>
            <w:r>
              <w:rPr>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lastRenderedPageBreak/>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 xml:space="preserve">it’s not a good idea to bundle the discussion. For PEI, the majority view is use it only for same QCL resources, </w:t>
            </w:r>
            <w:proofErr w:type="gramStart"/>
            <w:r w:rsidRPr="006A544E">
              <w:rPr>
                <w:rFonts w:eastAsia="Gulim"/>
                <w:sz w:val="20"/>
                <w:szCs w:val="20"/>
              </w:rPr>
              <w:t>i.e.</w:t>
            </w:r>
            <w:proofErr w:type="gramEnd"/>
            <w:r w:rsidRPr="006A544E">
              <w:rPr>
                <w:rFonts w:eastAsia="Gulim"/>
                <w:sz w:val="20"/>
                <w:szCs w:val="20"/>
              </w:rPr>
              <w:t xml:space="preserv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w:t>
            </w:r>
            <w:proofErr w:type="spellStart"/>
            <w:r>
              <w:rPr>
                <w:sz w:val="20"/>
                <w:szCs w:val="20"/>
              </w:rPr>
              <w:t>paing</w:t>
            </w:r>
            <w:proofErr w:type="spellEnd"/>
            <w:r>
              <w:rPr>
                <w:sz w:val="20"/>
                <w:szCs w:val="20"/>
              </w:rPr>
              <w:t xml:space="preserve">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lastRenderedPageBreak/>
              <w:t>Others</w:t>
            </w:r>
          </w:p>
        </w:tc>
        <w:tc>
          <w:tcPr>
            <w:tcW w:w="3178" w:type="dxa"/>
          </w:tcPr>
          <w:p w14:paraId="4C978A1B" w14:textId="77777777" w:rsidR="00961E77" w:rsidRPr="00A22D72" w:rsidRDefault="00961E77" w:rsidP="00941B01">
            <w:pPr>
              <w:rPr>
                <w:rFonts w:eastAsia="Yu Mincho"/>
                <w:bCs/>
                <w:sz w:val="20"/>
                <w:szCs w:val="20"/>
              </w:rPr>
            </w:pPr>
            <w:proofErr w:type="spellStart"/>
            <w:r>
              <w:rPr>
                <w:rFonts w:hint="eastAsia"/>
                <w:sz w:val="20"/>
                <w:szCs w:val="20"/>
              </w:rPr>
              <w:t>Spreadtrum</w:t>
            </w:r>
            <w:proofErr w:type="spellEnd"/>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proofErr w:type="spellStart"/>
            <w:r w:rsidRPr="00A97342">
              <w:rPr>
                <w:rFonts w:hint="eastAsia"/>
                <w:b/>
                <w:sz w:val="20"/>
                <w:szCs w:val="20"/>
              </w:rPr>
              <w:t>Spreadtrum</w:t>
            </w:r>
            <w:proofErr w:type="spellEnd"/>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w:t>
      </w:r>
      <w:proofErr w:type="spellStart"/>
      <w:r>
        <w:rPr>
          <w:rFonts w:ascii="Times New Roman" w:hAnsi="Times New Roman"/>
          <w:sz w:val="20"/>
          <w:szCs w:val="20"/>
        </w:rPr>
        <w:t>Ericssion</w:t>
      </w:r>
      <w:proofErr w:type="spellEnd"/>
      <w:r>
        <w:rPr>
          <w:rFonts w:ascii="Times New Roman" w:hAnsi="Times New Roman"/>
          <w:sz w:val="20"/>
          <w:szCs w:val="20"/>
        </w:rPr>
        <w:t xml:space="preserve">/Nokia/LG,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Integrated revisions from </w:t>
      </w:r>
      <w:proofErr w:type="spellStart"/>
      <w:r>
        <w:rPr>
          <w:rFonts w:ascii="Times New Roman" w:hAnsi="Times New Roman"/>
          <w:sz w:val="20"/>
          <w:szCs w:val="20"/>
        </w:rPr>
        <w:t>Spreadtrum</w:t>
      </w:r>
      <w:proofErr w:type="spellEnd"/>
      <w:r>
        <w:rPr>
          <w:rFonts w:ascii="Times New Roman" w:hAnsi="Times New Roman"/>
          <w:sz w:val="20"/>
          <w:szCs w:val="20"/>
        </w:rPr>
        <w:t>,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w:t>
            </w:r>
            <w:proofErr w:type="spellStart"/>
            <w:r w:rsidRPr="005E5FAC">
              <w:rPr>
                <w:rFonts w:eastAsia="SimSun"/>
                <w:color w:val="FF0000"/>
                <w:sz w:val="20"/>
                <w:szCs w:val="20"/>
              </w:rPr>
              <w:t>gNB</w:t>
            </w:r>
            <w:proofErr w:type="spellEnd"/>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 xml:space="preserve">FFS details about how to configure the DCI field: </w:t>
            </w:r>
            <w:proofErr w:type="gramStart"/>
            <w:r w:rsidRPr="00AB2C5E">
              <w:rPr>
                <w:rFonts w:eastAsia="Times New Roman"/>
                <w:sz w:val="20"/>
                <w:szCs w:val="20"/>
              </w:rPr>
              <w:t>e.g.</w:t>
            </w:r>
            <w:proofErr w:type="gramEnd"/>
            <w:r w:rsidRPr="00AB2C5E">
              <w:rPr>
                <w:rFonts w:eastAsia="Times New Roman"/>
                <w:sz w:val="20"/>
                <w:szCs w:val="20"/>
              </w:rPr>
              <w:t xml:space="preserve">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w:t>
      </w:r>
      <w:proofErr w:type="spellStart"/>
      <w:r w:rsidRPr="002B4D83">
        <w:rPr>
          <w:rFonts w:eastAsia="DengXian"/>
          <w:sz w:val="20"/>
          <w:szCs w:val="20"/>
        </w:rPr>
        <w:t>furether</w:t>
      </w:r>
      <w:proofErr w:type="spellEnd"/>
      <w:r w:rsidRPr="002B4D83">
        <w:rPr>
          <w:rFonts w:eastAsia="DengXian"/>
          <w:sz w:val="20"/>
          <w:szCs w:val="20"/>
        </w:rPr>
        <w:t xml:space="preserve">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w:t>
      </w:r>
      <w:proofErr w:type="spellStart"/>
      <w:r w:rsidR="002B4D83" w:rsidRPr="002B4D83">
        <w:rPr>
          <w:rFonts w:eastAsia="DengXian"/>
          <w:sz w:val="20"/>
          <w:szCs w:val="20"/>
        </w:rPr>
        <w:t>emal</w:t>
      </w:r>
      <w:proofErr w:type="spellEnd"/>
      <w:r w:rsidR="002B4D83" w:rsidRPr="002B4D83">
        <w:rPr>
          <w:rFonts w:eastAsia="DengXian"/>
          <w:sz w:val="20"/>
          <w:szCs w:val="20"/>
        </w:rPr>
        <w:t xml:space="preserve">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w:t>
            </w:r>
            <w:proofErr w:type="gramStart"/>
            <w:r w:rsidRPr="00D25577">
              <w:rPr>
                <w:rFonts w:eastAsia="Gulim"/>
                <w:b/>
                <w:bCs/>
                <w:sz w:val="20"/>
                <w:szCs w:val="20"/>
                <w:highlight w:val="yellow"/>
              </w:rPr>
              <w:t>4RD</w:t>
            </w:r>
            <w:proofErr w:type="gramEnd"/>
            <w:r w:rsidRPr="00D25577">
              <w:rPr>
                <w:rFonts w:eastAsia="Gulim"/>
                <w:b/>
                <w:bCs/>
                <w:sz w:val="20"/>
                <w:szCs w:val="20"/>
                <w:highlight w:val="yellow"/>
              </w:rPr>
              <w:t>]</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lastRenderedPageBreak/>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 xml:space="preserve">FFS details about how to configure the DCI field: </w:t>
            </w:r>
            <w:proofErr w:type="gramStart"/>
            <w:r w:rsidRPr="005A0299">
              <w:rPr>
                <w:rFonts w:eastAsia="Times New Roman"/>
                <w:sz w:val="20"/>
                <w:szCs w:val="20"/>
              </w:rPr>
              <w:t>e.g.</w:t>
            </w:r>
            <w:proofErr w:type="gramEnd"/>
            <w:r w:rsidRPr="005A0299">
              <w:rPr>
                <w:rFonts w:eastAsia="Times New Roman"/>
                <w:sz w:val="20"/>
                <w:szCs w:val="20"/>
              </w:rPr>
              <w:t xml:space="preserve">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2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459"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9" w:type="dxa"/>
          </w:tcPr>
          <w:p w14:paraId="3D2652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59" w:type="dxa"/>
          </w:tcPr>
          <w:p w14:paraId="0235DD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9" w:type="dxa"/>
          </w:tcPr>
          <w:p w14:paraId="37734C1B" w14:textId="709835B7" w:rsidR="00F52330" w:rsidRPr="0036159A" w:rsidRDefault="00F52330"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519CE7" w14:textId="6D8CB071" w:rsidR="00F52330" w:rsidRDefault="00F52330" w:rsidP="00F52330">
            <w:pPr>
              <w:spacing w:line="256" w:lineRule="auto"/>
              <w:rPr>
                <w:rFonts w:eastAsia="DengXian"/>
                <w:sz w:val="20"/>
                <w:szCs w:val="20"/>
                <w:lang w:eastAsia="ko-KR"/>
              </w:rPr>
            </w:pPr>
            <w:r>
              <w:rPr>
                <w:rFonts w:eastAsia="DengXian"/>
                <w:sz w:val="20"/>
                <w:szCs w:val="20"/>
                <w:lang w:eastAsia="ko-KR"/>
              </w:rPr>
              <w:t>We support FL proposal</w:t>
            </w:r>
            <w:r w:rsidR="00617E99">
              <w:rPr>
                <w:rFonts w:eastAsia="DengXian"/>
                <w:sz w:val="20"/>
                <w:szCs w:val="20"/>
                <w:lang w:eastAsia="ko-KR"/>
              </w:rPr>
              <w:t xml:space="preserve"> 2(v6)</w:t>
            </w:r>
            <w:r>
              <w:rPr>
                <w:rFonts w:eastAsia="DengXian"/>
                <w:sz w:val="20"/>
                <w:szCs w:val="20"/>
                <w:lang w:eastAsia="ko-KR"/>
              </w:rPr>
              <w:t xml:space="preserve">. </w:t>
            </w:r>
          </w:p>
          <w:p w14:paraId="47FD014A" w14:textId="77777777" w:rsidR="00F52330" w:rsidRDefault="00F52330" w:rsidP="00F52330">
            <w:pPr>
              <w:spacing w:line="256" w:lineRule="auto"/>
              <w:rPr>
                <w:rFonts w:eastAsia="DengXian"/>
                <w:sz w:val="20"/>
                <w:szCs w:val="20"/>
                <w:lang w:eastAsia="ko-KR"/>
              </w:rPr>
            </w:pPr>
          </w:p>
          <w:p w14:paraId="4AD8FDCB" w14:textId="4D704F4D" w:rsidR="00F52330" w:rsidRPr="0036159A" w:rsidRDefault="00F52330" w:rsidP="00F52330">
            <w:pPr>
              <w:spacing w:line="256" w:lineRule="auto"/>
              <w:rPr>
                <w:rFonts w:eastAsia="DengXian"/>
                <w:sz w:val="20"/>
                <w:szCs w:val="20"/>
                <w:lang w:eastAsia="ko-KR"/>
              </w:rPr>
            </w:pPr>
            <w:r>
              <w:rPr>
                <w:rFonts w:eastAsia="DengXian"/>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DengXian"/>
                <w:sz w:val="20"/>
                <w:szCs w:val="20"/>
                <w:lang w:eastAsia="ko-KR"/>
              </w:rPr>
            </w:pPr>
            <w:r>
              <w:rPr>
                <w:rFonts w:eastAsia="DengXian"/>
                <w:sz w:val="20"/>
                <w:szCs w:val="20"/>
                <w:lang w:eastAsia="ko-KR"/>
              </w:rPr>
              <w:t>Qualcomm</w:t>
            </w:r>
          </w:p>
        </w:tc>
        <w:tc>
          <w:tcPr>
            <w:tcW w:w="1629" w:type="dxa"/>
          </w:tcPr>
          <w:p w14:paraId="09CC0A85" w14:textId="5FF74E07" w:rsidR="00E26B36" w:rsidRDefault="00502FB8"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73BC4477" w14:textId="31E87392" w:rsidR="00E26B36" w:rsidRDefault="00895E44" w:rsidP="00F52330">
            <w:pPr>
              <w:spacing w:line="256" w:lineRule="auto"/>
              <w:rPr>
                <w:rFonts w:eastAsia="DengXian"/>
                <w:sz w:val="20"/>
                <w:szCs w:val="20"/>
                <w:lang w:eastAsia="ko-KR"/>
              </w:rPr>
            </w:pPr>
            <w:r>
              <w:rPr>
                <w:rFonts w:eastAsia="DengXian"/>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9" w:type="dxa"/>
          </w:tcPr>
          <w:p w14:paraId="1D0D1729" w14:textId="61A7751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3E4AD3" w14:textId="01A9A625" w:rsidR="006F13AD" w:rsidRDefault="006F13AD" w:rsidP="00F52330">
            <w:pPr>
              <w:spacing w:line="256" w:lineRule="auto"/>
              <w:rPr>
                <w:rFonts w:eastAsia="DengXian"/>
                <w:sz w:val="20"/>
                <w:szCs w:val="20"/>
                <w:lang w:eastAsia="ko-KR"/>
              </w:rPr>
            </w:pPr>
            <w:r>
              <w:rPr>
                <w:rFonts w:eastAsia="DengXian"/>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DengXian"/>
                <w:sz w:val="20"/>
                <w:szCs w:val="20"/>
                <w:lang w:eastAsia="ko-KR"/>
              </w:rPr>
            </w:pPr>
            <w:r>
              <w:rPr>
                <w:rFonts w:eastAsia="DengXian"/>
                <w:sz w:val="20"/>
                <w:szCs w:val="20"/>
                <w:lang w:eastAsia="ko-KR"/>
              </w:rPr>
              <w:t>Lenovo/Motorola Mobility</w:t>
            </w:r>
          </w:p>
        </w:tc>
        <w:tc>
          <w:tcPr>
            <w:tcW w:w="1629" w:type="dxa"/>
          </w:tcPr>
          <w:p w14:paraId="41FE899E" w14:textId="066BC764" w:rsidR="00402D5D" w:rsidRDefault="00402D5D" w:rsidP="00402D5D">
            <w:pPr>
              <w:spacing w:line="256" w:lineRule="auto"/>
              <w:rPr>
                <w:rFonts w:eastAsia="DengXian"/>
                <w:sz w:val="20"/>
                <w:szCs w:val="20"/>
                <w:lang w:eastAsia="ko-KR"/>
              </w:rPr>
            </w:pPr>
            <w:r>
              <w:rPr>
                <w:rFonts w:eastAsia="DengXian"/>
                <w:sz w:val="20"/>
                <w:szCs w:val="20"/>
                <w:lang w:eastAsia="ko-KR"/>
              </w:rPr>
              <w:t>Y</w:t>
            </w:r>
          </w:p>
        </w:tc>
        <w:tc>
          <w:tcPr>
            <w:tcW w:w="6459" w:type="dxa"/>
          </w:tcPr>
          <w:p w14:paraId="5CF24797" w14:textId="10A8A71E" w:rsidR="00402D5D" w:rsidRDefault="00402D5D" w:rsidP="00402D5D">
            <w:pPr>
              <w:spacing w:line="256" w:lineRule="auto"/>
              <w:rPr>
                <w:rFonts w:eastAsia="DengXian"/>
                <w:sz w:val="20"/>
                <w:szCs w:val="20"/>
                <w:lang w:eastAsia="ko-KR"/>
              </w:rPr>
            </w:pPr>
            <w:r>
              <w:rPr>
                <w:rFonts w:eastAsia="DengXian"/>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DengXian"/>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DengXian"/>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proofErr w:type="gramStart"/>
            <w:r>
              <w:rPr>
                <w:sz w:val="20"/>
                <w:szCs w:val="20"/>
                <w:lang w:eastAsia="ko-KR"/>
              </w:rPr>
              <w:t>proposal, and</w:t>
            </w:r>
            <w:proofErr w:type="gramEnd"/>
            <w:r>
              <w:rPr>
                <w:sz w:val="20"/>
                <w:szCs w:val="20"/>
                <w:lang w:eastAsia="ko-KR"/>
              </w:rPr>
              <w:t xml:space="preserve">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w:t>
            </w:r>
            <w:proofErr w:type="spellStart"/>
            <w:r>
              <w:rPr>
                <w:sz w:val="20"/>
                <w:szCs w:val="20"/>
                <w:lang w:eastAsia="ko-KR"/>
              </w:rPr>
              <w:t>detils</w:t>
            </w:r>
            <w:proofErr w:type="spellEnd"/>
            <w:r>
              <w:rPr>
                <w:sz w:val="20"/>
                <w:szCs w:val="20"/>
                <w:lang w:eastAsia="ko-KR"/>
              </w:rPr>
              <w:t xml:space="preserve">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w:t>
            </w:r>
            <w:r>
              <w:rPr>
                <w:sz w:val="20"/>
                <w:szCs w:val="20"/>
                <w:lang w:eastAsia="ko-KR"/>
              </w:rPr>
              <w:lastRenderedPageBreak/>
              <w:t xml:space="preserve">PDCCH monitoring occasion for paging, not a PO. If so, UE can assume the same information on TRS </w:t>
            </w:r>
            <w:proofErr w:type="spellStart"/>
            <w:r>
              <w:rPr>
                <w:sz w:val="20"/>
                <w:szCs w:val="20"/>
                <w:lang w:eastAsia="ko-KR"/>
              </w:rPr>
              <w:t>availaibilty</w:t>
            </w:r>
            <w:proofErr w:type="spellEnd"/>
            <w:r>
              <w:rPr>
                <w:sz w:val="20"/>
                <w:szCs w:val="20"/>
                <w:lang w:eastAsia="ko-KR"/>
              </w:rPr>
              <w:t xml:space="preserve"> will be repeated at all PDCCH monitoring occasion within a PO. This issue may impact the bitmap design. </w:t>
            </w:r>
            <w:proofErr w:type="gramStart"/>
            <w:r>
              <w:rPr>
                <w:sz w:val="20"/>
                <w:szCs w:val="20"/>
                <w:lang w:eastAsia="ko-KR"/>
              </w:rPr>
              <w:t>So</w:t>
            </w:r>
            <w:proofErr w:type="gramEnd"/>
            <w:r>
              <w:rPr>
                <w:sz w:val="20"/>
                <w:szCs w:val="20"/>
                <w:lang w:eastAsia="ko-KR"/>
              </w:rPr>
              <w:t xml:space="preserve">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DengXian"/>
                <w:sz w:val="20"/>
                <w:szCs w:val="20"/>
                <w:lang w:eastAsia="ko-KR"/>
              </w:rPr>
            </w:pPr>
            <w:r>
              <w:rPr>
                <w:sz w:val="20"/>
                <w:szCs w:val="20"/>
                <w:lang w:eastAsia="ko-KR"/>
              </w:rPr>
              <w:t xml:space="preserve">Also, we are fine with Nokia’s modification. </w:t>
            </w:r>
          </w:p>
        </w:tc>
      </w:tr>
      <w:tr w:rsidR="00871EF0" w:rsidRPr="0036159A" w14:paraId="462E0960" w14:textId="77777777" w:rsidTr="00F244AA">
        <w:trPr>
          <w:trHeight w:val="448"/>
        </w:trPr>
        <w:tc>
          <w:tcPr>
            <w:tcW w:w="1627" w:type="dxa"/>
          </w:tcPr>
          <w:p w14:paraId="53ED1F5B" w14:textId="5C900E3E" w:rsidR="00871EF0" w:rsidRDefault="00871EF0" w:rsidP="00871EF0">
            <w:pPr>
              <w:spacing w:line="256" w:lineRule="auto"/>
              <w:rPr>
                <w:sz w:val="20"/>
                <w:szCs w:val="20"/>
                <w:lang w:eastAsia="ko-KR"/>
              </w:rPr>
            </w:pPr>
            <w:r>
              <w:rPr>
                <w:rFonts w:eastAsia="DengXian" w:hint="eastAsia"/>
                <w:sz w:val="20"/>
                <w:szCs w:val="20"/>
              </w:rPr>
              <w:lastRenderedPageBreak/>
              <w:t>O</w:t>
            </w:r>
            <w:r>
              <w:rPr>
                <w:rFonts w:eastAsia="DengXian"/>
                <w:sz w:val="20"/>
                <w:szCs w:val="20"/>
              </w:rPr>
              <w:t>PPO</w:t>
            </w:r>
          </w:p>
        </w:tc>
        <w:tc>
          <w:tcPr>
            <w:tcW w:w="1629" w:type="dxa"/>
          </w:tcPr>
          <w:p w14:paraId="4AD8BCAD" w14:textId="1D7F4DB2" w:rsidR="00871EF0" w:rsidRDefault="00871EF0" w:rsidP="00871EF0">
            <w:pPr>
              <w:spacing w:line="256" w:lineRule="auto"/>
              <w:rPr>
                <w:sz w:val="20"/>
                <w:szCs w:val="20"/>
                <w:lang w:eastAsia="ko-KR"/>
              </w:rPr>
            </w:pPr>
            <w:r>
              <w:rPr>
                <w:rFonts w:eastAsia="DengXian" w:hint="eastAsia"/>
                <w:sz w:val="20"/>
                <w:szCs w:val="20"/>
              </w:rPr>
              <w:t>Y</w:t>
            </w:r>
          </w:p>
        </w:tc>
        <w:tc>
          <w:tcPr>
            <w:tcW w:w="6459" w:type="dxa"/>
          </w:tcPr>
          <w:p w14:paraId="77CB1D40" w14:textId="37D47217" w:rsidR="00871EF0" w:rsidRDefault="00871EF0" w:rsidP="00871EF0">
            <w:pPr>
              <w:spacing w:line="256" w:lineRule="auto"/>
              <w:rPr>
                <w:sz w:val="20"/>
                <w:szCs w:val="20"/>
                <w:lang w:eastAsia="ko-KR"/>
              </w:rPr>
            </w:pPr>
            <w:r>
              <w:rPr>
                <w:rFonts w:eastAsia="DengXian"/>
                <w:sz w:val="20"/>
                <w:szCs w:val="20"/>
                <w:lang w:eastAsia="ko-KR"/>
              </w:rPr>
              <w:t>We support FL proposal 2(v6).</w:t>
            </w:r>
          </w:p>
        </w:tc>
      </w:tr>
      <w:tr w:rsidR="00A1715E" w:rsidRPr="0036159A" w14:paraId="7D8C8499" w14:textId="77777777" w:rsidTr="00F244AA">
        <w:trPr>
          <w:trHeight w:val="448"/>
        </w:trPr>
        <w:tc>
          <w:tcPr>
            <w:tcW w:w="1627" w:type="dxa"/>
          </w:tcPr>
          <w:p w14:paraId="10B657CD" w14:textId="6C306B1B" w:rsidR="00A1715E" w:rsidRDefault="00A1715E" w:rsidP="00871EF0">
            <w:pPr>
              <w:spacing w:line="256" w:lineRule="auto"/>
              <w:rPr>
                <w:rFonts w:eastAsia="DengXian"/>
                <w:sz w:val="20"/>
                <w:szCs w:val="20"/>
              </w:rPr>
            </w:pPr>
            <w:r>
              <w:rPr>
                <w:rFonts w:eastAsia="DengXian"/>
                <w:sz w:val="20"/>
                <w:szCs w:val="20"/>
              </w:rPr>
              <w:t>Apple</w:t>
            </w:r>
          </w:p>
        </w:tc>
        <w:tc>
          <w:tcPr>
            <w:tcW w:w="1629" w:type="dxa"/>
          </w:tcPr>
          <w:p w14:paraId="3E530440" w14:textId="38FC462B" w:rsidR="00A1715E" w:rsidRDefault="00D66E0B" w:rsidP="00871EF0">
            <w:pPr>
              <w:spacing w:line="256" w:lineRule="auto"/>
              <w:rPr>
                <w:rFonts w:eastAsia="DengXian"/>
                <w:sz w:val="20"/>
                <w:szCs w:val="20"/>
              </w:rPr>
            </w:pPr>
            <w:r>
              <w:rPr>
                <w:rFonts w:eastAsia="DengXian"/>
                <w:sz w:val="20"/>
                <w:szCs w:val="20"/>
              </w:rPr>
              <w:t>Y with some modifications</w:t>
            </w:r>
          </w:p>
        </w:tc>
        <w:tc>
          <w:tcPr>
            <w:tcW w:w="6459" w:type="dxa"/>
          </w:tcPr>
          <w:p w14:paraId="0B7F0334" w14:textId="77777777" w:rsidR="00A1715E" w:rsidRDefault="00A1715E" w:rsidP="00871EF0">
            <w:pPr>
              <w:spacing w:line="256" w:lineRule="auto"/>
              <w:rPr>
                <w:rFonts w:eastAsia="DengXian"/>
                <w:sz w:val="20"/>
                <w:szCs w:val="20"/>
                <w:lang w:eastAsia="ko-KR"/>
              </w:rPr>
            </w:pPr>
            <w:r>
              <w:rPr>
                <w:rFonts w:eastAsia="DengXian"/>
                <w:sz w:val="20"/>
                <w:szCs w:val="20"/>
                <w:lang w:eastAsia="ko-KR"/>
              </w:rPr>
              <w:t>We are generally fine with the direction, but would like to propose some modifications:</w:t>
            </w:r>
          </w:p>
          <w:p w14:paraId="05FD1FA4" w14:textId="77777777" w:rsidR="00A1715E" w:rsidRDefault="00A1715E" w:rsidP="00871EF0">
            <w:pPr>
              <w:spacing w:line="256" w:lineRule="auto"/>
              <w:rPr>
                <w:rFonts w:eastAsia="DengXian"/>
                <w:sz w:val="20"/>
                <w:szCs w:val="20"/>
                <w:lang w:eastAsia="ko-KR"/>
              </w:rPr>
            </w:pPr>
          </w:p>
          <w:p w14:paraId="5AB397EA" w14:textId="77777777" w:rsidR="00A1715E" w:rsidRPr="005A0299" w:rsidRDefault="00A1715E" w:rsidP="00A1715E">
            <w:pPr>
              <w:autoSpaceDE w:val="0"/>
              <w:autoSpaceDN w:val="0"/>
              <w:snapToGrid w:val="0"/>
              <w:rPr>
                <w:rFonts w:eastAsia="Gulim"/>
                <w:b/>
                <w:bCs/>
                <w:sz w:val="20"/>
                <w:szCs w:val="20"/>
              </w:rPr>
            </w:pPr>
            <w:r w:rsidRPr="005A0299">
              <w:rPr>
                <w:rFonts w:eastAsia="Gulim"/>
                <w:b/>
                <w:bCs/>
                <w:sz w:val="20"/>
                <w:szCs w:val="20"/>
                <w:highlight w:val="yellow"/>
              </w:rPr>
              <w:t>Proposal 2 (v6)</w:t>
            </w:r>
          </w:p>
          <w:p w14:paraId="36D7D4D5" w14:textId="77777777" w:rsidR="00A1715E" w:rsidRPr="005A0299" w:rsidRDefault="00A1715E" w:rsidP="00A1715E">
            <w:pPr>
              <w:autoSpaceDE w:val="0"/>
              <w:autoSpaceDN w:val="0"/>
              <w:snapToGrid w:val="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110CCDA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3339D363" w14:textId="77777777"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FFS associated TRS resource(s) per bit</w:t>
            </w:r>
          </w:p>
          <w:p w14:paraId="4C6F4964" w14:textId="417077D4"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Bitmap size is up to [</w:t>
            </w:r>
            <w:r w:rsidRPr="00A1715E">
              <w:rPr>
                <w:rFonts w:eastAsia="Times New Roman"/>
                <w:color w:val="FF0000"/>
                <w:sz w:val="20"/>
                <w:szCs w:val="20"/>
              </w:rPr>
              <w:t>X</w:t>
            </w:r>
            <w:r w:rsidRPr="00A1715E">
              <w:rPr>
                <w:rFonts w:eastAsia="Times New Roman"/>
                <w:strike/>
                <w:color w:val="FF0000"/>
                <w:sz w:val="20"/>
                <w:szCs w:val="20"/>
              </w:rPr>
              <w:t>6</w:t>
            </w:r>
            <w:r w:rsidRPr="005A0299">
              <w:rPr>
                <w:rFonts w:eastAsia="Times New Roman"/>
                <w:sz w:val="20"/>
                <w:szCs w:val="20"/>
              </w:rPr>
              <w:t>] bits</w:t>
            </w:r>
          </w:p>
          <w:p w14:paraId="645F65A8" w14:textId="77777777" w:rsidR="00A1715E" w:rsidRPr="005A0299" w:rsidRDefault="00A1715E" w:rsidP="00A1715E">
            <w:pPr>
              <w:numPr>
                <w:ilvl w:val="2"/>
                <w:numId w:val="40"/>
              </w:numPr>
              <w:adjustRightInd w:val="0"/>
              <w:snapToGrid w:val="0"/>
              <w:rPr>
                <w:rFonts w:eastAsia="Times New Roman"/>
                <w:sz w:val="20"/>
                <w:szCs w:val="20"/>
              </w:rPr>
            </w:pPr>
            <w:r w:rsidRPr="005A0299">
              <w:rPr>
                <w:rFonts w:eastAsia="Times New Roman"/>
                <w:sz w:val="20"/>
                <w:szCs w:val="20"/>
              </w:rPr>
              <w:t xml:space="preserve">FFS details about how to configure the DCI field: </w:t>
            </w:r>
            <w:proofErr w:type="gramStart"/>
            <w:r w:rsidRPr="005A0299">
              <w:rPr>
                <w:rFonts w:eastAsia="Times New Roman"/>
                <w:sz w:val="20"/>
                <w:szCs w:val="20"/>
              </w:rPr>
              <w:t>e.g.</w:t>
            </w:r>
            <w:proofErr w:type="gramEnd"/>
            <w:r w:rsidRPr="005A0299">
              <w:rPr>
                <w:rFonts w:eastAsia="Times New Roman"/>
                <w:sz w:val="20"/>
                <w:szCs w:val="20"/>
              </w:rPr>
              <w:t xml:space="preserve"> start and length of bitmap (e.g. explicitly/implicitly configured)</w:t>
            </w:r>
          </w:p>
          <w:p w14:paraId="3ACBC030" w14:textId="3037D9FE" w:rsidR="00A1715E" w:rsidRPr="00417643" w:rsidRDefault="00A1715E" w:rsidP="00A1715E">
            <w:pPr>
              <w:numPr>
                <w:ilvl w:val="0"/>
                <w:numId w:val="40"/>
              </w:numPr>
              <w:adjustRightInd w:val="0"/>
              <w:snapToGrid w:val="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2A432BF3" w14:textId="4464BC48" w:rsidR="00D66E0B" w:rsidRPr="00D66E0B" w:rsidRDefault="00417643" w:rsidP="00730FD9">
            <w:pPr>
              <w:numPr>
                <w:ilvl w:val="1"/>
                <w:numId w:val="40"/>
              </w:numPr>
              <w:adjustRightInd w:val="0"/>
              <w:snapToGrid w:val="0"/>
              <w:rPr>
                <w:rFonts w:eastAsia="Times New Roman"/>
                <w:color w:val="FF0000"/>
                <w:sz w:val="20"/>
                <w:szCs w:val="20"/>
              </w:rPr>
            </w:pPr>
            <w:r w:rsidRPr="00D66E0B">
              <w:rPr>
                <w:rFonts w:eastAsia="Times New Roman"/>
                <w:color w:val="FF0000"/>
                <w:sz w:val="20"/>
                <w:szCs w:val="20"/>
              </w:rPr>
              <w:t xml:space="preserve">FFS whether this </w:t>
            </w:r>
            <w:r w:rsidR="001A4F0B" w:rsidRPr="00D66E0B">
              <w:rPr>
                <w:rFonts w:eastAsia="Times New Roman"/>
                <w:color w:val="FF0000"/>
                <w:sz w:val="20"/>
                <w:szCs w:val="20"/>
              </w:rPr>
              <w:t xml:space="preserve">needs to be supported </w:t>
            </w:r>
            <w:r w:rsidR="0051141B" w:rsidRPr="00D66E0B">
              <w:rPr>
                <w:rFonts w:eastAsia="Times New Roman"/>
                <w:color w:val="FF0000"/>
                <w:sz w:val="20"/>
                <w:szCs w:val="20"/>
              </w:rPr>
              <w:t>regardless of the number of beams</w:t>
            </w:r>
          </w:p>
          <w:p w14:paraId="3598C95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ABD86B7" w14:textId="77777777" w:rsidR="00A1715E" w:rsidRDefault="00A1715E" w:rsidP="00871EF0">
            <w:pPr>
              <w:spacing w:line="256" w:lineRule="auto"/>
              <w:rPr>
                <w:rFonts w:eastAsia="DengXian"/>
                <w:sz w:val="20"/>
                <w:szCs w:val="20"/>
                <w:lang w:eastAsia="ko-KR"/>
              </w:rPr>
            </w:pPr>
          </w:p>
          <w:p w14:paraId="7EEB17F8" w14:textId="77777777" w:rsidR="00A1715E" w:rsidRPr="007B1DC7" w:rsidRDefault="00A1715E" w:rsidP="00871EF0">
            <w:pPr>
              <w:spacing w:line="256" w:lineRule="auto"/>
              <w:rPr>
                <w:rFonts w:eastAsia="DengXian"/>
                <w:sz w:val="20"/>
                <w:szCs w:val="20"/>
                <w:lang w:eastAsia="ko-KR"/>
              </w:rPr>
            </w:pPr>
            <w:r w:rsidRPr="007B1DC7">
              <w:rPr>
                <w:rFonts w:eastAsia="DengXian"/>
                <w:sz w:val="20"/>
                <w:szCs w:val="20"/>
                <w:lang w:eastAsia="ko-KR"/>
              </w:rPr>
              <w:t>Some explanations:</w:t>
            </w:r>
          </w:p>
          <w:p w14:paraId="6D88B294" w14:textId="77777777" w:rsidR="00A1715E" w:rsidRPr="007B1DC7" w:rsidRDefault="00A1715E" w:rsidP="00A1715E">
            <w:pPr>
              <w:pStyle w:val="ListParagraph"/>
              <w:numPr>
                <w:ilvl w:val="0"/>
                <w:numId w:val="99"/>
              </w:numPr>
              <w:spacing w:line="256" w:lineRule="auto"/>
              <w:rPr>
                <w:rFonts w:ascii="Times New Roman" w:eastAsia="DengXian" w:hAnsi="Times New Roman"/>
                <w:sz w:val="20"/>
                <w:szCs w:val="20"/>
                <w:lang w:eastAsia="ko-KR"/>
              </w:rPr>
            </w:pPr>
            <w:r w:rsidRPr="007B1DC7">
              <w:rPr>
                <w:rFonts w:ascii="Times New Roman" w:eastAsia="DengXian" w:hAnsi="Times New Roman"/>
                <w:sz w:val="20"/>
                <w:szCs w:val="20"/>
                <w:lang w:eastAsia="ko-KR"/>
              </w:rPr>
              <w:t xml:space="preserve">We would like to leave the value of bitmap size FFS. The value 6 may be a good placeholder for paging DCI due to the number of reserved bits. But now the </w:t>
            </w:r>
            <w:r w:rsidR="00417643" w:rsidRPr="007B1DC7">
              <w:rPr>
                <w:rFonts w:ascii="Times New Roman" w:eastAsia="DengXian" w:hAnsi="Times New Roman"/>
                <w:sz w:val="20"/>
                <w:szCs w:val="20"/>
                <w:lang w:eastAsia="ko-KR"/>
              </w:rPr>
              <w:t>main bullet is extended to cover both paging DCI and PEI, it can be further discussed.</w:t>
            </w:r>
          </w:p>
          <w:p w14:paraId="11D6EE9C" w14:textId="26AB5D8D" w:rsidR="00417643" w:rsidRPr="00A1715E" w:rsidRDefault="001A4F0B" w:rsidP="00A1715E">
            <w:pPr>
              <w:pStyle w:val="ListParagraph"/>
              <w:numPr>
                <w:ilvl w:val="0"/>
                <w:numId w:val="99"/>
              </w:numPr>
              <w:spacing w:line="256" w:lineRule="auto"/>
              <w:rPr>
                <w:rFonts w:eastAsia="DengXian"/>
                <w:sz w:val="20"/>
                <w:szCs w:val="20"/>
                <w:lang w:eastAsia="ko-KR"/>
              </w:rPr>
            </w:pPr>
            <w:r w:rsidRPr="007B1DC7">
              <w:rPr>
                <w:rFonts w:ascii="Times New Roman" w:eastAsia="DengXian" w:hAnsi="Times New Roman"/>
                <w:sz w:val="20"/>
                <w:szCs w:val="20"/>
                <w:lang w:eastAsia="ko-KR"/>
              </w:rPr>
              <w:t>Adding “</w:t>
            </w:r>
            <w:r w:rsidR="0051141B" w:rsidRPr="007B1DC7">
              <w:rPr>
                <w:rFonts w:ascii="Times New Roman" w:eastAsia="DengXian" w:hAnsi="Times New Roman"/>
                <w:sz w:val="20"/>
                <w:szCs w:val="20"/>
                <w:lang w:eastAsia="ko-KR"/>
              </w:rPr>
              <w:t>FFS whether this needs to be supported regardless of the number of beams</w:t>
            </w:r>
            <w:r w:rsidRPr="007B1DC7">
              <w:rPr>
                <w:rFonts w:ascii="Times New Roman" w:eastAsia="DengXian" w:hAnsi="Times New Roman"/>
                <w:sz w:val="20"/>
                <w:szCs w:val="20"/>
                <w:lang w:eastAsia="ko-KR"/>
              </w:rPr>
              <w:t xml:space="preserve">” is to clarify that </w:t>
            </w:r>
            <w:r w:rsidR="0051141B" w:rsidRPr="007B1DC7">
              <w:rPr>
                <w:rFonts w:ascii="Times New Roman" w:eastAsia="DengXian" w:hAnsi="Times New Roman"/>
                <w:sz w:val="20"/>
                <w:szCs w:val="20"/>
                <w:lang w:eastAsia="ko-KR"/>
              </w:rPr>
              <w:t>it is not necessarily true that this needs to be supported when the number of beams is large.</w:t>
            </w:r>
          </w:p>
        </w:tc>
      </w:tr>
      <w:tr w:rsidR="001E6D42" w:rsidRPr="0036159A" w14:paraId="2AD4C01F" w14:textId="77777777" w:rsidTr="00F244AA">
        <w:trPr>
          <w:trHeight w:val="448"/>
        </w:trPr>
        <w:tc>
          <w:tcPr>
            <w:tcW w:w="1627" w:type="dxa"/>
          </w:tcPr>
          <w:p w14:paraId="06A38A7A" w14:textId="3C19FAF1" w:rsidR="001E6D42" w:rsidRDefault="001E6D42" w:rsidP="00871EF0">
            <w:pPr>
              <w:spacing w:line="256" w:lineRule="auto"/>
              <w:rPr>
                <w:rFonts w:eastAsia="DengXian"/>
                <w:sz w:val="20"/>
                <w:szCs w:val="20"/>
              </w:rPr>
            </w:pPr>
            <w:r>
              <w:rPr>
                <w:rFonts w:eastAsia="DengXian"/>
                <w:sz w:val="20"/>
                <w:szCs w:val="20"/>
              </w:rPr>
              <w:t>SONY</w:t>
            </w:r>
          </w:p>
        </w:tc>
        <w:tc>
          <w:tcPr>
            <w:tcW w:w="1629" w:type="dxa"/>
          </w:tcPr>
          <w:p w14:paraId="4B0412C8" w14:textId="4BBCD60D" w:rsidR="001E6D42" w:rsidRDefault="001E6D42" w:rsidP="00871EF0">
            <w:pPr>
              <w:spacing w:line="256" w:lineRule="auto"/>
              <w:rPr>
                <w:rFonts w:eastAsia="DengXian"/>
                <w:sz w:val="20"/>
                <w:szCs w:val="20"/>
              </w:rPr>
            </w:pPr>
            <w:r>
              <w:rPr>
                <w:rFonts w:eastAsia="DengXian"/>
                <w:sz w:val="20"/>
                <w:szCs w:val="20"/>
              </w:rPr>
              <w:t>Y</w:t>
            </w:r>
          </w:p>
        </w:tc>
        <w:tc>
          <w:tcPr>
            <w:tcW w:w="6459" w:type="dxa"/>
          </w:tcPr>
          <w:p w14:paraId="76515FCA" w14:textId="266C9D25" w:rsidR="001E6D42" w:rsidRDefault="001E6D42" w:rsidP="00871EF0">
            <w:pPr>
              <w:spacing w:line="256" w:lineRule="auto"/>
              <w:rPr>
                <w:rFonts w:eastAsia="DengXian"/>
                <w:sz w:val="20"/>
                <w:szCs w:val="20"/>
                <w:lang w:eastAsia="ko-KR"/>
              </w:rPr>
            </w:pPr>
            <w:r>
              <w:rPr>
                <w:rFonts w:eastAsia="DengXian"/>
                <w:sz w:val="20"/>
                <w:szCs w:val="20"/>
                <w:lang w:eastAsia="ko-KR"/>
              </w:rPr>
              <w:t>We support FL proposal 2(v6).</w:t>
            </w: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 xml:space="preserve">L1 based availability indication of TRS/CSI-RS at the configured occasion(s) to the idle/inactive UEs is valid for a time duration starting from a reference point, </w:t>
            </w:r>
            <w:proofErr w:type="gramStart"/>
            <w:r w:rsidRPr="00891619">
              <w:rPr>
                <w:rFonts w:eastAsia="DengXian"/>
                <w:sz w:val="20"/>
                <w:szCs w:val="20"/>
              </w:rPr>
              <w:t>where</w:t>
            </w:r>
            <w:proofErr w:type="gramEnd"/>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lastRenderedPageBreak/>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w:t>
            </w:r>
            <w:proofErr w:type="gramStart"/>
            <w:r w:rsidRPr="00945FDC">
              <w:rPr>
                <w:rFonts w:eastAsia="SimSun"/>
                <w:b/>
                <w:bCs/>
                <w:sz w:val="20"/>
                <w:szCs w:val="20"/>
                <w:lang w:val="en-US" w:eastAsia="zh-CN"/>
              </w:rPr>
              <w:t>i.e.</w:t>
            </w:r>
            <w:proofErr w:type="gramEnd"/>
            <w:r w:rsidRPr="00945FDC">
              <w:rPr>
                <w:rFonts w:eastAsia="SimSun"/>
                <w:b/>
                <w:bCs/>
                <w:sz w:val="20"/>
                <w:szCs w:val="20"/>
                <w:lang w:val="en-US" w:eastAsia="zh-CN"/>
              </w:rPr>
              <w:t xml:space="preserv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lastRenderedPageBreak/>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 xml:space="preserve">the validity time duration is a predefined window before the associated </w:t>
            </w:r>
            <w:proofErr w:type="gramStart"/>
            <w:r w:rsidRPr="009A4BB9">
              <w:rPr>
                <w:rFonts w:eastAsia="SimSun"/>
                <w:b/>
                <w:bCs/>
                <w:sz w:val="20"/>
                <w:szCs w:val="20"/>
                <w:lang w:val="en-US" w:eastAsia="zh-CN"/>
              </w:rPr>
              <w:t>PO;</w:t>
            </w:r>
            <w:proofErr w:type="gramEnd"/>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 xml:space="preserve">the validity time duration is a value configured by higher </w:t>
            </w:r>
            <w:proofErr w:type="gramStart"/>
            <w:r w:rsidRPr="009A4BB9">
              <w:rPr>
                <w:rFonts w:eastAsia="SimSun"/>
                <w:b/>
                <w:bCs/>
                <w:sz w:val="20"/>
                <w:szCs w:val="20"/>
                <w:lang w:val="en-US" w:eastAsia="zh-CN"/>
              </w:rPr>
              <w:t>layer;</w:t>
            </w:r>
            <w:proofErr w:type="gramEnd"/>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5: L1 based availability indication of TRS/CSI-RS at the configured occasion(s) to the idle/inactive UEs is valid for a time duration starting from a reference point, </w:t>
            </w:r>
            <w:proofErr w:type="gramStart"/>
            <w:r w:rsidRPr="00C02408">
              <w:rPr>
                <w:rFonts w:eastAsia="SimSun"/>
                <w:b/>
                <w:bCs/>
                <w:sz w:val="20"/>
                <w:szCs w:val="20"/>
                <w:lang w:val="en-US" w:eastAsia="zh-CN"/>
              </w:rPr>
              <w:t>where</w:t>
            </w:r>
            <w:proofErr w:type="gramEnd"/>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lastRenderedPageBreak/>
              <w:t></w:t>
            </w:r>
            <w:r w:rsidRPr="00FF5089">
              <w:rPr>
                <w:rFonts w:eastAsia="SimSun"/>
                <w:b/>
                <w:bCs/>
                <w:sz w:val="20"/>
                <w:szCs w:val="20"/>
                <w:lang w:val="en-US" w:eastAsia="zh-CN"/>
              </w:rPr>
              <w:tab/>
              <w:t>Alt 1: Configured by higher layer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lastRenderedPageBreak/>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 xml:space="preserve">The </w:t>
            </w:r>
            <w:proofErr w:type="gramStart"/>
            <w:r w:rsidRPr="00970908">
              <w:rPr>
                <w:rFonts w:eastAsia="SimSun"/>
                <w:b/>
                <w:bCs/>
                <w:sz w:val="20"/>
                <w:szCs w:val="20"/>
                <w:lang w:val="en-US" w:eastAsia="zh-CN"/>
              </w:rPr>
              <w:t>time period</w:t>
            </w:r>
            <w:proofErr w:type="gramEnd"/>
            <w:r w:rsidRPr="00970908">
              <w:rPr>
                <w:rFonts w:eastAsia="SimSun"/>
                <w:b/>
                <w:bCs/>
                <w:sz w:val="20"/>
                <w:szCs w:val="20"/>
                <w:lang w:val="en-US" w:eastAsia="zh-CN"/>
              </w:rPr>
              <w:t xml:space="preserve">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 xml:space="preserve">L1 based availability signaling with a validity time in terms of </w:t>
            </w:r>
            <w:proofErr w:type="gramStart"/>
            <w:r w:rsidRPr="006A3E93">
              <w:rPr>
                <w:rStyle w:val="normaltextrun"/>
                <w:rFonts w:eastAsia="Consolas"/>
                <w:b/>
                <w:bCs/>
                <w:sz w:val="20"/>
                <w:szCs w:val="20"/>
                <w:lang w:val="en-US"/>
              </w:rPr>
              <w:t>a number of</w:t>
            </w:r>
            <w:proofErr w:type="gramEnd"/>
            <w:r w:rsidRPr="006A3E93">
              <w:rPr>
                <w:rStyle w:val="normaltextrun"/>
                <w:rFonts w:eastAsia="Consolas"/>
                <w:b/>
                <w:bCs/>
                <w:sz w:val="20"/>
                <w:szCs w:val="20"/>
                <w:lang w:val="en-US"/>
              </w:rPr>
              <w:t xml:space="preserve">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lastRenderedPageBreak/>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lastRenderedPageBreak/>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w:t>
            </w:r>
            <w:proofErr w:type="gramStart"/>
            <w:r w:rsidRPr="00BF7C2E">
              <w:rPr>
                <w:rStyle w:val="normaltextrun"/>
                <w:rFonts w:eastAsia="Consolas"/>
                <w:b/>
                <w:bCs/>
                <w:sz w:val="20"/>
                <w:szCs w:val="20"/>
                <w:lang w:val="en-US"/>
              </w:rPr>
              <w:t>Assuming that</w:t>
            </w:r>
            <w:proofErr w:type="gramEnd"/>
            <w:r w:rsidRPr="00BF7C2E">
              <w:rPr>
                <w:rStyle w:val="normaltextrun"/>
                <w:rFonts w:eastAsia="Consolas"/>
                <w:b/>
                <w:bCs/>
                <w:sz w:val="20"/>
                <w:szCs w:val="20"/>
                <w:lang w:val="en-US"/>
              </w:rPr>
              <w:t xml:space="preserve">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w:t>
            </w:r>
            <w:proofErr w:type="gramStart"/>
            <w:r w:rsidRPr="00B178BD">
              <w:rPr>
                <w:rStyle w:val="normaltextrun"/>
                <w:rFonts w:eastAsia="Consolas"/>
                <w:b/>
                <w:bCs/>
                <w:sz w:val="20"/>
                <w:szCs w:val="20"/>
                <w:lang w:val="en-US"/>
              </w:rPr>
              <w:t>i.e.</w:t>
            </w:r>
            <w:proofErr w:type="gramEnd"/>
            <w:r w:rsidRPr="00B178BD">
              <w:rPr>
                <w:rStyle w:val="normaltextrun"/>
                <w:rFonts w:eastAsia="Consolas"/>
                <w:b/>
                <w:bCs/>
                <w:sz w:val="20"/>
                <w:szCs w:val="20"/>
                <w:lang w:val="en-US"/>
              </w:rPr>
              <w:t xml:space="preserv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lastRenderedPageBreak/>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lastRenderedPageBreak/>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lastRenderedPageBreak/>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lastRenderedPageBreak/>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 xml:space="preserve">ZTE, </w:t>
            </w:r>
            <w:proofErr w:type="spellStart"/>
            <w:r w:rsidRPr="00573517">
              <w:rPr>
                <w:rFonts w:eastAsia="Malgun Gothic"/>
                <w:sz w:val="20"/>
                <w:szCs w:val="20"/>
                <w:lang w:val="it-IT"/>
              </w:rPr>
              <w:t>Sanechips</w:t>
            </w:r>
            <w:proofErr w:type="spellEnd"/>
            <w:r w:rsidRPr="00573517">
              <w:rPr>
                <w:rFonts w:eastAsia="Malgun Gothic"/>
                <w:sz w:val="20"/>
                <w:szCs w:val="20"/>
                <w:lang w:val="it-IT"/>
              </w:rPr>
              <w:t>,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w:t>
      </w:r>
      <w:proofErr w:type="gramStart"/>
      <w:r>
        <w:rPr>
          <w:sz w:val="20"/>
          <w:szCs w:val="20"/>
        </w:rPr>
        <w:t>In order to</w:t>
      </w:r>
      <w:proofErr w:type="gramEnd"/>
      <w:r>
        <w:rPr>
          <w:sz w:val="20"/>
          <w:szCs w:val="20"/>
        </w:rPr>
        <w:t xml:space="preserve">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t>
      </w:r>
      <w:proofErr w:type="gramStart"/>
      <w:r w:rsidRPr="000E0946">
        <w:rPr>
          <w:rFonts w:ascii="Times New Roman" w:hAnsi="Times New Roman"/>
          <w:sz w:val="20"/>
          <w:szCs w:val="20"/>
        </w:rPr>
        <w:t>whether or not</w:t>
      </w:r>
      <w:proofErr w:type="gramEnd"/>
      <w:r w:rsidRPr="000E0946">
        <w:rPr>
          <w:rFonts w:ascii="Times New Roman" w:hAnsi="Times New Roman"/>
          <w:sz w:val="20"/>
          <w:szCs w:val="20"/>
        </w:rPr>
        <w:t xml:space="preserve">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t>
            </w:r>
            <w:proofErr w:type="gramStart"/>
            <w:r w:rsidR="00FE652F" w:rsidRPr="00FE652F">
              <w:rPr>
                <w:rFonts w:eastAsia="DengXian"/>
                <w:sz w:val="20"/>
                <w:szCs w:val="20"/>
              </w:rPr>
              <w:t>where</w:t>
            </w:r>
            <w:proofErr w:type="gramEnd"/>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w:t>
            </w:r>
            <w:proofErr w:type="gramStart"/>
            <w:r w:rsidRPr="00FE652F">
              <w:rPr>
                <w:rFonts w:ascii="Times New Roman" w:hAnsi="Times New Roman"/>
                <w:sz w:val="20"/>
                <w:szCs w:val="20"/>
              </w:rPr>
              <w:t>i.e.</w:t>
            </w:r>
            <w:proofErr w:type="gramEnd"/>
            <w:r w:rsidRPr="00FE652F">
              <w:rPr>
                <w:rFonts w:ascii="Times New Roman" w:hAnsi="Times New Roman"/>
                <w:sz w:val="20"/>
                <w:szCs w:val="20"/>
              </w:rPr>
              <w:t xml:space="preserv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lastRenderedPageBreak/>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Our best preference is to allow indicating time duration via L1 signaling, but also OK with Alt 1 for paging PDCCH case for the progress. (</w:t>
            </w:r>
            <w:proofErr w:type="gramStart"/>
            <w:r w:rsidRPr="001F5444">
              <w:rPr>
                <w:rFonts w:ascii="Times New Roman" w:hAnsi="Times New Roman"/>
                <w:sz w:val="20"/>
                <w:szCs w:val="20"/>
                <w:lang w:eastAsia="ko-KR"/>
              </w:rPr>
              <w:t>i.e.</w:t>
            </w:r>
            <w:proofErr w:type="gramEnd"/>
            <w:r w:rsidRPr="001F5444">
              <w:rPr>
                <w:rFonts w:ascii="Times New Roman" w:hAnsi="Times New Roman"/>
                <w:sz w:val="20"/>
                <w:szCs w:val="20"/>
                <w:lang w:eastAsia="ko-KR"/>
              </w:rPr>
              <w:t xml:space="preserv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w:t>
            </w:r>
            <w:proofErr w:type="gramStart"/>
            <w:r w:rsidRPr="001F5444">
              <w:rPr>
                <w:rFonts w:ascii="Times New Roman" w:hAnsi="Times New Roman"/>
                <w:sz w:val="20"/>
                <w:szCs w:val="20"/>
                <w:lang w:eastAsia="ko-KR"/>
              </w:rPr>
              <w:t>transmission</w:t>
            </w:r>
            <w:proofErr w:type="gramEnd"/>
            <w:r w:rsidRPr="001F5444">
              <w:rPr>
                <w:rFonts w:ascii="Times New Roman" w:hAnsi="Times New Roman"/>
                <w:sz w:val="20"/>
                <w:szCs w:val="20"/>
                <w:lang w:eastAsia="ko-KR"/>
              </w:rPr>
              <w:t xml:space="preserve">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w:t>
            </w:r>
            <w:proofErr w:type="gramStart"/>
            <w:r>
              <w:rPr>
                <w:rFonts w:ascii="Times New Roman" w:hAnsi="Times New Roman"/>
                <w:sz w:val="20"/>
                <w:szCs w:val="20"/>
                <w:lang w:eastAsia="ko-KR"/>
              </w:rPr>
              <w:t>to use</w:t>
            </w:r>
            <w:proofErr w:type="gramEnd"/>
            <w:r>
              <w:rPr>
                <w:rFonts w:ascii="Times New Roman" w:hAnsi="Times New Roman"/>
                <w:sz w:val="20"/>
                <w:szCs w:val="20"/>
                <w:lang w:eastAsia="ko-KR"/>
              </w:rPr>
              <w:t xml:space="preserv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w:t>
            </w:r>
            <w:proofErr w:type="gramStart"/>
            <w:r w:rsidRPr="002943F9">
              <w:rPr>
                <w:rFonts w:ascii="Times New Roman" w:hAnsi="Times New Roman"/>
                <w:sz w:val="20"/>
                <w:szCs w:val="20"/>
                <w:lang w:eastAsia="ko-KR"/>
              </w:rPr>
              <w:t>both L1</w:t>
            </w:r>
            <w:proofErr w:type="gramEnd"/>
            <w:r w:rsidRPr="002943F9">
              <w:rPr>
                <w:rFonts w:ascii="Times New Roman" w:hAnsi="Times New Roman"/>
                <w:sz w:val="20"/>
                <w:szCs w:val="20"/>
                <w:lang w:eastAsia="ko-KR"/>
              </w:rPr>
              <w:t xml:space="preserve"> signaling. As we discussed so far, the TRS for idle/inactive UEs would be useful for paging procedure, and if PEI can be used for the availability indication, it seems obvious that using indicated TRS for the PO </w:t>
            </w:r>
            <w:proofErr w:type="gramStart"/>
            <w:r w:rsidRPr="002943F9">
              <w:rPr>
                <w:rFonts w:ascii="Times New Roman" w:hAnsi="Times New Roman"/>
                <w:sz w:val="20"/>
                <w:szCs w:val="20"/>
                <w:lang w:eastAsia="ko-KR"/>
              </w:rPr>
              <w:t>where</w:t>
            </w:r>
            <w:proofErr w:type="gramEnd"/>
            <w:r w:rsidRPr="002943F9">
              <w:rPr>
                <w:rFonts w:ascii="Times New Roman" w:hAnsi="Times New Roman"/>
                <w:sz w:val="20"/>
                <w:szCs w:val="20"/>
                <w:lang w:eastAsia="ko-KR"/>
              </w:rPr>
              <w:t xml:space="preserve"> associated with the PEI is preferred. However, it seems like the ‘DRX cycle’ means that PF would be used as a reference point for the availability indication. If so, UE that detects the PEI cannot use the indicated TRS for the upcoming </w:t>
            </w:r>
            <w:r w:rsidRPr="002943F9">
              <w:rPr>
                <w:rFonts w:ascii="Times New Roman" w:hAnsi="Times New Roman"/>
                <w:sz w:val="20"/>
                <w:szCs w:val="20"/>
                <w:lang w:eastAsia="ko-KR"/>
              </w:rPr>
              <w:lastRenderedPageBreak/>
              <w:t xml:space="preserve">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t>
            </w:r>
            <w:proofErr w:type="gramStart"/>
            <w:r w:rsidRPr="00FE652F">
              <w:rPr>
                <w:rFonts w:eastAsia="DengXian"/>
                <w:sz w:val="20"/>
                <w:szCs w:val="20"/>
              </w:rPr>
              <w:t>where</w:t>
            </w:r>
            <w:proofErr w:type="gramEnd"/>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w:t>
            </w:r>
            <w:proofErr w:type="gramStart"/>
            <w:r w:rsidRPr="002943F9">
              <w:rPr>
                <w:rFonts w:ascii="Times New Roman" w:hAnsi="Times New Roman"/>
                <w:strike/>
                <w:color w:val="FF0000"/>
                <w:sz w:val="20"/>
                <w:szCs w:val="20"/>
              </w:rPr>
              <w:t>i.e.</w:t>
            </w:r>
            <w:proofErr w:type="gramEnd"/>
            <w:r w:rsidRPr="002943F9">
              <w:rPr>
                <w:rFonts w:ascii="Times New Roman" w:hAnsi="Times New Roman"/>
                <w:strike/>
                <w:color w:val="FF0000"/>
                <w:sz w:val="20"/>
                <w:szCs w:val="20"/>
              </w:rPr>
              <w:t xml:space="preserv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w:t>
            </w:r>
            <w:proofErr w:type="gramStart"/>
            <w:r>
              <w:rPr>
                <w:sz w:val="20"/>
                <w:szCs w:val="20"/>
              </w:rPr>
              <w:t>particular UEs</w:t>
            </w:r>
            <w:proofErr w:type="gramEnd"/>
            <w:r>
              <w:rPr>
                <w:sz w:val="20"/>
                <w:szCs w:val="20"/>
              </w:rPr>
              <w:t xml:space="preserve">,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lastRenderedPageBreak/>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w:t>
            </w:r>
            <w:proofErr w:type="gramStart"/>
            <w:r>
              <w:rPr>
                <w:rFonts w:eastAsia="DengXian"/>
                <w:sz w:val="20"/>
                <w:szCs w:val="20"/>
                <w:lang w:eastAsia="ko-KR"/>
              </w:rPr>
              <w:t>has to</w:t>
            </w:r>
            <w:proofErr w:type="gramEnd"/>
            <w:r>
              <w:rPr>
                <w:rFonts w:eastAsia="DengXian"/>
                <w:sz w:val="20"/>
                <w:szCs w:val="20"/>
                <w:lang w:eastAsia="ko-KR"/>
              </w:rPr>
              <w:t xml:space="preserve">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w:t>
            </w:r>
            <w:proofErr w:type="gramStart"/>
            <w:r>
              <w:rPr>
                <w:rFonts w:eastAsia="DengXian"/>
                <w:sz w:val="20"/>
                <w:szCs w:val="20"/>
                <w:lang w:eastAsia="ko-KR"/>
              </w:rPr>
              <w:t>e.g.</w:t>
            </w:r>
            <w:proofErr w:type="gramEnd"/>
            <w:r>
              <w:rPr>
                <w:rFonts w:eastAsia="DengXian"/>
                <w:sz w:val="20"/>
                <w:szCs w:val="20"/>
                <w:lang w:eastAsia="ko-KR"/>
              </w:rPr>
              <w:t xml:space="preserve">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 xml:space="preserve">As per reference point, for L1 availability indication it would of course be beneficial if UE can assume ‘immediate’ availability </w:t>
            </w:r>
            <w:proofErr w:type="gramStart"/>
            <w:r>
              <w:rPr>
                <w:rFonts w:eastAsia="DengXian"/>
                <w:sz w:val="20"/>
                <w:szCs w:val="20"/>
                <w:lang w:eastAsia="ko-KR"/>
              </w:rPr>
              <w:t>e.g.</w:t>
            </w:r>
            <w:proofErr w:type="gramEnd"/>
            <w:r>
              <w:rPr>
                <w:rFonts w:eastAsia="DengXian"/>
                <w:sz w:val="20"/>
                <w:szCs w:val="20"/>
                <w:lang w:eastAsia="ko-KR"/>
              </w:rPr>
              <w:t xml:space="preserve">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w:t>
            </w:r>
            <w:r>
              <w:rPr>
                <w:rFonts w:eastAsia="DengXian"/>
                <w:sz w:val="20"/>
                <w:szCs w:val="20"/>
              </w:rPr>
              <w:lastRenderedPageBreak/>
              <w:t xml:space="preserve">based on some sliding validity duration. To keep the indication in the same sliding validity duration, </w:t>
            </w:r>
            <w:proofErr w:type="spellStart"/>
            <w:r>
              <w:rPr>
                <w:rFonts w:eastAsia="DengXian"/>
                <w:sz w:val="20"/>
                <w:szCs w:val="20"/>
              </w:rPr>
              <w:t>gNB</w:t>
            </w:r>
            <w:proofErr w:type="spellEnd"/>
            <w:r>
              <w:rPr>
                <w:rFonts w:eastAsia="DengXian"/>
                <w:sz w:val="20"/>
                <w:szCs w:val="20"/>
              </w:rPr>
              <w:t xml:space="preserve"> may need transmit the same availability indication in the same sliding validity time. However, a new sliding validity time duration </w:t>
            </w:r>
            <w:proofErr w:type="gramStart"/>
            <w:r>
              <w:rPr>
                <w:rFonts w:eastAsia="DengXian"/>
                <w:sz w:val="20"/>
                <w:szCs w:val="20"/>
              </w:rPr>
              <w:t>starts</w:t>
            </w:r>
            <w:proofErr w:type="gramEnd"/>
            <w:r>
              <w:rPr>
                <w:rFonts w:eastAsia="DengXian"/>
                <w:sz w:val="20"/>
                <w:szCs w:val="20"/>
              </w:rPr>
              <w:t xml:space="preserve"> and the same availability indication needs to be indicated in this following sliding validity time duration. This would make the </w:t>
            </w:r>
            <w:proofErr w:type="spellStart"/>
            <w:r>
              <w:rPr>
                <w:rFonts w:eastAsia="DengXian"/>
                <w:sz w:val="20"/>
                <w:szCs w:val="20"/>
              </w:rPr>
              <w:t>gNB</w:t>
            </w:r>
            <w:proofErr w:type="spellEnd"/>
            <w:r>
              <w:rPr>
                <w:rFonts w:eastAsia="DengXian"/>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w:t>
            </w:r>
            <w:proofErr w:type="gramStart"/>
            <w:r w:rsidRPr="00123806">
              <w:rPr>
                <w:rFonts w:eastAsia="Gulim"/>
                <w:b/>
                <w:bCs/>
                <w:i/>
                <w:color w:val="000000"/>
                <w:sz w:val="20"/>
                <w:szCs w:val="20"/>
                <w:highlight w:val="yellow"/>
              </w:rPr>
              <w:t>1RD</w:t>
            </w:r>
            <w:proofErr w:type="gramEnd"/>
            <w:r w:rsidRPr="00123806">
              <w:rPr>
                <w:rFonts w:eastAsia="Gulim"/>
                <w:b/>
                <w:bCs/>
                <w:i/>
                <w:color w:val="000000"/>
                <w:sz w:val="20"/>
                <w:szCs w:val="20"/>
                <w:highlight w:val="yellow"/>
              </w:rPr>
              <w:t xml:space="preserve">]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123806">
              <w:rPr>
                <w:rFonts w:eastAsia="DengXian"/>
                <w:i/>
                <w:sz w:val="20"/>
                <w:szCs w:val="20"/>
              </w:rPr>
              <w:t>where</w:t>
            </w:r>
            <w:proofErr w:type="gramEnd"/>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w:t>
            </w:r>
            <w:proofErr w:type="gramStart"/>
            <w:r w:rsidRPr="00123806">
              <w:rPr>
                <w:rFonts w:ascii="Times New Roman" w:hAnsi="Times New Roman"/>
                <w:i/>
                <w:strike/>
                <w:color w:val="FF0000"/>
                <w:sz w:val="20"/>
                <w:szCs w:val="20"/>
              </w:rPr>
              <w:t>i.e.</w:t>
            </w:r>
            <w:proofErr w:type="gramEnd"/>
            <w:r w:rsidRPr="00123806">
              <w:rPr>
                <w:rFonts w:ascii="Times New Roman" w:hAnsi="Times New Roman"/>
                <w:i/>
                <w:strike/>
                <w:color w:val="FF0000"/>
                <w:sz w:val="20"/>
                <w:szCs w:val="20"/>
              </w:rPr>
              <w:t xml:space="preserv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 xml:space="preserve">FFS other applicable values, </w:t>
            </w:r>
            <w:proofErr w:type="gramStart"/>
            <w:r w:rsidRPr="00123806">
              <w:rPr>
                <w:rFonts w:ascii="Times New Roman" w:hAnsi="Times New Roman"/>
                <w:i/>
                <w:sz w:val="20"/>
                <w:szCs w:val="20"/>
              </w:rPr>
              <w:t>e.g.</w:t>
            </w:r>
            <w:proofErr w:type="gramEnd"/>
            <w:r w:rsidRPr="00123806">
              <w:rPr>
                <w:rFonts w:ascii="Times New Roman" w:hAnsi="Times New Roman"/>
                <w:i/>
                <w:sz w:val="20"/>
                <w:szCs w:val="20"/>
              </w:rPr>
              <w:t xml:space="preserve">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w:t>
            </w:r>
            <w:proofErr w:type="gramStart"/>
            <w:r>
              <w:rPr>
                <w:rFonts w:eastAsia="DengXian"/>
                <w:sz w:val="20"/>
                <w:szCs w:val="20"/>
              </w:rPr>
              <w:t>2rd</w:t>
            </w:r>
            <w:proofErr w:type="gramEnd"/>
            <w:r>
              <w:rPr>
                <w:rFonts w:eastAsia="DengXian"/>
                <w:sz w:val="20"/>
                <w:szCs w:val="20"/>
              </w:rPr>
              <w:t xml:space="preserve">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w:t>
            </w:r>
            <w:proofErr w:type="spellStart"/>
            <w:r>
              <w:rPr>
                <w:rFonts w:eastAsia="DengXian"/>
                <w:sz w:val="20"/>
                <w:szCs w:val="20"/>
                <w:lang w:eastAsia="ko-KR"/>
              </w:rPr>
              <w:t>can not</w:t>
            </w:r>
            <w:proofErr w:type="spellEnd"/>
            <w:r>
              <w:rPr>
                <w:rFonts w:eastAsia="DengXian"/>
                <w:sz w:val="20"/>
                <w:szCs w:val="20"/>
                <w:lang w:eastAsia="ko-KR"/>
              </w:rPr>
              <w:t xml:space="preserve"> apply this indication until it receives it. It may lead to error that UE assumes the TRS is </w:t>
            </w:r>
            <w:proofErr w:type="gramStart"/>
            <w:r>
              <w:rPr>
                <w:rFonts w:eastAsia="DengXian"/>
                <w:sz w:val="20"/>
                <w:szCs w:val="20"/>
                <w:lang w:eastAsia="ko-KR"/>
              </w:rPr>
              <w:t>available</w:t>
            </w:r>
            <w:proofErr w:type="gramEnd"/>
            <w:r>
              <w:rPr>
                <w:rFonts w:eastAsia="DengXian"/>
                <w:sz w:val="20"/>
                <w:szCs w:val="20"/>
                <w:lang w:eastAsia="ko-KR"/>
              </w:rPr>
              <w:t xml:space="preserv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w:t>
            </w:r>
            <w:proofErr w:type="gramStart"/>
            <w:r>
              <w:rPr>
                <w:rFonts w:eastAsia="DengXian"/>
                <w:sz w:val="20"/>
                <w:szCs w:val="20"/>
                <w:lang w:eastAsia="ko-KR"/>
              </w:rPr>
              <w:t>But,</w:t>
            </w:r>
            <w:proofErr w:type="gramEnd"/>
            <w:r>
              <w:rPr>
                <w:rFonts w:eastAsia="DengXian"/>
                <w:sz w:val="20"/>
                <w:szCs w:val="20"/>
                <w:lang w:eastAsia="ko-KR"/>
              </w:rPr>
              <w:t xml:space="preserve">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Huawei, </w:t>
            </w:r>
            <w:proofErr w:type="spellStart"/>
            <w:r w:rsidRPr="0067085E">
              <w:rPr>
                <w:rFonts w:eastAsia="DengXian"/>
                <w:sz w:val="20"/>
                <w:szCs w:val="20"/>
                <w:lang w:eastAsia="ko-KR"/>
              </w:rPr>
              <w:t>HiSilicon</w:t>
            </w:r>
            <w:proofErr w:type="spellEnd"/>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 xml:space="preserve">No for </w:t>
            </w:r>
            <w:proofErr w:type="gramStart"/>
            <w:r w:rsidRPr="0067085E">
              <w:rPr>
                <w:rFonts w:eastAsia="DengXian"/>
                <w:sz w:val="20"/>
                <w:szCs w:val="20"/>
              </w:rPr>
              <w:t>2</w:t>
            </w:r>
            <w:r w:rsidRPr="0067085E">
              <w:rPr>
                <w:rFonts w:eastAsia="DengXian"/>
                <w:sz w:val="20"/>
                <w:szCs w:val="20"/>
                <w:vertAlign w:val="superscript"/>
              </w:rPr>
              <w:t>st</w:t>
            </w:r>
            <w:proofErr w:type="gramEnd"/>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w:t>
            </w:r>
            <w:proofErr w:type="spellStart"/>
            <w:r w:rsidRPr="0067085E">
              <w:rPr>
                <w:rFonts w:eastAsia="DengXian"/>
                <w:sz w:val="20"/>
                <w:szCs w:val="20"/>
                <w:lang w:eastAsia="ko-KR"/>
              </w:rPr>
              <w:t>Sanechips</w:t>
            </w:r>
            <w:proofErr w:type="spellEnd"/>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w:t>
            </w:r>
            <w:proofErr w:type="spellStart"/>
            <w:r w:rsidRPr="002F1245">
              <w:rPr>
                <w:rFonts w:eastAsia="DengXian"/>
                <w:sz w:val="20"/>
                <w:szCs w:val="20"/>
                <w:lang w:val="it-IT"/>
              </w:rPr>
              <w:t>Nordic</w:t>
            </w:r>
            <w:proofErr w:type="spellEnd"/>
            <w:r w:rsidRPr="002F1245">
              <w:rPr>
                <w:rFonts w:eastAsia="DengXian"/>
                <w:sz w:val="20"/>
                <w:szCs w:val="20"/>
                <w:lang w:val="it-IT"/>
              </w:rPr>
              <w:t xml:space="preserve">,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w:t>
            </w:r>
            <w:proofErr w:type="gramStart"/>
            <w:r w:rsidRPr="0067085E">
              <w:rPr>
                <w:rFonts w:eastAsia="DengXian"/>
                <w:sz w:val="20"/>
                <w:szCs w:val="20"/>
                <w:lang w:eastAsia="ko-KR"/>
              </w:rPr>
              <w:t>e.g.</w:t>
            </w:r>
            <w:proofErr w:type="gramEnd"/>
            <w:r w:rsidRPr="0067085E">
              <w:rPr>
                <w:rFonts w:eastAsia="DengXian"/>
                <w:sz w:val="20"/>
                <w:szCs w:val="20"/>
                <w:lang w:eastAsia="ko-KR"/>
              </w:rPr>
              <w:t xml:space="preserve">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xml:space="preserve">: If the indication is from available to unavailable, the second bullet basically means the TRS is unavailable from the start of DRX cycle. But UE </w:t>
            </w:r>
            <w:proofErr w:type="spellStart"/>
            <w:r w:rsidRPr="0067085E">
              <w:rPr>
                <w:rFonts w:eastAsia="DengXian"/>
                <w:sz w:val="20"/>
                <w:szCs w:val="20"/>
                <w:lang w:eastAsia="ko-KR"/>
              </w:rPr>
              <w:t>can not</w:t>
            </w:r>
            <w:proofErr w:type="spellEnd"/>
            <w:r w:rsidRPr="0067085E">
              <w:rPr>
                <w:rFonts w:eastAsia="DengXian"/>
                <w:sz w:val="20"/>
                <w:szCs w:val="20"/>
                <w:lang w:eastAsia="ko-KR"/>
              </w:rPr>
              <w:t xml:space="preserve"> apply this indication until it receives it. It may lead to error that UE assumes the TRS is available but it is actually </w:t>
            </w:r>
            <w:proofErr w:type="gramStart"/>
            <w:r w:rsidRPr="0067085E">
              <w:rPr>
                <w:rFonts w:eastAsia="DengXian"/>
                <w:sz w:val="20"/>
                <w:szCs w:val="20"/>
                <w:lang w:eastAsia="ko-KR"/>
              </w:rPr>
              <w:t>not..</w:t>
            </w:r>
            <w:proofErr w:type="gramEnd"/>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w:t>
      </w:r>
      <w:proofErr w:type="gramStart"/>
      <w:r w:rsidRPr="0067085E">
        <w:rPr>
          <w:rFonts w:eastAsia="DengXian"/>
          <w:sz w:val="20"/>
          <w:szCs w:val="20"/>
          <w:lang w:eastAsia="ko-KR"/>
        </w:rPr>
        <w:t>cause</w:t>
      </w:r>
      <w:proofErr w:type="gramEnd"/>
      <w:r w:rsidRPr="0067085E">
        <w:rPr>
          <w:rFonts w:eastAsia="DengXian"/>
          <w:sz w:val="20"/>
          <w:szCs w:val="20"/>
          <w:lang w:eastAsia="ko-KR"/>
        </w:rPr>
        <w:t xml:space="preserv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w:t>
      </w:r>
      <w:proofErr w:type="spellStart"/>
      <w:r w:rsidRPr="0067085E">
        <w:rPr>
          <w:rFonts w:eastAsia="DengXian"/>
          <w:sz w:val="20"/>
          <w:szCs w:val="20"/>
          <w:lang w:eastAsia="ko-KR"/>
        </w:rPr>
        <w:t>gNB</w:t>
      </w:r>
      <w:proofErr w:type="spellEnd"/>
      <w:r w:rsidRPr="0067085E">
        <w:rPr>
          <w:rFonts w:eastAsia="DengXian"/>
          <w:sz w:val="20"/>
          <w:szCs w:val="20"/>
          <w:lang w:eastAsia="ko-KR"/>
        </w:rPr>
        <w:t xml:space="preserve"> may still transmit paging PDCCH. There is no need to define a measurement period, UE </w:t>
      </w:r>
      <w:proofErr w:type="gramStart"/>
      <w:r w:rsidRPr="0067085E">
        <w:rPr>
          <w:rFonts w:eastAsia="DengXian"/>
          <w:sz w:val="20"/>
          <w:szCs w:val="20"/>
          <w:lang w:eastAsia="ko-KR"/>
        </w:rPr>
        <w:t>has to</w:t>
      </w:r>
      <w:proofErr w:type="gramEnd"/>
      <w:r w:rsidRPr="0067085E">
        <w:rPr>
          <w:rFonts w:eastAsia="DengXian"/>
          <w:sz w:val="20"/>
          <w:szCs w:val="20"/>
          <w:lang w:eastAsia="ko-KR"/>
        </w:rPr>
        <w:t xml:space="preserve">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lastRenderedPageBreak/>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w:t>
      </w:r>
      <w:proofErr w:type="gramStart"/>
      <w:r w:rsidRPr="0067085E">
        <w:rPr>
          <w:rFonts w:eastAsia="DengXian"/>
          <w:sz w:val="20"/>
          <w:szCs w:val="20"/>
        </w:rPr>
        <w:t>i.e.</w:t>
      </w:r>
      <w:proofErr w:type="gramEnd"/>
      <w:r w:rsidRPr="0067085E">
        <w:rPr>
          <w:rFonts w:eastAsia="DengXian"/>
          <w:sz w:val="20"/>
          <w:szCs w:val="20"/>
        </w:rPr>
        <w:t xml:space="preserv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w:t>
      </w:r>
      <w:proofErr w:type="gramStart"/>
      <w:r w:rsidRPr="0067085E">
        <w:rPr>
          <w:rFonts w:eastAsia="DengXian"/>
          <w:sz w:val="20"/>
          <w:szCs w:val="20"/>
          <w:lang w:eastAsia="ko-KR"/>
        </w:rPr>
        <w:t>i.e.</w:t>
      </w:r>
      <w:proofErr w:type="gramEnd"/>
      <w:r w:rsidRPr="0067085E">
        <w:rPr>
          <w:rFonts w:eastAsia="DengXian"/>
          <w:sz w:val="20"/>
          <w:szCs w:val="20"/>
          <w:lang w:eastAsia="ko-KR"/>
        </w:rPr>
        <w:t xml:space="preserv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67085E" w:rsidRPr="0067085E">
              <w:rPr>
                <w:rFonts w:eastAsia="Gulim"/>
                <w:b/>
                <w:bCs/>
                <w:color w:val="000000"/>
                <w:sz w:val="20"/>
                <w:szCs w:val="20"/>
                <w:highlight w:val="yellow"/>
              </w:rPr>
              <w:t>RD</w:t>
            </w:r>
            <w:proofErr w:type="gramEnd"/>
            <w:r w:rsidR="0067085E" w:rsidRPr="0067085E">
              <w:rPr>
                <w:rFonts w:eastAsia="Gulim"/>
                <w:b/>
                <w:bCs/>
                <w:color w:val="000000"/>
                <w:sz w:val="20"/>
                <w:szCs w:val="20"/>
                <w:highlight w:val="yellow"/>
              </w:rPr>
              <w:t>]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67085E">
              <w:rPr>
                <w:rFonts w:eastAsia="DengXian"/>
                <w:sz w:val="20"/>
                <w:szCs w:val="20"/>
              </w:rPr>
              <w:t>where</w:t>
            </w:r>
            <w:proofErr w:type="gramEnd"/>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one applicable value is ‘infinity’, </w:t>
            </w:r>
            <w:proofErr w:type="gramStart"/>
            <w:r w:rsidRPr="0067085E">
              <w:rPr>
                <w:rFonts w:eastAsia="DengXian"/>
                <w:strike/>
                <w:color w:val="FF0000"/>
                <w:sz w:val="20"/>
                <w:szCs w:val="20"/>
              </w:rPr>
              <w:t>i.e.</w:t>
            </w:r>
            <w:proofErr w:type="gramEnd"/>
            <w:r w:rsidRPr="0067085E">
              <w:rPr>
                <w:rFonts w:eastAsia="DengXian"/>
                <w:strike/>
                <w:color w:val="FF0000"/>
                <w:sz w:val="20"/>
                <w:szCs w:val="20"/>
              </w:rPr>
              <w:t xml:space="preserv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w:t>
            </w:r>
            <w:proofErr w:type="gramStart"/>
            <w:r w:rsidRPr="0067085E">
              <w:rPr>
                <w:rFonts w:eastAsia="DengXian"/>
                <w:sz w:val="20"/>
                <w:szCs w:val="20"/>
              </w:rPr>
              <w:t>e.g.</w:t>
            </w:r>
            <w:proofErr w:type="gramEnd"/>
            <w:r w:rsidRPr="0067085E">
              <w:rPr>
                <w:rFonts w:eastAsia="DengXian"/>
                <w:sz w:val="20"/>
                <w:szCs w:val="20"/>
              </w:rPr>
              <w:t xml:space="preserve">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 xml:space="preserve">determined based on DRX cycle and </w:t>
            </w:r>
            <w:proofErr w:type="spellStart"/>
            <w:r w:rsidRPr="0067085E">
              <w:rPr>
                <w:rFonts w:eastAsia="DengXian"/>
                <w:strike/>
                <w:color w:val="FF0000"/>
                <w:sz w:val="20"/>
                <w:szCs w:val="20"/>
              </w:rPr>
              <w:t>PF_offset</w:t>
            </w:r>
            <w:proofErr w:type="spellEnd"/>
            <w:r w:rsidRPr="0067085E">
              <w:rPr>
                <w:rFonts w:eastAsia="DengXian"/>
                <w:strike/>
                <w:color w:val="FF0000"/>
                <w:sz w:val="20"/>
                <w:szCs w:val="20"/>
              </w:rPr>
              <w: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 xml:space="preserve">As shown in our contribution R1-2109236, the power saving gain from additional TRS diminished if the duration is short (a few DRX cycles).   We need to have persistent TRS available </w:t>
            </w:r>
            <w:proofErr w:type="gramStart"/>
            <w:r>
              <w:rPr>
                <w:rFonts w:eastAsia="DengXian"/>
                <w:sz w:val="20"/>
                <w:szCs w:val="20"/>
                <w:lang w:eastAsia="ko-KR"/>
              </w:rPr>
              <w:t>in order to</w:t>
            </w:r>
            <w:proofErr w:type="gramEnd"/>
            <w:r>
              <w:rPr>
                <w:rFonts w:eastAsia="DengXian"/>
                <w:sz w:val="20"/>
                <w:szCs w:val="20"/>
                <w:lang w:eastAsia="ko-KR"/>
              </w:rPr>
              <w:t xml:space="preserve">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lang w:eastAsia="ko-KR"/>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 xml:space="preserve">based L1 availability indication of TRS/CSI-RS at the configured occasion(s) to the idle/inactive UEs, the L1 availability indication is valid for a time duration starting from a reference point, </w:t>
            </w:r>
            <w:proofErr w:type="gramStart"/>
            <w:r>
              <w:rPr>
                <w:sz w:val="20"/>
                <w:szCs w:val="20"/>
              </w:rPr>
              <w:t>where</w:t>
            </w:r>
            <w:proofErr w:type="gramEnd"/>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one applicable value is ‘infinity’, </w:t>
            </w:r>
            <w:proofErr w:type="gramStart"/>
            <w:r>
              <w:rPr>
                <w:rFonts w:eastAsia="Times New Roman"/>
                <w:strike/>
                <w:color w:val="FF0000"/>
                <w:sz w:val="20"/>
                <w:szCs w:val="20"/>
              </w:rPr>
              <w:t>i.e.</w:t>
            </w:r>
            <w:proofErr w:type="gramEnd"/>
            <w:r>
              <w:rPr>
                <w:rFonts w:eastAsia="Times New Roman"/>
                <w:strike/>
                <w:color w:val="FF0000"/>
                <w:sz w:val="20"/>
                <w:szCs w:val="20"/>
              </w:rPr>
              <w:t xml:space="preserv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lastRenderedPageBreak/>
              <w:t xml:space="preserve">FFS other applicable values, </w:t>
            </w:r>
            <w:proofErr w:type="gramStart"/>
            <w:r>
              <w:rPr>
                <w:rFonts w:eastAsia="Times New Roman"/>
                <w:sz w:val="20"/>
                <w:szCs w:val="20"/>
              </w:rPr>
              <w:t>e.g.</w:t>
            </w:r>
            <w:proofErr w:type="gramEnd"/>
            <w:r>
              <w:rPr>
                <w:rFonts w:eastAsia="Times New Roman"/>
                <w:sz w:val="20"/>
                <w:szCs w:val="20"/>
              </w:rPr>
              <w:t xml:space="preserve">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 xml:space="preserve">determined based on DRX cycle and </w:t>
            </w:r>
            <w:proofErr w:type="spellStart"/>
            <w:r>
              <w:rPr>
                <w:rFonts w:eastAsia="Times New Roman"/>
                <w:strike/>
                <w:color w:val="FF0000"/>
                <w:sz w:val="20"/>
                <w:szCs w:val="20"/>
              </w:rPr>
              <w:t>PF_offset</w:t>
            </w:r>
            <w:proofErr w:type="spellEnd"/>
            <w:r>
              <w:rPr>
                <w:rFonts w:eastAsia="Times New Roman"/>
                <w:strike/>
                <w:color w:val="FF0000"/>
                <w:sz w:val="20"/>
                <w:szCs w:val="20"/>
              </w:rPr>
              <w: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 xml:space="preserve">@CATT: </w:t>
            </w:r>
            <w:proofErr w:type="spellStart"/>
            <w:r w:rsidRPr="00AD0482">
              <w:rPr>
                <w:sz w:val="20"/>
                <w:szCs w:val="20"/>
              </w:rPr>
              <w:t>gNB</w:t>
            </w:r>
            <w:proofErr w:type="spellEnd"/>
            <w:r w:rsidRPr="00AD0482">
              <w:rPr>
                <w:sz w:val="20"/>
                <w:szCs w:val="20"/>
              </w:rPr>
              <w:t xml:space="preserve"> can optionally configure time duration as needed. If </w:t>
            </w:r>
            <w:proofErr w:type="spellStart"/>
            <w:r w:rsidRPr="00AD0482">
              <w:rPr>
                <w:sz w:val="20"/>
                <w:szCs w:val="20"/>
              </w:rPr>
              <w:t>gNB</w:t>
            </w:r>
            <w:proofErr w:type="spellEnd"/>
            <w:r w:rsidRPr="00AD0482">
              <w:rPr>
                <w:sz w:val="20"/>
                <w:szCs w:val="20"/>
              </w:rPr>
              <w:t xml:space="preserve">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w:t>
            </w:r>
            <w:proofErr w:type="spellStart"/>
            <w:r w:rsidRPr="00AD0482">
              <w:rPr>
                <w:sz w:val="20"/>
                <w:szCs w:val="20"/>
              </w:rPr>
              <w:t>gNB</w:t>
            </w:r>
            <w:proofErr w:type="spellEnd"/>
            <w:r w:rsidRPr="00AD0482">
              <w:rPr>
                <w:sz w:val="20"/>
                <w:szCs w:val="20"/>
              </w:rPr>
              <w:t xml:space="preserve"> can always configure the time duration if </w:t>
            </w:r>
            <w:proofErr w:type="spellStart"/>
            <w:r w:rsidRPr="00AD0482">
              <w:rPr>
                <w:sz w:val="20"/>
                <w:szCs w:val="20"/>
              </w:rPr>
              <w:t>gNB</w:t>
            </w:r>
            <w:proofErr w:type="spellEnd"/>
            <w:r w:rsidRPr="00AD0482">
              <w:rPr>
                <w:sz w:val="20"/>
                <w:szCs w:val="20"/>
              </w:rPr>
              <w:t xml:space="preserve">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w:t>
            </w:r>
            <w:proofErr w:type="gramStart"/>
            <w:r>
              <w:rPr>
                <w:sz w:val="20"/>
                <w:szCs w:val="20"/>
                <w:lang w:eastAsia="ko-KR"/>
              </w:rPr>
              <w:t>multiples of the default paging cycle</w:t>
            </w:r>
            <w:proofErr w:type="gramEnd"/>
            <w:r>
              <w:rPr>
                <w:sz w:val="20"/>
                <w:szCs w:val="20"/>
                <w:lang w:eastAsia="ko-KR"/>
              </w:rPr>
              <w:t xml:space="preserve">. Moreover, all the UEs in the cell can assume the same reference </w:t>
            </w:r>
            <w:proofErr w:type="gramStart"/>
            <w:r>
              <w:rPr>
                <w:sz w:val="20"/>
                <w:szCs w:val="20"/>
                <w:lang w:eastAsia="ko-KR"/>
              </w:rPr>
              <w:t>point, since</w:t>
            </w:r>
            <w:proofErr w:type="gramEnd"/>
            <w:r>
              <w:rPr>
                <w:sz w:val="20"/>
                <w:szCs w:val="20"/>
                <w:lang w:eastAsia="ko-KR"/>
              </w:rPr>
              <w:t xml:space="preserve"> the modification period boundary is a cell common parameter as well. This principle can </w:t>
            </w:r>
            <w:proofErr w:type="gramStart"/>
            <w:r>
              <w:rPr>
                <w:sz w:val="20"/>
                <w:szCs w:val="20"/>
                <w:lang w:eastAsia="ko-KR"/>
              </w:rPr>
              <w:t>meets</w:t>
            </w:r>
            <w:proofErr w:type="gramEnd"/>
            <w:r>
              <w:rPr>
                <w:sz w:val="20"/>
                <w:szCs w:val="20"/>
                <w:lang w:eastAsia="ko-KR"/>
              </w:rPr>
              <w:t xml:space="preserve">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xml:space="preserve">. Meanwhile different PO will have different starting frame of the DRX </w:t>
            </w:r>
            <w:proofErr w:type="gramStart"/>
            <w:r>
              <w:rPr>
                <w:rFonts w:eastAsia="DengXian"/>
                <w:sz w:val="20"/>
                <w:szCs w:val="20"/>
                <w:lang w:eastAsia="ko-KR"/>
              </w:rPr>
              <w:t>cycle,</w:t>
            </w:r>
            <w:proofErr w:type="gramEnd"/>
            <w:r>
              <w:rPr>
                <w:rFonts w:eastAsia="DengXian"/>
                <w:sz w:val="20"/>
                <w:szCs w:val="20"/>
                <w:lang w:eastAsia="ko-KR"/>
              </w:rPr>
              <w:t xml:space="preserv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w:t>
            </w:r>
            <w:proofErr w:type="gramStart"/>
            <w:r>
              <w:rPr>
                <w:sz w:val="20"/>
                <w:szCs w:val="20"/>
                <w:lang w:eastAsia="ko-KR"/>
              </w:rPr>
              <w:t>multiples of the default paging cycle</w:t>
            </w:r>
            <w:proofErr w:type="gramEnd"/>
            <w:r>
              <w:rPr>
                <w:sz w:val="20"/>
                <w:szCs w:val="20"/>
                <w:lang w:eastAsia="ko-KR"/>
              </w:rPr>
              <w:t xml:space="preserv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t>
            </w:r>
            <w:proofErr w:type="gramStart"/>
            <w:r>
              <w:rPr>
                <w:rFonts w:eastAsia="DengXian"/>
                <w:sz w:val="20"/>
                <w:szCs w:val="20"/>
              </w:rPr>
              <w:t>with regard to</w:t>
            </w:r>
            <w:proofErr w:type="gramEnd"/>
            <w:r>
              <w:rPr>
                <w:rFonts w:eastAsia="DengXian"/>
                <w:sz w:val="20"/>
                <w:szCs w:val="20"/>
              </w:rPr>
              <w:t xml:space="preserve">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lastRenderedPageBreak/>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w:t>
            </w:r>
            <w:proofErr w:type="gramStart"/>
            <w:r>
              <w:rPr>
                <w:rFonts w:eastAsia="DengXian"/>
                <w:sz w:val="20"/>
                <w:szCs w:val="20"/>
              </w:rPr>
              <w:t>overlapping</w:t>
            </w:r>
            <w:proofErr w:type="gramEnd"/>
            <w:r>
              <w:rPr>
                <w:rFonts w:eastAsia="DengXian"/>
                <w:sz w:val="20"/>
                <w:szCs w:val="20"/>
              </w:rPr>
              <w:t xml:space="preserve">.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 xml:space="preserve">or the last bullet, we still don’t see the clear benefit. It is to save the </w:t>
            </w:r>
            <w:proofErr w:type="gramStart"/>
            <w:r>
              <w:rPr>
                <w:rFonts w:eastAsia="DengXian"/>
                <w:sz w:val="20"/>
                <w:szCs w:val="20"/>
              </w:rPr>
              <w:t>signaling?</w:t>
            </w:r>
            <w:proofErr w:type="gramEnd"/>
            <w:r>
              <w:rPr>
                <w:rFonts w:eastAsia="DengXian"/>
                <w:sz w:val="20"/>
                <w:szCs w:val="20"/>
              </w:rPr>
              <w:t xml:space="preserve"> Then it can be a default value but not </w:t>
            </w:r>
            <w:proofErr w:type="spellStart"/>
            <w:proofErr w:type="gramStart"/>
            <w:r>
              <w:rPr>
                <w:rFonts w:eastAsia="DengXian"/>
                <w:sz w:val="20"/>
                <w:szCs w:val="20"/>
              </w:rPr>
              <w:t>a</w:t>
            </w:r>
            <w:proofErr w:type="spellEnd"/>
            <w:proofErr w:type="gramEnd"/>
            <w:r>
              <w:rPr>
                <w:rFonts w:eastAsia="DengXian"/>
                <w:sz w:val="20"/>
                <w:szCs w:val="20"/>
              </w:rPr>
              <w:t xml:space="preserve">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w:t>
            </w:r>
            <w:proofErr w:type="gramStart"/>
            <w:r>
              <w:rPr>
                <w:rFonts w:eastAsia="DengXian"/>
                <w:sz w:val="20"/>
                <w:szCs w:val="20"/>
              </w:rPr>
              <w:t>Actually, LG’s</w:t>
            </w:r>
            <w:proofErr w:type="gramEnd"/>
            <w:r>
              <w:rPr>
                <w:rFonts w:eastAsia="DengXian"/>
                <w:sz w:val="20"/>
                <w:szCs w:val="20"/>
              </w:rPr>
              <w:t xml:space="preserve"> point is valid and current specification uses “modification period” to </w:t>
            </w:r>
            <w:proofErr w:type="spellStart"/>
            <w:r>
              <w:rPr>
                <w:rFonts w:eastAsia="DengXian"/>
                <w:sz w:val="20"/>
                <w:szCs w:val="20"/>
              </w:rPr>
              <w:t>gurantee</w:t>
            </w:r>
            <w:proofErr w:type="spellEnd"/>
            <w:r>
              <w:rPr>
                <w:rFonts w:eastAsia="DengXian"/>
                <w:sz w:val="20"/>
                <w:szCs w:val="20"/>
              </w:rPr>
              <w:t xml:space="preserv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 xml:space="preserve">According to the Moderator’s reply as following, for Alt.3 and Alt.1, </w:t>
            </w:r>
            <w:proofErr w:type="spellStart"/>
            <w:r>
              <w:rPr>
                <w:rFonts w:eastAsia="DengXian"/>
                <w:sz w:val="20"/>
                <w:szCs w:val="20"/>
              </w:rPr>
              <w:t>gNB</w:t>
            </w:r>
            <w:proofErr w:type="spellEnd"/>
            <w:r>
              <w:rPr>
                <w:rFonts w:eastAsia="DengXian"/>
                <w:sz w:val="20"/>
                <w:szCs w:val="20"/>
              </w:rPr>
              <w:t xml:space="preserve"> needs to indicate different validity timer duration or have different application delay to guarantee the common reference time and common validity duration for all UEs. However, we think this is very complicated and may also need more bits in L1 </w:t>
            </w:r>
            <w:proofErr w:type="spellStart"/>
            <w:r>
              <w:rPr>
                <w:rFonts w:eastAsia="DengXian"/>
                <w:sz w:val="20"/>
                <w:szCs w:val="20"/>
              </w:rPr>
              <w:t>signalling</w:t>
            </w:r>
            <w:proofErr w:type="spellEnd"/>
            <w:r>
              <w:rPr>
                <w:rFonts w:eastAsia="DengXian"/>
                <w:sz w:val="20"/>
                <w:szCs w:val="20"/>
              </w:rPr>
              <w:t>.</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w:t>
            </w:r>
            <w:proofErr w:type="gramStart"/>
            <w:r w:rsidRPr="000A2E72">
              <w:rPr>
                <w:rFonts w:eastAsia="DengXian"/>
                <w:i/>
                <w:sz w:val="20"/>
                <w:szCs w:val="20"/>
              </w:rPr>
              <w:t>i.e.</w:t>
            </w:r>
            <w:proofErr w:type="gramEnd"/>
            <w:r w:rsidRPr="000A2E72">
              <w:rPr>
                <w:rFonts w:eastAsia="DengXian"/>
                <w:i/>
                <w:sz w:val="20"/>
                <w:szCs w:val="20"/>
              </w:rPr>
              <w:t xml:space="preserv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w:t>
            </w:r>
            <w:proofErr w:type="gramStart"/>
            <w:r w:rsidRPr="000A2E72">
              <w:rPr>
                <w:rFonts w:eastAsia="DengXian"/>
                <w:i/>
                <w:sz w:val="20"/>
                <w:szCs w:val="20"/>
                <w:lang w:eastAsia="ko-KR"/>
              </w:rPr>
              <w:t>i.e.</w:t>
            </w:r>
            <w:proofErr w:type="gramEnd"/>
            <w:r w:rsidRPr="000A2E72">
              <w:rPr>
                <w:rFonts w:eastAsia="DengXian"/>
                <w:i/>
                <w:sz w:val="20"/>
                <w:szCs w:val="20"/>
                <w:lang w:eastAsia="ko-KR"/>
              </w:rPr>
              <w:t xml:space="preserv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lastRenderedPageBreak/>
              <w:t xml:space="preserve">There really is not strong need to have fully aligned understanding of the availability between UEs, </w:t>
            </w:r>
            <w:proofErr w:type="gramStart"/>
            <w:r>
              <w:rPr>
                <w:rFonts w:eastAsia="DengXian"/>
                <w:sz w:val="20"/>
                <w:szCs w:val="20"/>
              </w:rPr>
              <w:t>as long as</w:t>
            </w:r>
            <w:proofErr w:type="gramEnd"/>
            <w:r>
              <w:rPr>
                <w:rFonts w:eastAsia="DengXian"/>
                <w:sz w:val="20"/>
                <w:szCs w:val="20"/>
              </w:rPr>
              <w:t xml:space="preserve">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 xml:space="preserve">Now as discussed, for PEI perspective it could be beneficial if UE can assume the availability immediately (assuming that there are some TRS occasions between PEI and PO). </w:t>
            </w:r>
            <w:proofErr w:type="gramStart"/>
            <w:r>
              <w:rPr>
                <w:rFonts w:eastAsia="DengXian"/>
                <w:sz w:val="20"/>
                <w:szCs w:val="20"/>
              </w:rPr>
              <w:t>Thus</w:t>
            </w:r>
            <w:proofErr w:type="gramEnd"/>
            <w:r>
              <w:rPr>
                <w:rFonts w:eastAsia="DengXian"/>
                <w:sz w:val="20"/>
                <w:szCs w:val="20"/>
              </w:rPr>
              <w:t xml:space="preserve">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 xml:space="preserve">As per DRX </w:t>
            </w:r>
            <w:proofErr w:type="spellStart"/>
            <w:r>
              <w:rPr>
                <w:rFonts w:eastAsia="DengXian"/>
                <w:sz w:val="20"/>
                <w:szCs w:val="20"/>
              </w:rPr>
              <w:t>cyle</w:t>
            </w:r>
            <w:proofErr w:type="spellEnd"/>
            <w:r>
              <w:rPr>
                <w:rFonts w:eastAsia="DengXian"/>
                <w:sz w:val="20"/>
                <w:szCs w:val="20"/>
              </w:rPr>
              <w:t xml:space="preserv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lastRenderedPageBreak/>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w:t>
            </w:r>
            <w:proofErr w:type="spellStart"/>
            <w:r w:rsidRPr="00EE7891">
              <w:rPr>
                <w:rFonts w:eastAsia="DengXian"/>
                <w:color w:val="C00000"/>
                <w:sz w:val="20"/>
                <w:szCs w:val="20"/>
              </w:rPr>
              <w:t>gNB</w:t>
            </w:r>
            <w:proofErr w:type="spellEnd"/>
            <w:r w:rsidRPr="00EE7891">
              <w:rPr>
                <w:rFonts w:eastAsia="DengXian"/>
                <w:color w:val="C00000"/>
                <w:sz w:val="20"/>
                <w:szCs w:val="20"/>
              </w:rPr>
              <w:t xml:space="preserve"> to predict the TRS availability for the future</w:t>
            </w:r>
            <w:r>
              <w:rPr>
                <w:rFonts w:eastAsia="DengXian"/>
                <w:sz w:val="20"/>
                <w:szCs w:val="20"/>
              </w:rPr>
              <w:t xml:space="preserve">, so we think it is more reasonable to assume the </w:t>
            </w:r>
            <w:proofErr w:type="spellStart"/>
            <w:r>
              <w:rPr>
                <w:rFonts w:eastAsia="DengXian"/>
                <w:sz w:val="20"/>
                <w:szCs w:val="20"/>
              </w:rPr>
              <w:t>gNB</w:t>
            </w:r>
            <w:proofErr w:type="spellEnd"/>
            <w:r>
              <w:rPr>
                <w:rFonts w:eastAsia="DengXian"/>
                <w:sz w:val="20"/>
                <w:szCs w:val="20"/>
              </w:rPr>
              <w:t xml:space="preserve">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w:t>
            </w:r>
            <w:proofErr w:type="gramStart"/>
            <w:r>
              <w:rPr>
                <w:rFonts w:eastAsia="DengXian"/>
                <w:sz w:val="20"/>
                <w:szCs w:val="20"/>
              </w:rPr>
              <w:t>Basically</w:t>
            </w:r>
            <w:proofErr w:type="gramEnd"/>
            <w:r>
              <w:rPr>
                <w:rFonts w:eastAsia="DengXian"/>
                <w:sz w:val="20"/>
                <w:szCs w:val="20"/>
              </w:rPr>
              <w:t xml:space="preserve"> the reference point (plus valid time duration) can be used only to determine when the indication expires. This was </w:t>
            </w:r>
            <w:proofErr w:type="gramStart"/>
            <w:r>
              <w:rPr>
                <w:rFonts w:eastAsia="DengXian"/>
                <w:sz w:val="20"/>
                <w:szCs w:val="20"/>
              </w:rPr>
              <w:t>actually how</w:t>
            </w:r>
            <w:proofErr w:type="gramEnd"/>
            <w:r>
              <w:rPr>
                <w:rFonts w:eastAsia="DengXian"/>
                <w:sz w:val="20"/>
                <w:szCs w:val="20"/>
              </w:rPr>
              <w:t xml:space="preserve"> the v0 was formulated.</w:t>
            </w:r>
          </w:p>
          <w:p w14:paraId="7F92D023" w14:textId="77777777" w:rsidR="00C4281A" w:rsidRDefault="00C4281A" w:rsidP="00C4281A">
            <w:pPr>
              <w:rPr>
                <w:rFonts w:eastAsia="DengXian"/>
                <w:sz w:val="20"/>
                <w:szCs w:val="20"/>
              </w:rPr>
            </w:pPr>
            <w:proofErr w:type="gramStart"/>
            <w:r>
              <w:rPr>
                <w:rFonts w:eastAsia="DengXian"/>
                <w:sz w:val="20"/>
                <w:szCs w:val="20"/>
              </w:rPr>
              <w:t>So</w:t>
            </w:r>
            <w:proofErr w:type="gramEnd"/>
            <w:r>
              <w:rPr>
                <w:rFonts w:eastAsia="DengXian"/>
                <w:sz w:val="20"/>
                <w:szCs w:val="20"/>
              </w:rPr>
              <w:t xml:space="preserve">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 xml:space="preserve">a time duration starting from a reference point, </w:t>
            </w:r>
            <w:proofErr w:type="gramStart"/>
            <w:r w:rsidRPr="00AD0482">
              <w:rPr>
                <w:rFonts w:eastAsia="DengXian"/>
                <w:sz w:val="20"/>
                <w:szCs w:val="20"/>
              </w:rPr>
              <w:t>where</w:t>
            </w:r>
            <w:proofErr w:type="gramEnd"/>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lastRenderedPageBreak/>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 xml:space="preserve">In order to keep the availability of paging PDCCH and PEI, we suggest </w:t>
            </w:r>
            <w:proofErr w:type="gramStart"/>
            <w:r>
              <w:rPr>
                <w:rFonts w:eastAsia="DengXian"/>
                <w:sz w:val="20"/>
                <w:szCs w:val="20"/>
              </w:rPr>
              <w:t>to introduce</w:t>
            </w:r>
            <w:proofErr w:type="gramEnd"/>
            <w:r>
              <w:rPr>
                <w:rFonts w:eastAsia="DengXian"/>
                <w:sz w:val="20"/>
                <w:szCs w:val="20"/>
              </w:rPr>
              <w:t xml:space="preserv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lang w:eastAsia="ko-KR"/>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lang w:eastAsia="ko-KR"/>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We also think there needs to be decoupling between when TRS is considered available (</w:t>
            </w:r>
            <w:proofErr w:type="gramStart"/>
            <w:r>
              <w:rPr>
                <w:rFonts w:eastAsia="DengXian"/>
                <w:sz w:val="20"/>
                <w:szCs w:val="20"/>
              </w:rPr>
              <w:t>i.e.</w:t>
            </w:r>
            <w:proofErr w:type="gramEnd"/>
            <w:r>
              <w:rPr>
                <w:rFonts w:eastAsia="DengXian"/>
                <w:sz w:val="20"/>
                <w:szCs w:val="20"/>
              </w:rPr>
              <w:t xml:space="preserv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3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xml:space="preserve">: we suggest </w:t>
            </w:r>
            <w:proofErr w:type="gramStart"/>
            <w:r w:rsidRPr="0036159A">
              <w:rPr>
                <w:rFonts w:eastAsia="DengXian"/>
                <w:sz w:val="20"/>
                <w:szCs w:val="20"/>
              </w:rPr>
              <w:t>to introduce</w:t>
            </w:r>
            <w:proofErr w:type="gramEnd"/>
            <w:r w:rsidRPr="0036159A">
              <w:rPr>
                <w:rFonts w:eastAsia="DengXian"/>
                <w:sz w:val="20"/>
                <w:szCs w:val="20"/>
              </w:rPr>
              <w:t xml:space="preserv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 xml:space="preserve">It is not possible for the </w:t>
            </w:r>
            <w:proofErr w:type="spellStart"/>
            <w:r w:rsidRPr="0036159A">
              <w:rPr>
                <w:rFonts w:eastAsia="DengXian"/>
                <w:color w:val="C00000"/>
                <w:sz w:val="20"/>
                <w:szCs w:val="20"/>
              </w:rPr>
              <w:t>gNB</w:t>
            </w:r>
            <w:proofErr w:type="spellEnd"/>
            <w:r w:rsidRPr="0036159A">
              <w:rPr>
                <w:rFonts w:eastAsia="DengXian"/>
                <w:color w:val="C00000"/>
                <w:sz w:val="20"/>
                <w:szCs w:val="20"/>
              </w:rPr>
              <w:t xml:space="preserve">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 xml:space="preserve">we only have one common validity timer, the critical issue for the design on reference point it to make sure UE groups has consistent information of the valid period. The actual time when </w:t>
            </w:r>
            <w:proofErr w:type="spellStart"/>
            <w:r w:rsidRPr="0036159A">
              <w:rPr>
                <w:rFonts w:eastAsia="DengXian"/>
                <w:sz w:val="20"/>
                <w:szCs w:val="20"/>
              </w:rPr>
              <w:t>gNB</w:t>
            </w:r>
            <w:proofErr w:type="spellEnd"/>
            <w:r w:rsidRPr="0036159A">
              <w:rPr>
                <w:rFonts w:eastAsia="DengXian"/>
                <w:sz w:val="20"/>
                <w:szCs w:val="20"/>
              </w:rPr>
              <w:t xml:space="preserve"> transmit TRS resource doesn’t matter. </w:t>
            </w:r>
            <w:proofErr w:type="spellStart"/>
            <w:r w:rsidRPr="0036159A">
              <w:rPr>
                <w:rFonts w:eastAsia="DengXian"/>
                <w:sz w:val="20"/>
                <w:szCs w:val="20"/>
              </w:rPr>
              <w:t>gNB</w:t>
            </w:r>
            <w:proofErr w:type="spellEnd"/>
            <w:r w:rsidRPr="0036159A">
              <w:rPr>
                <w:rFonts w:eastAsia="DengXian"/>
                <w:sz w:val="20"/>
                <w:szCs w:val="20"/>
              </w:rPr>
              <w:t xml:space="preserve"> only needs to make sure the TRS resources are </w:t>
            </w:r>
            <w:proofErr w:type="spellStart"/>
            <w:r w:rsidRPr="0036159A">
              <w:rPr>
                <w:rFonts w:eastAsia="DengXian"/>
                <w:sz w:val="20"/>
                <w:szCs w:val="20"/>
              </w:rPr>
              <w:t>avaiable</w:t>
            </w:r>
            <w:proofErr w:type="spellEnd"/>
            <w:r w:rsidRPr="0036159A">
              <w:rPr>
                <w:rFonts w:eastAsia="DengXian"/>
                <w:sz w:val="20"/>
                <w:szCs w:val="20"/>
              </w:rPr>
              <w:t xml:space="preserve"> during indicated </w:t>
            </w:r>
            <w:proofErr w:type="gramStart"/>
            <w:r w:rsidRPr="0036159A">
              <w:rPr>
                <w:rFonts w:eastAsia="DengXian"/>
                <w:sz w:val="20"/>
                <w:szCs w:val="20"/>
              </w:rPr>
              <w:t>time period</w:t>
            </w:r>
            <w:proofErr w:type="gramEnd"/>
            <w:r w:rsidRPr="0036159A">
              <w:rPr>
                <w:rFonts w:eastAsia="DengXian"/>
                <w:sz w:val="20"/>
                <w:szCs w:val="20"/>
              </w:rPr>
              <w:t>.</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@LG: start of DRX cycle is the start of SFN of first </w:t>
      </w:r>
      <w:proofErr w:type="gramStart"/>
      <w:r w:rsidRPr="0036159A">
        <w:rPr>
          <w:rFonts w:eastAsia="Malgun Gothic"/>
          <w:sz w:val="20"/>
          <w:szCs w:val="20"/>
        </w:rPr>
        <w:t>PF, and</w:t>
      </w:r>
      <w:proofErr w:type="gramEnd"/>
      <w:r w:rsidRPr="0036159A">
        <w:rPr>
          <w:rFonts w:eastAsia="Malgun Gothic"/>
          <w:sz w:val="20"/>
          <w:szCs w:val="20"/>
        </w:rPr>
        <w:t xml:space="preserve">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w:t>
      </w:r>
      <w:proofErr w:type="gramStart"/>
      <w:r w:rsidRPr="0036159A">
        <w:rPr>
          <w:rFonts w:eastAsia="Malgun Gothic"/>
          <w:sz w:val="20"/>
          <w:szCs w:val="20"/>
        </w:rPr>
        <w:t>1RD</w:t>
      </w:r>
      <w:proofErr w:type="gramEnd"/>
      <w:r w:rsidRPr="0036159A">
        <w:rPr>
          <w:rFonts w:eastAsia="Malgun Gothic"/>
          <w:sz w:val="20"/>
          <w:szCs w:val="20"/>
        </w:rPr>
        <w:t xml:space="preserve">.  As a compromise, both of Alt1 and Alt4 can be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w:t>
      </w:r>
      <w:proofErr w:type="gramStart"/>
      <w:r w:rsidRPr="0036159A">
        <w:rPr>
          <w:rFonts w:eastAsia="Gulim"/>
          <w:bCs/>
          <w:color w:val="000000"/>
          <w:sz w:val="20"/>
          <w:szCs w:val="20"/>
        </w:rPr>
        <w:t>1RD</w:t>
      </w:r>
      <w:proofErr w:type="gramEnd"/>
      <w:r w:rsidRPr="0036159A">
        <w:rPr>
          <w:rFonts w:eastAsia="Gulim"/>
          <w:bCs/>
          <w:color w:val="000000"/>
          <w:sz w:val="20"/>
          <w:szCs w:val="20"/>
        </w:rPr>
        <w:t xml:space="preserve">.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w:t>
      </w:r>
      <w:proofErr w:type="spellStart"/>
      <w:r w:rsidRPr="0036159A">
        <w:rPr>
          <w:rFonts w:eastAsia="Gulim"/>
          <w:bCs/>
          <w:color w:val="000000"/>
          <w:sz w:val="20"/>
          <w:szCs w:val="20"/>
        </w:rPr>
        <w:t>gNB</w:t>
      </w:r>
      <w:proofErr w:type="spellEnd"/>
      <w:r w:rsidRPr="0036159A">
        <w:rPr>
          <w:rFonts w:eastAsia="Gulim"/>
          <w:bCs/>
          <w:color w:val="000000"/>
          <w:sz w:val="20"/>
          <w:szCs w:val="20"/>
        </w:rPr>
        <w:t xml:space="preserve"> will configure the CCE good enough for paging/PEI detection. Also, miss-detection is not a critical issue, it can be detected by UE implementation, </w:t>
      </w:r>
      <w:proofErr w:type="gramStart"/>
      <w:r w:rsidRPr="0036159A">
        <w:rPr>
          <w:rFonts w:eastAsia="Gulim"/>
          <w:bCs/>
          <w:color w:val="000000"/>
          <w:sz w:val="20"/>
          <w:szCs w:val="20"/>
        </w:rPr>
        <w:t>i.e.</w:t>
      </w:r>
      <w:proofErr w:type="gramEnd"/>
      <w:r w:rsidRPr="0036159A">
        <w:rPr>
          <w:rFonts w:eastAsia="Gulim"/>
          <w:bCs/>
          <w:color w:val="000000"/>
          <w:sz w:val="20"/>
          <w:szCs w:val="20"/>
        </w:rPr>
        <w:t xml:space="preserv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For the reference point, the </w:t>
      </w:r>
      <w:proofErr w:type="spellStart"/>
      <w:r w:rsidRPr="0036159A">
        <w:rPr>
          <w:rFonts w:eastAsia="Gulim"/>
          <w:bCs/>
          <w:color w:val="000000"/>
          <w:sz w:val="20"/>
          <w:szCs w:val="20"/>
        </w:rPr>
        <w:t>minior</w:t>
      </w:r>
      <w:proofErr w:type="spellEnd"/>
      <w:r w:rsidRPr="0036159A">
        <w:rPr>
          <w:rFonts w:eastAsia="Gulim"/>
          <w:bCs/>
          <w:color w:val="000000"/>
          <w:sz w:val="20"/>
          <w:szCs w:val="20"/>
        </w:rPr>
        <w:t xml:space="preserve">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lastRenderedPageBreak/>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proofErr w:type="spellStart"/>
            <w:r w:rsidRPr="00DB6DDF">
              <w:rPr>
                <w:rFonts w:eastAsia="DengXian"/>
                <w:sz w:val="20"/>
                <w:szCs w:val="20"/>
                <w:lang w:eastAsia="ko-KR"/>
              </w:rPr>
              <w:t>non causality</w:t>
            </w:r>
            <w:proofErr w:type="spellEnd"/>
            <w:r>
              <w:rPr>
                <w:rFonts w:eastAsia="DengXian"/>
                <w:sz w:val="20"/>
                <w:szCs w:val="20"/>
                <w:lang w:eastAsia="ko-KR"/>
              </w:rPr>
              <w:t xml:space="preserve"> problem</w:t>
            </w:r>
            <w:r w:rsidR="00AD4572">
              <w:rPr>
                <w:rFonts w:eastAsia="DengXian"/>
                <w:sz w:val="20"/>
                <w:szCs w:val="20"/>
                <w:lang w:eastAsia="ko-KR"/>
              </w:rPr>
              <w:t xml:space="preserve">, i.e., a UE needs to </w:t>
            </w:r>
            <w:proofErr w:type="gramStart"/>
            <w:r w:rsidR="00AD4572">
              <w:rPr>
                <w:rFonts w:eastAsia="DengXian"/>
                <w:sz w:val="20"/>
                <w:szCs w:val="20"/>
                <w:lang w:eastAsia="ko-KR"/>
              </w:rPr>
              <w:t>now</w:t>
            </w:r>
            <w:proofErr w:type="gramEnd"/>
            <w:r w:rsidR="00AD4572">
              <w:rPr>
                <w:rFonts w:eastAsia="DengXian"/>
                <w:sz w:val="20"/>
                <w:szCs w:val="20"/>
                <w:lang w:eastAsia="ko-KR"/>
              </w:rPr>
              <w:t xml:space="preserve"> an available TRS </w:t>
            </w:r>
            <w:r w:rsidR="00076BE6">
              <w:rPr>
                <w:rFonts w:eastAsia="DengXian"/>
                <w:sz w:val="20"/>
                <w:szCs w:val="20"/>
                <w:lang w:eastAsia="ko-KR"/>
              </w:rPr>
              <w:t>switches to</w:t>
            </w:r>
            <w:r w:rsidR="00AD4572">
              <w:rPr>
                <w:rFonts w:eastAsia="DengXian"/>
                <w:sz w:val="20"/>
                <w:szCs w:val="20"/>
                <w:lang w:eastAsia="ko-KR"/>
              </w:rPr>
              <w:t xml:space="preserve"> </w:t>
            </w:r>
            <w:proofErr w:type="spellStart"/>
            <w:r w:rsidR="00076BE6">
              <w:rPr>
                <w:rFonts w:eastAsia="DengXian"/>
                <w:sz w:val="20"/>
                <w:szCs w:val="20"/>
                <w:lang w:eastAsia="ko-KR"/>
              </w:rPr>
              <w:t>unavaible</w:t>
            </w:r>
            <w:proofErr w:type="spellEnd"/>
            <w:r w:rsidR="00076BE6">
              <w:rPr>
                <w:rFonts w:eastAsia="DengXian"/>
                <w:sz w:val="20"/>
                <w:szCs w:val="20"/>
                <w:lang w:eastAsia="ko-KR"/>
              </w:rPr>
              <w:t xml:space="preserv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 xml:space="preserve">paging PDCCH </w:t>
            </w:r>
            <w:proofErr w:type="gramStart"/>
            <w:r w:rsidRPr="0036159A">
              <w:rPr>
                <w:rFonts w:eastAsia="SimSun"/>
                <w:sz w:val="20"/>
                <w:szCs w:val="20"/>
              </w:rPr>
              <w:t>based</w:t>
            </w:r>
            <w:proofErr w:type="gramEnd"/>
            <w:r w:rsidRPr="0036159A">
              <w:rPr>
                <w:rFonts w:eastAsia="SimSun"/>
                <w:sz w:val="20"/>
                <w:szCs w:val="20"/>
              </w:rPr>
              <w:t xml:space="preserve">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 xml:space="preserve">For the time duration, it is up to </w:t>
            </w:r>
            <w:proofErr w:type="spellStart"/>
            <w:r>
              <w:rPr>
                <w:rFonts w:eastAsia="DengXian"/>
                <w:sz w:val="20"/>
                <w:szCs w:val="20"/>
              </w:rPr>
              <w:t>gNB</w:t>
            </w:r>
            <w:proofErr w:type="spellEnd"/>
            <w:r>
              <w:rPr>
                <w:rFonts w:eastAsia="DengXian"/>
                <w:sz w:val="20"/>
                <w:szCs w:val="20"/>
              </w:rPr>
              <w:t xml:space="preserve"> configuration, so </w:t>
            </w:r>
            <w:proofErr w:type="spellStart"/>
            <w:r>
              <w:rPr>
                <w:rFonts w:eastAsia="DengXian"/>
                <w:sz w:val="20"/>
                <w:szCs w:val="20"/>
              </w:rPr>
              <w:t>gNB</w:t>
            </w:r>
            <w:proofErr w:type="spellEnd"/>
            <w:r>
              <w:rPr>
                <w:rFonts w:eastAsia="DengXian"/>
                <w:sz w:val="20"/>
                <w:szCs w:val="20"/>
              </w:rPr>
              <w:t xml:space="preserve">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w:t>
            </w:r>
            <w:proofErr w:type="spellStart"/>
            <w:r>
              <w:rPr>
                <w:rFonts w:eastAsia="DengXian"/>
                <w:sz w:val="20"/>
                <w:szCs w:val="20"/>
              </w:rPr>
              <w:t>avialabality</w:t>
            </w:r>
            <w:proofErr w:type="spellEnd"/>
            <w:r>
              <w:rPr>
                <w:rFonts w:eastAsia="DengXian"/>
                <w:sz w:val="20"/>
                <w:szCs w:val="20"/>
              </w:rPr>
              <w:t xml:space="preserve">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lastRenderedPageBreak/>
                    <w:t xml:space="preserve">and/or upper layers, and a default DRX value broadcast in system information. In RRC_IDLE </w:t>
                  </w:r>
                  <w:proofErr w:type="gramStart"/>
                  <w:r>
                    <w:rPr>
                      <w:rFonts w:eastAsia="Batang"/>
                      <w:sz w:val="20"/>
                      <w:szCs w:val="20"/>
                    </w:rPr>
                    <w:t>state, if</w:t>
                  </w:r>
                  <w:proofErr w:type="gramEnd"/>
                  <w:r>
                    <w:rPr>
                      <w:rFonts w:eastAsia="Batang"/>
                      <w:sz w:val="20"/>
                      <w:szCs w:val="20"/>
                    </w:rPr>
                    <w:t xml:space="preserve">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lastRenderedPageBreak/>
              <w:t xml:space="preserve"> According to the definition, in my understanding, DRX cycle is a value that can be </w:t>
            </w:r>
            <w:proofErr w:type="spellStart"/>
            <w:proofErr w:type="gramStart"/>
            <w:r>
              <w:rPr>
                <w:sz w:val="20"/>
                <w:szCs w:val="20"/>
                <w:lang w:eastAsia="ko-KR"/>
              </w:rPr>
              <w:t>use</w:t>
            </w:r>
            <w:proofErr w:type="spellEnd"/>
            <w:proofErr w:type="gramEnd"/>
            <w:r>
              <w:rPr>
                <w:sz w:val="20"/>
                <w:szCs w:val="20"/>
                <w:lang w:eastAsia="ko-KR"/>
              </w:rPr>
              <w:t xml:space="preserve"> to determine the distance between PF/PO for a UE. Thus, “SFN of the first PF from the next/current DRC cycle” cannot be used for a reference point for all UEs in a cell. Maybe, it </w:t>
            </w:r>
            <w:proofErr w:type="gramStart"/>
            <w:r>
              <w:rPr>
                <w:sz w:val="20"/>
                <w:szCs w:val="20"/>
                <w:lang w:eastAsia="ko-KR"/>
              </w:rPr>
              <w:t>make</w:t>
            </w:r>
            <w:proofErr w:type="gramEnd"/>
            <w:r>
              <w:rPr>
                <w:sz w:val="20"/>
                <w:szCs w:val="20"/>
                <w:lang w:eastAsia="ko-KR"/>
              </w:rPr>
              <w:t xml:space="preserv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w:t>
            </w:r>
            <w:proofErr w:type="spellStart"/>
            <w:r>
              <w:rPr>
                <w:sz w:val="20"/>
                <w:szCs w:val="20"/>
                <w:lang w:eastAsia="ko-KR"/>
              </w:rPr>
              <w:t>HiSilicon’s</w:t>
            </w:r>
            <w:proofErr w:type="spellEnd"/>
            <w:r>
              <w:rPr>
                <w:sz w:val="20"/>
                <w:szCs w:val="20"/>
                <w:lang w:eastAsia="ko-KR"/>
              </w:rPr>
              <w:t xml:space="preserve"> proposal in a previous round. </w:t>
            </w:r>
            <w:proofErr w:type="gramStart"/>
            <w:r>
              <w:rPr>
                <w:sz w:val="20"/>
                <w:szCs w:val="20"/>
                <w:lang w:eastAsia="ko-KR"/>
              </w:rPr>
              <w:t>But,</w:t>
            </w:r>
            <w:proofErr w:type="gramEnd"/>
            <w:r>
              <w:rPr>
                <w:sz w:val="20"/>
                <w:szCs w:val="20"/>
                <w:lang w:eastAsia="ko-KR"/>
              </w:rPr>
              <w:t xml:space="preserve">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 xml:space="preserve">We don’t agree with LG. Paging can be supported in connected mode. But we are discussion idle mode, there is no RRC </w:t>
            </w:r>
            <w:proofErr w:type="spellStart"/>
            <w:r>
              <w:rPr>
                <w:sz w:val="20"/>
                <w:szCs w:val="20"/>
                <w:lang w:eastAsia="ko-KR"/>
              </w:rPr>
              <w:t>configuraiton</w:t>
            </w:r>
            <w:proofErr w:type="spellEnd"/>
            <w:r>
              <w:rPr>
                <w:sz w:val="20"/>
                <w:szCs w:val="20"/>
                <w:lang w:eastAsia="ko-KR"/>
              </w:rPr>
              <w:t>.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w:t>
            </w:r>
            <w:proofErr w:type="gramStart"/>
            <w:r>
              <w:rPr>
                <w:sz w:val="20"/>
                <w:szCs w:val="20"/>
                <w:lang w:eastAsia="ko-KR"/>
              </w:rPr>
              <w:t>Also</w:t>
            </w:r>
            <w:proofErr w:type="gramEnd"/>
            <w:r>
              <w:rPr>
                <w:sz w:val="20"/>
                <w:szCs w:val="20"/>
                <w:lang w:eastAsia="ko-KR"/>
              </w:rPr>
              <w:t xml:space="preserve">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 xml:space="preserve">However, I am </w:t>
            </w:r>
            <w:proofErr w:type="gramStart"/>
            <w:r>
              <w:rPr>
                <w:sz w:val="20"/>
                <w:szCs w:val="20"/>
                <w:lang w:eastAsia="ko-KR"/>
              </w:rPr>
              <w:t>fail</w:t>
            </w:r>
            <w:proofErr w:type="gramEnd"/>
            <w:r>
              <w:rPr>
                <w:sz w:val="20"/>
                <w:szCs w:val="20"/>
                <w:lang w:eastAsia="ko-KR"/>
              </w:rPr>
              <w:t xml:space="preserve">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 xml:space="preserve">So, it is hard to understand the exact meaning of the “first PF”. </w:t>
            </w:r>
            <w:proofErr w:type="spellStart"/>
            <w:proofErr w:type="gramStart"/>
            <w:r w:rsidR="006A1459">
              <w:rPr>
                <w:sz w:val="20"/>
                <w:szCs w:val="20"/>
                <w:lang w:eastAsia="ko-KR"/>
              </w:rPr>
              <w:t>Counld</w:t>
            </w:r>
            <w:proofErr w:type="spellEnd"/>
            <w:proofErr w:type="gramEnd"/>
            <w:r w:rsidR="006A1459">
              <w:rPr>
                <w:sz w:val="20"/>
                <w:szCs w:val="20"/>
                <w:lang w:eastAsia="ko-KR"/>
              </w:rPr>
              <w:t xml:space="preserve">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lang w:eastAsia="ko-KR"/>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xml:space="preserve">. As the reference point could be well ahead of the indication occasion, if the TRS is </w:t>
            </w:r>
            <w:proofErr w:type="gramStart"/>
            <w:r w:rsidR="00CB0A84">
              <w:rPr>
                <w:bCs/>
                <w:sz w:val="20"/>
                <w:szCs w:val="20"/>
                <w:lang w:eastAsia="ko-KR"/>
              </w:rPr>
              <w:t>actually unavailable</w:t>
            </w:r>
            <w:proofErr w:type="gramEnd"/>
            <w:r w:rsidR="00CB0A84">
              <w:rPr>
                <w:bCs/>
                <w:sz w:val="20"/>
                <w:szCs w:val="20"/>
                <w:lang w:eastAsia="ko-KR"/>
              </w:rPr>
              <w:t xml:space="preserve"> but UE assumes it available</w:t>
            </w:r>
            <w:r w:rsidR="00E9213D">
              <w:rPr>
                <w:bCs/>
                <w:sz w:val="20"/>
                <w:szCs w:val="20"/>
                <w:lang w:eastAsia="ko-KR"/>
              </w:rPr>
              <w:t xml:space="preserve">, there can be some misalignment between UE and </w:t>
            </w:r>
            <w:proofErr w:type="spellStart"/>
            <w:r w:rsidR="00E9213D">
              <w:rPr>
                <w:bCs/>
                <w:sz w:val="20"/>
                <w:szCs w:val="20"/>
                <w:lang w:eastAsia="ko-KR"/>
              </w:rPr>
              <w:t>gNB</w:t>
            </w:r>
            <w:proofErr w:type="spellEnd"/>
            <w:r w:rsidR="00E9213D">
              <w:rPr>
                <w:bCs/>
                <w:sz w:val="20"/>
                <w:szCs w:val="20"/>
                <w:lang w:eastAsia="ko-KR"/>
              </w:rPr>
              <w:t>.</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w:t>
            </w:r>
            <w:proofErr w:type="gramStart"/>
            <w:r>
              <w:rPr>
                <w:bCs/>
                <w:sz w:val="20"/>
                <w:szCs w:val="20"/>
                <w:lang w:eastAsia="ko-KR"/>
              </w:rPr>
              <w:t>i.e.</w:t>
            </w:r>
            <w:proofErr w:type="gramEnd"/>
            <w:r>
              <w:rPr>
                <w:bCs/>
                <w:sz w:val="20"/>
                <w:szCs w:val="20"/>
                <w:lang w:eastAsia="ko-KR"/>
              </w:rPr>
              <w:t xml:space="preserve"> till next PO of the UE. Like said, </w:t>
            </w:r>
            <w:proofErr w:type="gramStart"/>
            <w:r>
              <w:rPr>
                <w:bCs/>
                <w:sz w:val="20"/>
                <w:szCs w:val="20"/>
                <w:lang w:eastAsia="ko-KR"/>
              </w:rPr>
              <w:t>as long as</w:t>
            </w:r>
            <w:proofErr w:type="gramEnd"/>
            <w:r>
              <w:rPr>
                <w:bCs/>
                <w:sz w:val="20"/>
                <w:szCs w:val="20"/>
                <w:lang w:eastAsia="ko-KR"/>
              </w:rPr>
              <w:t xml:space="preserve"> UE and network have common understanding, there should not be any </w:t>
            </w:r>
            <w:proofErr w:type="spellStart"/>
            <w:r>
              <w:rPr>
                <w:bCs/>
                <w:sz w:val="20"/>
                <w:szCs w:val="20"/>
                <w:lang w:eastAsia="ko-KR"/>
              </w:rPr>
              <w:t>ambiquity</w:t>
            </w:r>
            <w:proofErr w:type="spellEnd"/>
            <w:r>
              <w:rPr>
                <w:bCs/>
                <w:sz w:val="20"/>
                <w:szCs w:val="20"/>
                <w:lang w:eastAsia="ko-KR"/>
              </w:rPr>
              <w:t xml:space="preserve"> </w:t>
            </w:r>
          </w:p>
          <w:p w14:paraId="7395893B" w14:textId="77777777" w:rsidR="001F0432" w:rsidRDefault="001F0432" w:rsidP="001F0432">
            <w:pPr>
              <w:spacing w:line="256" w:lineRule="auto"/>
              <w:rPr>
                <w:bCs/>
                <w:sz w:val="20"/>
                <w:szCs w:val="20"/>
                <w:lang w:eastAsia="ko-KR"/>
              </w:rPr>
            </w:pPr>
            <w:r>
              <w:rPr>
                <w:bCs/>
                <w:sz w:val="20"/>
                <w:szCs w:val="20"/>
                <w:lang w:eastAsia="ko-KR"/>
              </w:rPr>
              <w:t xml:space="preserve">Noting also that paging DCI can be beam swept so there can be different time occasions when each UE exactly receives the indication. So, like commented </w:t>
            </w:r>
            <w:proofErr w:type="spellStart"/>
            <w:r>
              <w:rPr>
                <w:bCs/>
                <w:sz w:val="20"/>
                <w:szCs w:val="20"/>
                <w:lang w:eastAsia="ko-KR"/>
              </w:rPr>
              <w:t>byt</w:t>
            </w:r>
            <w:proofErr w:type="spellEnd"/>
            <w:r>
              <w:rPr>
                <w:bCs/>
                <w:sz w:val="20"/>
                <w:szCs w:val="20"/>
                <w:lang w:eastAsia="ko-KR"/>
              </w:rPr>
              <w:t xml:space="preserve">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 xml:space="preserve">t bullet, as expressed by other companies, this would result from NW perspective same function as the TRS would be always on. Network cannot be sure if all UEs have received the ‘unavailable’ indication correctly as there is no HARQ feedback. </w:t>
            </w:r>
            <w:proofErr w:type="gramStart"/>
            <w:r>
              <w:rPr>
                <w:bCs/>
                <w:sz w:val="20"/>
                <w:szCs w:val="20"/>
                <w:lang w:eastAsia="ko-KR"/>
              </w:rPr>
              <w:t>Thus</w:t>
            </w:r>
            <w:proofErr w:type="gramEnd"/>
            <w:r>
              <w:rPr>
                <w:bCs/>
                <w:sz w:val="20"/>
                <w:szCs w:val="20"/>
                <w:lang w:eastAsia="ko-KR"/>
              </w:rPr>
              <w:t xml:space="preserve"> upon indicating first time that some resource is </w:t>
            </w:r>
            <w:r>
              <w:rPr>
                <w:bCs/>
                <w:sz w:val="20"/>
                <w:szCs w:val="20"/>
                <w:lang w:eastAsia="ko-KR"/>
              </w:rPr>
              <w:lastRenderedPageBreak/>
              <w:t>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lastRenderedPageBreak/>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 xml:space="preserve">Huawei, </w:t>
            </w:r>
            <w:proofErr w:type="spellStart"/>
            <w:r>
              <w:rPr>
                <w:rFonts w:eastAsia="DengXian"/>
                <w:sz w:val="20"/>
                <w:szCs w:val="20"/>
              </w:rPr>
              <w:t>HiSilicon</w:t>
            </w:r>
            <w:proofErr w:type="spellEnd"/>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 xml:space="preserve">We are fine with this proposal in general. But we think we have not agreed “validity time duration” is a timer. Therefore, we propose to change it to “validity duration”. </w:t>
            </w:r>
            <w:proofErr w:type="spellStart"/>
            <w:r>
              <w:rPr>
                <w:rFonts w:eastAsia="DengXian"/>
                <w:sz w:val="20"/>
                <w:szCs w:val="20"/>
              </w:rPr>
              <w:t>Actyally</w:t>
            </w:r>
            <w:proofErr w:type="spellEnd"/>
            <w:r>
              <w:rPr>
                <w:rFonts w:eastAsia="DengXian"/>
                <w:sz w:val="20"/>
                <w:szCs w:val="20"/>
              </w:rPr>
              <w:t>,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 xml:space="preserve">(1) we agree with LG and OPPO that PF is a per-PO definition, the SNFs of the first PF are </w:t>
            </w:r>
            <w:proofErr w:type="spellStart"/>
            <w:r>
              <w:rPr>
                <w:rFonts w:eastAsia="DengXian"/>
                <w:sz w:val="20"/>
                <w:szCs w:val="20"/>
              </w:rPr>
              <w:t>differerent</w:t>
            </w:r>
            <w:proofErr w:type="spellEnd"/>
            <w:r>
              <w:rPr>
                <w:rFonts w:eastAsia="DengXian"/>
                <w:sz w:val="20"/>
                <w:szCs w:val="20"/>
              </w:rPr>
              <w:t xml:space="preserve">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rsidRPr="001E6D42"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Pr="001E6D42" w:rsidRDefault="00097BE4" w:rsidP="00097BE4">
                  <w:pPr>
                    <w:tabs>
                      <w:tab w:val="left" w:pos="1310"/>
                    </w:tabs>
                    <w:spacing w:line="256" w:lineRule="auto"/>
                    <w:rPr>
                      <w:rFonts w:eastAsia="DengXian"/>
                      <w:sz w:val="20"/>
                      <w:szCs w:val="20"/>
                      <w:lang w:val="sv-SE"/>
                    </w:rPr>
                  </w:pPr>
                  <w:r w:rsidRPr="001E6D42">
                    <w:rPr>
                      <w:sz w:val="20"/>
                      <w:szCs w:val="20"/>
                      <w:lang w:val="sv-SE"/>
                    </w:rPr>
                    <w:t xml:space="preserve">(SFN + </w:t>
                  </w:r>
                  <w:proofErr w:type="spellStart"/>
                  <w:r w:rsidRPr="001E6D42">
                    <w:rPr>
                      <w:sz w:val="20"/>
                      <w:szCs w:val="20"/>
                      <w:lang w:val="sv-SE"/>
                    </w:rPr>
                    <w:t>PF_offset</w:t>
                  </w:r>
                  <w:proofErr w:type="spellEnd"/>
                  <w:r w:rsidRPr="001E6D42">
                    <w:rPr>
                      <w:sz w:val="20"/>
                      <w:szCs w:val="20"/>
                      <w:lang w:val="sv-SE"/>
                    </w:rPr>
                    <w:t xml:space="preserve">) mod T = (T div </w:t>
                  </w:r>
                  <w:proofErr w:type="gramStart"/>
                  <w:r w:rsidRPr="001E6D42">
                    <w:rPr>
                      <w:sz w:val="20"/>
                      <w:szCs w:val="20"/>
                      <w:lang w:val="sv-SE"/>
                    </w:rPr>
                    <w:t>N)*</w:t>
                  </w:r>
                  <w:proofErr w:type="gramEnd"/>
                  <w:r w:rsidRPr="001E6D42">
                    <w:rPr>
                      <w:sz w:val="20"/>
                      <w:szCs w:val="20"/>
                      <w:lang w:val="sv-SE"/>
                    </w:rPr>
                    <w:t>(</w:t>
                  </w:r>
                  <w:r w:rsidRPr="001E6D42">
                    <w:rPr>
                      <w:color w:val="FF0000"/>
                      <w:sz w:val="20"/>
                      <w:szCs w:val="20"/>
                      <w:highlight w:val="yellow"/>
                      <w:lang w:val="sv-SE"/>
                    </w:rPr>
                    <w:t>UE_ID</w:t>
                  </w:r>
                  <w:r w:rsidRPr="001E6D42">
                    <w:rPr>
                      <w:sz w:val="20"/>
                      <w:szCs w:val="20"/>
                      <w:lang w:val="sv-SE"/>
                    </w:rPr>
                    <w:t xml:space="preserve"> mod N)</w:t>
                  </w:r>
                </w:p>
              </w:tc>
            </w:tr>
          </w:tbl>
          <w:p w14:paraId="15A48A40" w14:textId="77777777" w:rsidR="00097BE4" w:rsidRPr="001E6D42" w:rsidRDefault="00097BE4" w:rsidP="00097BE4">
            <w:pPr>
              <w:tabs>
                <w:tab w:val="left" w:pos="1310"/>
              </w:tabs>
              <w:spacing w:line="256" w:lineRule="auto"/>
              <w:rPr>
                <w:rFonts w:eastAsia="DengXian"/>
                <w:sz w:val="20"/>
                <w:szCs w:val="20"/>
                <w:lang w:val="sv-SE"/>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proofErr w:type="gramStart"/>
            <w:r>
              <w:rPr>
                <w:rFonts w:eastAsia="DengXian"/>
                <w:sz w:val="20"/>
                <w:szCs w:val="20"/>
              </w:rPr>
              <w:t>2)for</w:t>
            </w:r>
            <w:proofErr w:type="gramEnd"/>
            <w:r>
              <w:rPr>
                <w:rFonts w:eastAsia="DengXian"/>
                <w:sz w:val="20"/>
                <w:szCs w:val="20"/>
              </w:rPr>
              <w:t xml:space="preserve">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w:t>
            </w:r>
            <w:proofErr w:type="spellStart"/>
            <w:r>
              <w:rPr>
                <w:rFonts w:eastAsia="DengXian"/>
                <w:sz w:val="20"/>
                <w:szCs w:val="20"/>
              </w:rPr>
              <w:t>flexibile</w:t>
            </w:r>
            <w:proofErr w:type="spellEnd"/>
            <w:r>
              <w:rPr>
                <w:rFonts w:eastAsia="DengXian"/>
                <w:sz w:val="20"/>
                <w:szCs w:val="20"/>
              </w:rPr>
              <w:t xml:space="preserve"> for NW to avoid always on TRS, i.e., </w:t>
            </w:r>
            <w:proofErr w:type="spellStart"/>
            <w:r>
              <w:rPr>
                <w:rFonts w:eastAsia="DengXian"/>
                <w:sz w:val="20"/>
                <w:szCs w:val="20"/>
              </w:rPr>
              <w:t>gNB</w:t>
            </w:r>
            <w:proofErr w:type="spellEnd"/>
            <w:r>
              <w:rPr>
                <w:rFonts w:eastAsia="DengXian"/>
                <w:sz w:val="20"/>
                <w:szCs w:val="20"/>
              </w:rPr>
              <w:t xml:space="preserve"> can indicate the TRS is </w:t>
            </w:r>
            <w:proofErr w:type="spellStart"/>
            <w:r>
              <w:rPr>
                <w:rFonts w:eastAsia="DengXian"/>
                <w:sz w:val="20"/>
                <w:szCs w:val="20"/>
              </w:rPr>
              <w:t>unavaible</w:t>
            </w:r>
            <w:proofErr w:type="spellEnd"/>
            <w:r>
              <w:rPr>
                <w:rFonts w:eastAsia="DengXian"/>
                <w:sz w:val="20"/>
                <w:szCs w:val="20"/>
              </w:rPr>
              <w:t xml:space="preserv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w:t>
            </w:r>
            <w:proofErr w:type="gramStart"/>
            <w:r>
              <w:rPr>
                <w:rFonts w:eastAsia="DengXian"/>
                <w:sz w:val="20"/>
                <w:szCs w:val="20"/>
              </w:rPr>
              <w:t>4)Si</w:t>
            </w:r>
            <w:r>
              <w:rPr>
                <w:rFonts w:eastAsia="DengXian" w:hint="eastAsia"/>
                <w:sz w:val="20"/>
                <w:szCs w:val="20"/>
              </w:rPr>
              <w:t>mi</w:t>
            </w:r>
            <w:r>
              <w:rPr>
                <w:rFonts w:eastAsia="DengXian"/>
                <w:sz w:val="20"/>
                <w:szCs w:val="20"/>
              </w:rPr>
              <w:t>lar</w:t>
            </w:r>
            <w:proofErr w:type="gramEnd"/>
            <w:r>
              <w:rPr>
                <w:rFonts w:eastAsia="DengXian"/>
                <w:sz w:val="20"/>
                <w:szCs w:val="20"/>
              </w:rPr>
              <w:t xml:space="preserve">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t>
            </w:r>
            <w:r w:rsidR="00CF55EF">
              <w:rPr>
                <w:rFonts w:eastAsia="DengXian"/>
                <w:sz w:val="20"/>
                <w:szCs w:val="20"/>
              </w:rPr>
              <w:lastRenderedPageBreak/>
              <w:t xml:space="preserve">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lastRenderedPageBreak/>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proofErr w:type="gramStart"/>
            <w:r>
              <w:rPr>
                <w:rFonts w:eastAsia="DengXian"/>
                <w:sz w:val="20"/>
                <w:szCs w:val="20"/>
              </w:rPr>
              <w:t>Similar to</w:t>
            </w:r>
            <w:proofErr w:type="gramEnd"/>
            <w:r>
              <w:rPr>
                <w:rFonts w:eastAsia="DengXian"/>
                <w:sz w:val="20"/>
                <w:szCs w:val="20"/>
              </w:rPr>
              <w:t xml:space="preserve">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t xml:space="preserve">We are fine not to insist on “TRS availability indication becomes valid right after receiving the indication” (even though we think this is the most logical way) </w:t>
            </w:r>
            <w:proofErr w:type="gramStart"/>
            <w:r>
              <w:rPr>
                <w:rFonts w:eastAsia="DengXian"/>
                <w:sz w:val="20"/>
                <w:szCs w:val="20"/>
              </w:rPr>
              <w:t>as long as</w:t>
            </w:r>
            <w:proofErr w:type="gramEnd"/>
            <w:r>
              <w:rPr>
                <w:rFonts w:eastAsia="DengXian"/>
                <w:sz w:val="20"/>
                <w:szCs w:val="20"/>
              </w:rPr>
              <w:t xml:space="preserve">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proofErr w:type="gramStart"/>
            <w:r w:rsidRPr="00961E77">
              <w:rPr>
                <w:rFonts w:eastAsia="DengXian"/>
                <w:b/>
                <w:sz w:val="20"/>
                <w:szCs w:val="20"/>
              </w:rPr>
              <w:t>Support(</w:t>
            </w:r>
            <w:proofErr w:type="gramEnd"/>
            <w:r w:rsidRPr="00961E77">
              <w:rPr>
                <w:rFonts w:eastAsia="DengXian"/>
                <w:b/>
                <w:sz w:val="20"/>
                <w:szCs w:val="20"/>
              </w:rPr>
              <w: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xml:space="preserve">, CATT, Panasonic, </w:t>
            </w:r>
            <w:r w:rsidRPr="00961E77">
              <w:rPr>
                <w:rFonts w:eastAsia="DengXian"/>
                <w:sz w:val="20"/>
                <w:szCs w:val="20"/>
              </w:rPr>
              <w:t xml:space="preserve">DOCOMO, Huawei, </w:t>
            </w:r>
            <w:proofErr w:type="spellStart"/>
            <w:r w:rsidRPr="00961E77">
              <w:rPr>
                <w:rFonts w:eastAsia="DengXian"/>
                <w:sz w:val="20"/>
                <w:szCs w:val="20"/>
              </w:rPr>
              <w:t>HiSilicon</w:t>
            </w:r>
            <w:proofErr w:type="spellEnd"/>
            <w:r w:rsidRPr="00961E77">
              <w:rPr>
                <w:rFonts w:eastAsia="DengXian"/>
                <w:sz w:val="20"/>
                <w:szCs w:val="20"/>
              </w:rPr>
              <w:t>,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w:t>
            </w:r>
            <w:proofErr w:type="gramStart"/>
            <w:r w:rsidRPr="00961E77">
              <w:rPr>
                <w:rFonts w:eastAsia="DengXian"/>
                <w:sz w:val="20"/>
                <w:szCs w:val="20"/>
                <w:lang w:eastAsia="ko-KR"/>
              </w:rPr>
              <w:t>focus</w:t>
            </w:r>
            <w:proofErr w:type="gramEnd"/>
            <w:r w:rsidRPr="00961E77">
              <w:rPr>
                <w:rFonts w:eastAsia="DengXian"/>
                <w:sz w:val="20"/>
                <w:szCs w:val="20"/>
                <w:lang w:eastAsia="ko-KR"/>
              </w:rPr>
              <w:t xml:space="preserve">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proofErr w:type="spellStart"/>
            <w:r w:rsidRPr="00961E77">
              <w:rPr>
                <w:rFonts w:ascii="Calibri" w:eastAsia="Malgun Gothic" w:hAnsi="Calibri"/>
                <w:sz w:val="20"/>
                <w:szCs w:val="20"/>
                <w:lang w:eastAsia="ko-KR"/>
              </w:rPr>
              <w:t>Counld</w:t>
            </w:r>
            <w:proofErr w:type="spellEnd"/>
            <w:r w:rsidRPr="00961E77">
              <w:rPr>
                <w:rFonts w:ascii="Calibri" w:eastAsia="Malgun Gothic" w:hAnsi="Calibri"/>
                <w:sz w:val="20"/>
                <w:szCs w:val="20"/>
                <w:lang w:eastAsia="ko-KR"/>
              </w:rPr>
              <w:t xml:space="preserve">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1E6D42">
              <w:rPr>
                <w:rFonts w:eastAsia="DengXian"/>
                <w:sz w:val="20"/>
                <w:szCs w:val="20"/>
                <w:lang w:val="sv-SE" w:eastAsia="x-none"/>
              </w:rPr>
              <w:lastRenderedPageBreak/>
              <w:t xml:space="preserve">(SFN + </w:t>
            </w:r>
            <w:proofErr w:type="spellStart"/>
            <w:r w:rsidRPr="001E6D42">
              <w:rPr>
                <w:rFonts w:eastAsia="DengXian"/>
                <w:sz w:val="20"/>
                <w:szCs w:val="20"/>
                <w:lang w:val="sv-SE" w:eastAsia="x-none"/>
              </w:rPr>
              <w:t>PF_offset</w:t>
            </w:r>
            <w:proofErr w:type="spellEnd"/>
            <w:r w:rsidRPr="001E6D42">
              <w:rPr>
                <w:rFonts w:eastAsia="DengXian"/>
                <w:sz w:val="20"/>
                <w:szCs w:val="20"/>
                <w:lang w:val="sv-SE" w:eastAsia="x-none"/>
              </w:rPr>
              <w:t xml:space="preserve">) mod T = (T div </w:t>
            </w:r>
            <w:proofErr w:type="gramStart"/>
            <w:r w:rsidRPr="001E6D42">
              <w:rPr>
                <w:rFonts w:eastAsia="DengXian"/>
                <w:sz w:val="20"/>
                <w:szCs w:val="20"/>
                <w:lang w:val="sv-SE" w:eastAsia="x-none"/>
              </w:rPr>
              <w:t>N)*</w:t>
            </w:r>
            <w:proofErr w:type="gramEnd"/>
            <w:r w:rsidRPr="001E6D42">
              <w:rPr>
                <w:rFonts w:eastAsia="DengXian"/>
                <w:sz w:val="20"/>
                <w:szCs w:val="20"/>
                <w:lang w:val="sv-SE" w:eastAsia="x-none"/>
              </w:rPr>
              <w:t xml:space="preserve">(UE_ID mod N).  </w:t>
            </w:r>
            <w:r w:rsidRPr="00961E77">
              <w:rPr>
                <w:rFonts w:eastAsia="DengXian"/>
                <w:sz w:val="20"/>
                <w:szCs w:val="20"/>
                <w:lang w:eastAsia="x-none"/>
              </w:rPr>
              <w:t xml:space="preserve">The key idea of this equation is to distribute UEs across N PFs according to </w:t>
            </w:r>
            <w:proofErr w:type="spellStart"/>
            <w:r w:rsidRPr="00961E77">
              <w:rPr>
                <w:rFonts w:eastAsia="DengXian"/>
                <w:sz w:val="20"/>
                <w:szCs w:val="20"/>
                <w:lang w:eastAsia="x-none"/>
              </w:rPr>
              <w:t>it’s</w:t>
            </w:r>
            <w:proofErr w:type="spellEnd"/>
            <w:r w:rsidRPr="00961E77">
              <w:rPr>
                <w:rFonts w:eastAsia="DengXian"/>
                <w:sz w:val="20"/>
                <w:szCs w:val="20"/>
                <w:lang w:eastAsia="x-none"/>
              </w:rPr>
              <w:t xml:space="preserve">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1E6D42" w:rsidRDefault="00961E77" w:rsidP="00961E77">
            <w:pPr>
              <w:ind w:left="851" w:hanging="284"/>
              <w:rPr>
                <w:rFonts w:eastAsia="DengXian"/>
                <w:sz w:val="20"/>
                <w:szCs w:val="20"/>
                <w:lang w:val="sv-SE" w:eastAsia="x-none"/>
              </w:rPr>
            </w:pPr>
            <w:r w:rsidRPr="001E6D42">
              <w:rPr>
                <w:rFonts w:eastAsia="DengXian"/>
                <w:sz w:val="20"/>
                <w:szCs w:val="20"/>
                <w:lang w:val="sv-SE" w:eastAsia="x-none"/>
              </w:rPr>
              <w:t xml:space="preserve">(SFN + </w:t>
            </w:r>
            <w:proofErr w:type="spellStart"/>
            <w:r w:rsidRPr="001E6D42">
              <w:rPr>
                <w:rFonts w:eastAsia="DengXian"/>
                <w:sz w:val="20"/>
                <w:szCs w:val="20"/>
                <w:lang w:val="sv-SE" w:eastAsia="x-none"/>
              </w:rPr>
              <w:t>PF_offset</w:t>
            </w:r>
            <w:proofErr w:type="spellEnd"/>
            <w:r w:rsidRPr="001E6D42">
              <w:rPr>
                <w:rFonts w:eastAsia="DengXian"/>
                <w:sz w:val="20"/>
                <w:szCs w:val="20"/>
                <w:lang w:val="sv-SE" w:eastAsia="x-none"/>
              </w:rPr>
              <w:t>) mod T = 0</w:t>
            </w:r>
          </w:p>
          <w:p w14:paraId="4620E429" w14:textId="77777777" w:rsidR="00961E77" w:rsidRPr="00961E77" w:rsidRDefault="00961E77" w:rsidP="00961E77">
            <w:pPr>
              <w:ind w:left="851" w:hanging="284"/>
              <w:rPr>
                <w:rFonts w:eastAsia="DengXian"/>
                <w:sz w:val="20"/>
                <w:szCs w:val="20"/>
                <w:lang w:eastAsia="x-none"/>
              </w:rPr>
            </w:pPr>
            <w:proofErr w:type="gramStart"/>
            <w:r w:rsidRPr="00961E77">
              <w:rPr>
                <w:rFonts w:eastAsia="DengXian"/>
                <w:sz w:val="20"/>
                <w:szCs w:val="20"/>
                <w:lang w:eastAsia="x-none"/>
              </w:rPr>
              <w:t>As long as</w:t>
            </w:r>
            <w:proofErr w:type="gramEnd"/>
            <w:r w:rsidRPr="00961E77">
              <w:rPr>
                <w:rFonts w:eastAsia="DengXian"/>
                <w:sz w:val="20"/>
                <w:szCs w:val="20"/>
                <w:lang w:eastAsia="x-none"/>
              </w:rPr>
              <w:t xml:space="preserve"> </w:t>
            </w:r>
            <w:proofErr w:type="spellStart"/>
            <w:r w:rsidRPr="00961E77">
              <w:rPr>
                <w:rFonts w:eastAsia="DengXian"/>
                <w:sz w:val="20"/>
                <w:szCs w:val="20"/>
                <w:lang w:eastAsia="x-none"/>
              </w:rPr>
              <w:t>PF_offset</w:t>
            </w:r>
            <w:proofErr w:type="spellEnd"/>
            <w:r w:rsidRPr="00961E77">
              <w:rPr>
                <w:rFonts w:eastAsia="DengXian"/>
                <w:sz w:val="20"/>
                <w:szCs w:val="20"/>
                <w:lang w:eastAsia="x-none"/>
              </w:rPr>
              <w: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 xml:space="preserve">it would be possible for each UE to assume that the TRS are available from the reception of the paging DCI in PO, till end of the corresponding paging cycle, </w:t>
            </w:r>
            <w:proofErr w:type="gramStart"/>
            <w:r w:rsidRPr="00961E77">
              <w:rPr>
                <w:rFonts w:eastAsia="DengXian"/>
                <w:bCs/>
                <w:sz w:val="20"/>
                <w:szCs w:val="20"/>
                <w:lang w:eastAsia="ko-KR"/>
              </w:rPr>
              <w:t>i.e.</w:t>
            </w:r>
            <w:proofErr w:type="gramEnd"/>
            <w:r w:rsidRPr="00961E77">
              <w:rPr>
                <w:rFonts w:eastAsia="DengXian"/>
                <w:bCs/>
                <w:sz w:val="20"/>
                <w:szCs w:val="20"/>
                <w:lang w:eastAsia="ko-KR"/>
              </w:rPr>
              <w:t xml:space="preserv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 xml:space="preserve">miss-detection is not a critical issue, it can be detected by UE implementation, </w:t>
            </w:r>
            <w:proofErr w:type="gramStart"/>
            <w:r w:rsidRPr="00961E77">
              <w:rPr>
                <w:rFonts w:eastAsia="Gulim"/>
                <w:bCs/>
                <w:color w:val="000000"/>
                <w:sz w:val="20"/>
                <w:szCs w:val="20"/>
                <w:lang w:eastAsia="x-none"/>
              </w:rPr>
              <w:t>i.e.</w:t>
            </w:r>
            <w:proofErr w:type="gramEnd"/>
            <w:r w:rsidRPr="00961E77">
              <w:rPr>
                <w:rFonts w:eastAsia="Gulim"/>
                <w:bCs/>
                <w:color w:val="000000"/>
                <w:sz w:val="20"/>
                <w:szCs w:val="20"/>
                <w:lang w:eastAsia="x-none"/>
              </w:rPr>
              <w:t xml:space="preserve"> low correlation value. UE can simply stop using TRS resources.by implementation. It’s an implementation issue. Also, in the most cases, </w:t>
            </w:r>
            <w:proofErr w:type="spellStart"/>
            <w:r w:rsidRPr="00961E77">
              <w:rPr>
                <w:rFonts w:eastAsia="Gulim"/>
                <w:bCs/>
                <w:color w:val="000000"/>
                <w:sz w:val="20"/>
                <w:szCs w:val="20"/>
                <w:lang w:eastAsia="x-none"/>
              </w:rPr>
              <w:t>gNB</w:t>
            </w:r>
            <w:proofErr w:type="spellEnd"/>
            <w:r w:rsidRPr="00961E77">
              <w:rPr>
                <w:rFonts w:eastAsia="Gulim"/>
                <w:bCs/>
                <w:color w:val="000000"/>
                <w:sz w:val="20"/>
                <w:szCs w:val="20"/>
                <w:lang w:eastAsia="x-none"/>
              </w:rPr>
              <w:t xml:space="preserve">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w:t>
      </w:r>
      <w:proofErr w:type="gramStart"/>
      <w:r w:rsidRPr="00961E77">
        <w:rPr>
          <w:rFonts w:eastAsia="Malgun Gothic"/>
          <w:sz w:val="20"/>
          <w:szCs w:val="20"/>
        </w:rPr>
        <w:t>are</w:t>
      </w:r>
      <w:proofErr w:type="gramEnd"/>
      <w:r w:rsidRPr="00961E77">
        <w:rPr>
          <w:rFonts w:eastAsia="Malgun Gothic"/>
          <w:sz w:val="20"/>
          <w:szCs w:val="20"/>
        </w:rPr>
        <w:t xml:space="preserv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 note is added to clarify the DRX cycle is </w:t>
      </w:r>
      <w:proofErr w:type="gramStart"/>
      <w:r w:rsidRPr="00961E77">
        <w:rPr>
          <w:rFonts w:eastAsia="Malgun Gothic"/>
          <w:sz w:val="20"/>
          <w:szCs w:val="20"/>
        </w:rPr>
        <w:t>cell-specific</w:t>
      </w:r>
      <w:proofErr w:type="gramEnd"/>
      <w:r w:rsidRPr="00961E77">
        <w:rPr>
          <w:rFonts w:eastAsia="Malgun Gothic"/>
          <w:sz w:val="20"/>
          <w:szCs w:val="20"/>
        </w:rPr>
        <w:t>.</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 xml:space="preserve">idle/inactive UEs, the L1 availability indication is valid for a time duration starting from a reference point, </w:t>
            </w:r>
            <w:proofErr w:type="gramStart"/>
            <w:r w:rsidRPr="00961E77">
              <w:rPr>
                <w:rFonts w:eastAsia="Gulim"/>
                <w:bCs/>
                <w:sz w:val="20"/>
                <w:szCs w:val="20"/>
              </w:rPr>
              <w:t>where</w:t>
            </w:r>
            <w:proofErr w:type="gramEnd"/>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FFS other applicable values, </w:t>
            </w:r>
            <w:proofErr w:type="gramStart"/>
            <w:r w:rsidRPr="00961E77">
              <w:rPr>
                <w:rFonts w:eastAsia="Gulim"/>
                <w:bCs/>
                <w:sz w:val="20"/>
                <w:szCs w:val="20"/>
              </w:rPr>
              <w:t>e.g.</w:t>
            </w:r>
            <w:proofErr w:type="gramEnd"/>
            <w:r w:rsidRPr="00961E77">
              <w:rPr>
                <w:rFonts w:eastAsia="Gulim"/>
                <w:bCs/>
                <w:sz w:val="20"/>
                <w:szCs w:val="20"/>
              </w:rPr>
              <w:t xml:space="preserve">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w:t>
            </w:r>
            <w:proofErr w:type="gramStart"/>
            <w:r w:rsidRPr="00961E77">
              <w:rPr>
                <w:rFonts w:eastAsia="DengXian"/>
                <w:sz w:val="20"/>
                <w:szCs w:val="20"/>
              </w:rPr>
              <w:t>i.e.</w:t>
            </w:r>
            <w:proofErr w:type="gramEnd"/>
            <w:r w:rsidRPr="00961E77">
              <w:rPr>
                <w:rFonts w:eastAsia="DengXian"/>
                <w:sz w:val="20"/>
                <w:szCs w:val="20"/>
              </w:rPr>
              <w:t xml:space="preserv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w:t>
            </w:r>
            <w:proofErr w:type="gramStart"/>
            <w:r w:rsidRPr="00632357">
              <w:rPr>
                <w:rFonts w:eastAsia="Gulim"/>
                <w:b/>
                <w:bCs/>
                <w:color w:val="000000"/>
                <w:sz w:val="20"/>
                <w:szCs w:val="20"/>
                <w:highlight w:val="yellow"/>
              </w:rPr>
              <w:t>4RD</w:t>
            </w:r>
            <w:proofErr w:type="gramEnd"/>
            <w:r w:rsidRPr="00632357">
              <w:rPr>
                <w:rFonts w:eastAsia="Gulim"/>
                <w:b/>
                <w:bCs/>
                <w:color w:val="000000"/>
                <w:sz w:val="20"/>
                <w:szCs w:val="20"/>
                <w:highlight w:val="yellow"/>
              </w:rPr>
              <w:t>]</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5A0299">
              <w:rPr>
                <w:rFonts w:eastAsia="Gulim"/>
                <w:bCs/>
                <w:sz w:val="20"/>
                <w:szCs w:val="20"/>
              </w:rPr>
              <w:t>where</w:t>
            </w:r>
            <w:proofErr w:type="gramEnd"/>
          </w:p>
          <w:p w14:paraId="3A4864CD"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lastRenderedPageBreak/>
              <w:t xml:space="preserve">FFS other applicable values, </w:t>
            </w:r>
            <w:proofErr w:type="gramStart"/>
            <w:r w:rsidRPr="005A0299">
              <w:rPr>
                <w:rFonts w:ascii="Times New Roman" w:hAnsi="Times New Roman"/>
                <w:sz w:val="20"/>
                <w:szCs w:val="20"/>
              </w:rPr>
              <w:t>e.g.</w:t>
            </w:r>
            <w:proofErr w:type="gramEnd"/>
            <w:r w:rsidRPr="005A0299">
              <w:rPr>
                <w:rFonts w:ascii="Times New Roman" w:hAnsi="Times New Roman"/>
                <w:sz w:val="20"/>
                <w:szCs w:val="20"/>
              </w:rPr>
              <w:t xml:space="preserve">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w:t>
            </w:r>
            <w:proofErr w:type="gramStart"/>
            <w:r w:rsidRPr="005A0299">
              <w:rPr>
                <w:rFonts w:ascii="Times New Roman" w:hAnsi="Times New Roman"/>
                <w:sz w:val="20"/>
                <w:szCs w:val="20"/>
              </w:rPr>
              <w:t>i.e.</w:t>
            </w:r>
            <w:proofErr w:type="gramEnd"/>
            <w:r w:rsidRPr="005A0299">
              <w:rPr>
                <w:rFonts w:ascii="Times New Roman" w:hAnsi="Times New Roman"/>
                <w:sz w:val="20"/>
                <w:szCs w:val="20"/>
              </w:rPr>
              <w:t xml:space="preserve"> modification period configured as multiple of default paging cycle duration</w:t>
            </w:r>
          </w:p>
          <w:p w14:paraId="7F050F0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proofErr w:type="gramStart"/>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proofErr w:type="gramEnd"/>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78B5BE27"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6F4CC8F0" w14:textId="77777777" w:rsidR="00632357" w:rsidRDefault="00632357" w:rsidP="00632357">
            <w:pPr>
              <w:pStyle w:val="Norm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871EF0">
        <w:trPr>
          <w:trHeight w:val="435"/>
        </w:trPr>
        <w:tc>
          <w:tcPr>
            <w:tcW w:w="1627"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27"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61"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871EF0">
        <w:trPr>
          <w:trHeight w:val="448"/>
        </w:trPr>
        <w:tc>
          <w:tcPr>
            <w:tcW w:w="1627" w:type="dxa"/>
          </w:tcPr>
          <w:p w14:paraId="226617B1" w14:textId="49504916" w:rsidR="00632357" w:rsidRPr="0036159A" w:rsidRDefault="00C52580" w:rsidP="007D084F">
            <w:pPr>
              <w:spacing w:line="256" w:lineRule="auto"/>
              <w:rPr>
                <w:rFonts w:eastAsia="DengXian"/>
                <w:sz w:val="20"/>
                <w:szCs w:val="20"/>
                <w:lang w:eastAsia="ko-KR"/>
              </w:rPr>
            </w:pPr>
            <w:ins w:id="7" w:author="Qiongjie Lin/5G PHY Standards /SRA/Engineer/Samsung Electronics" w:date="2021-10-17T17:05:00Z">
              <w:r>
                <w:rPr>
                  <w:rFonts w:eastAsia="DengXian"/>
                  <w:sz w:val="20"/>
                  <w:szCs w:val="20"/>
                  <w:lang w:eastAsia="ko-KR"/>
                </w:rPr>
                <w:t>Nokia</w:t>
              </w:r>
            </w:ins>
          </w:p>
        </w:tc>
        <w:tc>
          <w:tcPr>
            <w:tcW w:w="1627" w:type="dxa"/>
          </w:tcPr>
          <w:p w14:paraId="41A79560" w14:textId="77777777" w:rsidR="00632357" w:rsidRPr="0036159A" w:rsidRDefault="00632357" w:rsidP="007D084F">
            <w:pPr>
              <w:spacing w:line="256" w:lineRule="auto"/>
              <w:rPr>
                <w:rFonts w:eastAsia="DengXian"/>
                <w:sz w:val="20"/>
                <w:szCs w:val="20"/>
                <w:lang w:eastAsia="ko-KR"/>
              </w:rPr>
            </w:pPr>
          </w:p>
        </w:tc>
        <w:tc>
          <w:tcPr>
            <w:tcW w:w="6461" w:type="dxa"/>
          </w:tcPr>
          <w:p w14:paraId="42F75421" w14:textId="7E5DF0C5" w:rsidR="00B22238" w:rsidRDefault="00B22238" w:rsidP="007D084F">
            <w:pPr>
              <w:spacing w:line="256" w:lineRule="auto"/>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proofErr w:type="spellStart"/>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proofErr w:type="spellEnd"/>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proofErr w:type="spellStart"/>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proofErr w:type="spellEnd"/>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 xml:space="preserve">To reduce the options, we would be fine to remove Alt4 (as we were in my understanding only one proposing it). Like noted in Section 2.1.4, assuming that UE needs always only the reference signal (SSB/TRS if available) for </w:t>
            </w:r>
            <w:proofErr w:type="spellStart"/>
            <w:proofErr w:type="gramStart"/>
            <w:r>
              <w:rPr>
                <w:rFonts w:eastAsia="DengXian"/>
                <w:sz w:val="20"/>
                <w:szCs w:val="20"/>
                <w:lang w:eastAsia="ko-KR"/>
              </w:rPr>
              <w:t>synchonistation</w:t>
            </w:r>
            <w:proofErr w:type="spellEnd"/>
            <w:r>
              <w:rPr>
                <w:rFonts w:eastAsia="DengXian"/>
                <w:sz w:val="20"/>
                <w:szCs w:val="20"/>
                <w:lang w:eastAsia="ko-KR"/>
              </w:rPr>
              <w:t>,  this</w:t>
            </w:r>
            <w:proofErr w:type="gramEnd"/>
            <w:r>
              <w:rPr>
                <w:rFonts w:eastAsia="DengXian"/>
                <w:sz w:val="20"/>
                <w:szCs w:val="20"/>
                <w:lang w:eastAsia="ko-KR"/>
              </w:rPr>
              <w:t xml:space="preserve"> </w:t>
            </w:r>
            <w:proofErr w:type="spellStart"/>
            <w:r>
              <w:rPr>
                <w:rFonts w:eastAsia="DengXian"/>
                <w:sz w:val="20"/>
                <w:szCs w:val="20"/>
                <w:lang w:eastAsia="ko-KR"/>
              </w:rPr>
              <w:t>wont</w:t>
            </w:r>
            <w:proofErr w:type="spellEnd"/>
            <w:r>
              <w:rPr>
                <w:rFonts w:eastAsia="DengXian"/>
                <w:sz w:val="20"/>
                <w:szCs w:val="20"/>
                <w:lang w:eastAsia="ko-KR"/>
              </w:rPr>
              <w:t xml:space="preserve">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016A33B0"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r w:rsidR="00C52580">
              <w:rPr>
                <w:rFonts w:eastAsia="DengXian"/>
                <w:sz w:val="20"/>
                <w:szCs w:val="20"/>
                <w:lang w:eastAsia="ko-KR"/>
              </w:rPr>
              <w:pgNum/>
            </w:r>
            <w:proofErr w:type="spellStart"/>
            <w:r w:rsidR="00C52580">
              <w:rPr>
                <w:rFonts w:eastAsia="DengXian"/>
                <w:sz w:val="20"/>
                <w:szCs w:val="20"/>
                <w:lang w:eastAsia="ko-KR"/>
              </w:rPr>
              <w:t>ignalin</w:t>
            </w:r>
            <w:proofErr w:type="spellEnd"/>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B22238">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proofErr w:type="spellStart"/>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w:t>
            </w:r>
            <w:proofErr w:type="spellEnd"/>
            <w:r w:rsidRPr="00B22238">
              <w:rPr>
                <w:rFonts w:ascii="Times New Roman" w:hAnsi="Times New Roman"/>
                <w:strike/>
                <w:color w:val="0070C0"/>
                <w:sz w:val="20"/>
                <w:szCs w:val="20"/>
              </w:rPr>
              <w:t xml:space="preserve">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w:t>
            </w:r>
            <w:proofErr w:type="spellStart"/>
            <w:r w:rsidR="003F5E4D" w:rsidRPr="003F5E4D">
              <w:rPr>
                <w:rFonts w:ascii="Times New Roman" w:hAnsi="Times New Roman"/>
                <w:color w:val="0070C0"/>
                <w:sz w:val="20"/>
                <w:szCs w:val="20"/>
                <w:u w:val="single"/>
              </w:rPr>
              <w:t>network</w:t>
            </w:r>
            <w:r w:rsidRPr="00B22238">
              <w:rPr>
                <w:rFonts w:ascii="Times New Roman" w:hAnsi="Times New Roman"/>
                <w:strike/>
                <w:color w:val="0070C0"/>
                <w:sz w:val="20"/>
                <w:szCs w:val="20"/>
              </w:rPr>
              <w:t>when</w:t>
            </w:r>
            <w:proofErr w:type="spellEnd"/>
            <w:r w:rsidRPr="00B22238">
              <w:rPr>
                <w:rFonts w:ascii="Times New Roman" w:hAnsi="Times New Roman"/>
                <w:strike/>
                <w:color w:val="0070C0"/>
                <w:sz w:val="20"/>
                <w:szCs w:val="20"/>
              </w:rPr>
              <w:t xml:space="preserve">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871EF0">
        <w:trPr>
          <w:trHeight w:val="448"/>
        </w:trPr>
        <w:tc>
          <w:tcPr>
            <w:tcW w:w="1627" w:type="dxa"/>
          </w:tcPr>
          <w:p w14:paraId="49789A75"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7" w:type="dxa"/>
          </w:tcPr>
          <w:p w14:paraId="32CA46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61" w:type="dxa"/>
          </w:tcPr>
          <w:p w14:paraId="150D1CE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871EF0">
        <w:trPr>
          <w:trHeight w:val="448"/>
        </w:trPr>
        <w:tc>
          <w:tcPr>
            <w:tcW w:w="1627" w:type="dxa"/>
          </w:tcPr>
          <w:p w14:paraId="19161D1D" w14:textId="78A225EE"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7" w:type="dxa"/>
          </w:tcPr>
          <w:p w14:paraId="0067911E" w14:textId="77777777" w:rsidR="00F52330" w:rsidRPr="0036159A" w:rsidRDefault="00F52330" w:rsidP="00F52330">
            <w:pPr>
              <w:spacing w:line="256" w:lineRule="auto"/>
              <w:rPr>
                <w:rFonts w:eastAsia="DengXian"/>
                <w:sz w:val="20"/>
                <w:szCs w:val="20"/>
                <w:lang w:eastAsia="ko-KR"/>
              </w:rPr>
            </w:pPr>
          </w:p>
        </w:tc>
        <w:tc>
          <w:tcPr>
            <w:tcW w:w="6461" w:type="dxa"/>
          </w:tcPr>
          <w:p w14:paraId="1195B5BE" w14:textId="52FF0AA6"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validity, we prefer the wording in the 3(v4). Validity timer might imply a timer (e.g. in the UE) that is set/reset at every L1 indication occasion </w:t>
            </w:r>
            <w:r>
              <w:rPr>
                <w:rFonts w:eastAsia="DengXian"/>
                <w:sz w:val="20"/>
                <w:szCs w:val="20"/>
                <w:lang w:eastAsia="ko-KR"/>
              </w:rPr>
              <w:lastRenderedPageBreak/>
              <w:t xml:space="preserve">where indication is received, however such formulation may not be needed </w:t>
            </w:r>
            <w:r w:rsidR="00C52580">
              <w:rPr>
                <w:rFonts w:eastAsia="DengXian"/>
                <w:sz w:val="20"/>
                <w:szCs w:val="20"/>
                <w:lang w:eastAsia="ko-KR"/>
              </w:rPr>
              <w:t>–</w:t>
            </w:r>
            <w:r>
              <w:rPr>
                <w:rFonts w:eastAsia="DengXian"/>
                <w:sz w:val="20"/>
                <w:szCs w:val="20"/>
                <w:lang w:eastAsia="ko-KR"/>
              </w:rPr>
              <w:t xml:space="preserve"> validity duration is more suitable as it indicates the time duration for which an L1 availability indication is </w:t>
            </w:r>
            <w:proofErr w:type="gramStart"/>
            <w:r>
              <w:rPr>
                <w:rFonts w:eastAsia="DengXian"/>
                <w:sz w:val="20"/>
                <w:szCs w:val="20"/>
                <w:lang w:eastAsia="ko-KR"/>
              </w:rPr>
              <w:t>valid .</w:t>
            </w:r>
            <w:proofErr w:type="gramEnd"/>
            <w:r>
              <w:rPr>
                <w:rFonts w:eastAsia="DengXian"/>
                <w:sz w:val="20"/>
                <w:szCs w:val="20"/>
                <w:lang w:eastAsia="ko-KR"/>
              </w:rPr>
              <w:t xml:space="preserve"> </w:t>
            </w:r>
          </w:p>
          <w:p w14:paraId="376A00D5" w14:textId="56634F0F"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w:t>
            </w:r>
            <w:proofErr w:type="spellStart"/>
            <w:r>
              <w:rPr>
                <w:rFonts w:eastAsia="DengXian"/>
                <w:sz w:val="20"/>
                <w:szCs w:val="20"/>
                <w:lang w:eastAsia="ko-KR"/>
              </w:rPr>
              <w:t>subbullet</w:t>
            </w:r>
            <w:proofErr w:type="spellEnd"/>
            <w:r>
              <w:rPr>
                <w:rFonts w:eastAsia="DengXian"/>
                <w:sz w:val="20"/>
                <w:szCs w:val="20"/>
                <w:lang w:eastAsia="ko-KR"/>
              </w:rPr>
              <w:t xml:space="preserve"> of 1</w:t>
            </w:r>
            <w:r w:rsidRPr="00BA3A32">
              <w:rPr>
                <w:rFonts w:eastAsia="DengXian"/>
                <w:sz w:val="20"/>
                <w:szCs w:val="20"/>
                <w:vertAlign w:val="superscript"/>
                <w:lang w:eastAsia="ko-KR"/>
              </w:rPr>
              <w:t>st</w:t>
            </w:r>
            <w:r>
              <w:rPr>
                <w:rFonts w:eastAsia="DengXian"/>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DengXian"/>
                <w:sz w:val="20"/>
                <w:szCs w:val="20"/>
                <w:lang w:eastAsia="ko-KR"/>
              </w:rPr>
            </w:pPr>
          </w:p>
          <w:p w14:paraId="61CE3E2A" w14:textId="77777777" w:rsidR="00F52330" w:rsidRPr="00BA3A32" w:rsidRDefault="00F52330" w:rsidP="00F52330">
            <w:pPr>
              <w:pStyle w:val="NormalWeb"/>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w:t>
            </w:r>
            <w:proofErr w:type="gramStart"/>
            <w:r w:rsidRPr="00BA3A32">
              <w:rPr>
                <w:rFonts w:ascii="Times New Roman" w:hAnsi="Times New Roman"/>
                <w:i/>
                <w:iCs/>
                <w:sz w:val="20"/>
                <w:szCs w:val="20"/>
              </w:rPr>
              <w:t>e.g.</w:t>
            </w:r>
            <w:proofErr w:type="gramEnd"/>
            <w:r w:rsidRPr="00BA3A32">
              <w:rPr>
                <w:rFonts w:ascii="Times New Roman" w:hAnsi="Times New Roman"/>
                <w:i/>
                <w:iCs/>
                <w:sz w:val="20"/>
                <w:szCs w:val="20"/>
              </w:rPr>
              <w:t xml:space="preserve">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DengXian"/>
                <w:sz w:val="20"/>
                <w:szCs w:val="20"/>
                <w:lang w:eastAsia="ko-KR"/>
              </w:rPr>
            </w:pPr>
          </w:p>
          <w:p w14:paraId="1A79A146" w14:textId="42D167CB" w:rsidR="00F52330" w:rsidRDefault="00F52330" w:rsidP="00F52330">
            <w:pPr>
              <w:spacing w:line="256" w:lineRule="auto"/>
              <w:rPr>
                <w:rFonts w:eastAsia="DengXian"/>
                <w:sz w:val="20"/>
                <w:szCs w:val="20"/>
                <w:lang w:eastAsia="ko-KR"/>
              </w:rPr>
            </w:pPr>
            <w:r>
              <w:rPr>
                <w:rFonts w:eastAsia="DengXian"/>
                <w:sz w:val="20"/>
                <w:szCs w:val="20"/>
                <w:lang w:eastAsia="ko-KR"/>
              </w:rPr>
              <w:t>Regarding 3</w:t>
            </w:r>
            <w:r w:rsidRPr="003337BD">
              <w:rPr>
                <w:rFonts w:eastAsia="DengXian"/>
                <w:sz w:val="20"/>
                <w:szCs w:val="20"/>
                <w:vertAlign w:val="superscript"/>
                <w:lang w:eastAsia="ko-KR"/>
              </w:rPr>
              <w:t>rd</w:t>
            </w:r>
            <w:r>
              <w:rPr>
                <w:rFonts w:eastAsia="DengXian"/>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DengXian"/>
                <w:sz w:val="20"/>
                <w:szCs w:val="20"/>
                <w:lang w:eastAsia="ko-KR"/>
              </w:rPr>
            </w:pPr>
          </w:p>
          <w:p w14:paraId="17D931CD"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 xml:space="preserve">configured by </w:t>
            </w:r>
            <w:proofErr w:type="spellStart"/>
            <w:r w:rsidRPr="005A0299">
              <w:rPr>
                <w:rFonts w:ascii="Times New Roman" w:hAnsi="Times New Roman"/>
                <w:sz w:val="20"/>
                <w:szCs w:val="20"/>
              </w:rPr>
              <w:t>gNB</w:t>
            </w:r>
            <w:proofErr w:type="spellEnd"/>
          </w:p>
          <w:p w14:paraId="02584671"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DengXian"/>
                <w:sz w:val="20"/>
                <w:szCs w:val="20"/>
                <w:lang w:eastAsia="ko-KR"/>
              </w:rPr>
            </w:pPr>
          </w:p>
          <w:p w14:paraId="7455ABD8" w14:textId="77777777" w:rsidR="00F52330" w:rsidRDefault="00F52330" w:rsidP="00F52330">
            <w:pPr>
              <w:spacing w:line="256" w:lineRule="auto"/>
              <w:rPr>
                <w:rFonts w:eastAsia="DengXian"/>
                <w:sz w:val="20"/>
                <w:szCs w:val="20"/>
                <w:lang w:eastAsia="ko-KR"/>
              </w:rPr>
            </w:pPr>
            <w:r>
              <w:rPr>
                <w:rFonts w:eastAsia="DengXian"/>
                <w:sz w:val="20"/>
                <w:szCs w:val="20"/>
                <w:lang w:eastAsia="ko-KR"/>
              </w:rPr>
              <w:t>However, if the “optionally configured” in the 3</w:t>
            </w:r>
            <w:r w:rsidRPr="003341B3">
              <w:rPr>
                <w:rFonts w:eastAsia="DengXian"/>
                <w:sz w:val="20"/>
                <w:szCs w:val="20"/>
                <w:vertAlign w:val="superscript"/>
                <w:lang w:eastAsia="ko-KR"/>
              </w:rPr>
              <w:t>rd</w:t>
            </w:r>
            <w:r>
              <w:rPr>
                <w:rFonts w:eastAsia="DengXian"/>
                <w:sz w:val="20"/>
                <w:szCs w:val="20"/>
                <w:lang w:eastAsia="ko-KR"/>
              </w:rPr>
              <w:t xml:space="preserve"> bullet is to be kept, w</w:t>
            </w:r>
            <w:r w:rsidRPr="003337BD">
              <w:rPr>
                <w:rFonts w:eastAsia="DengXian"/>
                <w:sz w:val="20"/>
                <w:szCs w:val="20"/>
                <w:lang w:eastAsia="ko-KR"/>
              </w:rPr>
              <w:t xml:space="preserve">e </w:t>
            </w:r>
            <w:r>
              <w:rPr>
                <w:rFonts w:eastAsia="DengXian"/>
                <w:sz w:val="20"/>
                <w:szCs w:val="20"/>
                <w:lang w:eastAsia="ko-KR"/>
              </w:rPr>
              <w:t xml:space="preserve">support </w:t>
            </w:r>
            <w:r w:rsidRPr="003337BD">
              <w:rPr>
                <w:rFonts w:eastAsia="DengXian"/>
                <w:sz w:val="20"/>
                <w:szCs w:val="20"/>
                <w:lang w:eastAsia="ko-KR"/>
              </w:rPr>
              <w:t>Nokia’s proposed modification</w:t>
            </w:r>
            <w:r>
              <w:rPr>
                <w:rFonts w:eastAsia="DengXian"/>
                <w:sz w:val="20"/>
                <w:szCs w:val="20"/>
                <w:lang w:eastAsia="ko-KR"/>
              </w:rPr>
              <w:t xml:space="preserve"> (for the behavior without timer), and also proposed to make the 3</w:t>
            </w:r>
            <w:r w:rsidRPr="009A23A8">
              <w:rPr>
                <w:rFonts w:eastAsia="DengXian"/>
                <w:sz w:val="20"/>
                <w:szCs w:val="20"/>
                <w:vertAlign w:val="superscript"/>
                <w:lang w:eastAsia="ko-KR"/>
              </w:rPr>
              <w:t>rd</w:t>
            </w:r>
            <w:r>
              <w:rPr>
                <w:rFonts w:eastAsia="DengXian"/>
                <w:sz w:val="20"/>
                <w:szCs w:val="20"/>
                <w:lang w:eastAsia="ko-KR"/>
              </w:rPr>
              <w:t xml:space="preserve"> bullet FFS </w:t>
            </w:r>
            <w:proofErr w:type="gramStart"/>
            <w:r>
              <w:rPr>
                <w:rFonts w:eastAsia="DengXian"/>
                <w:sz w:val="20"/>
                <w:szCs w:val="20"/>
                <w:lang w:eastAsia="ko-KR"/>
              </w:rPr>
              <w:t>i.e.</w:t>
            </w:r>
            <w:proofErr w:type="gramEnd"/>
            <w:r>
              <w:rPr>
                <w:rFonts w:eastAsia="DengXian"/>
                <w:sz w:val="20"/>
                <w:szCs w:val="20"/>
                <w:lang w:eastAsia="ko-KR"/>
              </w:rPr>
              <w:t xml:space="preserve"> as follows. </w:t>
            </w:r>
          </w:p>
          <w:p w14:paraId="15AE78CE" w14:textId="77777777" w:rsidR="00F52330" w:rsidRDefault="00F52330" w:rsidP="00F52330">
            <w:pPr>
              <w:spacing w:line="256" w:lineRule="auto"/>
              <w:rPr>
                <w:rFonts w:eastAsia="DengXian"/>
                <w:sz w:val="20"/>
                <w:szCs w:val="20"/>
                <w:lang w:eastAsia="ko-KR"/>
              </w:rPr>
            </w:pPr>
          </w:p>
          <w:p w14:paraId="615D29B6"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4E1611C5" w14:textId="77777777" w:rsidR="00F52330" w:rsidRDefault="00F52330" w:rsidP="00F52330">
            <w:pPr>
              <w:spacing w:line="256" w:lineRule="auto"/>
              <w:rPr>
                <w:rFonts w:eastAsia="DengXian"/>
                <w:sz w:val="20"/>
                <w:szCs w:val="20"/>
                <w:lang w:eastAsia="ko-KR"/>
              </w:rPr>
            </w:pPr>
          </w:p>
          <w:p w14:paraId="2036EC7D" w14:textId="77777777" w:rsidR="00F52330" w:rsidRPr="0036159A" w:rsidRDefault="00F52330" w:rsidP="00F52330">
            <w:pPr>
              <w:spacing w:line="256" w:lineRule="auto"/>
              <w:rPr>
                <w:rFonts w:eastAsia="DengXian"/>
                <w:sz w:val="20"/>
                <w:szCs w:val="20"/>
                <w:lang w:eastAsia="ko-KR"/>
              </w:rPr>
            </w:pPr>
          </w:p>
        </w:tc>
      </w:tr>
      <w:tr w:rsidR="00911370" w:rsidRPr="0036159A" w14:paraId="067F4011" w14:textId="77777777" w:rsidTr="00871EF0">
        <w:trPr>
          <w:trHeight w:val="448"/>
        </w:trPr>
        <w:tc>
          <w:tcPr>
            <w:tcW w:w="1627" w:type="dxa"/>
          </w:tcPr>
          <w:p w14:paraId="21BBDDEF" w14:textId="30618A04" w:rsidR="00911370" w:rsidRDefault="0097061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27" w:type="dxa"/>
          </w:tcPr>
          <w:p w14:paraId="3F3DCB6D" w14:textId="28F88B07" w:rsidR="00911370" w:rsidRPr="0036159A" w:rsidRDefault="00970615" w:rsidP="00F52330">
            <w:pPr>
              <w:spacing w:line="256" w:lineRule="auto"/>
              <w:rPr>
                <w:rFonts w:eastAsia="DengXian"/>
                <w:sz w:val="20"/>
                <w:szCs w:val="20"/>
                <w:lang w:eastAsia="ko-KR"/>
              </w:rPr>
            </w:pPr>
            <w:r>
              <w:rPr>
                <w:rFonts w:eastAsia="DengXian"/>
                <w:sz w:val="20"/>
                <w:szCs w:val="20"/>
                <w:lang w:eastAsia="ko-KR"/>
              </w:rPr>
              <w:t>N</w:t>
            </w:r>
          </w:p>
        </w:tc>
        <w:tc>
          <w:tcPr>
            <w:tcW w:w="6461" w:type="dxa"/>
          </w:tcPr>
          <w:p w14:paraId="56FEF423" w14:textId="32ED961C" w:rsidR="00911370" w:rsidRDefault="00A46223" w:rsidP="00F52330">
            <w:pPr>
              <w:spacing w:line="256" w:lineRule="auto"/>
              <w:rPr>
                <w:rFonts w:eastAsia="DengXian"/>
                <w:sz w:val="20"/>
                <w:szCs w:val="20"/>
                <w:lang w:eastAsia="ko-KR"/>
              </w:rPr>
            </w:pPr>
            <w:proofErr w:type="spellStart"/>
            <w:r>
              <w:rPr>
                <w:rFonts w:eastAsia="DengXian"/>
                <w:sz w:val="20"/>
                <w:szCs w:val="20"/>
                <w:lang w:eastAsia="ko-KR"/>
              </w:rPr>
              <w:t>Afer</w:t>
            </w:r>
            <w:proofErr w:type="spellEnd"/>
            <w:r>
              <w:rPr>
                <w:rFonts w:eastAsia="DengXian"/>
                <w:sz w:val="20"/>
                <w:szCs w:val="20"/>
                <w:lang w:eastAsia="ko-KR"/>
              </w:rPr>
              <w:t xml:space="preserve"> </w:t>
            </w:r>
            <w:r w:rsidR="00C17EA1">
              <w:rPr>
                <w:rFonts w:eastAsia="DengXian"/>
                <w:sz w:val="20"/>
                <w:szCs w:val="20"/>
                <w:lang w:eastAsia="ko-KR"/>
              </w:rPr>
              <w:t xml:space="preserve">looking into the issue raised by ZTE, we think the </w:t>
            </w:r>
            <w:r w:rsidR="00264ECE">
              <w:rPr>
                <w:rFonts w:eastAsia="DengXian"/>
                <w:sz w:val="20"/>
                <w:szCs w:val="20"/>
                <w:lang w:eastAsia="ko-KR"/>
              </w:rPr>
              <w:t xml:space="preserve">time duration </w:t>
            </w:r>
            <w:proofErr w:type="spellStart"/>
            <w:r w:rsidR="00264ECE">
              <w:rPr>
                <w:rFonts w:eastAsia="DengXian"/>
                <w:sz w:val="20"/>
                <w:szCs w:val="20"/>
                <w:lang w:eastAsia="ko-KR"/>
              </w:rPr>
              <w:t>configuraed</w:t>
            </w:r>
            <w:proofErr w:type="spellEnd"/>
            <w:r w:rsidR="00264ECE">
              <w:rPr>
                <w:rFonts w:eastAsia="DengXian"/>
                <w:sz w:val="20"/>
                <w:szCs w:val="20"/>
                <w:lang w:eastAsia="ko-KR"/>
              </w:rPr>
              <w:t xml:space="preserve"> by higher layer should be put under FFS.</w:t>
            </w:r>
          </w:p>
          <w:p w14:paraId="43FC6188" w14:textId="77777777" w:rsidR="00C17EA1" w:rsidRDefault="00C17EA1" w:rsidP="00C17EA1">
            <w:pPr>
              <w:pStyle w:val="NormalWeb"/>
              <w:numPr>
                <w:ilvl w:val="0"/>
                <w:numId w:val="96"/>
              </w:numPr>
              <w:spacing w:beforeAutospacing="0" w:afterAutospacing="0"/>
              <w:rPr>
                <w:rFonts w:eastAsia="DengXian"/>
                <w:sz w:val="20"/>
                <w:szCs w:val="20"/>
                <w:lang w:eastAsia="ko-KR"/>
              </w:rPr>
            </w:pPr>
            <w:r>
              <w:rPr>
                <w:rFonts w:eastAsia="DengXian"/>
                <w:sz w:val="20"/>
                <w:szCs w:val="20"/>
                <w:lang w:eastAsia="ko-KR"/>
              </w:rPr>
              <w:t>“</w:t>
            </w:r>
            <w:r w:rsidRPr="0073717E">
              <w:rPr>
                <w:rFonts w:ascii="Times New Roman" w:eastAsia="DengXian" w:hAnsi="Times New Roman" w:cs="Times New Roman"/>
                <w:color w:val="FF0000"/>
                <w:sz w:val="20"/>
                <w:szCs w:val="20"/>
                <w:lang w:eastAsia="ko-KR"/>
              </w:rPr>
              <w:t>FFS</w:t>
            </w:r>
            <w:r>
              <w:rPr>
                <w:rFonts w:eastAsia="DengXian"/>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DengXian"/>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w:t>
            </w:r>
            <w:proofErr w:type="spellStart"/>
            <w:proofErr w:type="gramStart"/>
            <w:r w:rsidR="00DC3EF1">
              <w:rPr>
                <w:sz w:val="20"/>
                <w:szCs w:val="20"/>
              </w:rPr>
              <w:t>a</w:t>
            </w:r>
            <w:proofErr w:type="spellEnd"/>
            <w:proofErr w:type="gramEnd"/>
            <w:r w:rsidR="00DC3EF1">
              <w:rPr>
                <w:sz w:val="20"/>
                <w:szCs w:val="20"/>
              </w:rPr>
              <w:t xml:space="preserve"> indication of </w:t>
            </w:r>
            <w:r w:rsidR="003453A7">
              <w:rPr>
                <w:sz w:val="20"/>
                <w:szCs w:val="20"/>
              </w:rPr>
              <w:t xml:space="preserve">TRS being valid, the TRS will be transmitted for the next </w:t>
            </w:r>
            <w:proofErr w:type="spellStart"/>
            <w:r w:rsidR="007E372F">
              <w:rPr>
                <w:sz w:val="20"/>
                <w:szCs w:val="20"/>
              </w:rPr>
              <w:t>validty</w:t>
            </w:r>
            <w:proofErr w:type="spellEnd"/>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proofErr w:type="spellStart"/>
            <w:r w:rsidR="00C52580">
              <w:rPr>
                <w:sz w:val="20"/>
                <w:szCs w:val="20"/>
              </w:rPr>
              <w:t>ignaling</w:t>
            </w:r>
            <w:proofErr w:type="spellEnd"/>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w:t>
            </w:r>
            <w:proofErr w:type="spellStart"/>
            <w:r w:rsidR="000D1870">
              <w:rPr>
                <w:sz w:val="20"/>
                <w:szCs w:val="20"/>
              </w:rPr>
              <w:t>configuraed</w:t>
            </w:r>
            <w:proofErr w:type="spellEnd"/>
            <w:r w:rsidR="000D1870">
              <w:rPr>
                <w:sz w:val="20"/>
                <w:szCs w:val="20"/>
              </w:rPr>
              <w:t xml:space="preserve">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 xml:space="preserve">connected UE’s TRS can be </w:t>
            </w:r>
            <w:proofErr w:type="spellStart"/>
            <w:r w:rsidR="000D1870">
              <w:rPr>
                <w:sz w:val="20"/>
                <w:szCs w:val="20"/>
              </w:rPr>
              <w:t>predicited</w:t>
            </w:r>
            <w:proofErr w:type="spellEnd"/>
            <w:r w:rsidR="000D1870">
              <w:rPr>
                <w:sz w:val="20"/>
                <w:szCs w:val="20"/>
              </w:rPr>
              <w:t xml:space="preserve"> for more than one DRX cycle.</w:t>
            </w:r>
          </w:p>
        </w:tc>
      </w:tr>
      <w:tr w:rsidR="00C52580" w:rsidRPr="0036159A" w14:paraId="16B37E4F" w14:textId="77777777" w:rsidTr="00871EF0">
        <w:trPr>
          <w:trHeight w:val="448"/>
        </w:trPr>
        <w:tc>
          <w:tcPr>
            <w:tcW w:w="1627" w:type="dxa"/>
          </w:tcPr>
          <w:p w14:paraId="4CDB9D96" w14:textId="2A666910" w:rsidR="00C52580" w:rsidRDefault="00C52580"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7"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461" w:type="dxa"/>
          </w:tcPr>
          <w:p w14:paraId="6CA0FE64" w14:textId="5900BB32"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w:t>
            </w:r>
            <w:proofErr w:type="spellStart"/>
            <w:r w:rsidR="00C52580">
              <w:rPr>
                <w:rFonts w:ascii="Times New Roman" w:hAnsi="Times New Roman"/>
                <w:sz w:val="20"/>
                <w:szCs w:val="20"/>
              </w:rPr>
              <w:t>unavaiablity</w:t>
            </w:r>
            <w:proofErr w:type="spellEnd"/>
            <w:r w:rsidR="00C52580">
              <w:rPr>
                <w:rFonts w:ascii="Times New Roman" w:hAnsi="Times New Roman"/>
                <w:sz w:val="20"/>
                <w:szCs w:val="20"/>
              </w:rPr>
              <w:t xml:space="preserve">.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w:t>
            </w:r>
            <w:proofErr w:type="gramStart"/>
            <w:r>
              <w:rPr>
                <w:rFonts w:ascii="Times New Roman" w:hAnsi="Times New Roman"/>
                <w:sz w:val="20"/>
                <w:szCs w:val="20"/>
              </w:rPr>
              <w:t>time period</w:t>
            </w:r>
            <w:proofErr w:type="gramEnd"/>
            <w:r>
              <w:rPr>
                <w:rFonts w:ascii="Times New Roman" w:hAnsi="Times New Roman"/>
                <w:sz w:val="20"/>
                <w:szCs w:val="20"/>
              </w:rPr>
              <w:t xml:space="preserve">. The details of how to achieve that can be discussed in next step as part of DCI filed design. </w:t>
            </w:r>
          </w:p>
          <w:p w14:paraId="0C1A5970" w14:textId="5E1F8E57" w:rsidR="00781807" w:rsidRDefault="00781807" w:rsidP="00C52580">
            <w:pPr>
              <w:pStyle w:val="NormalWeb"/>
              <w:spacing w:beforeAutospacing="0" w:afterAutospacing="0"/>
              <w:rPr>
                <w:rFonts w:ascii="Times New Roman" w:hAnsi="Times New Roman"/>
                <w:sz w:val="20"/>
                <w:szCs w:val="20"/>
              </w:rPr>
            </w:pPr>
          </w:p>
          <w:p w14:paraId="7BA48880" w14:textId="6BCCE0BD"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w:t>
            </w:r>
            <w:proofErr w:type="spellStart"/>
            <w:r>
              <w:rPr>
                <w:rFonts w:ascii="Times New Roman" w:hAnsi="Times New Roman"/>
                <w:sz w:val="20"/>
                <w:szCs w:val="20"/>
              </w:rPr>
              <w:t>avaiablity</w:t>
            </w:r>
            <w:proofErr w:type="spellEnd"/>
            <w:r>
              <w:rPr>
                <w:rFonts w:ascii="Times New Roman" w:hAnsi="Times New Roman"/>
                <w:sz w:val="20"/>
                <w:szCs w:val="20"/>
              </w:rPr>
              <w:t xml:space="preserve"> indication received during an on-going time </w:t>
            </w:r>
            <w:proofErr w:type="spellStart"/>
            <w:r>
              <w:rPr>
                <w:rFonts w:ascii="Times New Roman" w:hAnsi="Times New Roman"/>
                <w:sz w:val="20"/>
                <w:szCs w:val="20"/>
              </w:rPr>
              <w:t>duraiton</w:t>
            </w:r>
            <w:proofErr w:type="spellEnd"/>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NormalWeb"/>
              <w:spacing w:beforeAutospacing="0" w:afterAutospacing="0"/>
              <w:rPr>
                <w:rFonts w:ascii="Times New Roman" w:hAnsi="Times New Roman"/>
                <w:sz w:val="20"/>
                <w:szCs w:val="20"/>
              </w:rPr>
            </w:pPr>
          </w:p>
          <w:p w14:paraId="1EAFFDAF" w14:textId="7E2A62F9" w:rsidR="00C52580" w:rsidRDefault="00C52580" w:rsidP="00D66F35">
            <w:pPr>
              <w:pStyle w:val="NormalWeb"/>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NormalWeb"/>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 xml:space="preserve">L1 </w:t>
            </w:r>
            <w:proofErr w:type="spellStart"/>
            <w:r w:rsidR="00D66F35">
              <w:rPr>
                <w:rFonts w:ascii="Times New Roman" w:hAnsi="Times New Roman"/>
                <w:color w:val="7030A0"/>
                <w:sz w:val="20"/>
                <w:szCs w:val="20"/>
              </w:rPr>
              <w:t>avaiblity</w:t>
            </w:r>
            <w:proofErr w:type="spellEnd"/>
            <w:r w:rsidR="00D66F35">
              <w:rPr>
                <w:rFonts w:ascii="Times New Roman" w:hAnsi="Times New Roman"/>
                <w:color w:val="7030A0"/>
                <w:sz w:val="20"/>
                <w:szCs w:val="20"/>
              </w:rPr>
              <w:t xml:space="preserve">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NormalWeb"/>
              <w:spacing w:beforeAutospacing="0" w:afterAutospacing="0"/>
              <w:rPr>
                <w:rFonts w:ascii="Times New Roman" w:hAnsi="Times New Roman"/>
                <w:color w:val="7030A0"/>
                <w:sz w:val="20"/>
                <w:szCs w:val="20"/>
              </w:rPr>
            </w:pPr>
          </w:p>
        </w:tc>
      </w:tr>
      <w:tr w:rsidR="00483E59" w:rsidRPr="0036159A" w14:paraId="4E9B1F3F" w14:textId="77777777" w:rsidTr="00871EF0">
        <w:trPr>
          <w:trHeight w:val="448"/>
        </w:trPr>
        <w:tc>
          <w:tcPr>
            <w:tcW w:w="1627" w:type="dxa"/>
          </w:tcPr>
          <w:p w14:paraId="456EE14B" w14:textId="45930F11" w:rsidR="00483E59" w:rsidRDefault="00483E59" w:rsidP="00483E59">
            <w:pPr>
              <w:spacing w:line="256" w:lineRule="auto"/>
              <w:rPr>
                <w:rFonts w:eastAsia="DengXian"/>
                <w:sz w:val="20"/>
                <w:szCs w:val="20"/>
                <w:lang w:eastAsia="ko-KR"/>
              </w:rPr>
            </w:pPr>
            <w:r>
              <w:rPr>
                <w:rFonts w:eastAsia="DengXian"/>
                <w:sz w:val="20"/>
                <w:szCs w:val="20"/>
                <w:lang w:eastAsia="ko-KR"/>
              </w:rPr>
              <w:lastRenderedPageBreak/>
              <w:t>Lenovo/Motorola Mobility</w:t>
            </w:r>
          </w:p>
        </w:tc>
        <w:tc>
          <w:tcPr>
            <w:tcW w:w="1627" w:type="dxa"/>
          </w:tcPr>
          <w:p w14:paraId="49C5DCED" w14:textId="77777777" w:rsidR="00483E59" w:rsidRPr="00C52580" w:rsidRDefault="00483E59" w:rsidP="00483E59">
            <w:pPr>
              <w:spacing w:line="256" w:lineRule="auto"/>
              <w:rPr>
                <w:rFonts w:eastAsia="Gulim" w:cs="Gulim"/>
                <w:sz w:val="20"/>
                <w:szCs w:val="20"/>
              </w:rPr>
            </w:pPr>
          </w:p>
        </w:tc>
        <w:tc>
          <w:tcPr>
            <w:tcW w:w="6461" w:type="dxa"/>
          </w:tcPr>
          <w:p w14:paraId="35B5D93E" w14:textId="77777777" w:rsidR="00483E59" w:rsidRDefault="00483E59" w:rsidP="00483E59">
            <w:pPr>
              <w:spacing w:line="256" w:lineRule="auto"/>
              <w:rPr>
                <w:rFonts w:eastAsia="DengXian"/>
                <w:sz w:val="20"/>
                <w:szCs w:val="20"/>
                <w:lang w:eastAsia="ko-KR"/>
              </w:rPr>
            </w:pPr>
            <w:r>
              <w:rPr>
                <w:rFonts w:eastAsia="DengXian"/>
                <w:sz w:val="20"/>
                <w:szCs w:val="20"/>
                <w:lang w:eastAsia="ko-KR"/>
              </w:rPr>
              <w:t xml:space="preserve">To avoid the scenario that </w:t>
            </w:r>
            <w:proofErr w:type="spellStart"/>
            <w:r>
              <w:rPr>
                <w:rFonts w:eastAsia="DengXian"/>
                <w:sz w:val="20"/>
                <w:szCs w:val="20"/>
                <w:lang w:eastAsia="ko-KR"/>
              </w:rPr>
              <w:t>gNB</w:t>
            </w:r>
            <w:proofErr w:type="spellEnd"/>
            <w:r>
              <w:rPr>
                <w:rFonts w:eastAsia="DengXian"/>
                <w:sz w:val="20"/>
                <w:szCs w:val="20"/>
                <w:lang w:eastAsia="ko-KR"/>
              </w:rPr>
              <w:t xml:space="preserve"> </w:t>
            </w:r>
            <w:proofErr w:type="gramStart"/>
            <w:r>
              <w:rPr>
                <w:rFonts w:eastAsia="DengXian"/>
                <w:sz w:val="20"/>
                <w:szCs w:val="20"/>
                <w:lang w:eastAsia="ko-KR"/>
              </w:rPr>
              <w:t>has to</w:t>
            </w:r>
            <w:proofErr w:type="gramEnd"/>
            <w:r>
              <w:rPr>
                <w:rFonts w:eastAsia="DengXian"/>
                <w:sz w:val="20"/>
                <w:szCs w:val="20"/>
                <w:lang w:eastAsia="ko-KR"/>
              </w:rPr>
              <w:t xml:space="preserve"> </w:t>
            </w:r>
            <w:proofErr w:type="spellStart"/>
            <w:r>
              <w:rPr>
                <w:rFonts w:eastAsia="DengXian"/>
                <w:sz w:val="20"/>
                <w:szCs w:val="20"/>
                <w:lang w:eastAsia="ko-KR"/>
              </w:rPr>
              <w:t>continusouly</w:t>
            </w:r>
            <w:proofErr w:type="spellEnd"/>
            <w:r>
              <w:rPr>
                <w:rFonts w:eastAsia="DengXian"/>
                <w:sz w:val="20"/>
                <w:szCs w:val="20"/>
                <w:lang w:eastAsia="ko-KR"/>
              </w:rPr>
              <w:t xml:space="preserve">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483E59">
            <w:pPr>
              <w:pStyle w:val="NormalWeb"/>
              <w:numPr>
                <w:ilvl w:val="0"/>
                <w:numId w:val="96"/>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w:t>
            </w:r>
            <w:proofErr w:type="gramStart"/>
            <w:r w:rsidRPr="004F46AA">
              <w:rPr>
                <w:rFonts w:ascii="Times New Roman" w:hAnsi="Times New Roman"/>
                <w:strike/>
                <w:color w:val="FF0000"/>
                <w:sz w:val="20"/>
                <w:szCs w:val="20"/>
              </w:rPr>
              <w:t>e.g.</w:t>
            </w:r>
            <w:proofErr w:type="gramEnd"/>
            <w:r w:rsidRPr="004F46AA">
              <w:rPr>
                <w:rFonts w:ascii="Times New Roman" w:hAnsi="Times New Roman"/>
                <w:strike/>
                <w:color w:val="FF0000"/>
                <w:sz w:val="20"/>
                <w:szCs w:val="20"/>
              </w:rPr>
              <w:t xml:space="preserve">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[UE doesn’t expect inconsistent L1 based indication during the time duration]</w:t>
            </w:r>
          </w:p>
          <w:p w14:paraId="3A7D9D12" w14:textId="77777777" w:rsidR="00483E59" w:rsidRPr="004F46AA" w:rsidRDefault="00483E59" w:rsidP="00483E59">
            <w:pPr>
              <w:pStyle w:val="NormalWeb"/>
              <w:numPr>
                <w:ilvl w:val="0"/>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The time duration can be optionally configured by </w:t>
            </w:r>
            <w:proofErr w:type="spellStart"/>
            <w:r w:rsidRPr="004F46AA">
              <w:rPr>
                <w:rFonts w:ascii="Times New Roman" w:hAnsi="Times New Roman"/>
                <w:strike/>
                <w:color w:val="FF0000"/>
                <w:sz w:val="20"/>
                <w:szCs w:val="20"/>
              </w:rPr>
              <w:t>gNB</w:t>
            </w:r>
            <w:proofErr w:type="spellEnd"/>
          </w:p>
          <w:p w14:paraId="7FFF966C"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NormalWeb"/>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871EF0">
        <w:trPr>
          <w:trHeight w:val="448"/>
        </w:trPr>
        <w:tc>
          <w:tcPr>
            <w:tcW w:w="1627" w:type="dxa"/>
          </w:tcPr>
          <w:p w14:paraId="6114F058" w14:textId="2CAA4B48" w:rsidR="00F244AA" w:rsidRPr="00F244AA" w:rsidRDefault="00F244AA" w:rsidP="00483E59">
            <w:pPr>
              <w:spacing w:line="256" w:lineRule="auto"/>
              <w:rPr>
                <w:sz w:val="20"/>
                <w:szCs w:val="20"/>
                <w:lang w:eastAsia="ko-KR"/>
              </w:rPr>
            </w:pPr>
            <w:r>
              <w:rPr>
                <w:rFonts w:hint="eastAsia"/>
                <w:sz w:val="20"/>
                <w:szCs w:val="20"/>
                <w:lang w:eastAsia="ko-KR"/>
              </w:rPr>
              <w:t>LG</w:t>
            </w:r>
          </w:p>
        </w:tc>
        <w:tc>
          <w:tcPr>
            <w:tcW w:w="1627" w:type="dxa"/>
          </w:tcPr>
          <w:p w14:paraId="7B5553F4" w14:textId="77777777" w:rsidR="00F244AA" w:rsidRPr="00C52580" w:rsidRDefault="00F244AA" w:rsidP="00483E59">
            <w:pPr>
              <w:spacing w:line="256" w:lineRule="auto"/>
              <w:rPr>
                <w:rFonts w:eastAsia="Gulim" w:cs="Gulim"/>
                <w:sz w:val="20"/>
                <w:szCs w:val="20"/>
              </w:rPr>
            </w:pPr>
          </w:p>
        </w:tc>
        <w:tc>
          <w:tcPr>
            <w:tcW w:w="6461"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sz w:val="20"/>
                <w:szCs w:val="20"/>
                <w:lang w:eastAsia="ko-KR"/>
              </w:rPr>
            </w:pPr>
          </w:p>
          <w:p w14:paraId="24DFB382" w14:textId="77777777" w:rsidR="00F244AA" w:rsidRDefault="00F244AA" w:rsidP="00483E59">
            <w:pPr>
              <w:spacing w:line="256" w:lineRule="auto"/>
              <w:rPr>
                <w:sz w:val="20"/>
                <w:szCs w:val="20"/>
                <w:lang w:eastAsia="ko-KR"/>
              </w:rPr>
            </w:pPr>
            <w:proofErr w:type="spellStart"/>
            <w:r>
              <w:rPr>
                <w:sz w:val="20"/>
                <w:szCs w:val="20"/>
                <w:lang w:eastAsia="ko-KR"/>
              </w:rPr>
              <w:t>Regardin</w:t>
            </w:r>
            <w:proofErr w:type="spellEnd"/>
            <w:r>
              <w:rPr>
                <w:sz w:val="20"/>
                <w:szCs w:val="20"/>
                <w:lang w:eastAsia="ko-KR"/>
              </w:rPr>
              <w:t xml:space="preserve"> the </w:t>
            </w:r>
            <w:proofErr w:type="spellStart"/>
            <w:r>
              <w:rPr>
                <w:sz w:val="20"/>
                <w:szCs w:val="20"/>
                <w:lang w:eastAsia="ko-KR"/>
              </w:rPr>
              <w:t>thrird</w:t>
            </w:r>
            <w:proofErr w:type="spellEnd"/>
            <w:r>
              <w:rPr>
                <w:sz w:val="20"/>
                <w:szCs w:val="20"/>
                <w:lang w:eastAsia="ko-KR"/>
              </w:rPr>
              <w:t xml:space="preserve">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w:t>
            </w:r>
            <w:proofErr w:type="spellStart"/>
            <w:r>
              <w:rPr>
                <w:sz w:val="20"/>
                <w:szCs w:val="20"/>
                <w:lang w:eastAsia="ko-KR"/>
              </w:rPr>
              <w:t>suppored</w:t>
            </w:r>
            <w:proofErr w:type="spellEnd"/>
            <w:r>
              <w:rPr>
                <w:sz w:val="20"/>
                <w:szCs w:val="20"/>
                <w:lang w:eastAsia="ko-KR"/>
              </w:rPr>
              <w:t xml:space="preserve">, only the case 1 and case 2 is matters. Meanwhile when unavailability indication is supported all the cases will be </w:t>
            </w:r>
            <w:proofErr w:type="spellStart"/>
            <w:r>
              <w:rPr>
                <w:sz w:val="20"/>
                <w:szCs w:val="20"/>
                <w:lang w:eastAsia="ko-KR"/>
              </w:rPr>
              <w:t>metters</w:t>
            </w:r>
            <w:proofErr w:type="spellEnd"/>
            <w:r>
              <w:rPr>
                <w:sz w:val="20"/>
                <w:szCs w:val="20"/>
                <w:lang w:eastAsia="ko-KR"/>
              </w:rPr>
              <w:t xml:space="preserve">. Unlike the Connected mode scenario, there is no feedback procedure and </w:t>
            </w:r>
            <w:proofErr w:type="spellStart"/>
            <w:r>
              <w:rPr>
                <w:sz w:val="20"/>
                <w:szCs w:val="20"/>
                <w:lang w:eastAsia="ko-KR"/>
              </w:rPr>
              <w:t>gNB</w:t>
            </w:r>
            <w:proofErr w:type="spellEnd"/>
            <w:r>
              <w:rPr>
                <w:sz w:val="20"/>
                <w:szCs w:val="20"/>
                <w:lang w:eastAsia="ko-KR"/>
              </w:rPr>
              <w:t xml:space="preserve">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w:t>
            </w:r>
            <w:proofErr w:type="spellStart"/>
            <w:r>
              <w:rPr>
                <w:sz w:val="20"/>
                <w:szCs w:val="20"/>
                <w:lang w:eastAsia="ko-KR"/>
              </w:rPr>
              <w:t>recive</w:t>
            </w:r>
            <w:proofErr w:type="spellEnd"/>
            <w:r>
              <w:rPr>
                <w:sz w:val="20"/>
                <w:szCs w:val="20"/>
                <w:lang w:eastAsia="ko-KR"/>
              </w:rPr>
              <w:t xml:space="preser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 xml:space="preserve">Case3: TRS </w:t>
            </w:r>
            <w:proofErr w:type="spellStart"/>
            <w:r>
              <w:rPr>
                <w:sz w:val="20"/>
                <w:szCs w:val="20"/>
                <w:lang w:eastAsia="ko-KR"/>
              </w:rPr>
              <w:t>unavailliability</w:t>
            </w:r>
            <w:proofErr w:type="spellEnd"/>
            <w:r>
              <w:rPr>
                <w:sz w:val="20"/>
                <w:szCs w:val="20"/>
                <w:lang w:eastAsia="ko-KR"/>
              </w:rPr>
              <w:t xml:space="preserve"> indication is transmitted and UE </w:t>
            </w:r>
            <w:proofErr w:type="spellStart"/>
            <w:r>
              <w:rPr>
                <w:sz w:val="20"/>
                <w:szCs w:val="20"/>
                <w:lang w:eastAsia="ko-KR"/>
              </w:rPr>
              <w:t>recive</w:t>
            </w:r>
            <w:proofErr w:type="spellEnd"/>
            <w:r>
              <w:rPr>
                <w:sz w:val="20"/>
                <w:szCs w:val="20"/>
                <w:lang w:eastAsia="ko-KR"/>
              </w:rPr>
              <w:t xml:space="preser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 xml:space="preserve">Case4: TRS </w:t>
            </w:r>
            <w:proofErr w:type="spellStart"/>
            <w:r>
              <w:rPr>
                <w:sz w:val="20"/>
                <w:szCs w:val="20"/>
                <w:lang w:eastAsia="ko-KR"/>
              </w:rPr>
              <w:t>unavailiability</w:t>
            </w:r>
            <w:proofErr w:type="spellEnd"/>
            <w:r>
              <w:rPr>
                <w:sz w:val="20"/>
                <w:szCs w:val="20"/>
                <w:lang w:eastAsia="ko-KR"/>
              </w:rPr>
              <w:t xml:space="preserve"> indication is transmitted and UE fails the detection</w:t>
            </w:r>
          </w:p>
          <w:p w14:paraId="1382BEBD" w14:textId="2F03CD39" w:rsidR="002E35C3" w:rsidRPr="00F244AA" w:rsidRDefault="00F244AA" w:rsidP="002E35C3">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w:t>
            </w:r>
            <w:proofErr w:type="spellStart"/>
            <w:r w:rsidR="002D6578">
              <w:rPr>
                <w:sz w:val="20"/>
                <w:szCs w:val="20"/>
                <w:lang w:eastAsia="ko-KR"/>
              </w:rPr>
              <w:t>currpted</w:t>
            </w:r>
            <w:proofErr w:type="spellEnd"/>
            <w:r w:rsidR="002D6578">
              <w:rPr>
                <w:sz w:val="20"/>
                <w:szCs w:val="20"/>
                <w:lang w:eastAsia="ko-KR"/>
              </w:rPr>
              <w:t xml:space="preserve"> synchronization result which cause the </w:t>
            </w:r>
            <w:r w:rsidR="00F070E2">
              <w:rPr>
                <w:sz w:val="20"/>
                <w:szCs w:val="20"/>
                <w:lang w:eastAsia="ko-KR"/>
              </w:rPr>
              <w:t xml:space="preserve">paging PDCCH/PDSCH decoding performance. </w:t>
            </w:r>
          </w:p>
        </w:tc>
      </w:tr>
      <w:tr w:rsidR="00871EF0" w:rsidRPr="0036159A" w14:paraId="6DFC0182" w14:textId="77777777" w:rsidTr="00871EF0">
        <w:trPr>
          <w:trHeight w:val="448"/>
        </w:trPr>
        <w:tc>
          <w:tcPr>
            <w:tcW w:w="1627" w:type="dxa"/>
          </w:tcPr>
          <w:p w14:paraId="3817F31C" w14:textId="38EE525F"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27" w:type="dxa"/>
          </w:tcPr>
          <w:p w14:paraId="09D65590" w14:textId="77777777" w:rsidR="00871EF0" w:rsidRPr="00C52580" w:rsidRDefault="00871EF0" w:rsidP="00871EF0">
            <w:pPr>
              <w:spacing w:line="256" w:lineRule="auto"/>
              <w:rPr>
                <w:rFonts w:eastAsia="Gulim" w:cs="Gulim"/>
                <w:sz w:val="20"/>
                <w:szCs w:val="20"/>
              </w:rPr>
            </w:pPr>
          </w:p>
        </w:tc>
        <w:tc>
          <w:tcPr>
            <w:tcW w:w="6461" w:type="dxa"/>
          </w:tcPr>
          <w:p w14:paraId="7E9D275C" w14:textId="29DADACF" w:rsidR="00871EF0" w:rsidRDefault="00871EF0" w:rsidP="00871EF0">
            <w:pPr>
              <w:spacing w:line="256" w:lineRule="auto"/>
              <w:rPr>
                <w:sz w:val="20"/>
                <w:szCs w:val="20"/>
                <w:lang w:eastAsia="ko-KR"/>
              </w:rPr>
            </w:pPr>
            <w:r>
              <w:rPr>
                <w:rFonts w:eastAsia="DengXian" w:hint="eastAsia"/>
                <w:sz w:val="20"/>
                <w:szCs w:val="20"/>
              </w:rPr>
              <w:t>F</w:t>
            </w:r>
            <w:r>
              <w:rPr>
                <w:rFonts w:eastAsia="DengXian"/>
                <w:sz w:val="20"/>
                <w:szCs w:val="20"/>
              </w:rPr>
              <w:t xml:space="preserve">or the last main bullet, we agree with </w:t>
            </w:r>
            <w:proofErr w:type="spellStart"/>
            <w:r>
              <w:rPr>
                <w:rFonts w:eastAsia="DengXian"/>
                <w:sz w:val="20"/>
                <w:szCs w:val="20"/>
              </w:rPr>
              <w:t>Ericssion</w:t>
            </w:r>
            <w:proofErr w:type="spellEnd"/>
            <w:r>
              <w:rPr>
                <w:rFonts w:eastAsia="DengXian"/>
                <w:sz w:val="20"/>
                <w:szCs w:val="20"/>
              </w:rPr>
              <w:t xml:space="preserve"> to let the </w:t>
            </w:r>
            <w:proofErr w:type="spellStart"/>
            <w:r>
              <w:rPr>
                <w:rFonts w:eastAsia="DengXian"/>
                <w:sz w:val="20"/>
                <w:szCs w:val="20"/>
              </w:rPr>
              <w:t>gNB</w:t>
            </w:r>
            <w:proofErr w:type="spellEnd"/>
            <w:r>
              <w:rPr>
                <w:rFonts w:eastAsia="DengXian"/>
                <w:sz w:val="20"/>
                <w:szCs w:val="20"/>
              </w:rPr>
              <w:t xml:space="preserve"> always configure the duration to avoid the misalignment between the </w:t>
            </w:r>
            <w:proofErr w:type="spellStart"/>
            <w:r>
              <w:rPr>
                <w:rFonts w:eastAsia="DengXian"/>
                <w:sz w:val="20"/>
                <w:szCs w:val="20"/>
              </w:rPr>
              <w:t>gNB</w:t>
            </w:r>
            <w:proofErr w:type="spellEnd"/>
            <w:r>
              <w:rPr>
                <w:rFonts w:eastAsia="DengXian"/>
                <w:sz w:val="20"/>
                <w:szCs w:val="20"/>
              </w:rPr>
              <w:t xml:space="preserve"> and the UE.</w:t>
            </w:r>
          </w:p>
        </w:tc>
      </w:tr>
      <w:tr w:rsidR="00D66E0B" w:rsidRPr="0036159A" w14:paraId="3EC67223" w14:textId="77777777" w:rsidTr="00871EF0">
        <w:trPr>
          <w:trHeight w:val="448"/>
        </w:trPr>
        <w:tc>
          <w:tcPr>
            <w:tcW w:w="1627" w:type="dxa"/>
          </w:tcPr>
          <w:p w14:paraId="5F83001C" w14:textId="4D8405EB" w:rsidR="00D66E0B" w:rsidRDefault="00D66E0B" w:rsidP="00871EF0">
            <w:pPr>
              <w:spacing w:line="256" w:lineRule="auto"/>
              <w:rPr>
                <w:rFonts w:eastAsia="DengXian"/>
                <w:sz w:val="20"/>
                <w:szCs w:val="20"/>
              </w:rPr>
            </w:pPr>
            <w:r>
              <w:rPr>
                <w:rFonts w:eastAsia="DengXian"/>
                <w:sz w:val="20"/>
                <w:szCs w:val="20"/>
              </w:rPr>
              <w:t>Apple</w:t>
            </w:r>
          </w:p>
        </w:tc>
        <w:tc>
          <w:tcPr>
            <w:tcW w:w="1627" w:type="dxa"/>
          </w:tcPr>
          <w:p w14:paraId="3FA828DC" w14:textId="6810D5A5" w:rsidR="00D66E0B" w:rsidRPr="00C52580" w:rsidRDefault="00D66E0B" w:rsidP="00871EF0">
            <w:pPr>
              <w:spacing w:line="256" w:lineRule="auto"/>
              <w:rPr>
                <w:rFonts w:eastAsia="Gulim" w:cs="Gulim"/>
                <w:sz w:val="20"/>
                <w:szCs w:val="20"/>
              </w:rPr>
            </w:pPr>
            <w:proofErr w:type="gramStart"/>
            <w:r>
              <w:rPr>
                <w:rFonts w:eastAsia="DengXian"/>
                <w:sz w:val="20"/>
                <w:szCs w:val="20"/>
                <w:lang w:eastAsia="ko-KR"/>
              </w:rPr>
              <w:t>Yes</w:t>
            </w:r>
            <w:proofErr w:type="gramEnd"/>
            <w:r>
              <w:rPr>
                <w:rFonts w:eastAsia="DengXian"/>
                <w:sz w:val="20"/>
                <w:szCs w:val="20"/>
                <w:lang w:eastAsia="ko-KR"/>
              </w:rPr>
              <w:t xml:space="preserve"> in principle</w:t>
            </w:r>
          </w:p>
        </w:tc>
        <w:tc>
          <w:tcPr>
            <w:tcW w:w="6461" w:type="dxa"/>
          </w:tcPr>
          <w:p w14:paraId="5CE3DC5D"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are generally fine with the proposal, but would like to have some minor modifications (highlighted below):</w:t>
            </w:r>
          </w:p>
          <w:p w14:paraId="2C89CD61" w14:textId="77777777" w:rsidR="00D66E0B" w:rsidRPr="005A0299" w:rsidRDefault="00D66E0B" w:rsidP="00D66E0B">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3D98C3CD" w14:textId="77777777" w:rsidR="00D66E0B" w:rsidRPr="005A0299" w:rsidRDefault="00D66E0B" w:rsidP="00D66E0B">
            <w:pPr>
              <w:autoSpaceDE w:val="0"/>
              <w:autoSpaceDN w:val="0"/>
              <w:snapToGrid w:val="0"/>
              <w:rPr>
                <w:rFonts w:eastAsia="Gulim"/>
                <w:bCs/>
                <w:sz w:val="20"/>
                <w:szCs w:val="20"/>
              </w:rPr>
            </w:pPr>
            <w:r w:rsidRPr="005A0299">
              <w:rPr>
                <w:rFonts w:eastAsia="Gulim"/>
                <w:bCs/>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5A0299">
              <w:rPr>
                <w:rFonts w:eastAsia="Gulim"/>
                <w:bCs/>
                <w:sz w:val="20"/>
                <w:szCs w:val="20"/>
              </w:rPr>
              <w:t>where</w:t>
            </w:r>
            <w:proofErr w:type="gramEnd"/>
          </w:p>
          <w:p w14:paraId="289C66D7"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13221801"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FFS </w:t>
            </w:r>
            <w:r w:rsidRPr="0023274E">
              <w:rPr>
                <w:rFonts w:ascii="Times New Roman" w:hAnsi="Times New Roman"/>
                <w:strike/>
                <w:color w:val="FF0000"/>
                <w:sz w:val="20"/>
                <w:szCs w:val="20"/>
                <w:highlight w:val="yellow"/>
              </w:rPr>
              <w:t>other</w:t>
            </w:r>
            <w:r w:rsidRPr="0023274E">
              <w:rPr>
                <w:rFonts w:ascii="Times New Roman" w:hAnsi="Times New Roman"/>
                <w:color w:val="FF0000"/>
                <w:sz w:val="20"/>
                <w:szCs w:val="20"/>
              </w:rPr>
              <w:t xml:space="preserve"> </w:t>
            </w:r>
            <w:r w:rsidRPr="005A0299">
              <w:rPr>
                <w:rFonts w:ascii="Times New Roman" w:hAnsi="Times New Roman"/>
                <w:sz w:val="20"/>
                <w:szCs w:val="20"/>
              </w:rPr>
              <w:t xml:space="preserve">applicable values, </w:t>
            </w:r>
            <w:proofErr w:type="gramStart"/>
            <w:r w:rsidRPr="005A0299">
              <w:rPr>
                <w:rFonts w:ascii="Times New Roman" w:hAnsi="Times New Roman"/>
                <w:sz w:val="20"/>
                <w:szCs w:val="20"/>
              </w:rPr>
              <w:t>e.g.</w:t>
            </w:r>
            <w:proofErr w:type="gramEnd"/>
            <w:r w:rsidRPr="005A0299">
              <w:rPr>
                <w:rFonts w:ascii="Times New Roman" w:hAnsi="Times New Roman"/>
                <w:sz w:val="20"/>
                <w:szCs w:val="20"/>
              </w:rPr>
              <w:t xml:space="preserve"> # of DRX cycles, or multiple of default paging cycle duration </w:t>
            </w:r>
            <w:r w:rsidRPr="005A0299">
              <w:rPr>
                <w:rFonts w:ascii="Times New Roman" w:hAnsi="Times New Roman"/>
                <w:color w:val="FF0000"/>
                <w:sz w:val="20"/>
                <w:szCs w:val="20"/>
                <w:lang w:eastAsia="ko-KR"/>
              </w:rPr>
              <w:t>(i.e. modification period)</w:t>
            </w:r>
          </w:p>
          <w:p w14:paraId="1DFFA64C"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2F703D">
              <w:rPr>
                <w:rFonts w:ascii="Times New Roman" w:hAnsi="Times New Roman"/>
                <w:color w:val="FF0000"/>
                <w:sz w:val="20"/>
                <w:szCs w:val="20"/>
                <w:highlight w:val="yellow"/>
              </w:rPr>
              <w:t xml:space="preserve">FFS </w:t>
            </w:r>
            <w:r w:rsidRPr="002F703D">
              <w:rPr>
                <w:rFonts w:ascii="Times New Roman" w:hAnsi="Times New Roman"/>
                <w:strike/>
                <w:color w:val="FF0000"/>
                <w:sz w:val="20"/>
                <w:szCs w:val="20"/>
                <w:highlight w:val="yellow"/>
              </w:rPr>
              <w:t>[</w:t>
            </w:r>
            <w:r w:rsidRPr="005A0299">
              <w:rPr>
                <w:rFonts w:ascii="Times New Roman" w:hAnsi="Times New Roman"/>
                <w:sz w:val="20"/>
                <w:szCs w:val="20"/>
              </w:rPr>
              <w:t>UE doesn’t expect inconsistent L1 based indication during the time duration</w:t>
            </w:r>
            <w:r w:rsidRPr="002F703D">
              <w:rPr>
                <w:rFonts w:ascii="Times New Roman" w:hAnsi="Times New Roman"/>
                <w:strike/>
                <w:sz w:val="20"/>
                <w:szCs w:val="20"/>
                <w:highlight w:val="yellow"/>
              </w:rPr>
              <w:t>]</w:t>
            </w:r>
          </w:p>
          <w:p w14:paraId="739B7378"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2DA9B5D6"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62B1944D"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51934BB4"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lastRenderedPageBreak/>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w:t>
            </w:r>
            <w:proofErr w:type="gramStart"/>
            <w:r w:rsidRPr="005A0299">
              <w:rPr>
                <w:rFonts w:ascii="Times New Roman" w:hAnsi="Times New Roman"/>
                <w:sz w:val="20"/>
                <w:szCs w:val="20"/>
              </w:rPr>
              <w:t>i.e.</w:t>
            </w:r>
            <w:proofErr w:type="gramEnd"/>
            <w:r w:rsidRPr="005A0299">
              <w:rPr>
                <w:rFonts w:ascii="Times New Roman" w:hAnsi="Times New Roman"/>
                <w:sz w:val="20"/>
                <w:szCs w:val="20"/>
              </w:rPr>
              <w:t xml:space="preserve"> modification period configured as multiple of default paging cycle duration</w:t>
            </w:r>
          </w:p>
          <w:p w14:paraId="1ACC0A4A"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20B380D1"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216193CA"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w:t>
            </w:r>
            <w:r w:rsidRPr="002E2A9E">
              <w:rPr>
                <w:rFonts w:ascii="Times New Roman" w:hAnsi="Times New Roman"/>
                <w:sz w:val="20"/>
                <w:szCs w:val="20"/>
                <w:highlight w:val="yellow"/>
                <w:lang w:eastAsia="ko-KR"/>
              </w:rPr>
              <w:t>X</w:t>
            </w:r>
            <w:r w:rsidRPr="002E2A9E">
              <w:rPr>
                <w:rFonts w:ascii="Times New Roman" w:hAnsi="Times New Roman"/>
                <w:strike/>
                <w:sz w:val="20"/>
                <w:szCs w:val="20"/>
                <w:highlight w:val="yellow"/>
                <w:lang w:eastAsia="ko-KR"/>
              </w:rPr>
              <w:t>C</w:t>
            </w:r>
            <w:r w:rsidRPr="005A0299">
              <w:rPr>
                <w:rFonts w:ascii="Times New Roman" w:hAnsi="Times New Roman"/>
                <w:sz w:val="20"/>
                <w:szCs w:val="20"/>
                <w:lang w:eastAsia="ko-KR"/>
              </w:rPr>
              <w:t xml:space="preserve">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376F7943"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4A8BC0C0"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6E6E758A" w14:textId="77777777" w:rsidR="00D66E0B" w:rsidRDefault="00D66E0B" w:rsidP="00D66E0B">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1EA02FA3"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250477A" w14:textId="77777777" w:rsidR="00D66E0B" w:rsidRDefault="00D66E0B" w:rsidP="00D66E0B">
            <w:pPr>
              <w:spacing w:line="256" w:lineRule="auto"/>
              <w:rPr>
                <w:rFonts w:eastAsia="DengXian"/>
                <w:sz w:val="20"/>
                <w:szCs w:val="20"/>
                <w:lang w:eastAsia="ko-KR"/>
              </w:rPr>
            </w:pPr>
          </w:p>
          <w:p w14:paraId="31344EF9" w14:textId="5CD2BCD4" w:rsidR="00D66E0B" w:rsidRDefault="00D66E0B" w:rsidP="00D66E0B">
            <w:pPr>
              <w:spacing w:line="256" w:lineRule="auto"/>
              <w:rPr>
                <w:rFonts w:eastAsia="DengXian"/>
                <w:sz w:val="20"/>
                <w:szCs w:val="20"/>
              </w:rPr>
            </w:pPr>
            <w:r>
              <w:rPr>
                <w:rFonts w:eastAsia="DengXian"/>
                <w:sz w:val="20"/>
                <w:szCs w:val="20"/>
                <w:lang w:eastAsia="ko-KR"/>
              </w:rPr>
              <w:t>The main change is to add FFS before “</w:t>
            </w:r>
            <w:r w:rsidRPr="005A0299">
              <w:rPr>
                <w:sz w:val="20"/>
                <w:szCs w:val="20"/>
              </w:rPr>
              <w:t>UE doesn’t expect inconsistent L1 based indication during the time duration</w:t>
            </w:r>
            <w:r>
              <w:rPr>
                <w:rFonts w:eastAsia="DengXian"/>
                <w:sz w:val="20"/>
                <w:szCs w:val="20"/>
                <w:lang w:eastAsia="ko-KR"/>
              </w:rPr>
              <w:t xml:space="preserve">”. We feel this may or may not be possible depending on the directions we go. For example, if two DCIs indicate availability for overlapping durations, this would require the same contents in the two DCIs and </w:t>
            </w:r>
            <w:proofErr w:type="spellStart"/>
            <w:r>
              <w:rPr>
                <w:rFonts w:eastAsia="DengXian"/>
                <w:sz w:val="20"/>
                <w:szCs w:val="20"/>
                <w:lang w:eastAsia="ko-KR"/>
              </w:rPr>
              <w:t>gNB</w:t>
            </w:r>
            <w:proofErr w:type="spellEnd"/>
            <w:r>
              <w:rPr>
                <w:rFonts w:eastAsia="DengXian"/>
                <w:sz w:val="20"/>
                <w:szCs w:val="20"/>
                <w:lang w:eastAsia="ko-KR"/>
              </w:rPr>
              <w:t xml:space="preserve"> cannot update the availability info, which is a big constraint.</w:t>
            </w:r>
          </w:p>
        </w:tc>
      </w:tr>
      <w:tr w:rsidR="001E6D42" w:rsidRPr="0036159A" w14:paraId="0EC98027" w14:textId="77777777" w:rsidTr="00871EF0">
        <w:trPr>
          <w:trHeight w:val="448"/>
        </w:trPr>
        <w:tc>
          <w:tcPr>
            <w:tcW w:w="1627" w:type="dxa"/>
          </w:tcPr>
          <w:p w14:paraId="308201C6" w14:textId="018F50DA" w:rsidR="001E6D42" w:rsidRDefault="001E6D42" w:rsidP="00871EF0">
            <w:pPr>
              <w:spacing w:line="256" w:lineRule="auto"/>
              <w:rPr>
                <w:rFonts w:eastAsia="DengXian"/>
                <w:sz w:val="20"/>
                <w:szCs w:val="20"/>
              </w:rPr>
            </w:pPr>
            <w:r>
              <w:rPr>
                <w:rFonts w:eastAsia="DengXian"/>
                <w:sz w:val="20"/>
                <w:szCs w:val="20"/>
              </w:rPr>
              <w:lastRenderedPageBreak/>
              <w:t>SONY</w:t>
            </w:r>
          </w:p>
        </w:tc>
        <w:tc>
          <w:tcPr>
            <w:tcW w:w="1627" w:type="dxa"/>
          </w:tcPr>
          <w:p w14:paraId="068ACD1E" w14:textId="5E44201E" w:rsidR="001E6D42" w:rsidRDefault="001E6D42" w:rsidP="00871EF0">
            <w:pPr>
              <w:spacing w:line="256" w:lineRule="auto"/>
              <w:rPr>
                <w:rFonts w:eastAsia="DengXian"/>
                <w:sz w:val="20"/>
                <w:szCs w:val="20"/>
                <w:lang w:eastAsia="ko-KR"/>
              </w:rPr>
            </w:pPr>
            <w:r>
              <w:rPr>
                <w:rFonts w:eastAsia="DengXian"/>
                <w:sz w:val="20"/>
                <w:szCs w:val="20"/>
                <w:lang w:eastAsia="ko-KR"/>
              </w:rPr>
              <w:t>Y in principle</w:t>
            </w:r>
          </w:p>
        </w:tc>
        <w:tc>
          <w:tcPr>
            <w:tcW w:w="6461" w:type="dxa"/>
          </w:tcPr>
          <w:p w14:paraId="15EBB69E" w14:textId="128823DB" w:rsidR="001E6D42" w:rsidRDefault="001E6D42" w:rsidP="00D66E0B">
            <w:pPr>
              <w:spacing w:line="256" w:lineRule="auto"/>
              <w:rPr>
                <w:rFonts w:eastAsia="DengXian"/>
                <w:sz w:val="20"/>
                <w:szCs w:val="20"/>
                <w:lang w:eastAsia="ko-KR"/>
              </w:rPr>
            </w:pPr>
            <w:r>
              <w:rPr>
                <w:rFonts w:eastAsia="DengXian"/>
                <w:sz w:val="20"/>
                <w:szCs w:val="20"/>
                <w:lang w:eastAsia="ko-KR"/>
              </w:rPr>
              <w:t xml:space="preserve">The </w:t>
            </w:r>
            <w:proofErr w:type="spellStart"/>
            <w:r>
              <w:rPr>
                <w:rFonts w:eastAsia="DengXian"/>
                <w:sz w:val="20"/>
                <w:szCs w:val="20"/>
                <w:lang w:eastAsia="ko-KR"/>
              </w:rPr>
              <w:t>gNB</w:t>
            </w:r>
            <w:proofErr w:type="spellEnd"/>
            <w:r>
              <w:rPr>
                <w:rFonts w:eastAsia="DengXian"/>
                <w:sz w:val="20"/>
                <w:szCs w:val="20"/>
                <w:lang w:eastAsia="ko-KR"/>
              </w:rPr>
              <w:t xml:space="preserve"> should be able to configure the time duration. We don’t see the need of optional feature.</w:t>
            </w:r>
          </w:p>
        </w:tc>
      </w:tr>
    </w:tbl>
    <w:p w14:paraId="0E964081" w14:textId="12403E8B" w:rsidR="00632357"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w:t>
      </w:r>
      <w:proofErr w:type="spellStart"/>
      <w:r>
        <w:rPr>
          <w:sz w:val="20"/>
          <w:szCs w:val="22"/>
          <w:lang w:val="en-GB"/>
        </w:rPr>
        <w:t>U</w:t>
      </w:r>
      <w:r w:rsidR="00730EE2">
        <w:rPr>
          <w:sz w:val="20"/>
          <w:szCs w:val="22"/>
          <w:lang w:val="en-GB"/>
        </w:rPr>
        <w:t>e</w:t>
      </w:r>
      <w:r>
        <w:rPr>
          <w:sz w:val="20"/>
          <w:szCs w:val="22"/>
          <w:lang w:val="en-GB"/>
        </w:rPr>
        <w:t>s</w:t>
      </w:r>
      <w:proofErr w:type="spellEnd"/>
      <w:r>
        <w:rPr>
          <w:sz w:val="20"/>
          <w:szCs w:val="22"/>
          <w:lang w:val="en-GB"/>
        </w:rPr>
        <w:t>:</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lastRenderedPageBreak/>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w:t>
            </w:r>
            <w:proofErr w:type="gramStart"/>
            <w:r w:rsidRPr="00AD3F83">
              <w:rPr>
                <w:rFonts w:eastAsia="SimSun"/>
                <w:b/>
                <w:bCs/>
                <w:sz w:val="20"/>
                <w:szCs w:val="20"/>
                <w:lang w:val="en-US" w:eastAsia="zh-CN"/>
              </w:rPr>
              <w:t>based</w:t>
            </w:r>
            <w:proofErr w:type="gramEnd"/>
            <w:r w:rsidRPr="00AD3F83">
              <w:rPr>
                <w:rFonts w:eastAsia="SimSun"/>
                <w:b/>
                <w:bCs/>
                <w:sz w:val="20"/>
                <w:szCs w:val="20"/>
                <w:lang w:val="en-US" w:eastAsia="zh-CN"/>
              </w:rPr>
              <w:t xml:space="preserve">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w:t>
            </w:r>
            <w:proofErr w:type="gramStart"/>
            <w:r w:rsidRPr="00AD3F83">
              <w:rPr>
                <w:rFonts w:eastAsia="Malgun Gothic"/>
                <w:b/>
                <w:bCs/>
                <w:sz w:val="20"/>
                <w:szCs w:val="20"/>
              </w:rPr>
              <w:t>in order to</w:t>
            </w:r>
            <w:proofErr w:type="gramEnd"/>
            <w:r w:rsidRPr="00AD3F83">
              <w:rPr>
                <w:rFonts w:eastAsia="Malgun Gothic"/>
                <w:b/>
                <w:bCs/>
                <w:sz w:val="20"/>
                <w:szCs w:val="20"/>
              </w:rPr>
              <w:t xml:space="preserve">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 xml:space="preserve">Proposal 7: When a TRS configuration is indicated as available, the idle/inactive </w:t>
            </w:r>
            <w:proofErr w:type="spellStart"/>
            <w:r w:rsidRPr="00BB2116">
              <w:rPr>
                <w:rFonts w:eastAsia="SimSun"/>
                <w:b/>
                <w:bCs/>
                <w:sz w:val="20"/>
                <w:szCs w:val="20"/>
                <w:lang w:val="en-GB"/>
              </w:rPr>
              <w:t>U</w:t>
            </w:r>
            <w:r w:rsidR="00730EE2" w:rsidRPr="00BB2116">
              <w:rPr>
                <w:rFonts w:eastAsia="SimSun"/>
                <w:b/>
                <w:bCs/>
                <w:sz w:val="20"/>
                <w:szCs w:val="20"/>
                <w:lang w:val="en-GB"/>
              </w:rPr>
              <w:t>e</w:t>
            </w:r>
            <w:r w:rsidRPr="00BB2116">
              <w:rPr>
                <w:rFonts w:eastAsia="SimSun"/>
                <w:b/>
                <w:bCs/>
                <w:sz w:val="20"/>
                <w:szCs w:val="20"/>
                <w:lang w:val="en-GB"/>
              </w:rPr>
              <w:t>s</w:t>
            </w:r>
            <w:proofErr w:type="spellEnd"/>
            <w:r w:rsidRPr="00BB2116">
              <w:rPr>
                <w:rFonts w:eastAsia="SimSun"/>
                <w:b/>
                <w:bCs/>
                <w:sz w:val="20"/>
                <w:szCs w:val="20"/>
                <w:lang w:val="en-GB"/>
              </w:rPr>
              <w:t xml:space="preserve">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w:t>
            </w:r>
            <w:proofErr w:type="gramStart"/>
            <w:r w:rsidRPr="0000206B">
              <w:rPr>
                <w:rFonts w:eastAsia="Malgun Gothic"/>
                <w:b/>
                <w:bCs/>
                <w:sz w:val="20"/>
                <w:szCs w:val="20"/>
                <w:lang w:val="en-GB"/>
              </w:rPr>
              <w:t>e.g.</w:t>
            </w:r>
            <w:proofErr w:type="gramEnd"/>
            <w:r w:rsidRPr="0000206B">
              <w:rPr>
                <w:rFonts w:eastAsia="Malgun Gothic"/>
                <w:b/>
                <w:bCs/>
                <w:sz w:val="20"/>
                <w:szCs w:val="20"/>
                <w:lang w:val="en-GB"/>
              </w:rPr>
              <w:t xml:space="preserve">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Increasing power consumption for all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r w:rsidRPr="0000206B">
              <w:rPr>
                <w:rFonts w:eastAsia="Malgun Gothic"/>
                <w:b/>
                <w:bCs/>
                <w:sz w:val="20"/>
                <w:szCs w:val="20"/>
                <w:lang w:val="en-GB"/>
              </w:rPr>
              <w:t xml:space="preserve">, particularly legacy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 xml:space="preserve">Observation: Providing static availability configuration in SI, for example in form of </w:t>
            </w:r>
            <w:proofErr w:type="gramStart"/>
            <w:r w:rsidRPr="00BF7C2E">
              <w:rPr>
                <w:rFonts w:eastAsia="Malgun Gothic"/>
                <w:b/>
                <w:bCs/>
                <w:sz w:val="20"/>
                <w:szCs w:val="20"/>
              </w:rPr>
              <w:t>time table</w:t>
            </w:r>
            <w:proofErr w:type="gramEnd"/>
            <w:r w:rsidRPr="00BF7C2E">
              <w:rPr>
                <w:rFonts w:eastAsia="Malgun Gothic"/>
                <w:b/>
                <w:bCs/>
                <w:sz w:val="20"/>
                <w:szCs w:val="20"/>
              </w:rPr>
              <w:t xml:space="preserv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system information, </w:t>
            </w:r>
            <w:proofErr w:type="gramStart"/>
            <w:r w:rsidRPr="0016076C">
              <w:rPr>
                <w:rFonts w:eastAsia="Malgun Gothic"/>
                <w:b/>
                <w:bCs/>
                <w:sz w:val="20"/>
                <w:szCs w:val="20"/>
              </w:rPr>
              <w:t>e.g.</w:t>
            </w:r>
            <w:proofErr w:type="gramEnd"/>
            <w:r w:rsidRPr="0016076C">
              <w:rPr>
                <w:rFonts w:eastAsia="Malgun Gothic"/>
                <w:b/>
                <w:bCs/>
                <w:sz w:val="20"/>
                <w:szCs w:val="20"/>
              </w:rPr>
              <w:t xml:space="preserve">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w:t>
            </w:r>
            <w:proofErr w:type="gramStart"/>
            <w:r w:rsidRPr="002D3000">
              <w:rPr>
                <w:rFonts w:ascii="Times New Roman" w:hAnsi="Times New Roman"/>
                <w:sz w:val="20"/>
                <w:szCs w:val="20"/>
              </w:rPr>
              <w:t>i.e.</w:t>
            </w:r>
            <w:proofErr w:type="gramEnd"/>
            <w:r w:rsidRPr="002D3000">
              <w:rPr>
                <w:rFonts w:ascii="Times New Roman" w:hAnsi="Times New Roman"/>
                <w:sz w:val="20"/>
                <w:szCs w:val="20"/>
              </w:rPr>
              <w:t xml:space="preserv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w:t>
            </w:r>
            <w:proofErr w:type="gramStart"/>
            <w:r w:rsidR="002D3000" w:rsidRPr="002D3000">
              <w:rPr>
                <w:rFonts w:ascii="Times New Roman" w:hAnsi="Times New Roman"/>
                <w:sz w:val="20"/>
                <w:szCs w:val="20"/>
              </w:rPr>
              <w:t>time table</w:t>
            </w:r>
            <w:proofErr w:type="gramEnd"/>
            <w:r w:rsidR="002D3000" w:rsidRPr="002D3000">
              <w:rPr>
                <w:rFonts w:ascii="Times New Roman" w:hAnsi="Times New Roman"/>
                <w:sz w:val="20"/>
                <w:szCs w:val="20"/>
              </w:rPr>
              <w:t>.</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r w:rsidR="000A0EEB">
              <w:rPr>
                <w:rFonts w:eastAsia="Malgun Gothic"/>
                <w:sz w:val="20"/>
                <w:szCs w:val="20"/>
              </w:rPr>
              <w:t>,</w:t>
            </w:r>
            <w:proofErr w:type="gramEnd"/>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w:t>
            </w:r>
            <w:proofErr w:type="gramStart"/>
            <w:r w:rsidRPr="00E26719">
              <w:rPr>
                <w:rFonts w:eastAsia="Malgun Gothic"/>
                <w:sz w:val="20"/>
                <w:szCs w:val="20"/>
              </w:rPr>
              <w:t>Vivo</w:t>
            </w:r>
            <w:proofErr w:type="gramEnd"/>
            <w:r w:rsidRPr="00E26719">
              <w:rPr>
                <w:rFonts w:eastAsia="Malgun Gothic"/>
                <w:sz w:val="20"/>
                <w:szCs w:val="20"/>
              </w:rPr>
              <w:t xml:space="preserve">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 xml:space="preserve">need for synchronization/AGC for </w:t>
      </w:r>
      <w:proofErr w:type="spellStart"/>
      <w:r w:rsidR="001E7C37" w:rsidRPr="00AD316E">
        <w:rPr>
          <w:rFonts w:ascii="Times New Roman" w:eastAsia="Yu Mincho" w:hAnsi="Times New Roman"/>
          <w:b/>
          <w:bCs/>
          <w:sz w:val="20"/>
          <w:szCs w:val="20"/>
        </w:rPr>
        <w:t>RedCap</w:t>
      </w:r>
      <w:proofErr w:type="spellEnd"/>
      <w:r w:rsidR="001E7C37" w:rsidRPr="00AD316E">
        <w:rPr>
          <w:rFonts w:ascii="Times New Roman" w:eastAsia="Yu Mincho" w:hAnsi="Times New Roman"/>
          <w:b/>
          <w:bCs/>
          <w:sz w:val="20"/>
          <w:szCs w:val="20"/>
        </w:rPr>
        <w:t xml:space="preserve"> in dedicated initial DL BWP.</w:t>
      </w:r>
      <w:r w:rsidR="001E7C37" w:rsidRPr="00AD316E">
        <w:rPr>
          <w:rFonts w:ascii="Times New Roman" w:eastAsia="Yu Mincho" w:hAnsi="Times New Roman"/>
          <w:bCs/>
          <w:sz w:val="20"/>
          <w:szCs w:val="20"/>
        </w:rPr>
        <w:t xml:space="preserve"> For </w:t>
      </w:r>
      <w:proofErr w:type="spellStart"/>
      <w:r w:rsidR="001E7C37" w:rsidRPr="00AD316E">
        <w:rPr>
          <w:rFonts w:ascii="Times New Roman" w:eastAsia="Yu Mincho" w:hAnsi="Times New Roman"/>
          <w:bCs/>
          <w:sz w:val="20"/>
          <w:szCs w:val="20"/>
        </w:rPr>
        <w:t>RedCap</w:t>
      </w:r>
      <w:proofErr w:type="spellEnd"/>
      <w:r w:rsidR="001E7C37" w:rsidRPr="00AD316E">
        <w:rPr>
          <w:rFonts w:ascii="Times New Roman" w:eastAsia="Yu Mincho" w:hAnsi="Times New Roman"/>
          <w:bCs/>
          <w:sz w:val="20"/>
          <w:szCs w:val="20"/>
        </w:rPr>
        <w:t xml:space="preserve"> UEs, a dedicated initial DL BWP will be supported in Rel-17. There will be no </w:t>
      </w:r>
      <w:proofErr w:type="gramStart"/>
      <w:r w:rsidR="001E7C37" w:rsidRPr="00AD316E">
        <w:rPr>
          <w:rFonts w:ascii="Times New Roman" w:eastAsia="Yu Mincho" w:hAnsi="Times New Roman"/>
          <w:bCs/>
          <w:sz w:val="20"/>
          <w:szCs w:val="20"/>
        </w:rPr>
        <w:t>cell-defining</w:t>
      </w:r>
      <w:proofErr w:type="gramEnd"/>
      <w:r w:rsidR="001E7C37" w:rsidRPr="00AD316E">
        <w:rPr>
          <w:rFonts w:ascii="Times New Roman" w:eastAsia="Yu Mincho" w:hAnsi="Times New Roman"/>
          <w:bCs/>
          <w:sz w:val="20"/>
          <w:szCs w:val="20"/>
        </w:rPr>
        <w:t xml:space="preserve"> SSBs for synchronization/AGC in the dedicated initial DL BWP. </w:t>
      </w:r>
      <w:r w:rsidR="004D7B45" w:rsidRPr="00AD316E">
        <w:rPr>
          <w:rFonts w:ascii="Times New Roman" w:eastAsia="Yu Mincho" w:hAnsi="Times New Roman"/>
          <w:bCs/>
          <w:sz w:val="20"/>
          <w:szCs w:val="20"/>
        </w:rPr>
        <w:t xml:space="preserve">In order to receive L1 signal/channel, </w:t>
      </w:r>
      <w:proofErr w:type="gramStart"/>
      <w:r w:rsidR="004D7B45" w:rsidRPr="00AD316E">
        <w:rPr>
          <w:rFonts w:ascii="Times New Roman" w:eastAsia="Yu Mincho" w:hAnsi="Times New Roman"/>
          <w:bCs/>
          <w:sz w:val="20"/>
          <w:szCs w:val="20"/>
        </w:rPr>
        <w:t>e.g.</w:t>
      </w:r>
      <w:proofErr w:type="gramEnd"/>
      <w:r w:rsidR="004D7B45" w:rsidRPr="00AD316E">
        <w:rPr>
          <w:rFonts w:ascii="Times New Roman" w:eastAsia="Yu Mincho" w:hAnsi="Times New Roman"/>
          <w:bCs/>
          <w:sz w:val="20"/>
          <w:szCs w:val="20"/>
        </w:rPr>
        <w:t xml:space="preserve">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w:t>
            </w:r>
            <w:proofErr w:type="gramStart"/>
            <w:r w:rsidRPr="00766366">
              <w:rPr>
                <w:rFonts w:eastAsia="Gulim"/>
                <w:b/>
                <w:bCs/>
                <w:color w:val="000000"/>
                <w:sz w:val="20"/>
                <w:szCs w:val="20"/>
                <w:highlight w:val="yellow"/>
              </w:rPr>
              <w:t>1RD</w:t>
            </w:r>
            <w:proofErr w:type="gramEnd"/>
            <w:r w:rsidRPr="00766366">
              <w:rPr>
                <w:rFonts w:eastAsia="Gulim"/>
                <w:b/>
                <w:bCs/>
                <w:color w:val="000000"/>
                <w:sz w:val="20"/>
                <w:szCs w:val="20"/>
                <w:highlight w:val="yellow"/>
              </w:rPr>
              <w:t>]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 xml:space="preserve">ed, </w:t>
            </w:r>
            <w:proofErr w:type="gramStart"/>
            <w:r w:rsidR="00AD316E">
              <w:rPr>
                <w:rFonts w:eastAsia="Malgun Gothic"/>
                <w:bCs/>
                <w:sz w:val="20"/>
                <w:szCs w:val="20"/>
              </w:rPr>
              <w:t>e.g.</w:t>
            </w:r>
            <w:proofErr w:type="gramEnd"/>
            <w:r w:rsidR="00AD316E">
              <w:rPr>
                <w:rFonts w:eastAsia="Malgun Gothic"/>
                <w:bCs/>
                <w:sz w:val="20"/>
                <w:szCs w:val="20"/>
              </w:rPr>
              <w:t xml:space="preserve">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 xml:space="preserve">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 xml:space="preserve">There is still uncertainty for support the additional BWP in </w:t>
            </w:r>
            <w:proofErr w:type="spellStart"/>
            <w:r>
              <w:rPr>
                <w:rFonts w:eastAsia="DengXian"/>
                <w:sz w:val="20"/>
                <w:szCs w:val="20"/>
              </w:rPr>
              <w:t>RedCap</w:t>
            </w:r>
            <w:proofErr w:type="spellEnd"/>
            <w:r>
              <w:rPr>
                <w:rFonts w:eastAsia="DengXian"/>
                <w:sz w:val="20"/>
                <w:szCs w:val="20"/>
              </w:rPr>
              <w:t>.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lastRenderedPageBreak/>
              <w:t>Spreadtrum</w:t>
            </w:r>
            <w:proofErr w:type="spellEnd"/>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 xml:space="preserve">t is up to </w:t>
            </w:r>
            <w:proofErr w:type="spellStart"/>
            <w:r>
              <w:rPr>
                <w:rFonts w:eastAsia="DengXian"/>
                <w:sz w:val="20"/>
                <w:szCs w:val="20"/>
              </w:rPr>
              <w:t>gNB</w:t>
            </w:r>
            <w:proofErr w:type="spellEnd"/>
            <w:r>
              <w:rPr>
                <w:rFonts w:eastAsia="DengXian"/>
                <w:sz w:val="20"/>
                <w:szCs w:val="20"/>
              </w:rPr>
              <w:t xml:space="preserve"> implementation/configuration that long-term TRS is available for idle/inactive UEs. In this case, </w:t>
            </w:r>
            <w:proofErr w:type="spellStart"/>
            <w:r>
              <w:rPr>
                <w:rFonts w:eastAsia="DengXian"/>
                <w:sz w:val="20"/>
                <w:szCs w:val="20"/>
              </w:rPr>
              <w:t>gNB</w:t>
            </w:r>
            <w:proofErr w:type="spellEnd"/>
            <w:r>
              <w:rPr>
                <w:rFonts w:eastAsia="DengXian"/>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w:t>
            </w:r>
            <w:proofErr w:type="spellStart"/>
            <w:r>
              <w:rPr>
                <w:rFonts w:eastAsia="DengXian"/>
                <w:sz w:val="20"/>
                <w:szCs w:val="20"/>
                <w:lang w:eastAsia="ko-KR"/>
              </w:rPr>
              <w:t>Tdoc</w:t>
            </w:r>
            <w:proofErr w:type="spellEnd"/>
            <w:r>
              <w:rPr>
                <w:rFonts w:eastAsia="DengXian"/>
                <w:sz w:val="20"/>
                <w:szCs w:val="20"/>
                <w:lang w:eastAsia="ko-KR"/>
              </w:rPr>
              <w:t xml:space="preserve">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 xml:space="preserve">Huawei, </w:t>
            </w:r>
            <w:proofErr w:type="spellStart"/>
            <w:r>
              <w:rPr>
                <w:sz w:val="20"/>
                <w:szCs w:val="20"/>
                <w:lang w:eastAsia="ko-KR"/>
              </w:rPr>
              <w:t>HiSilicon</w:t>
            </w:r>
            <w:proofErr w:type="spellEnd"/>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 xml:space="preserve">This can only be supported when the L1 based availability is not configured by the </w:t>
            </w:r>
            <w:proofErr w:type="spellStart"/>
            <w:r>
              <w:rPr>
                <w:rFonts w:eastAsia="DengXian"/>
                <w:sz w:val="20"/>
                <w:szCs w:val="20"/>
              </w:rPr>
              <w:t>gNB</w:t>
            </w:r>
            <w:proofErr w:type="spellEnd"/>
            <w:r>
              <w:rPr>
                <w:rFonts w:eastAsia="DengXian"/>
                <w:sz w:val="20"/>
                <w:szCs w:val="20"/>
              </w:rPr>
              <w:t>.</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 xml:space="preserve">Summary for </w:t>
      </w:r>
      <w:proofErr w:type="gramStart"/>
      <w:r w:rsidRPr="00281E59">
        <w:rPr>
          <w:rFonts w:eastAsia="DengXian"/>
          <w:b/>
          <w:sz w:val="20"/>
          <w:szCs w:val="20"/>
          <w:lang w:eastAsia="en-US"/>
        </w:rPr>
        <w:t>1RD</w:t>
      </w:r>
      <w:proofErr w:type="gramEnd"/>
      <w:r w:rsidRPr="00281E59">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proofErr w:type="spellStart"/>
            <w:r w:rsidRPr="00281E59">
              <w:rPr>
                <w:rFonts w:eastAsia="DengXian" w:hint="eastAsia"/>
                <w:sz w:val="20"/>
                <w:szCs w:val="20"/>
              </w:rPr>
              <w:t>Spreadtrum</w:t>
            </w:r>
            <w:proofErr w:type="spellEnd"/>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 xml:space="preserve">ZTE, </w:t>
            </w:r>
            <w:proofErr w:type="spellStart"/>
            <w:r w:rsidRPr="00281E59">
              <w:rPr>
                <w:rFonts w:eastAsia="DengXian" w:hint="eastAsia"/>
                <w:sz w:val="20"/>
                <w:szCs w:val="20"/>
                <w:lang w:eastAsia="ko-KR"/>
              </w:rPr>
              <w:t>Sanechips</w:t>
            </w:r>
            <w:proofErr w:type="spellEnd"/>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 xml:space="preserve">Huawei, </w:t>
            </w:r>
            <w:proofErr w:type="spellStart"/>
            <w:r w:rsidRPr="00281E59">
              <w:rPr>
                <w:rFonts w:eastAsia="DengXian"/>
                <w:sz w:val="20"/>
                <w:szCs w:val="20"/>
                <w:lang w:eastAsia="ko-KR"/>
              </w:rPr>
              <w:t>HiSilicon</w:t>
            </w:r>
            <w:proofErr w:type="spellEnd"/>
            <w:r w:rsidRPr="00281E59">
              <w:rPr>
                <w:rFonts w:eastAsia="DengXian"/>
                <w:sz w:val="20"/>
                <w:szCs w:val="20"/>
                <w:lang w:eastAsia="ko-KR"/>
              </w:rPr>
              <w:t xml:space="preserve">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 xml:space="preserve">Summary for </w:t>
      </w:r>
      <w:proofErr w:type="gramStart"/>
      <w:r w:rsidRPr="0036159A">
        <w:rPr>
          <w:rFonts w:eastAsia="DengXian"/>
          <w:b/>
          <w:sz w:val="20"/>
          <w:szCs w:val="20"/>
          <w:lang w:eastAsia="en-US"/>
        </w:rPr>
        <w:t>1RD</w:t>
      </w:r>
      <w:proofErr w:type="gramEnd"/>
      <w:r w:rsidRPr="0036159A">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lastRenderedPageBreak/>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proofErr w:type="spellStart"/>
            <w:r w:rsidRPr="0036159A">
              <w:rPr>
                <w:rFonts w:eastAsia="DengXian" w:hint="eastAsia"/>
                <w:sz w:val="20"/>
                <w:szCs w:val="20"/>
              </w:rPr>
              <w:t>Spreadtrum</w:t>
            </w:r>
            <w:proofErr w:type="spellEnd"/>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 xml:space="preserve">ZTE, </w:t>
            </w:r>
            <w:proofErr w:type="spellStart"/>
            <w:r w:rsidRPr="0036159A">
              <w:rPr>
                <w:rFonts w:eastAsia="DengXian" w:hint="eastAsia"/>
                <w:sz w:val="20"/>
                <w:szCs w:val="20"/>
                <w:lang w:eastAsia="ko-KR"/>
              </w:rPr>
              <w:t>Sanechips</w:t>
            </w:r>
            <w:proofErr w:type="spellEnd"/>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 xml:space="preserve">Huawei, </w:t>
            </w:r>
            <w:proofErr w:type="spellStart"/>
            <w:r w:rsidRPr="0036159A">
              <w:rPr>
                <w:rFonts w:eastAsia="DengXian"/>
                <w:sz w:val="20"/>
                <w:szCs w:val="20"/>
                <w:lang w:eastAsia="ko-KR"/>
              </w:rPr>
              <w:t>HiSilicon</w:t>
            </w:r>
            <w:proofErr w:type="spellEnd"/>
            <w:r w:rsidRPr="0036159A">
              <w:rPr>
                <w:rFonts w:eastAsia="DengXian"/>
                <w:sz w:val="20"/>
                <w:szCs w:val="20"/>
                <w:lang w:eastAsia="ko-KR"/>
              </w:rPr>
              <w:t xml:space="preserve">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t>
      </w:r>
      <w:proofErr w:type="gramStart"/>
      <w:r w:rsidRPr="0036159A">
        <w:rPr>
          <w:rFonts w:eastAsia="DengXian"/>
          <w:sz w:val="20"/>
          <w:szCs w:val="20"/>
        </w:rPr>
        <w:t>whether or not</w:t>
      </w:r>
      <w:proofErr w:type="gramEnd"/>
      <w:r w:rsidRPr="0036159A">
        <w:rPr>
          <w:rFonts w:eastAsia="DengXian"/>
          <w:sz w:val="20"/>
          <w:szCs w:val="20"/>
        </w:rPr>
        <w:t xml:space="preserve">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w:t>
      </w:r>
      <w:proofErr w:type="gramStart"/>
      <w:r w:rsidRPr="0036159A">
        <w:rPr>
          <w:rFonts w:eastAsia="DengXian"/>
          <w:sz w:val="20"/>
          <w:szCs w:val="20"/>
        </w:rPr>
        <w:t>this issues</w:t>
      </w:r>
      <w:proofErr w:type="gramEnd"/>
      <w:r w:rsidRPr="0036159A">
        <w:rPr>
          <w:rFonts w:eastAsia="DengXian"/>
          <w:sz w:val="20"/>
          <w:szCs w:val="20"/>
        </w:rPr>
        <w:t xml:space="preserve">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t>
      </w:r>
      <w:proofErr w:type="gramStart"/>
      <w:r w:rsidRPr="0036159A">
        <w:rPr>
          <w:rFonts w:eastAsia="DengXian"/>
          <w:sz w:val="20"/>
          <w:szCs w:val="20"/>
        </w:rPr>
        <w:t>whether or not</w:t>
      </w:r>
      <w:proofErr w:type="gramEnd"/>
      <w:r w:rsidRPr="0036159A">
        <w:rPr>
          <w:rFonts w:eastAsia="DengXian"/>
          <w:sz w:val="20"/>
          <w:szCs w:val="20"/>
        </w:rPr>
        <w:t xml:space="preserve">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 xml:space="preserve">We are not keen on whether SIB based signaling is supported or not </w:t>
            </w:r>
            <w:proofErr w:type="gramStart"/>
            <w:r>
              <w:rPr>
                <w:rFonts w:eastAsia="DengXian"/>
                <w:sz w:val="20"/>
                <w:szCs w:val="20"/>
                <w:lang w:eastAsia="ko-KR"/>
              </w:rPr>
              <w:t>as long as</w:t>
            </w:r>
            <w:proofErr w:type="gramEnd"/>
            <w:r>
              <w:rPr>
                <w:rFonts w:eastAsia="DengXian"/>
                <w:sz w:val="20"/>
                <w:szCs w:val="20"/>
                <w:lang w:eastAsia="ko-KR"/>
              </w:rPr>
              <w:t xml:space="preserve">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w:t>
            </w:r>
            <w:proofErr w:type="spellStart"/>
            <w:r>
              <w:rPr>
                <w:rFonts w:eastAsia="DengXian"/>
                <w:sz w:val="20"/>
                <w:szCs w:val="20"/>
                <w:lang w:eastAsia="ko-KR"/>
              </w:rPr>
              <w:t>gNB</w:t>
            </w:r>
            <w:proofErr w:type="spellEnd"/>
            <w:r>
              <w:rPr>
                <w:rFonts w:eastAsia="DengXian"/>
                <w:sz w:val="20"/>
                <w:szCs w:val="20"/>
                <w:lang w:eastAsia="ko-KR"/>
              </w:rPr>
              <w:t xml:space="preserve">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w:t>
            </w:r>
            <w:proofErr w:type="spellStart"/>
            <w:r>
              <w:rPr>
                <w:rFonts w:eastAsia="DengXian"/>
                <w:sz w:val="20"/>
                <w:szCs w:val="20"/>
                <w:lang w:eastAsia="ko-KR"/>
              </w:rPr>
              <w:t>availablatiy</w:t>
            </w:r>
            <w:proofErr w:type="spellEnd"/>
            <w:r>
              <w:rPr>
                <w:rFonts w:eastAsia="DengXian"/>
                <w:sz w:val="20"/>
                <w:szCs w:val="20"/>
                <w:lang w:eastAsia="ko-KR"/>
              </w:rPr>
              <w:t xml:space="preserve">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w:t>
            </w:r>
            <w:proofErr w:type="spellStart"/>
            <w:r>
              <w:rPr>
                <w:rFonts w:eastAsia="Gulim"/>
                <w:bCs/>
                <w:color w:val="000000"/>
                <w:sz w:val="20"/>
                <w:szCs w:val="20"/>
              </w:rPr>
              <w:t>avaability</w:t>
            </w:r>
            <w:proofErr w:type="spellEnd"/>
            <w:r>
              <w:rPr>
                <w:rFonts w:eastAsia="Gulim"/>
                <w:bCs/>
                <w:color w:val="000000"/>
                <w:sz w:val="20"/>
                <w:szCs w:val="20"/>
              </w:rPr>
              <w:t xml:space="preserve">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 xml:space="preserve">L1 based availability indication is enabled implicitly by the presence of the configuration of the TRS </w:t>
            </w:r>
            <w:proofErr w:type="spellStart"/>
            <w:r w:rsidRPr="004848C3">
              <w:rPr>
                <w:rFonts w:eastAsia="MS Mincho"/>
                <w:bCs/>
                <w:color w:val="000000"/>
                <w:sz w:val="20"/>
                <w:szCs w:val="20"/>
                <w:lang w:eastAsia="ja-JP"/>
              </w:rPr>
              <w:t>rsource</w:t>
            </w:r>
            <w:proofErr w:type="spellEnd"/>
            <w:r w:rsidRPr="004848C3">
              <w:rPr>
                <w:rFonts w:eastAsia="MS Mincho"/>
                <w:bCs/>
                <w:color w:val="000000"/>
                <w:sz w:val="20"/>
                <w:szCs w:val="20"/>
                <w:lang w:eastAsia="ja-JP"/>
              </w:rPr>
              <w:t xml:space="preserv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lastRenderedPageBreak/>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w:t>
            </w:r>
            <w:proofErr w:type="spellStart"/>
            <w:r w:rsidRPr="009615D5">
              <w:rPr>
                <w:rFonts w:eastAsia="MS Mincho"/>
                <w:sz w:val="20"/>
                <w:szCs w:val="20"/>
                <w:lang w:eastAsia="ja-JP"/>
              </w:rPr>
              <w:t>HiSilicon</w:t>
            </w:r>
            <w:proofErr w:type="spellEnd"/>
            <w:r w:rsidRPr="009615D5">
              <w:rPr>
                <w:rFonts w:eastAsia="MS Mincho"/>
                <w:sz w:val="20"/>
                <w:szCs w:val="20"/>
                <w:lang w:eastAsia="ja-JP"/>
              </w:rPr>
              <w:t xml:space="preserve">,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t>
      </w:r>
      <w:proofErr w:type="gramStart"/>
      <w:r>
        <w:rPr>
          <w:sz w:val="20"/>
          <w:szCs w:val="20"/>
        </w:rPr>
        <w:t>whether or not</w:t>
      </w:r>
      <w:proofErr w:type="gramEnd"/>
      <w:r>
        <w:rPr>
          <w:sz w:val="20"/>
          <w:szCs w:val="20"/>
        </w:rPr>
        <w:t xml:space="preserve">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 xml:space="preserve">FFS: how the QCL information can be configured, </w:t>
            </w:r>
            <w:proofErr w:type="gramStart"/>
            <w:r w:rsidRPr="0026158D">
              <w:rPr>
                <w:rFonts w:eastAsia="Batang"/>
                <w:sz w:val="20"/>
                <w:szCs w:val="20"/>
                <w:lang w:val="en-GB" w:eastAsia="en-US"/>
              </w:rPr>
              <w:t>e.g.</w:t>
            </w:r>
            <w:proofErr w:type="gramEnd"/>
            <w:r w:rsidRPr="0026158D">
              <w:rPr>
                <w:rFonts w:eastAsia="Batang"/>
                <w:sz w:val="20"/>
                <w:szCs w:val="20"/>
                <w:lang w:val="en-GB" w:eastAsia="en-US"/>
              </w:rPr>
              <w:t xml:space="preserve">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the common configuration parameters per RS resource set, </w:t>
            </w:r>
            <w:proofErr w:type="gramStart"/>
            <w:r w:rsidRPr="0026158D">
              <w:rPr>
                <w:rFonts w:eastAsia="SimSun"/>
                <w:sz w:val="20"/>
                <w:szCs w:val="20"/>
              </w:rPr>
              <w:t>e.g</w:t>
            </w:r>
            <w:r w:rsidRPr="0026158D">
              <w:rPr>
                <w:rFonts w:eastAsia="Batang"/>
                <w:sz w:val="20"/>
                <w:szCs w:val="20"/>
              </w:rPr>
              <w:t>.</w:t>
            </w:r>
            <w:proofErr w:type="gramEnd"/>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lastRenderedPageBreak/>
              <w:t xml:space="preserve">FFS how to indicate availability/unavailability information for RS resources from the configured RS resource set(s) in L1 based availability indication, </w:t>
            </w:r>
            <w:proofErr w:type="gramStart"/>
            <w:r w:rsidRPr="0026158D">
              <w:rPr>
                <w:rFonts w:eastAsia="SimSun"/>
                <w:sz w:val="20"/>
                <w:szCs w:val="20"/>
              </w:rPr>
              <w:t>e.g.</w:t>
            </w:r>
            <w:proofErr w:type="gramEnd"/>
            <w:r w:rsidRPr="0026158D">
              <w:rPr>
                <w:rFonts w:eastAsia="SimSun"/>
                <w:sz w:val="20"/>
                <w:szCs w:val="20"/>
              </w:rPr>
              <w:t xml:space="preserve">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a </w:t>
            </w:r>
            <w:proofErr w:type="gramStart"/>
            <w:r w:rsidRPr="00847DBB">
              <w:rPr>
                <w:rFonts w:eastAsia="SimSun"/>
                <w:b/>
                <w:bCs/>
                <w:sz w:val="20"/>
                <w:szCs w:val="20"/>
                <w:lang w:val="en-US" w:eastAsia="zh-CN"/>
              </w:rPr>
              <w:t>SSB;</w:t>
            </w:r>
            <w:proofErr w:type="gramEnd"/>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6: Support configuration of </w:t>
            </w:r>
            <w:proofErr w:type="gramStart"/>
            <w:r w:rsidRPr="00C02408">
              <w:rPr>
                <w:rFonts w:eastAsia="SimSun"/>
                <w:b/>
                <w:bCs/>
                <w:sz w:val="20"/>
                <w:szCs w:val="20"/>
                <w:lang w:val="en-US" w:eastAsia="zh-CN"/>
              </w:rPr>
              <w:t>a number of</w:t>
            </w:r>
            <w:proofErr w:type="gramEnd"/>
            <w:r w:rsidRPr="00C02408">
              <w:rPr>
                <w:rFonts w:eastAsia="SimSun"/>
                <w:b/>
                <w:bCs/>
                <w:sz w:val="20"/>
                <w:szCs w:val="20"/>
                <w:lang w:val="en-US" w:eastAsia="zh-CN"/>
              </w:rPr>
              <w:t xml:space="preserve">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lastRenderedPageBreak/>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w:t>
            </w:r>
            <w:proofErr w:type="gramStart"/>
            <w:r w:rsidRPr="00BD2D7B">
              <w:rPr>
                <w:rFonts w:eastAsia="SimSun"/>
                <w:b/>
                <w:bCs/>
                <w:sz w:val="20"/>
                <w:szCs w:val="20"/>
                <w:lang w:val="en-US" w:eastAsia="zh-CN"/>
              </w:rPr>
              <w:t>e.g.</w:t>
            </w:r>
            <w:proofErr w:type="gramEnd"/>
            <w:r w:rsidRPr="00BD2D7B">
              <w:rPr>
                <w:rFonts w:eastAsia="SimSun"/>
                <w:b/>
                <w:bCs/>
                <w:sz w:val="20"/>
                <w:szCs w:val="20"/>
                <w:lang w:val="en-US" w:eastAsia="zh-CN"/>
              </w:rPr>
              <w:t xml:space="preserve">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lastRenderedPageBreak/>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w:t>
            </w:r>
            <w:proofErr w:type="gramStart"/>
            <w:r w:rsidRPr="005E34B1">
              <w:rPr>
                <w:rFonts w:eastAsia="SimSun"/>
                <w:b/>
                <w:bCs/>
                <w:sz w:val="20"/>
                <w:szCs w:val="20"/>
                <w:lang w:val="en-US" w:eastAsia="zh-CN"/>
              </w:rPr>
              <w:t>be considered to be</w:t>
            </w:r>
            <w:proofErr w:type="gramEnd"/>
            <w:r w:rsidRPr="005E34B1">
              <w:rPr>
                <w:rFonts w:eastAsia="SimSun"/>
                <w:b/>
                <w:bCs/>
                <w:sz w:val="20"/>
                <w:szCs w:val="20"/>
                <w:lang w:val="en-US" w:eastAsia="zh-CN"/>
              </w:rPr>
              <w:t xml:space="preserv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w:t>
      </w:r>
      <w:proofErr w:type="gramStart"/>
      <w:r w:rsidRPr="0084137A">
        <w:rPr>
          <w:rFonts w:ascii="Times New Roman" w:eastAsia="Yu Mincho" w:hAnsi="Times New Roman"/>
          <w:bCs/>
          <w:sz w:val="20"/>
          <w:szCs w:val="20"/>
          <w:highlight w:val="yellow"/>
        </w:rPr>
        <w:t>e.g.</w:t>
      </w:r>
      <w:proofErr w:type="gramEnd"/>
      <w:r w:rsidRPr="0084137A">
        <w:rPr>
          <w:rFonts w:ascii="Times New Roman" w:eastAsia="Yu Mincho" w:hAnsi="Times New Roman"/>
          <w:bCs/>
          <w:sz w:val="20"/>
          <w:szCs w:val="20"/>
          <w:highlight w:val="yellow"/>
        </w:rPr>
        <w:t xml:space="preserve">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w:t>
      </w:r>
      <w:proofErr w:type="gramStart"/>
      <w:r w:rsidRPr="007A61B8">
        <w:rPr>
          <w:rFonts w:ascii="Times New Roman" w:hAnsi="Times New Roman"/>
          <w:sz w:val="20"/>
          <w:szCs w:val="20"/>
        </w:rPr>
        <w:t>i.e.</w:t>
      </w:r>
      <w:proofErr w:type="gramEnd"/>
      <w:r w:rsidRPr="007A61B8">
        <w:rPr>
          <w:rFonts w:ascii="Times New Roman" w:hAnsi="Times New Roman"/>
          <w:sz w:val="20"/>
          <w:szCs w:val="20"/>
        </w:rPr>
        <w:t xml:space="preserv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1RD</w:t>
            </w:r>
            <w:proofErr w:type="gramEnd"/>
            <w:r>
              <w:rPr>
                <w:rFonts w:eastAsia="SimSun"/>
                <w:b/>
                <w:bCs/>
                <w:color w:val="000000"/>
                <w:sz w:val="20"/>
                <w:szCs w:val="20"/>
                <w:highlight w:val="yellow"/>
                <w:shd w:val="clear" w:color="auto" w:fill="FFFF00"/>
              </w:rPr>
              <w:t>]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proofErr w:type="gramStart"/>
            <w:r w:rsidRPr="00CF5CEE">
              <w:rPr>
                <w:sz w:val="20"/>
                <w:szCs w:val="20"/>
              </w:rPr>
              <w:t>where</w:t>
            </w:r>
            <w:proofErr w:type="gramEnd"/>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lastRenderedPageBreak/>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 xml:space="preserve">For the two alternatives, we support Alt2. Alt1 typically may not work unless network wants to transmit multiple TRSs on the same beam simultaneously. NR TRS is </w:t>
            </w:r>
            <w:proofErr w:type="gramStart"/>
            <w:r>
              <w:rPr>
                <w:rFonts w:eastAsia="DengXian"/>
                <w:sz w:val="20"/>
                <w:szCs w:val="20"/>
                <w:lang w:eastAsia="ko-KR"/>
              </w:rPr>
              <w:t>similar to</w:t>
            </w:r>
            <w:proofErr w:type="gramEnd"/>
            <w:r>
              <w:rPr>
                <w:rFonts w:eastAsia="DengXian"/>
                <w:sz w:val="20"/>
                <w:szCs w:val="20"/>
                <w:lang w:eastAsia="ko-KR"/>
              </w:rPr>
              <w:t xml:space="preserve">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 xml:space="preserve">We are OK in </w:t>
            </w:r>
            <w:proofErr w:type="gramStart"/>
            <w:r>
              <w:rPr>
                <w:rFonts w:eastAsia="DengXian"/>
                <w:sz w:val="20"/>
                <w:szCs w:val="20"/>
                <w:lang w:eastAsia="ko-KR"/>
              </w:rPr>
              <w:t>general</w:t>
            </w:r>
            <w:proofErr w:type="gramEnd"/>
            <w:r>
              <w:rPr>
                <w:rFonts w:eastAsia="DengXian"/>
                <w:sz w:val="20"/>
                <w:szCs w:val="20"/>
                <w:lang w:eastAsia="ko-KR"/>
              </w:rPr>
              <w:t xml:space="preserve">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w:t>
            </w:r>
            <w:proofErr w:type="spellStart"/>
            <w:r>
              <w:rPr>
                <w:rFonts w:eastAsia="DengXian"/>
                <w:sz w:val="20"/>
                <w:szCs w:val="20"/>
              </w:rPr>
              <w:t>ResourceSet</w:t>
            </w:r>
            <w:proofErr w:type="spellEnd"/>
            <w:r>
              <w:rPr>
                <w:rFonts w:eastAsia="DengXian"/>
                <w:sz w:val="20"/>
                <w:szCs w:val="20"/>
              </w:rPr>
              <w:t xml:space="preserve">’, but aims to support </w:t>
            </w:r>
            <w:proofErr w:type="gramStart"/>
            <w:r>
              <w:rPr>
                <w:rFonts w:eastAsia="DengXian"/>
                <w:sz w:val="20"/>
                <w:szCs w:val="20"/>
              </w:rPr>
              <w:t>e.g.</w:t>
            </w:r>
            <w:proofErr w:type="gramEnd"/>
            <w:r>
              <w:rPr>
                <w:rFonts w:eastAsia="DengXian"/>
                <w:sz w:val="20"/>
                <w:szCs w:val="20"/>
              </w:rPr>
              <w:t xml:space="preserve">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Support both Alt 1 and Alt2 (</w:t>
            </w:r>
            <w:proofErr w:type="gramStart"/>
            <w:r>
              <w:rPr>
                <w:rFonts w:eastAsia="DengXian"/>
                <w:sz w:val="20"/>
                <w:szCs w:val="20"/>
              </w:rPr>
              <w:t>i.e.</w:t>
            </w:r>
            <w:proofErr w:type="gramEnd"/>
            <w:r>
              <w:rPr>
                <w:rFonts w:eastAsia="DengXian"/>
                <w:sz w:val="20"/>
                <w:szCs w:val="20"/>
              </w:rPr>
              <w:t xml:space="preserv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lastRenderedPageBreak/>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w:t>
            </w:r>
            <w:proofErr w:type="gramStart"/>
            <w:r w:rsidRPr="0051115B">
              <w:rPr>
                <w:rFonts w:eastAsia="SimSun"/>
                <w:b/>
                <w:bCs/>
                <w:color w:val="000000"/>
                <w:sz w:val="20"/>
                <w:szCs w:val="20"/>
                <w:highlight w:val="yellow"/>
                <w:shd w:val="clear" w:color="auto" w:fill="FFFF00"/>
              </w:rPr>
              <w:t>1RD</w:t>
            </w:r>
            <w:proofErr w:type="gramEnd"/>
            <w:r w:rsidRPr="0051115B">
              <w:rPr>
                <w:rFonts w:eastAsia="SimSun"/>
                <w:b/>
                <w:bCs/>
                <w:color w:val="000000"/>
                <w:sz w:val="20"/>
                <w:szCs w:val="20"/>
                <w:highlight w:val="yellow"/>
                <w:shd w:val="clear" w:color="auto" w:fill="FFFF00"/>
              </w:rPr>
              <w:t xml:space="preserve">]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 xml:space="preserve">Support one of the following configuration </w:t>
            </w:r>
            <w:proofErr w:type="gramStart"/>
            <w:r w:rsidRPr="0051115B">
              <w:rPr>
                <w:rFonts w:ascii="Times New Roman" w:hAnsi="Times New Roman"/>
                <w:sz w:val="20"/>
                <w:szCs w:val="20"/>
              </w:rPr>
              <w:t>structure</w:t>
            </w:r>
            <w:proofErr w:type="gramEnd"/>
            <w:r w:rsidRPr="0051115B">
              <w:rPr>
                <w:rFonts w:ascii="Times New Roman" w:hAnsi="Times New Roman"/>
                <w:sz w:val="20"/>
                <w:szCs w:val="20"/>
              </w:rPr>
              <w:t xml:space="preserv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lastRenderedPageBreak/>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lastRenderedPageBreak/>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lastRenderedPageBreak/>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lastRenderedPageBreak/>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lastRenderedPageBreak/>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w:t>
                  </w:r>
                  <w:proofErr w:type="gramStart"/>
                  <w:r>
                    <w:rPr>
                      <w:rFonts w:eastAsia="Malgun Gothic"/>
                      <w:sz w:val="20"/>
                      <w:szCs w:val="20"/>
                    </w:rPr>
                    <w:t>i.e.</w:t>
                  </w:r>
                  <w:proofErr w:type="gramEnd"/>
                  <w:r>
                    <w:rPr>
                      <w:rFonts w:eastAsia="Malgun Gothic"/>
                      <w:sz w:val="20"/>
                      <w:szCs w:val="20"/>
                    </w:rPr>
                    <w:t xml:space="preserv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w:t>
            </w:r>
            <w:proofErr w:type="gramStart"/>
            <w:r>
              <w:rPr>
                <w:rFonts w:eastAsia="DengXian"/>
                <w:sz w:val="20"/>
                <w:szCs w:val="20"/>
                <w:lang w:eastAsia="ko-KR"/>
              </w:rPr>
              <w:t>so</w:t>
            </w:r>
            <w:proofErr w:type="gramEnd"/>
            <w:r>
              <w:rPr>
                <w:rFonts w:eastAsia="DengXian"/>
                <w:sz w:val="20"/>
                <w:szCs w:val="20"/>
                <w:lang w:eastAsia="ko-KR"/>
              </w:rPr>
              <w:t xml:space="preserve">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proofErr w:type="gramStart"/>
            <w:r>
              <w:rPr>
                <w:rFonts w:eastAsia="DengXian"/>
                <w:sz w:val="20"/>
                <w:szCs w:val="20"/>
                <w:lang w:eastAsia="ko-KR"/>
              </w:rPr>
              <w:t>I.e.</w:t>
            </w:r>
            <w:proofErr w:type="gramEnd"/>
            <w:r>
              <w:rPr>
                <w:rFonts w:eastAsia="DengXian"/>
                <w:sz w:val="20"/>
                <w:szCs w:val="20"/>
                <w:lang w:eastAsia="ko-KR"/>
              </w:rPr>
              <w:t xml:space="preserv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lastRenderedPageBreak/>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lastRenderedPageBreak/>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w:t>
            </w:r>
            <w:proofErr w:type="gramStart"/>
            <w:r>
              <w:rPr>
                <w:rFonts w:eastAsia="DengXian"/>
                <w:sz w:val="20"/>
                <w:szCs w:val="20"/>
              </w:rPr>
              <w:t>i.e.</w:t>
            </w:r>
            <w:proofErr w:type="gramEnd"/>
            <w:r>
              <w:rPr>
                <w:rFonts w:eastAsia="DengXian"/>
                <w:sz w:val="20"/>
                <w:szCs w:val="20"/>
              </w:rPr>
              <w:t xml:space="preserv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 xml:space="preserve">Our preferred approach is that we can define some parameters that can be common for all (e.g. </w:t>
            </w:r>
            <w:proofErr w:type="spellStart"/>
            <w:r>
              <w:rPr>
                <w:rFonts w:eastAsia="DengXian"/>
                <w:sz w:val="20"/>
                <w:szCs w:val="20"/>
              </w:rPr>
              <w:t>startingRB</w:t>
            </w:r>
            <w:proofErr w:type="spellEnd"/>
            <w:r>
              <w:rPr>
                <w:rFonts w:eastAsia="DengXian"/>
                <w:sz w:val="20"/>
                <w:szCs w:val="20"/>
              </w:rPr>
              <w:t xml:space="preserve">, </w:t>
            </w:r>
            <w:proofErr w:type="spellStart"/>
            <w:proofErr w:type="gramStart"/>
            <w:r>
              <w:rPr>
                <w:rFonts w:eastAsia="DengXian"/>
                <w:sz w:val="20"/>
                <w:szCs w:val="20"/>
              </w:rPr>
              <w:t>nrofRBs</w:t>
            </w:r>
            <w:proofErr w:type="spellEnd"/>
            <w:r>
              <w:rPr>
                <w:rFonts w:eastAsia="DengXian"/>
                <w:sz w:val="20"/>
                <w:szCs w:val="20"/>
              </w:rPr>
              <w:t>,..</w:t>
            </w:r>
            <w:proofErr w:type="gramEnd"/>
            <w:r>
              <w:rPr>
                <w:rFonts w:eastAsia="DengXian"/>
                <w:sz w:val="20"/>
                <w:szCs w:val="20"/>
              </w:rPr>
              <w:t>)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lastRenderedPageBreak/>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 xml:space="preserve">Summary for </w:t>
      </w:r>
      <w:proofErr w:type="gramStart"/>
      <w:r w:rsidRPr="000D10B0">
        <w:rPr>
          <w:rFonts w:eastAsia="DengXian"/>
          <w:b/>
          <w:sz w:val="20"/>
          <w:szCs w:val="20"/>
          <w:lang w:eastAsia="en-US"/>
        </w:rPr>
        <w:t>1RD</w:t>
      </w:r>
      <w:proofErr w:type="gramEnd"/>
      <w:r w:rsidRPr="000D10B0">
        <w:rPr>
          <w:rFonts w:eastAsia="DengXian"/>
          <w:b/>
          <w:sz w:val="20"/>
          <w:szCs w:val="20"/>
          <w:lang w:eastAsia="en-US"/>
        </w:rPr>
        <w:t xml:space="preserve">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w:t>
            </w:r>
            <w:proofErr w:type="spellStart"/>
            <w:r w:rsidRPr="000D10B0">
              <w:rPr>
                <w:rFonts w:eastAsia="DengXian"/>
                <w:sz w:val="20"/>
                <w:szCs w:val="20"/>
              </w:rPr>
              <w:t>ResourceSet</w:t>
            </w:r>
            <w:proofErr w:type="spellEnd"/>
            <w:r w:rsidRPr="000D10B0">
              <w:rPr>
                <w:rFonts w:eastAsia="DengXian"/>
                <w:sz w:val="20"/>
                <w:szCs w:val="20"/>
              </w:rPr>
              <w:t xml:space="preserve">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w:t>
            </w:r>
            <w:proofErr w:type="spellStart"/>
            <w:r w:rsidRPr="000D10B0">
              <w:rPr>
                <w:rFonts w:eastAsia="DengXian"/>
                <w:sz w:val="20"/>
                <w:szCs w:val="20"/>
                <w:lang w:eastAsia="ko-KR"/>
              </w:rPr>
              <w:t>Sanechips</w:t>
            </w:r>
            <w:proofErr w:type="spellEnd"/>
            <w:r w:rsidRPr="000D10B0">
              <w:rPr>
                <w:rFonts w:eastAsia="DengXian"/>
                <w:sz w:val="20"/>
                <w:szCs w:val="20"/>
                <w:lang w:eastAsia="ko-KR"/>
              </w:rPr>
              <w:t>,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w:t>
            </w:r>
            <w:proofErr w:type="spellStart"/>
            <w:r w:rsidRPr="000D10B0">
              <w:rPr>
                <w:rFonts w:eastAsia="DengXian"/>
                <w:sz w:val="20"/>
                <w:szCs w:val="20"/>
              </w:rPr>
              <w:t>HiSiicon</w:t>
            </w:r>
            <w:proofErr w:type="spellEnd"/>
            <w:r w:rsidRPr="000D10B0">
              <w:rPr>
                <w:rFonts w:eastAsia="DengXian"/>
                <w:sz w:val="20"/>
                <w:szCs w:val="20"/>
              </w:rPr>
              <w:t xml:space="preserve">,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xml:space="preserve">: the resource set ID </w:t>
            </w:r>
            <w:proofErr w:type="gramStart"/>
            <w:r w:rsidRPr="000D10B0">
              <w:rPr>
                <w:rFonts w:eastAsia="DengXian"/>
                <w:sz w:val="20"/>
                <w:szCs w:val="20"/>
              </w:rPr>
              <w:t>has to</w:t>
            </w:r>
            <w:proofErr w:type="gramEnd"/>
            <w:r w:rsidRPr="000D10B0">
              <w:rPr>
                <w:rFonts w:eastAsia="DengXian"/>
                <w:sz w:val="20"/>
                <w:szCs w:val="20"/>
              </w:rPr>
              <w:t xml:space="preserve">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2RD</w:t>
            </w:r>
            <w:proofErr w:type="gramEnd"/>
            <w:r>
              <w:rPr>
                <w:rFonts w:eastAsia="SimSun"/>
                <w:b/>
                <w:bCs/>
                <w:color w:val="000000"/>
                <w:sz w:val="20"/>
                <w:szCs w:val="20"/>
                <w:highlight w:val="yellow"/>
                <w:shd w:val="clear" w:color="auto" w:fill="FFFF00"/>
              </w:rPr>
              <w:t>]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 xml:space="preserve">Configuration of TRS/CSI-RS occasion(s) for idle/inactive UEs include a list of one or more TRS resource sets, </w:t>
            </w:r>
            <w:proofErr w:type="gramStart"/>
            <w:r w:rsidRPr="000D10B0">
              <w:rPr>
                <w:sz w:val="20"/>
                <w:szCs w:val="20"/>
              </w:rPr>
              <w:t>where</w:t>
            </w:r>
            <w:proofErr w:type="gramEnd"/>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lastRenderedPageBreak/>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w:t>
            </w:r>
            <w:proofErr w:type="spellStart"/>
            <w:r w:rsidRPr="000D10B0">
              <w:rPr>
                <w:rFonts w:ascii="Times New Roman" w:hAnsi="Times New Roman"/>
                <w:color w:val="FF0000"/>
                <w:sz w:val="20"/>
                <w:szCs w:val="20"/>
              </w:rPr>
              <w:t>ResourceSet</w:t>
            </w:r>
            <w:proofErr w:type="spellEnd"/>
            <w:r w:rsidRPr="000D10B0">
              <w:rPr>
                <w:rFonts w:ascii="Times New Roman" w:hAnsi="Times New Roman"/>
                <w:color w:val="FF0000"/>
                <w:sz w:val="20"/>
                <w:szCs w:val="20"/>
              </w:rPr>
              <w: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 xml:space="preserve">Configuration of TRS/CSI-RS occasion(s) for idle/inactive UEs include a list of one or more TRS resource sets, </w:t>
            </w:r>
            <w:proofErr w:type="gramStart"/>
            <w:r w:rsidRPr="00D15316">
              <w:rPr>
                <w:sz w:val="20"/>
                <w:szCs w:val="20"/>
              </w:rPr>
              <w:t>where</w:t>
            </w:r>
            <w:proofErr w:type="gramEnd"/>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w:t>
            </w:r>
            <w:proofErr w:type="spellStart"/>
            <w:r w:rsidRPr="00D15316">
              <w:rPr>
                <w:rFonts w:ascii="Times New Roman" w:hAnsi="Times New Roman"/>
                <w:sz w:val="20"/>
                <w:szCs w:val="20"/>
              </w:rPr>
              <w:t>ResourceSet</w:t>
            </w:r>
            <w:proofErr w:type="spellEnd"/>
            <w:r w:rsidRPr="00D15316">
              <w:rPr>
                <w:rFonts w:ascii="Times New Roman" w:hAnsi="Times New Roman"/>
                <w:sz w:val="20"/>
                <w:szCs w:val="20"/>
              </w:rPr>
              <w: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w:t>
            </w:r>
            <w:r>
              <w:rPr>
                <w:sz w:val="20"/>
                <w:szCs w:val="20"/>
              </w:rPr>
              <w:lastRenderedPageBreak/>
              <w:t xml:space="preserve">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lastRenderedPageBreak/>
              <w:t>H</w:t>
            </w:r>
            <w:r>
              <w:rPr>
                <w:rFonts w:eastAsia="SimSun"/>
                <w:sz w:val="20"/>
                <w:szCs w:val="20"/>
              </w:rPr>
              <w:t xml:space="preserve">uawei, </w:t>
            </w:r>
            <w:proofErr w:type="spellStart"/>
            <w:r>
              <w:rPr>
                <w:rFonts w:eastAsia="SimSun"/>
                <w:sz w:val="20"/>
                <w:szCs w:val="20"/>
              </w:rPr>
              <w:t>HiSilicon</w:t>
            </w:r>
            <w:proofErr w:type="spellEnd"/>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proofErr w:type="spellStart"/>
            <w:r>
              <w:rPr>
                <w:rFonts w:eastAsia="SimSun"/>
                <w:sz w:val="20"/>
                <w:szCs w:val="20"/>
              </w:rPr>
              <w:t>Accoring</w:t>
            </w:r>
            <w:proofErr w:type="spellEnd"/>
            <w:r>
              <w:rPr>
                <w:rFonts w:eastAsia="SimSun"/>
                <w:sz w:val="20"/>
                <w:szCs w:val="20"/>
              </w:rPr>
              <w:t xml:space="preserve">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 xml:space="preserve">Regarding QC’s concern below, could you please provide further explanation? In our view, when </w:t>
            </w:r>
            <w:proofErr w:type="spellStart"/>
            <w:r>
              <w:rPr>
                <w:rFonts w:eastAsia="SimSun"/>
                <w:sz w:val="20"/>
                <w:szCs w:val="20"/>
              </w:rPr>
              <w:t>gNB</w:t>
            </w:r>
            <w:proofErr w:type="spellEnd"/>
            <w:r>
              <w:rPr>
                <w:rFonts w:eastAsia="SimSun"/>
                <w:sz w:val="20"/>
                <w:szCs w:val="20"/>
              </w:rPr>
              <w:t xml:space="preserve"> wants to transmit TRSs on the same beam simultaneously, </w:t>
            </w:r>
            <w:proofErr w:type="spellStart"/>
            <w:r>
              <w:rPr>
                <w:rFonts w:eastAsia="SimSun"/>
                <w:sz w:val="20"/>
                <w:szCs w:val="20"/>
              </w:rPr>
              <w:t>gNB</w:t>
            </w:r>
            <w:proofErr w:type="spellEnd"/>
            <w:r>
              <w:rPr>
                <w:rFonts w:eastAsia="SimSun"/>
                <w:sz w:val="20"/>
                <w:szCs w:val="20"/>
              </w:rPr>
              <w:t xml:space="preserve">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w:t>
            </w:r>
            <w:proofErr w:type="gramStart"/>
            <w:r>
              <w:rPr>
                <w:rFonts w:eastAsia="SimSun"/>
                <w:sz w:val="20"/>
                <w:szCs w:val="20"/>
              </w:rPr>
              <w:t>e.g.</w:t>
            </w:r>
            <w:proofErr w:type="gramEnd"/>
            <w:r>
              <w:rPr>
                <w:rFonts w:eastAsia="SimSun"/>
                <w:sz w:val="20"/>
                <w:szCs w:val="20"/>
              </w:rPr>
              <w:t xml:space="preserve">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 xml:space="preserve">Regarding the TRS resource set, like we raise below, </w:t>
            </w:r>
            <w:proofErr w:type="gramStart"/>
            <w:r>
              <w:rPr>
                <w:rFonts w:eastAsia="SimSun"/>
                <w:sz w:val="20"/>
                <w:szCs w:val="20"/>
              </w:rPr>
              <w:t>with the exception of</w:t>
            </w:r>
            <w:proofErr w:type="gramEnd"/>
            <w:r>
              <w:rPr>
                <w:rFonts w:eastAsia="SimSun"/>
                <w:sz w:val="20"/>
                <w:szCs w:val="20"/>
              </w:rPr>
              <w:t xml:space="preserve">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 xml:space="preserve">It is again confusing what a “TRS resource” means. The moderator </w:t>
            </w:r>
            <w:proofErr w:type="gramStart"/>
            <w:r>
              <w:rPr>
                <w:rFonts w:eastAsia="SimSun"/>
                <w:sz w:val="20"/>
                <w:szCs w:val="20"/>
              </w:rPr>
              <w:t>says</w:t>
            </w:r>
            <w:proofErr w:type="gramEnd"/>
            <w:r>
              <w:rPr>
                <w:rFonts w:eastAsia="SimSun"/>
                <w:sz w:val="20"/>
                <w:szCs w:val="20"/>
              </w:rPr>
              <w:t xml:space="preserve">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further indicate the </w:t>
            </w:r>
            <w:proofErr w:type="spellStart"/>
            <w:r>
              <w:rPr>
                <w:rFonts w:eastAsia="SimSun"/>
                <w:sz w:val="20"/>
                <w:szCs w:val="20"/>
              </w:rPr>
              <w:t>avaiablity</w:t>
            </w:r>
            <w:proofErr w:type="spellEnd"/>
            <w:r>
              <w:rPr>
                <w:rFonts w:eastAsia="SimSun"/>
                <w:sz w:val="20"/>
                <w:szCs w:val="20"/>
              </w:rPr>
              <w:t xml:space="preserve"> information for TRS resources within a TRS resource set, which will </w:t>
            </w:r>
            <w:proofErr w:type="spellStart"/>
            <w:r>
              <w:rPr>
                <w:rFonts w:eastAsia="SimSun"/>
                <w:sz w:val="20"/>
                <w:szCs w:val="20"/>
              </w:rPr>
              <w:t>incrase</w:t>
            </w:r>
            <w:proofErr w:type="spellEnd"/>
            <w:r>
              <w:rPr>
                <w:rFonts w:eastAsia="SimSun"/>
                <w:sz w:val="20"/>
                <w:szCs w:val="20"/>
              </w:rPr>
              <w:t xml:space="preserve"> L1 signaling overhead. </w:t>
            </w:r>
          </w:p>
          <w:p w14:paraId="64654E78" w14:textId="77777777" w:rsidR="0049575C" w:rsidRDefault="0049575C" w:rsidP="0049575C">
            <w:pPr>
              <w:rPr>
                <w:rFonts w:eastAsia="SimSun"/>
                <w:sz w:val="20"/>
                <w:szCs w:val="20"/>
              </w:rPr>
            </w:pPr>
            <w:r>
              <w:rPr>
                <w:rFonts w:eastAsia="SimSun"/>
                <w:sz w:val="20"/>
                <w:szCs w:val="20"/>
              </w:rPr>
              <w:t xml:space="preserve">We are not convinced by the </w:t>
            </w:r>
            <w:proofErr w:type="spellStart"/>
            <w:r>
              <w:rPr>
                <w:rFonts w:eastAsia="SimSun"/>
                <w:sz w:val="20"/>
                <w:szCs w:val="20"/>
              </w:rPr>
              <w:t>benfit</w:t>
            </w:r>
            <w:proofErr w:type="spellEnd"/>
            <w:r>
              <w:rPr>
                <w:rFonts w:eastAsia="SimSun"/>
                <w:sz w:val="20"/>
                <w:szCs w:val="20"/>
              </w:rPr>
              <w:t xml:space="preserve"> of TRS resource set per QCL reference. We think FFS is needed. More detailed </w:t>
            </w:r>
            <w:proofErr w:type="spellStart"/>
            <w:r>
              <w:rPr>
                <w:rFonts w:eastAsia="SimSun"/>
                <w:sz w:val="20"/>
                <w:szCs w:val="20"/>
              </w:rPr>
              <w:t>comparsion</w:t>
            </w:r>
            <w:proofErr w:type="spellEnd"/>
            <w:r>
              <w:rPr>
                <w:rFonts w:eastAsia="SimSun"/>
                <w:sz w:val="20"/>
                <w:szCs w:val="20"/>
              </w:rPr>
              <w:t xml:space="preserve">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 xml:space="preserve">For X, we share the similar value as Ericsson, we prefer to reuse the same principle in Rel-15/16. Otherwise, the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indicate </w:t>
            </w:r>
            <w:proofErr w:type="spellStart"/>
            <w:r>
              <w:rPr>
                <w:rFonts w:eastAsia="SimSun"/>
                <w:sz w:val="20"/>
                <w:szCs w:val="20"/>
              </w:rPr>
              <w:t>avaiblity</w:t>
            </w:r>
            <w:proofErr w:type="spellEnd"/>
            <w:r>
              <w:rPr>
                <w:rFonts w:eastAsia="SimSun"/>
                <w:sz w:val="20"/>
                <w:szCs w:val="20"/>
              </w:rPr>
              <w:t xml:space="preserve">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lastRenderedPageBreak/>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w:t>
            </w:r>
            <w:proofErr w:type="gramStart"/>
            <w:r>
              <w:rPr>
                <w:rFonts w:eastAsia="SimSun"/>
                <w:sz w:val="20"/>
                <w:szCs w:val="20"/>
              </w:rPr>
              <w:t>associated</w:t>
            </w:r>
            <w:proofErr w:type="gramEnd"/>
            <w:r>
              <w:rPr>
                <w:rFonts w:eastAsia="SimSun"/>
                <w:sz w:val="20"/>
                <w:szCs w:val="20"/>
              </w:rPr>
              <w:t xml:space="preserve">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w:t>
            </w:r>
            <w:proofErr w:type="spellStart"/>
            <w:r>
              <w:rPr>
                <w:rFonts w:eastAsia="SimSun"/>
                <w:sz w:val="20"/>
                <w:szCs w:val="20"/>
              </w:rPr>
              <w:t>analaogous</w:t>
            </w:r>
            <w:proofErr w:type="spellEnd"/>
            <w:r>
              <w:rPr>
                <w:rFonts w:eastAsia="SimSun"/>
                <w:sz w:val="20"/>
                <w:szCs w:val="20"/>
              </w:rPr>
              <w:t xml:space="preserve">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 xml:space="preserve">Summary for </w:t>
      </w:r>
      <w:proofErr w:type="gramStart"/>
      <w:r w:rsidRPr="000F2B3A">
        <w:rPr>
          <w:rFonts w:eastAsia="DengXian"/>
          <w:b/>
          <w:sz w:val="20"/>
          <w:szCs w:val="20"/>
          <w:lang w:eastAsia="en-US"/>
        </w:rPr>
        <w:t>1RD</w:t>
      </w:r>
      <w:proofErr w:type="gramEnd"/>
      <w:r w:rsidRPr="000F2B3A">
        <w:rPr>
          <w:rFonts w:eastAsia="DengXian"/>
          <w:b/>
          <w:sz w:val="20"/>
          <w:szCs w:val="20"/>
          <w:lang w:eastAsia="en-US"/>
        </w:rPr>
        <w:t xml:space="preserve">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w:t>
            </w:r>
            <w:proofErr w:type="spellStart"/>
            <w:r w:rsidRPr="000F2B3A">
              <w:rPr>
                <w:rFonts w:eastAsia="DengXian"/>
                <w:sz w:val="20"/>
                <w:szCs w:val="20"/>
              </w:rPr>
              <w:t>Spreadtrum</w:t>
            </w:r>
            <w:proofErr w:type="spellEnd"/>
            <w:r w:rsidRPr="000F2B3A">
              <w:rPr>
                <w:rFonts w:eastAsia="DengXian"/>
                <w:sz w:val="20"/>
                <w:szCs w:val="20"/>
              </w:rPr>
              <w:t xml:space="preserve">,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Nokia, Intel, </w:t>
            </w:r>
            <w:r w:rsidRPr="000F2B3A">
              <w:rPr>
                <w:rFonts w:eastAsia="DengXian"/>
                <w:sz w:val="20"/>
                <w:szCs w:val="20"/>
              </w:rPr>
              <w:t xml:space="preserve">Huawei, </w:t>
            </w:r>
            <w:proofErr w:type="spellStart"/>
            <w:proofErr w:type="gramStart"/>
            <w:r w:rsidRPr="000F2B3A">
              <w:rPr>
                <w:rFonts w:eastAsia="DengXian"/>
                <w:sz w:val="20"/>
                <w:szCs w:val="20"/>
              </w:rPr>
              <w:t>HiSilicon</w:t>
            </w:r>
            <w:proofErr w:type="spellEnd"/>
            <w:r w:rsidRPr="000F2B3A">
              <w:rPr>
                <w:rFonts w:eastAsia="DengXian"/>
                <w:b/>
                <w:sz w:val="20"/>
                <w:szCs w:val="20"/>
              </w:rPr>
              <w:t>(</w:t>
            </w:r>
            <w:proofErr w:type="gramEnd"/>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proofErr w:type="spellStart"/>
            <w:r w:rsidRPr="000F2B3A">
              <w:rPr>
                <w:rFonts w:eastAsia="DengXian"/>
                <w:sz w:val="20"/>
                <w:szCs w:val="20"/>
              </w:rPr>
              <w:t>Spreadtrum</w:t>
            </w:r>
            <w:proofErr w:type="spellEnd"/>
            <w:r w:rsidRPr="000F2B3A">
              <w:rPr>
                <w:rFonts w:eastAsia="DengXian"/>
                <w:sz w:val="20"/>
                <w:szCs w:val="20"/>
              </w:rPr>
              <w:t xml:space="preserve">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lastRenderedPageBreak/>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w:t>
            </w:r>
            <w:r w:rsidR="000F2B3A">
              <w:rPr>
                <w:rFonts w:eastAsia="SimSun"/>
                <w:b/>
                <w:bCs/>
                <w:color w:val="000000"/>
                <w:sz w:val="20"/>
                <w:szCs w:val="20"/>
                <w:highlight w:val="yellow"/>
                <w:shd w:val="clear" w:color="auto" w:fill="FFFF00"/>
              </w:rPr>
              <w:t>RD</w:t>
            </w:r>
            <w:proofErr w:type="gramEnd"/>
            <w:r w:rsidR="000F2B3A">
              <w:rPr>
                <w:rFonts w:eastAsia="SimSun"/>
                <w:b/>
                <w:bCs/>
                <w:color w:val="000000"/>
                <w:sz w:val="20"/>
                <w:szCs w:val="20"/>
                <w:highlight w:val="yellow"/>
                <w:shd w:val="clear" w:color="auto" w:fill="FFFF00"/>
              </w:rPr>
              <w:t>]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 xml:space="preserve">Support one of the following configuration </w:t>
            </w:r>
            <w:proofErr w:type="gramStart"/>
            <w:r w:rsidRPr="000F2B3A">
              <w:rPr>
                <w:rFonts w:eastAsia="DengXian"/>
                <w:sz w:val="20"/>
                <w:szCs w:val="20"/>
              </w:rPr>
              <w:t>structure</w:t>
            </w:r>
            <w:proofErr w:type="gramEnd"/>
            <w:r w:rsidRPr="000F2B3A">
              <w:rPr>
                <w:rFonts w:eastAsia="DengXian"/>
                <w:sz w:val="20"/>
                <w:szCs w:val="20"/>
              </w:rPr>
              <w:t xml:space="preserv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scramblingID</w:t>
            </w:r>
            <w:proofErr w:type="spellEnd"/>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firstOFDMSymbolInTimeDomain</w:t>
            </w:r>
            <w:proofErr w:type="spellEnd"/>
            <w:r w:rsidRPr="008813EB">
              <w:rPr>
                <w:rFonts w:eastAsia="Times New Roman"/>
                <w:color w:val="FF0000"/>
                <w:sz w:val="20"/>
                <w:szCs w:val="20"/>
              </w:rPr>
              <w:t xml:space="preserve">, </w:t>
            </w:r>
            <w:proofErr w:type="spellStart"/>
            <w:r w:rsidRPr="008813EB">
              <w:rPr>
                <w:color w:val="FF0000"/>
                <w:sz w:val="20"/>
                <w:szCs w:val="20"/>
              </w:rPr>
              <w:t>periodicityAndOffset</w:t>
            </w:r>
            <w:proofErr w:type="spellEnd"/>
            <w:r w:rsidRPr="008813EB">
              <w:rPr>
                <w:color w:val="FF0000"/>
                <w:sz w:val="20"/>
                <w:szCs w:val="20"/>
              </w:rPr>
              <w:t xml:space="preserve">, </w:t>
            </w:r>
            <w:proofErr w:type="spellStart"/>
            <w:r w:rsidRPr="008813EB">
              <w:rPr>
                <w:color w:val="FF0000"/>
                <w:sz w:val="20"/>
                <w:szCs w:val="20"/>
              </w:rPr>
              <w:t>frequencyDomainAllocation</w:t>
            </w:r>
            <w:proofErr w:type="spellEnd"/>
            <w:r w:rsidRPr="008813EB">
              <w:rPr>
                <w:color w:val="FF0000"/>
                <w:sz w:val="20"/>
                <w:szCs w:val="20"/>
              </w:rPr>
              <w:t xml:space="preserve">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Alt3 for the following configuration </w:t>
            </w:r>
            <w:proofErr w:type="spellStart"/>
            <w:r w:rsidRPr="008813EB">
              <w:rPr>
                <w:rFonts w:eastAsia="DengXian"/>
                <w:color w:val="FF0000"/>
                <w:sz w:val="20"/>
                <w:szCs w:val="20"/>
              </w:rPr>
              <w:t>paraemters</w:t>
            </w:r>
            <w:proofErr w:type="spellEnd"/>
            <w:r w:rsidRPr="008813EB">
              <w:rPr>
                <w:rFonts w:eastAsia="DengXian"/>
                <w:color w:val="FF0000"/>
                <w:sz w:val="20"/>
                <w:szCs w:val="20"/>
              </w:rPr>
              <w:t>:</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startingRB</w:t>
            </w:r>
            <w:proofErr w:type="spellEnd"/>
            <w:r w:rsidRPr="008813EB">
              <w:rPr>
                <w:rFonts w:eastAsia="Batang"/>
                <w:color w:val="FF0000"/>
                <w:sz w:val="20"/>
                <w:szCs w:val="20"/>
              </w:rPr>
              <w:t xml:space="preserve">, </w:t>
            </w:r>
            <w:proofErr w:type="spellStart"/>
            <w:r w:rsidRPr="008813EB">
              <w:rPr>
                <w:rFonts w:eastAsia="Times New Roman"/>
                <w:color w:val="FF0000"/>
                <w:sz w:val="20"/>
                <w:szCs w:val="20"/>
              </w:rPr>
              <w:t>nrofRBs</w:t>
            </w:r>
            <w:proofErr w:type="spellEnd"/>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proofErr w:type="spellStart"/>
            <w:r w:rsidRPr="008813EB">
              <w:rPr>
                <w:rFonts w:eastAsia="Times New Roman"/>
                <w:color w:val="FF0000"/>
                <w:sz w:val="20"/>
                <w:szCs w:val="20"/>
              </w:rPr>
              <w:t>powerControlOffsetSS</w:t>
            </w:r>
            <w:proofErr w:type="spellEnd"/>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proofErr w:type="spellStart"/>
            <w:r w:rsidRPr="00450F29">
              <w:rPr>
                <w:rFonts w:eastAsia="DengXian"/>
                <w:sz w:val="20"/>
                <w:szCs w:val="20"/>
                <w:lang w:eastAsia="ko-KR"/>
              </w:rPr>
              <w:t>powerControlOffsetSS</w:t>
            </w:r>
            <w:proofErr w:type="spellEnd"/>
            <w:r w:rsidRPr="00450F29">
              <w:rPr>
                <w:rFonts w:eastAsia="DengXian"/>
                <w:sz w:val="20"/>
                <w:szCs w:val="20"/>
                <w:lang w:eastAsia="ko-KR"/>
              </w:rPr>
              <w:t>,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proofErr w:type="spellStart"/>
            <w:r w:rsidRPr="0079321C">
              <w:rPr>
                <w:rFonts w:eastAsia="DengXian"/>
                <w:sz w:val="20"/>
                <w:szCs w:val="20"/>
                <w:lang w:eastAsia="ko-KR"/>
              </w:rPr>
              <w:t>periodicityAndOffset</w:t>
            </w:r>
            <w:proofErr w:type="spellEnd"/>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don’t still think that we should do a fixed split whether a given parameter is only resource specific or resource set specific, for example. It would be preferable to determine if a parameter can be (optionally) common </w:t>
            </w:r>
            <w:proofErr w:type="gramStart"/>
            <w:r>
              <w:rPr>
                <w:rFonts w:eastAsia="DengXian"/>
                <w:sz w:val="20"/>
                <w:szCs w:val="20"/>
                <w:lang w:eastAsia="ko-KR"/>
              </w:rPr>
              <w:t>e.g.</w:t>
            </w:r>
            <w:proofErr w:type="gramEnd"/>
            <w:r>
              <w:rPr>
                <w:rFonts w:eastAsia="DengXian"/>
                <w:sz w:val="20"/>
                <w:szCs w:val="20"/>
                <w:lang w:eastAsia="ko-KR"/>
              </w:rPr>
              <w:t xml:space="preserve">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roofErr w:type="gramStart"/>
            <w:r>
              <w:rPr>
                <w:rFonts w:eastAsia="DengXian"/>
                <w:sz w:val="20"/>
                <w:szCs w:val="20"/>
                <w:lang w:eastAsia="ko-KR"/>
              </w:rPr>
              <w:t>);</w:t>
            </w:r>
            <w:proofErr w:type="gramEnd"/>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scramblingID</w:t>
            </w:r>
            <w:proofErr w:type="spellEnd"/>
            <w:r>
              <w:rPr>
                <w:rFonts w:eastAsia="DengXian"/>
                <w:sz w:val="20"/>
                <w:szCs w:val="20"/>
                <w:lang w:eastAsia="ko-KR"/>
              </w:rPr>
              <w:t xml:space="preserve">’: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w:t>
            </w:r>
            <w:proofErr w:type="gramStart"/>
            <w:r>
              <w:rPr>
                <w:rFonts w:eastAsia="DengXian"/>
                <w:sz w:val="20"/>
                <w:szCs w:val="20"/>
                <w:lang w:eastAsia="ko-KR"/>
              </w:rPr>
              <w:t>could be additionally be</w:t>
            </w:r>
            <w:proofErr w:type="gramEnd"/>
            <w:r>
              <w:rPr>
                <w:rFonts w:eastAsia="DengXian"/>
                <w:sz w:val="20"/>
                <w:szCs w:val="20"/>
                <w:lang w:eastAsia="ko-KR"/>
              </w:rPr>
              <w:t xml:space="preserv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firstOFDMSymbolInTimeDomain</w:t>
            </w:r>
            <w:proofErr w:type="spellEnd"/>
            <w:r>
              <w:rPr>
                <w:rFonts w:eastAsia="DengXian"/>
                <w:sz w:val="20"/>
                <w:szCs w:val="20"/>
                <w:lang w:eastAsia="ko-KR"/>
              </w:rPr>
              <w:t xml:space="preserve">’: In order to be able to provide resources that are time multiplexed </w:t>
            </w:r>
            <w:proofErr w:type="gramStart"/>
            <w:r>
              <w:rPr>
                <w:rFonts w:eastAsia="DengXian"/>
                <w:sz w:val="20"/>
                <w:szCs w:val="20"/>
                <w:lang w:eastAsia="ko-KR"/>
              </w:rPr>
              <w:t>e.g.</w:t>
            </w:r>
            <w:proofErr w:type="gramEnd"/>
            <w:r>
              <w:rPr>
                <w:rFonts w:eastAsia="DengXian"/>
                <w:sz w:val="20"/>
                <w:szCs w:val="20"/>
                <w:lang w:eastAsia="ko-KR"/>
              </w:rPr>
              <w:t xml:space="preserve"> in same slot it could be useful to be able to have this optionally also as a </w:t>
            </w:r>
            <w:proofErr w:type="spellStart"/>
            <w:r>
              <w:rPr>
                <w:rFonts w:eastAsia="DengXian"/>
                <w:sz w:val="20"/>
                <w:szCs w:val="20"/>
                <w:lang w:eastAsia="ko-KR"/>
              </w:rPr>
              <w:t>resourse</w:t>
            </w:r>
            <w:proofErr w:type="spellEnd"/>
            <w:r>
              <w:rPr>
                <w:rFonts w:eastAsia="DengXian"/>
                <w:sz w:val="20"/>
                <w:szCs w:val="20"/>
                <w:lang w:eastAsia="ko-KR"/>
              </w:rPr>
              <w:t xml:space="preserv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periodicityAndOffset</w:t>
            </w:r>
            <w:proofErr w:type="spellEnd"/>
            <w:r>
              <w:rPr>
                <w:rFonts w:eastAsia="DengXian"/>
                <w:sz w:val="20"/>
                <w:szCs w:val="20"/>
                <w:lang w:eastAsia="ko-KR"/>
              </w:rPr>
              <w:t xml:space="preserve">’: </w:t>
            </w:r>
            <w:proofErr w:type="gramStart"/>
            <w:r>
              <w:rPr>
                <w:rFonts w:eastAsia="DengXian"/>
                <w:sz w:val="20"/>
                <w:szCs w:val="20"/>
                <w:lang w:eastAsia="ko-KR"/>
              </w:rPr>
              <w:t>in order to</w:t>
            </w:r>
            <w:proofErr w:type="gramEnd"/>
            <w:r>
              <w:rPr>
                <w:rFonts w:eastAsia="DengXian"/>
                <w:sz w:val="20"/>
                <w:szCs w:val="20"/>
                <w:lang w:eastAsia="ko-KR"/>
              </w:rPr>
              <w:t xml:space="preserve">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frequencyDomainAllocation</w:t>
            </w:r>
            <w:proofErr w:type="spellEnd"/>
            <w:r w:rsidRPr="004A26B4">
              <w:rPr>
                <w:rFonts w:eastAsia="DengXian"/>
                <w:sz w:val="20"/>
                <w:szCs w:val="20"/>
                <w:lang w:eastAsia="ko-KR"/>
              </w:rPr>
              <w:t xml:space="preserve"> for row1</w:t>
            </w:r>
            <w:r>
              <w:rPr>
                <w:rFonts w:eastAsia="DengXian"/>
                <w:sz w:val="20"/>
                <w:szCs w:val="20"/>
                <w:lang w:eastAsia="ko-KR"/>
              </w:rPr>
              <w:t xml:space="preserve">’: We would prefer this to be resource </w:t>
            </w:r>
            <w:proofErr w:type="gramStart"/>
            <w:r>
              <w:rPr>
                <w:rFonts w:eastAsia="DengXian"/>
                <w:sz w:val="20"/>
                <w:szCs w:val="20"/>
                <w:lang w:eastAsia="ko-KR"/>
              </w:rPr>
              <w:t>specific, but</w:t>
            </w:r>
            <w:proofErr w:type="gramEnd"/>
            <w:r>
              <w:rPr>
                <w:rFonts w:eastAsia="DengXian"/>
                <w:sz w:val="20"/>
                <w:szCs w:val="20"/>
                <w:lang w:eastAsia="ko-KR"/>
              </w:rPr>
              <w:t xml:space="preserve">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w:t>
            </w:r>
            <w:proofErr w:type="gramStart"/>
            <w:r>
              <w:rPr>
                <w:rFonts w:eastAsia="SimSun"/>
                <w:sz w:val="20"/>
                <w:szCs w:val="20"/>
              </w:rPr>
              <w:t>e.g.</w:t>
            </w:r>
            <w:proofErr w:type="gramEnd"/>
            <w:r>
              <w:rPr>
                <w:rFonts w:eastAsia="SimSun"/>
                <w:sz w:val="20"/>
                <w:szCs w:val="20"/>
              </w:rPr>
              <w:t xml:space="preserve"> staring RB, </w:t>
            </w:r>
            <w:proofErr w:type="spellStart"/>
            <w:r>
              <w:rPr>
                <w:rFonts w:eastAsia="SimSun"/>
                <w:sz w:val="20"/>
                <w:szCs w:val="20"/>
              </w:rPr>
              <w:t>nrofRBs</w:t>
            </w:r>
            <w:proofErr w:type="spellEnd"/>
            <w:r>
              <w:rPr>
                <w:rFonts w:eastAsia="SimSun"/>
                <w:sz w:val="20"/>
                <w:szCs w:val="20"/>
              </w:rPr>
              <w:t xml:space="preserve">, </w:t>
            </w:r>
            <w:proofErr w:type="spellStart"/>
            <w:r>
              <w:rPr>
                <w:rFonts w:eastAsia="SimSun"/>
                <w:sz w:val="20"/>
                <w:szCs w:val="20"/>
              </w:rPr>
              <w:t>powerControlOffsetSS</w:t>
            </w:r>
            <w:proofErr w:type="spellEnd"/>
            <w:r>
              <w:rPr>
                <w:rFonts w:eastAsia="SimSun"/>
                <w:sz w:val="20"/>
                <w:szCs w:val="20"/>
              </w:rPr>
              <w:t>), but it is not clear to us why they may be more likely common to a subset.</w:t>
            </w:r>
          </w:p>
          <w:p w14:paraId="0D8E9461" w14:textId="77777777" w:rsidR="00521C80" w:rsidRDefault="00521C80" w:rsidP="00521C80">
            <w:pPr>
              <w:rPr>
                <w:rFonts w:eastAsia="SimSun"/>
                <w:sz w:val="20"/>
                <w:szCs w:val="20"/>
              </w:rPr>
            </w:pPr>
            <w:proofErr w:type="gramStart"/>
            <w:r>
              <w:rPr>
                <w:rFonts w:eastAsia="SimSun"/>
                <w:sz w:val="20"/>
                <w:szCs w:val="20"/>
              </w:rPr>
              <w:t>In particular, we</w:t>
            </w:r>
            <w:proofErr w:type="gramEnd"/>
            <w:r>
              <w:rPr>
                <w:rFonts w:eastAsia="SimSun"/>
                <w:sz w:val="20"/>
                <w:szCs w:val="20"/>
              </w:rPr>
              <w:t xml:space="preserv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proofErr w:type="spellStart"/>
            <w:r>
              <w:rPr>
                <w:rFonts w:eastAsia="DengXian"/>
                <w:sz w:val="20"/>
                <w:szCs w:val="20"/>
              </w:rPr>
              <w:t>Samsng</w:t>
            </w:r>
            <w:proofErr w:type="spellEnd"/>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w:t>
            </w:r>
            <w:proofErr w:type="spellStart"/>
            <w:r>
              <w:rPr>
                <w:rFonts w:eastAsia="SimSun"/>
                <w:sz w:val="20"/>
                <w:szCs w:val="20"/>
              </w:rPr>
              <w:t>configuraiton</w:t>
            </w:r>
            <w:proofErr w:type="spellEnd"/>
            <w:r>
              <w:rPr>
                <w:rFonts w:eastAsia="SimSun"/>
                <w:sz w:val="20"/>
                <w:szCs w:val="20"/>
              </w:rPr>
              <w:t xml:space="preserve"> overhead is not an issue, we think it’s fine to consider Alt1 for all </w:t>
            </w:r>
            <w:proofErr w:type="spellStart"/>
            <w:r>
              <w:rPr>
                <w:rFonts w:eastAsia="SimSun"/>
                <w:sz w:val="20"/>
                <w:szCs w:val="20"/>
              </w:rPr>
              <w:t>configuraiton</w:t>
            </w:r>
            <w:proofErr w:type="spellEnd"/>
            <w:r>
              <w:rPr>
                <w:rFonts w:eastAsia="SimSun"/>
                <w:sz w:val="20"/>
                <w:szCs w:val="20"/>
              </w:rPr>
              <w:t xml:space="preserve">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proofErr w:type="gramStart"/>
            <w:r w:rsidR="00FA7583">
              <w:rPr>
                <w:rFonts w:eastAsia="SimSun"/>
                <w:sz w:val="20"/>
                <w:szCs w:val="20"/>
              </w:rPr>
              <w:t>Therefore</w:t>
            </w:r>
            <w:proofErr w:type="gramEnd"/>
            <w:r w:rsidR="00FA7583">
              <w:rPr>
                <w:rFonts w:eastAsia="SimSun"/>
                <w:sz w:val="20"/>
                <w:szCs w:val="20"/>
              </w:rPr>
              <w:t xml:space="preserv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lastRenderedPageBreak/>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w:t>
      </w:r>
      <w:proofErr w:type="gramStart"/>
      <w:r w:rsidRPr="0036159A">
        <w:rPr>
          <w:rFonts w:eastAsia="DengXian"/>
          <w:b/>
          <w:sz w:val="20"/>
          <w:szCs w:val="20"/>
          <w:lang w:eastAsia="en-US"/>
        </w:rPr>
        <w:t>1  (</w:t>
      </w:r>
      <w:proofErr w:type="gramEnd"/>
      <w:r w:rsidRPr="0036159A">
        <w:rPr>
          <w:rFonts w:eastAsia="DengXian"/>
          <w:b/>
          <w:sz w:val="20"/>
          <w:szCs w:val="20"/>
          <w:lang w:eastAsia="en-US"/>
        </w:rPr>
        <w:t>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 xml:space="preserve">uawei, </w:t>
            </w:r>
            <w:proofErr w:type="spellStart"/>
            <w:r w:rsidRPr="0036159A">
              <w:rPr>
                <w:rFonts w:eastAsia="SimSun"/>
                <w:sz w:val="20"/>
                <w:szCs w:val="20"/>
              </w:rPr>
              <w:t>HiSilicon</w:t>
            </w:r>
            <w:proofErr w:type="spellEnd"/>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 xml:space="preserve">Definition of a TRS resource, whether it’s same as Rel-15/16, </w:t>
            </w:r>
            <w:proofErr w:type="gramStart"/>
            <w:r w:rsidRPr="0036159A">
              <w:rPr>
                <w:rFonts w:eastAsia="DengXian"/>
                <w:sz w:val="20"/>
                <w:szCs w:val="20"/>
                <w:lang w:eastAsia="ko-KR"/>
              </w:rPr>
              <w:t>i.e.</w:t>
            </w:r>
            <w:proofErr w:type="gramEnd"/>
            <w:r w:rsidRPr="0036159A">
              <w:rPr>
                <w:rFonts w:eastAsia="DengXian"/>
                <w:sz w:val="20"/>
                <w:szCs w:val="20"/>
                <w:lang w:eastAsia="ko-KR"/>
              </w:rPr>
              <w:t xml:space="preserv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 xml:space="preserve">set for TRS, </w:t>
            </w:r>
            <w:proofErr w:type="gramStart"/>
            <w:r w:rsidRPr="0036159A">
              <w:rPr>
                <w:rFonts w:eastAsia="Gulim"/>
                <w:sz w:val="20"/>
                <w:szCs w:val="20"/>
              </w:rPr>
              <w:t>e.g.</w:t>
            </w:r>
            <w:proofErr w:type="gramEnd"/>
            <w:r w:rsidRPr="0036159A">
              <w:rPr>
                <w:rFonts w:eastAsia="Gulim"/>
                <w:sz w:val="20"/>
                <w:szCs w:val="20"/>
              </w:rPr>
              <w:t xml:space="preserve">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Alt2: same as DCI filed for L1 availability indication,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 xml:space="preserve">If in the end we will </w:t>
            </w:r>
            <w:proofErr w:type="gramStart"/>
            <w:r w:rsidRPr="0036159A">
              <w:rPr>
                <w:rFonts w:eastAsia="SimSun"/>
                <w:sz w:val="20"/>
                <w:szCs w:val="20"/>
              </w:rPr>
              <w:t>associated</w:t>
            </w:r>
            <w:proofErr w:type="gramEnd"/>
            <w:r w:rsidRPr="0036159A">
              <w:rPr>
                <w:rFonts w:eastAsia="SimSun"/>
                <w:sz w:val="20"/>
                <w:szCs w:val="20"/>
              </w:rPr>
              <w:t xml:space="preserve">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w:t>
      </w:r>
      <w:proofErr w:type="gramStart"/>
      <w:r w:rsidRPr="0036159A">
        <w:rPr>
          <w:rFonts w:eastAsia="Malgun Gothic"/>
          <w:sz w:val="20"/>
          <w:szCs w:val="20"/>
        </w:rPr>
        <w:t>e.g.</w:t>
      </w:r>
      <w:proofErr w:type="gramEnd"/>
      <w:r w:rsidRPr="0036159A">
        <w:rPr>
          <w:rFonts w:eastAsia="Malgun Gothic"/>
          <w:sz w:val="20"/>
          <w:szCs w:val="20"/>
        </w:rPr>
        <w:t xml:space="preserve">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w:t>
      </w:r>
      <w:proofErr w:type="gramStart"/>
      <w:r w:rsidRPr="0036159A">
        <w:rPr>
          <w:rFonts w:eastAsia="Malgun Gothic"/>
          <w:sz w:val="20"/>
          <w:szCs w:val="20"/>
        </w:rPr>
        <w:t>has to</w:t>
      </w:r>
      <w:proofErr w:type="gramEnd"/>
      <w:r w:rsidRPr="0036159A">
        <w:rPr>
          <w:rFonts w:eastAsia="Malgun Gothic"/>
          <w:sz w:val="20"/>
          <w:szCs w:val="20"/>
        </w:rPr>
        <w:t xml:space="preserve">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w:t>
      </w:r>
      <w:proofErr w:type="gramStart"/>
      <w:r w:rsidRPr="0036159A">
        <w:rPr>
          <w:rFonts w:eastAsia="Malgun Gothic"/>
          <w:sz w:val="20"/>
          <w:szCs w:val="20"/>
        </w:rPr>
        <w:t>has to</w:t>
      </w:r>
      <w:proofErr w:type="gramEnd"/>
      <w:r w:rsidRPr="0036159A">
        <w:rPr>
          <w:rFonts w:eastAsia="Malgun Gothic"/>
          <w:sz w:val="20"/>
          <w:szCs w:val="20"/>
        </w:rPr>
        <w:t xml:space="preserve"> be configured per symbol. scrambling ID probably, too. The group is aware that </w:t>
      </w:r>
      <w:proofErr w:type="spellStart"/>
      <w:r w:rsidRPr="0036159A">
        <w:rPr>
          <w:rFonts w:eastAsia="Malgun Gothic"/>
          <w:sz w:val="20"/>
          <w:szCs w:val="20"/>
        </w:rPr>
        <w:t>gNB</w:t>
      </w:r>
      <w:proofErr w:type="spellEnd"/>
      <w:r w:rsidRPr="0036159A">
        <w:rPr>
          <w:rFonts w:eastAsia="Malgun Gothic"/>
          <w:sz w:val="20"/>
          <w:szCs w:val="20"/>
        </w:rPr>
        <w:t xml:space="preserve">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X/Y, possible alternatives are listed based on companies’ suggestions in </w:t>
      </w:r>
      <w:proofErr w:type="gramStart"/>
      <w:r w:rsidRPr="0036159A">
        <w:rPr>
          <w:rFonts w:eastAsia="Malgun Gothic"/>
          <w:sz w:val="20"/>
          <w:szCs w:val="20"/>
        </w:rPr>
        <w:t>2RD</w:t>
      </w:r>
      <w:proofErr w:type="gramEnd"/>
      <w:r w:rsidRPr="0036159A">
        <w:rPr>
          <w:rFonts w:eastAsia="Malgun Gothic"/>
          <w:sz w:val="20"/>
          <w:szCs w:val="20"/>
        </w:rPr>
        <w:t>.</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 xml:space="preserve">Configuration of TRS/CSI-RS occasion(s) for idle/inactive UEs include a list of one or more TRS resource sets, </w:t>
            </w:r>
            <w:proofErr w:type="gramStart"/>
            <w:r w:rsidRPr="0036159A">
              <w:rPr>
                <w:rFonts w:eastAsia="Malgun Gothic"/>
                <w:sz w:val="20"/>
                <w:szCs w:val="20"/>
              </w:rPr>
              <w:t>where</w:t>
            </w:r>
            <w:proofErr w:type="gramEnd"/>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lastRenderedPageBreak/>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 xml:space="preserve">set for TRS, </w:t>
            </w:r>
            <w:proofErr w:type="gramStart"/>
            <w:r w:rsidRPr="0036159A">
              <w:rPr>
                <w:rFonts w:eastAsia="Gulim"/>
                <w:color w:val="FF0000"/>
                <w:sz w:val="20"/>
                <w:szCs w:val="20"/>
              </w:rPr>
              <w:t>e.g.</w:t>
            </w:r>
            <w:proofErr w:type="gramEnd"/>
            <w:r w:rsidRPr="0036159A">
              <w:rPr>
                <w:rFonts w:eastAsia="Gulim"/>
                <w:color w:val="FF0000"/>
                <w:sz w:val="20"/>
                <w:szCs w:val="20"/>
              </w:rPr>
              <w:t xml:space="preserve">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 xml:space="preserve">Alt2: same as DCI filed for L1 availability indication, </w:t>
            </w:r>
            <w:proofErr w:type="gramStart"/>
            <w:r w:rsidRPr="0036159A">
              <w:rPr>
                <w:rFonts w:eastAsia="DengXian"/>
                <w:color w:val="FF0000"/>
                <w:sz w:val="20"/>
                <w:szCs w:val="20"/>
                <w:lang w:eastAsia="ko-KR"/>
              </w:rPr>
              <w:t>e.g.</w:t>
            </w:r>
            <w:proofErr w:type="gramEnd"/>
            <w:r w:rsidRPr="0036159A">
              <w:rPr>
                <w:rFonts w:eastAsia="DengXian"/>
                <w:color w:val="FF0000"/>
                <w:sz w:val="20"/>
                <w:szCs w:val="20"/>
                <w:lang w:eastAsia="ko-KR"/>
              </w:rPr>
              <w:t xml:space="preserve">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proofErr w:type="spellStart"/>
            <w:r>
              <w:rPr>
                <w:rFonts w:eastAsia="DengXian" w:hint="eastAsia"/>
                <w:sz w:val="20"/>
                <w:szCs w:val="20"/>
              </w:rPr>
              <w:t>Spreadtrum</w:t>
            </w:r>
            <w:proofErr w:type="spellEnd"/>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w:t>
            </w:r>
            <w:proofErr w:type="spellStart"/>
            <w:r>
              <w:rPr>
                <w:sz w:val="20"/>
                <w:szCs w:val="20"/>
                <w:lang w:eastAsia="ko-KR"/>
              </w:rPr>
              <w:t>resourceset</w:t>
            </w:r>
            <w:proofErr w:type="spellEnd"/>
            <w:r>
              <w:rPr>
                <w:sz w:val="20"/>
                <w:szCs w:val="20"/>
                <w:lang w:eastAsia="ko-KR"/>
              </w:rPr>
              <w:t xml:space="preserve">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 xml:space="preserve">For X/Y, it will impact the bitmap design in L1 </w:t>
            </w:r>
            <w:proofErr w:type="spellStart"/>
            <w:r>
              <w:rPr>
                <w:sz w:val="20"/>
                <w:szCs w:val="20"/>
                <w:lang w:eastAsia="ko-KR"/>
              </w:rPr>
              <w:t>avaiblity</w:t>
            </w:r>
            <w:proofErr w:type="spellEnd"/>
            <w:r>
              <w:rPr>
                <w:sz w:val="20"/>
                <w:szCs w:val="20"/>
                <w:lang w:eastAsia="ko-KR"/>
              </w:rPr>
              <w:t xml:space="preserve">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 xml:space="preserve">or the option for X, TRS </w:t>
            </w:r>
            <w:proofErr w:type="spellStart"/>
            <w:r>
              <w:rPr>
                <w:rFonts w:eastAsia="SimSun" w:hint="eastAsia"/>
                <w:sz w:val="20"/>
                <w:szCs w:val="20"/>
              </w:rPr>
              <w:t>QCLed</w:t>
            </w:r>
            <w:proofErr w:type="spellEnd"/>
            <w:r>
              <w:rPr>
                <w:rFonts w:eastAsia="SimSun" w:hint="eastAsia"/>
                <w:sz w:val="20"/>
                <w:szCs w:val="20"/>
              </w:rPr>
              <w:t xml:space="preserve">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proofErr w:type="gramStart"/>
            <w:r>
              <w:rPr>
                <w:rFonts w:eastAsia="DengXian"/>
                <w:sz w:val="20"/>
                <w:szCs w:val="20"/>
                <w:lang w:eastAsia="ko-KR"/>
              </w:rPr>
              <w:t>First</w:t>
            </w:r>
            <w:proofErr w:type="gramEnd"/>
            <w:r>
              <w:rPr>
                <w:rFonts w:eastAsia="DengXian"/>
                <w:sz w:val="20"/>
                <w:szCs w:val="20"/>
                <w:lang w:eastAsia="ko-KR"/>
              </w:rPr>
              <w:t xml:space="preserve">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proofErr w:type="spellStart"/>
            <w:r w:rsidRPr="00194B4B">
              <w:rPr>
                <w:rFonts w:eastAsia="DengXian"/>
                <w:sz w:val="20"/>
                <w:szCs w:val="20"/>
                <w:lang w:eastAsia="ko-KR"/>
              </w:rPr>
              <w:t>firstOFDMSymbolInTimeDomain</w:t>
            </w:r>
            <w:proofErr w:type="spellEnd"/>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lastRenderedPageBreak/>
              <w:t>firstOFDMSymbolInTimeDomain</w:t>
            </w:r>
            <w:proofErr w:type="spellEnd"/>
            <w:r w:rsidRPr="00194B4B">
              <w:rPr>
                <w:rFonts w:ascii="Times" w:eastAsia="Times New Roman" w:hAnsi="Times"/>
                <w:sz w:val="20"/>
                <w:szCs w:val="20"/>
                <w:highlight w:val="yellow"/>
                <w:lang w:val="en-GB" w:eastAsia="en-US"/>
              </w:rPr>
              <w:t xml:space="preserve">: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proofErr w:type="spellStart"/>
            <w:r w:rsidRPr="009D645A">
              <w:rPr>
                <w:i/>
                <w:iCs/>
                <w:sz w:val="20"/>
                <w:szCs w:val="20"/>
                <w:lang w:eastAsia="ko-KR"/>
              </w:rPr>
              <w:t>firstOFDMSymbolInTimeDomain</w:t>
            </w:r>
            <w:proofErr w:type="spellEnd"/>
            <w:r>
              <w:rPr>
                <w:sz w:val="20"/>
                <w:szCs w:val="20"/>
                <w:lang w:eastAsia="ko-KR"/>
              </w:rPr>
              <w:t xml:space="preserve">’ is always part of TRS resource set. Evidently it would not make much sense to design </w:t>
            </w:r>
            <w:proofErr w:type="spellStart"/>
            <w:r>
              <w:rPr>
                <w:sz w:val="20"/>
                <w:szCs w:val="20"/>
                <w:lang w:eastAsia="ko-KR"/>
              </w:rPr>
              <w:t>deparate</w:t>
            </w:r>
            <w:proofErr w:type="spellEnd"/>
            <w:r>
              <w:rPr>
                <w:sz w:val="20"/>
                <w:szCs w:val="20"/>
                <w:lang w:eastAsia="ko-KR"/>
              </w:rPr>
              <w:t xml:space="preserv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proofErr w:type="spellStart"/>
            <w:r w:rsidRPr="009D645A">
              <w:rPr>
                <w:i/>
                <w:iCs/>
                <w:sz w:val="20"/>
                <w:szCs w:val="20"/>
                <w:lang w:eastAsia="ko-KR"/>
              </w:rPr>
              <w:t>firstOFDMSymbolInTimeDomain</w:t>
            </w:r>
            <w:proofErr w:type="spellEnd"/>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w:t>
            </w:r>
            <w:proofErr w:type="gramStart"/>
            <w:r>
              <w:rPr>
                <w:sz w:val="20"/>
                <w:szCs w:val="20"/>
                <w:lang w:eastAsia="ko-KR"/>
              </w:rPr>
              <w:t>high level</w:t>
            </w:r>
            <w:proofErr w:type="gramEnd"/>
            <w:r>
              <w:rPr>
                <w:sz w:val="20"/>
                <w:szCs w:val="20"/>
                <w:lang w:eastAsia="ko-KR"/>
              </w:rPr>
              <w:t xml:space="preserve">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w:t>
            </w:r>
            <w:proofErr w:type="spellStart"/>
            <w:r>
              <w:rPr>
                <w:rFonts w:eastAsia="DengXian"/>
                <w:sz w:val="20"/>
                <w:szCs w:val="20"/>
                <w:lang w:eastAsia="ko-KR"/>
              </w:rPr>
              <w:t>Actyally</w:t>
            </w:r>
            <w:proofErr w:type="spellEnd"/>
            <w:r>
              <w:rPr>
                <w:rFonts w:eastAsia="DengXian"/>
                <w:sz w:val="20"/>
                <w:szCs w:val="20"/>
                <w:lang w:eastAsia="ko-KR"/>
              </w:rPr>
              <w:t xml:space="preserve"> </w:t>
            </w:r>
            <w:r w:rsidRPr="007A5F85">
              <w:rPr>
                <w:rFonts w:eastAsia="DengXian"/>
                <w:sz w:val="20"/>
                <w:szCs w:val="20"/>
              </w:rPr>
              <w:t>in TS38.214 it says ‘</w:t>
            </w:r>
            <w:r w:rsidRPr="007A5F85">
              <w:rPr>
                <w:sz w:val="20"/>
                <w:szCs w:val="20"/>
                <w:u w:val="single"/>
              </w:rPr>
              <w:t xml:space="preserve">For </w:t>
            </w:r>
            <w:proofErr w:type="gramStart"/>
            <w:r w:rsidRPr="007A5F85">
              <w:rPr>
                <w:sz w:val="20"/>
                <w:szCs w:val="20"/>
                <w:u w:val="single"/>
              </w:rPr>
              <w:t>a</w:t>
            </w:r>
            <w:proofErr w:type="gramEnd"/>
            <w:r w:rsidRPr="007A5F85">
              <w:rPr>
                <w:sz w:val="20"/>
                <w:szCs w:val="20"/>
                <w:u w:val="single"/>
              </w:rPr>
              <w:t xml:space="preserv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configured with the higher layer parameter </w:t>
            </w:r>
            <w:proofErr w:type="spellStart"/>
            <w:r w:rsidRPr="007A5F85">
              <w:rPr>
                <w:i/>
                <w:sz w:val="20"/>
                <w:szCs w:val="20"/>
                <w:u w:val="single"/>
              </w:rPr>
              <w:t>trs</w:t>
            </w:r>
            <w:proofErr w:type="spellEnd"/>
            <w:r w:rsidRPr="007A5F85">
              <w:rPr>
                <w:i/>
                <w:sz w:val="20"/>
                <w:szCs w:val="20"/>
                <w:u w:val="single"/>
              </w:rPr>
              <w:t>-Info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w:t>
            </w:r>
            <w:proofErr w:type="gramStart"/>
            <w:r>
              <w:rPr>
                <w:rFonts w:eastAsia="DengXian"/>
                <w:sz w:val="20"/>
                <w:szCs w:val="20"/>
              </w:rPr>
              <w:t>and also</w:t>
            </w:r>
            <w:proofErr w:type="gramEnd"/>
            <w:r>
              <w:rPr>
                <w:rFonts w:eastAsia="DengXian"/>
                <w:sz w:val="20"/>
                <w:szCs w:val="20"/>
              </w:rPr>
              <w:t xml:space="preserve"> indication perspective. In this sense, we actually share similar view with Apple and </w:t>
            </w:r>
            <w:proofErr w:type="spellStart"/>
            <w:r>
              <w:rPr>
                <w:rFonts w:eastAsia="DengXian"/>
                <w:sz w:val="20"/>
                <w:szCs w:val="20"/>
              </w:rPr>
              <w:t>Nodic</w:t>
            </w:r>
            <w:proofErr w:type="spellEnd"/>
            <w:r>
              <w:rPr>
                <w:rFonts w:eastAsia="DengXian"/>
                <w:sz w:val="20"/>
                <w:szCs w:val="20"/>
              </w:rPr>
              <w:t xml:space="preserve"> that we should also consider indication mapping here together</w:t>
            </w:r>
            <w:r w:rsidR="00157931">
              <w:rPr>
                <w:rFonts w:eastAsia="DengXian"/>
                <w:sz w:val="20"/>
                <w:szCs w:val="20"/>
              </w:rPr>
              <w:t xml:space="preserve"> to give our full picture of </w:t>
            </w:r>
            <w:proofErr w:type="gramStart"/>
            <w:r w:rsidR="00157931">
              <w:rPr>
                <w:rFonts w:eastAsia="DengXian"/>
                <w:sz w:val="20"/>
                <w:szCs w:val="20"/>
              </w:rPr>
              <w:t>high level</w:t>
            </w:r>
            <w:proofErr w:type="gramEnd"/>
            <w:r w:rsidR="00157931">
              <w:rPr>
                <w:rFonts w:eastAsia="DengXian"/>
                <w:sz w:val="20"/>
                <w:szCs w:val="20"/>
              </w:rPr>
              <w:t xml:space="preserve">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lastRenderedPageBreak/>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 xml:space="preserve">a TRS resource is same as Rel-15/16, </w:t>
            </w:r>
            <w:proofErr w:type="gramStart"/>
            <w:r w:rsidRPr="00EC3EDC">
              <w:rPr>
                <w:rFonts w:eastAsia="DengXian"/>
                <w:sz w:val="20"/>
                <w:szCs w:val="20"/>
              </w:rPr>
              <w:t>i.e.</w:t>
            </w:r>
            <w:proofErr w:type="gramEnd"/>
            <w:r w:rsidRPr="00EC3EDC">
              <w:rPr>
                <w:rFonts w:eastAsia="DengXian"/>
                <w:sz w:val="20"/>
                <w:szCs w:val="20"/>
              </w:rPr>
              <w:t xml:space="preserve"> a CSI-RS in a symbol.</w:t>
            </w:r>
            <w:r>
              <w:rPr>
                <w:rFonts w:eastAsia="DengXian"/>
                <w:sz w:val="20"/>
                <w:szCs w:val="20"/>
              </w:rPr>
              <w:t xml:space="preserve">” </w:t>
            </w:r>
            <w:proofErr w:type="gramStart"/>
            <w:r>
              <w:rPr>
                <w:rFonts w:eastAsia="DengXian"/>
                <w:sz w:val="20"/>
                <w:szCs w:val="20"/>
              </w:rPr>
              <w:t>Actually</w:t>
            </w:r>
            <w:proofErr w:type="gramEnd"/>
            <w:r>
              <w:rPr>
                <w:rFonts w:eastAsia="DengXian"/>
                <w:sz w:val="20"/>
                <w:szCs w:val="20"/>
              </w:rPr>
              <w:t xml:space="preserve">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w:t>
            </w:r>
            <w:proofErr w:type="gramStart"/>
            <w:r>
              <w:rPr>
                <w:rFonts w:eastAsia="DengXian"/>
                <w:sz w:val="20"/>
                <w:szCs w:val="20"/>
              </w:rPr>
              <w:t>i.e.</w:t>
            </w:r>
            <w:proofErr w:type="gramEnd"/>
            <w:r>
              <w:rPr>
                <w:rFonts w:eastAsia="DengXian"/>
                <w:sz w:val="20"/>
                <w:szCs w:val="20"/>
              </w:rPr>
              <w:t xml:space="preserv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w:t>
      </w:r>
      <w:proofErr w:type="gramStart"/>
      <w:r w:rsidRPr="0036159A">
        <w:rPr>
          <w:rFonts w:eastAsia="DengXian"/>
          <w:sz w:val="20"/>
          <w:szCs w:val="20"/>
        </w:rPr>
        <w:t>2RD</w:t>
      </w:r>
      <w:proofErr w:type="gramEnd"/>
      <w:r w:rsidRPr="0036159A">
        <w:rPr>
          <w:rFonts w:eastAsia="DengXian"/>
          <w:sz w:val="20"/>
          <w:szCs w:val="20"/>
        </w:rPr>
        <w:t xml:space="preserve">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w:t>
      </w:r>
      <w:proofErr w:type="gramStart"/>
      <w:r w:rsidRPr="0036159A">
        <w:rPr>
          <w:rFonts w:eastAsia="Malgun Gothic"/>
          <w:sz w:val="20"/>
          <w:szCs w:val="20"/>
        </w:rPr>
        <w:t>i.e.</w:t>
      </w:r>
      <w:proofErr w:type="gramEnd"/>
      <w:r w:rsidRPr="0036159A">
        <w:rPr>
          <w:rFonts w:eastAsia="Malgun Gothic"/>
          <w:sz w:val="20"/>
          <w:szCs w:val="20"/>
        </w:rPr>
        <w:t xml:space="preserve"> 2 symbols per slot or 4 symbols per 2 consecutive slots. the frequency domain </w:t>
      </w:r>
      <w:proofErr w:type="spellStart"/>
      <w:r w:rsidRPr="0036159A">
        <w:rPr>
          <w:rFonts w:eastAsia="Malgun Gothic"/>
          <w:sz w:val="20"/>
          <w:szCs w:val="20"/>
        </w:rPr>
        <w:t>configuraiton</w:t>
      </w:r>
      <w:proofErr w:type="spellEnd"/>
      <w:r w:rsidRPr="0036159A">
        <w:rPr>
          <w:rFonts w:eastAsia="Malgun Gothic"/>
          <w:sz w:val="20"/>
          <w:szCs w:val="20"/>
        </w:rPr>
        <w:t xml:space="preserve">, such as </w:t>
      </w:r>
      <w:proofErr w:type="spellStart"/>
      <w:r w:rsidRPr="0036159A">
        <w:rPr>
          <w:rFonts w:eastAsia="Malgun Gothic"/>
          <w:sz w:val="20"/>
          <w:szCs w:val="20"/>
        </w:rPr>
        <w:t>startingRB</w:t>
      </w:r>
      <w:proofErr w:type="spellEnd"/>
      <w:r w:rsidRPr="0036159A">
        <w:rPr>
          <w:rFonts w:eastAsia="Malgun Gothic"/>
          <w:sz w:val="20"/>
          <w:szCs w:val="20"/>
        </w:rPr>
        <w:t>, ‘</w:t>
      </w:r>
      <w:proofErr w:type="spellStart"/>
      <w:r w:rsidRPr="0036159A">
        <w:rPr>
          <w:rFonts w:eastAsia="Malgun Gothic"/>
          <w:sz w:val="20"/>
          <w:szCs w:val="20"/>
        </w:rPr>
        <w:t>nrofRBs</w:t>
      </w:r>
      <w:proofErr w:type="spellEnd"/>
      <w:r w:rsidRPr="0036159A">
        <w:rPr>
          <w:rFonts w:eastAsia="Malgun Gothic"/>
          <w:sz w:val="20"/>
          <w:szCs w:val="20"/>
        </w:rPr>
        <w:t xml:space="preserve">’ can be same. </w:t>
      </w:r>
      <w:proofErr w:type="gramStart"/>
      <w:r w:rsidRPr="0036159A">
        <w:rPr>
          <w:rFonts w:eastAsia="Malgun Gothic"/>
          <w:sz w:val="20"/>
          <w:szCs w:val="20"/>
        </w:rPr>
        <w:t>But,</w:t>
      </w:r>
      <w:proofErr w:type="gramEnd"/>
      <w:r w:rsidRPr="0036159A">
        <w:rPr>
          <w:rFonts w:eastAsia="Malgun Gothic"/>
          <w:sz w:val="20"/>
          <w:szCs w:val="20"/>
        </w:rPr>
        <w:t xml:space="preserve">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 xml:space="preserve">to determine if a parameter can be (optionally) common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w:t>
      </w:r>
      <w:proofErr w:type="gramStart"/>
      <w:r w:rsidRPr="0036159A">
        <w:rPr>
          <w:rFonts w:eastAsia="DengXian"/>
          <w:sz w:val="20"/>
          <w:szCs w:val="20"/>
        </w:rPr>
        <w:t>are</w:t>
      </w:r>
      <w:proofErr w:type="gramEnd"/>
      <w:r w:rsidRPr="0036159A">
        <w:rPr>
          <w:rFonts w:eastAsia="DengXian"/>
          <w:sz w:val="20"/>
          <w:szCs w:val="20"/>
        </w:rPr>
        <w:t xml:space="preserv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one of the following configuration </w:t>
            </w:r>
            <w:proofErr w:type="gramStart"/>
            <w:r w:rsidRPr="0036159A">
              <w:rPr>
                <w:rFonts w:eastAsia="DengXian"/>
                <w:sz w:val="20"/>
                <w:szCs w:val="20"/>
              </w:rPr>
              <w:t>structure</w:t>
            </w:r>
            <w:proofErr w:type="gramEnd"/>
            <w:r w:rsidRPr="0036159A">
              <w:rPr>
                <w:rFonts w:eastAsia="DengXian"/>
                <w:sz w:val="20"/>
                <w:szCs w:val="20"/>
              </w:rPr>
              <w:t xml:space="preserv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lastRenderedPageBreak/>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scramblingID</w:t>
            </w:r>
            <w:proofErr w:type="spellEnd"/>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proofErr w:type="spellStart"/>
            <w:r w:rsidRPr="0036159A">
              <w:rPr>
                <w:rFonts w:eastAsia="Times New Roman"/>
                <w:sz w:val="20"/>
                <w:szCs w:val="20"/>
              </w:rPr>
              <w:t>firstOFDMSymbolInTimeDomain</w:t>
            </w:r>
            <w:proofErr w:type="spellEnd"/>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startingRB</w:t>
            </w:r>
            <w:proofErr w:type="spellEnd"/>
            <w:r w:rsidRPr="0036159A">
              <w:rPr>
                <w:rFonts w:eastAsia="Batang"/>
                <w:sz w:val="20"/>
                <w:szCs w:val="20"/>
              </w:rPr>
              <w:t xml:space="preserve">, </w:t>
            </w:r>
            <w:proofErr w:type="spellStart"/>
            <w:r w:rsidRPr="0036159A">
              <w:rPr>
                <w:rFonts w:eastAsia="Times New Roman"/>
                <w:sz w:val="20"/>
                <w:szCs w:val="20"/>
              </w:rPr>
              <w:t>nrofRBs</w:t>
            </w:r>
            <w:proofErr w:type="spellEnd"/>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w:t>
            </w:r>
            <w:proofErr w:type="gramStart"/>
            <w:r>
              <w:rPr>
                <w:rFonts w:eastAsia="DengXian"/>
                <w:sz w:val="20"/>
                <w:szCs w:val="20"/>
                <w:lang w:eastAsia="ko-KR"/>
              </w:rPr>
              <w:t>e.g.</w:t>
            </w:r>
            <w:proofErr w:type="gramEnd"/>
            <w:r>
              <w:rPr>
                <w:rFonts w:eastAsia="DengXian"/>
                <w:sz w:val="20"/>
                <w:szCs w:val="20"/>
                <w:lang w:eastAsia="ko-KR"/>
              </w:rPr>
              <w:t xml:space="preserve"> </w:t>
            </w:r>
            <w:proofErr w:type="spellStart"/>
            <w:r w:rsidRPr="00863D69">
              <w:rPr>
                <w:rFonts w:eastAsia="Times New Roman"/>
                <w:sz w:val="20"/>
                <w:szCs w:val="20"/>
              </w:rPr>
              <w:t>powerControlOffs</w:t>
            </w:r>
            <w:r>
              <w:rPr>
                <w:rFonts w:eastAsia="Times New Roman"/>
                <w:sz w:val="20"/>
                <w:szCs w:val="20"/>
              </w:rPr>
              <w:t>etSS</w:t>
            </w:r>
            <w:proofErr w:type="spellEnd"/>
            <w:r>
              <w:rPr>
                <w:rFonts w:eastAsia="Times New Roman"/>
                <w:sz w:val="20"/>
                <w:szCs w:val="20"/>
              </w:rPr>
              <w:t xml:space="preserve">.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t xml:space="preserve">RAN2 already asked our view about potential configuration structure. Since we need determine associated TRS </w:t>
            </w:r>
            <w:proofErr w:type="spellStart"/>
            <w:r>
              <w:rPr>
                <w:rFonts w:eastAsia="DengXian"/>
                <w:sz w:val="20"/>
                <w:szCs w:val="20"/>
                <w:lang w:eastAsia="ko-KR"/>
              </w:rPr>
              <w:t>resoruces</w:t>
            </w:r>
            <w:proofErr w:type="spellEnd"/>
            <w:r>
              <w:rPr>
                <w:rFonts w:eastAsia="DengXian"/>
                <w:sz w:val="20"/>
                <w:szCs w:val="20"/>
                <w:lang w:eastAsia="ko-KR"/>
              </w:rPr>
              <w:t xml:space="preserve"> per bit for L1 </w:t>
            </w:r>
            <w:proofErr w:type="spellStart"/>
            <w:r>
              <w:rPr>
                <w:rFonts w:eastAsia="DengXian"/>
                <w:sz w:val="20"/>
                <w:szCs w:val="20"/>
                <w:lang w:eastAsia="ko-KR"/>
              </w:rPr>
              <w:t>avaiablity</w:t>
            </w:r>
            <w:proofErr w:type="spellEnd"/>
            <w:r>
              <w:rPr>
                <w:rFonts w:eastAsia="DengXian"/>
                <w:sz w:val="20"/>
                <w:szCs w:val="20"/>
                <w:lang w:eastAsia="ko-KR"/>
              </w:rPr>
              <w:t xml:space="preserve">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 xml:space="preserve">To clarify, my proposal was to allow parameter to be optionally common for a resource set or a resource </w:t>
            </w:r>
            <w:proofErr w:type="gramStart"/>
            <w:r>
              <w:rPr>
                <w:rFonts w:eastAsia="DengXian"/>
                <w:sz w:val="20"/>
                <w:szCs w:val="20"/>
                <w:lang w:eastAsia="ko-KR"/>
              </w:rPr>
              <w:t>specific;</w:t>
            </w:r>
            <w:proofErr w:type="gramEnd"/>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 xml:space="preserve">a resource </w:t>
            </w:r>
            <w:proofErr w:type="spellStart"/>
            <w:r w:rsidRPr="000F1636">
              <w:rPr>
                <w:rFonts w:eastAsia="DengXian"/>
                <w:color w:val="0070C0"/>
                <w:sz w:val="20"/>
                <w:szCs w:val="20"/>
                <w:u w:val="single"/>
                <w:lang w:eastAsia="ko-KR"/>
              </w:rPr>
              <w:t>spesific</w:t>
            </w:r>
            <w:proofErr w:type="spellEnd"/>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xml:space="preserve">’ could be </w:t>
            </w:r>
            <w:proofErr w:type="spellStart"/>
            <w:r>
              <w:rPr>
                <w:rFonts w:eastAsia="DengXian"/>
                <w:sz w:val="20"/>
                <w:szCs w:val="20"/>
                <w:lang w:eastAsia="ko-KR"/>
              </w:rPr>
              <w:t>optinally</w:t>
            </w:r>
            <w:proofErr w:type="spellEnd"/>
            <w:r>
              <w:rPr>
                <w:rFonts w:eastAsia="DengXian"/>
                <w:sz w:val="20"/>
                <w:szCs w:val="20"/>
                <w:lang w:eastAsia="ko-KR"/>
              </w:rPr>
              <w:t xml:space="preserve"> common for all, but not always. </w:t>
            </w:r>
            <w:proofErr w:type="gramStart"/>
            <w:r>
              <w:rPr>
                <w:rFonts w:eastAsia="DengXian"/>
                <w:sz w:val="20"/>
                <w:szCs w:val="20"/>
                <w:lang w:eastAsia="ko-KR"/>
              </w:rPr>
              <w:t>Thus</w:t>
            </w:r>
            <w:proofErr w:type="gramEnd"/>
            <w:r>
              <w:rPr>
                <w:rFonts w:eastAsia="DengXian"/>
                <w:sz w:val="20"/>
                <w:szCs w:val="20"/>
                <w:lang w:eastAsia="ko-KR"/>
              </w:rPr>
              <w:t xml:space="preserve">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w:t>
            </w:r>
            <w:proofErr w:type="gramStart"/>
            <w:r>
              <w:rPr>
                <w:rFonts w:eastAsia="DengXian"/>
                <w:color w:val="000000" w:themeColor="text1"/>
                <w:sz w:val="20"/>
                <w:szCs w:val="20"/>
                <w:lang w:eastAsia="ko-KR"/>
              </w:rPr>
              <w:t>are able to</w:t>
            </w:r>
            <w:proofErr w:type="gramEnd"/>
            <w:r>
              <w:rPr>
                <w:rFonts w:eastAsia="DengXian"/>
                <w:color w:val="000000" w:themeColor="text1"/>
                <w:sz w:val="20"/>
                <w:szCs w:val="20"/>
                <w:lang w:eastAsia="ko-KR"/>
              </w:rPr>
              <w:t xml:space="preserve"> conclude a listing which parameters are always resource specific and parameters that can optionally be common (to a resource set) or resource specific, RAN2 would not be able to progress their work (except by assuming that all are resource specific). Like pointed out by Nordic, it </w:t>
            </w:r>
            <w:proofErr w:type="spellStart"/>
            <w:r>
              <w:rPr>
                <w:rFonts w:eastAsia="DengXian"/>
                <w:color w:val="000000" w:themeColor="text1"/>
                <w:sz w:val="20"/>
                <w:szCs w:val="20"/>
                <w:lang w:eastAsia="ko-KR"/>
              </w:rPr>
              <w:t>maybe</w:t>
            </w:r>
            <w:proofErr w:type="spellEnd"/>
            <w:r>
              <w:rPr>
                <w:rFonts w:eastAsia="DengXian"/>
                <w:color w:val="000000" w:themeColor="text1"/>
                <w:sz w:val="20"/>
                <w:szCs w:val="20"/>
                <w:lang w:eastAsia="ko-KR"/>
              </w:rPr>
              <w:t xml:space="preserve"> in the end be impossible to come to a fixed conclusion that certain parameters are always common (for a set), but as pointed </w:t>
            </w:r>
            <w:proofErr w:type="spellStart"/>
            <w:proofErr w:type="gramStart"/>
            <w:r>
              <w:rPr>
                <w:rFonts w:eastAsia="DengXian"/>
                <w:color w:val="000000" w:themeColor="text1"/>
                <w:sz w:val="20"/>
                <w:szCs w:val="20"/>
                <w:lang w:eastAsia="ko-KR"/>
              </w:rPr>
              <w:t>above,for</w:t>
            </w:r>
            <w:proofErr w:type="spellEnd"/>
            <w:proofErr w:type="gramEnd"/>
            <w:r>
              <w:rPr>
                <w:rFonts w:eastAsia="DengXian"/>
                <w:color w:val="000000" w:themeColor="text1"/>
                <w:sz w:val="20"/>
                <w:szCs w:val="20"/>
                <w:lang w:eastAsia="ko-KR"/>
              </w:rPr>
              <w:t xml:space="preserve">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r>
              <w:rPr>
                <w:rFonts w:eastAsia="Malgun Gothic"/>
                <w:sz w:val="20"/>
                <w:szCs w:val="20"/>
              </w:rPr>
              <w:t xml:space="preserve"> Also, the TRS resource set may not be corresponding to a bit indication in L1 </w:t>
            </w:r>
            <w:proofErr w:type="spellStart"/>
            <w:r>
              <w:rPr>
                <w:rFonts w:eastAsia="Malgun Gothic"/>
                <w:sz w:val="20"/>
                <w:szCs w:val="20"/>
              </w:rPr>
              <w:t>signalling</w:t>
            </w:r>
            <w:proofErr w:type="spellEnd"/>
            <w:r>
              <w:rPr>
                <w:rFonts w:eastAsia="Malgun Gothic"/>
                <w:sz w:val="20"/>
                <w:szCs w:val="20"/>
              </w:rPr>
              <w:t xml:space="preserve">.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proofErr w:type="spellStart"/>
            <w:r w:rsidRPr="004246F5">
              <w:rPr>
                <w:rFonts w:eastAsia="Malgun Gothic"/>
                <w:sz w:val="20"/>
                <w:szCs w:val="20"/>
              </w:rPr>
              <w:t>startingRB</w:t>
            </w:r>
            <w:proofErr w:type="spellEnd"/>
            <w:r w:rsidRPr="004246F5">
              <w:rPr>
                <w:rFonts w:eastAsia="Malgun Gothic"/>
                <w:sz w:val="20"/>
                <w:szCs w:val="20"/>
              </w:rPr>
              <w:t xml:space="preserve">, </w:t>
            </w:r>
            <w:proofErr w:type="spellStart"/>
            <w:r w:rsidRPr="004246F5">
              <w:rPr>
                <w:rFonts w:eastAsia="Malgun Gothic"/>
                <w:sz w:val="20"/>
                <w:szCs w:val="20"/>
              </w:rPr>
              <w:t>nrofRBs</w:t>
            </w:r>
            <w:proofErr w:type="spellEnd"/>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proofErr w:type="gramStart"/>
            <w:r>
              <w:rPr>
                <w:sz w:val="20"/>
                <w:szCs w:val="20"/>
                <w:lang w:eastAsia="ko-KR"/>
              </w:rPr>
              <w:t>Again</w:t>
            </w:r>
            <w:proofErr w:type="gramEnd"/>
            <w:r>
              <w:rPr>
                <w:sz w:val="20"/>
                <w:szCs w:val="20"/>
                <w:lang w:eastAsia="ko-KR"/>
              </w:rPr>
              <w:t xml:space="preserve">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w:t>
      </w:r>
      <w:proofErr w:type="gramStart"/>
      <w:r w:rsidRPr="009615D5">
        <w:rPr>
          <w:rFonts w:eastAsia="DengXian"/>
          <w:b/>
          <w:sz w:val="20"/>
          <w:szCs w:val="20"/>
          <w:lang w:eastAsia="en-US"/>
        </w:rPr>
        <w:t>1  (</w:t>
      </w:r>
      <w:proofErr w:type="gramEnd"/>
      <w:r w:rsidRPr="009615D5">
        <w:rPr>
          <w:rFonts w:eastAsia="DengXian"/>
          <w:b/>
          <w:sz w:val="20"/>
          <w:szCs w:val="20"/>
          <w:lang w:eastAsia="en-US"/>
        </w:rPr>
        <w:t>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w:t>
            </w:r>
            <w:proofErr w:type="gramStart"/>
            <w:r w:rsidRPr="009615D5">
              <w:rPr>
                <w:rFonts w:eastAsia="DengXian"/>
                <w:b/>
                <w:sz w:val="20"/>
                <w:szCs w:val="20"/>
              </w:rPr>
              <w:t>Y,N</w:t>
            </w:r>
            <w:proofErr w:type="gramEnd"/>
            <w:r w:rsidRPr="009615D5">
              <w:rPr>
                <w:rFonts w:eastAsia="DengXian"/>
                <w:b/>
                <w:sz w:val="20"/>
                <w:szCs w:val="20"/>
              </w:rPr>
              <w:t>)</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r w:rsidRPr="009615D5">
              <w:rPr>
                <w:rFonts w:eastAsia="SimSun"/>
                <w:sz w:val="20"/>
                <w:szCs w:val="20"/>
              </w:rPr>
              <w:t xml:space="preserve">,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w:t>
            </w:r>
            <w:proofErr w:type="gramStart"/>
            <w:r w:rsidRPr="009615D5">
              <w:rPr>
                <w:rFonts w:eastAsia="DengXian"/>
                <w:sz w:val="20"/>
                <w:szCs w:val="20"/>
              </w:rPr>
              <w:t>i.e.</w:t>
            </w:r>
            <w:proofErr w:type="gramEnd"/>
            <w:r w:rsidRPr="009615D5">
              <w:rPr>
                <w:rFonts w:eastAsia="DengXian"/>
                <w:sz w:val="20"/>
                <w:szCs w:val="20"/>
              </w:rPr>
              <w:t xml:space="preserv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 xml:space="preserve">Alt 1: </w:t>
      </w:r>
      <w:proofErr w:type="gramStart"/>
      <w:r w:rsidRPr="009615D5">
        <w:rPr>
          <w:rFonts w:eastAsia="Malgun Gothic"/>
          <w:sz w:val="20"/>
          <w:szCs w:val="20"/>
        </w:rPr>
        <w:t>Similarly</w:t>
      </w:r>
      <w:proofErr w:type="gramEnd"/>
      <w:r w:rsidRPr="009615D5">
        <w:rPr>
          <w:rFonts w:eastAsia="Malgun Gothic"/>
          <w:sz w:val="20"/>
          <w:szCs w:val="20"/>
        </w:rPr>
        <w:t xml:space="preserve">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w:t>
      </w:r>
      <w:proofErr w:type="gramStart"/>
      <w:r w:rsidRPr="00C23C91">
        <w:rPr>
          <w:rFonts w:eastAsia="DengXian"/>
          <w:sz w:val="20"/>
          <w:szCs w:val="20"/>
        </w:rPr>
        <w:t>has to</w:t>
      </w:r>
      <w:proofErr w:type="gramEnd"/>
      <w:r w:rsidRPr="00C23C91">
        <w:rPr>
          <w:rFonts w:eastAsia="DengXian"/>
          <w:sz w:val="20"/>
          <w:szCs w:val="20"/>
        </w:rPr>
        <w:t xml:space="preserve"> be same, and the </w:t>
      </w:r>
      <w:proofErr w:type="spellStart"/>
      <w:r w:rsidRPr="00C23C91">
        <w:rPr>
          <w:rFonts w:eastAsia="Times New Roman"/>
          <w:sz w:val="20"/>
          <w:szCs w:val="20"/>
          <w:lang w:val="en-GB" w:eastAsia="en-US"/>
        </w:rPr>
        <w:t>firstOFDMSymbolInTimeDomain</w:t>
      </w:r>
      <w:proofErr w:type="spellEnd"/>
      <w:r w:rsidRPr="00C23C91">
        <w:rPr>
          <w:rFonts w:eastAsia="Times New Roman"/>
          <w:sz w:val="20"/>
          <w:szCs w:val="20"/>
          <w:lang w:val="en-GB" w:eastAsia="en-US"/>
        </w:rPr>
        <w:t xml:space="preserve">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 xml:space="preserve">Let’s aim to </w:t>
      </w:r>
      <w:proofErr w:type="gramStart"/>
      <w:r w:rsidRPr="00C23C91">
        <w:rPr>
          <w:rFonts w:eastAsia="Times New Roman"/>
          <w:sz w:val="20"/>
          <w:szCs w:val="20"/>
          <w:lang w:val="en-GB" w:eastAsia="en-US"/>
        </w:rPr>
        <w:t>down-select</w:t>
      </w:r>
      <w:proofErr w:type="gramEnd"/>
      <w:r w:rsidRPr="00C23C91">
        <w:rPr>
          <w:rFonts w:eastAsia="Times New Roman"/>
          <w:sz w:val="20"/>
          <w:szCs w:val="20"/>
          <w:lang w:val="en-GB" w:eastAsia="en-US"/>
        </w:rPr>
        <w:t xml:space="preserve"> from the two alternatives in this meeting</w:t>
      </w:r>
      <w:r w:rsidR="000C3747" w:rsidRPr="00C23C91">
        <w:rPr>
          <w:rFonts w:eastAsia="Times New Roman"/>
          <w:sz w:val="20"/>
          <w:szCs w:val="20"/>
          <w:lang w:val="en-GB" w:eastAsia="en-US"/>
        </w:rPr>
        <w:t xml:space="preserve">, so we can move forward to details of </w:t>
      </w:r>
      <w:proofErr w:type="spellStart"/>
      <w:r w:rsidR="000C3747" w:rsidRPr="00C23C91">
        <w:rPr>
          <w:rFonts w:eastAsia="Times New Roman"/>
          <w:sz w:val="20"/>
          <w:szCs w:val="20"/>
          <w:lang w:val="en-GB" w:eastAsia="en-US"/>
        </w:rPr>
        <w:t>avaiablity</w:t>
      </w:r>
      <w:proofErr w:type="spellEnd"/>
      <w:r w:rsidR="000C3747" w:rsidRPr="00C23C91">
        <w:rPr>
          <w:rFonts w:eastAsia="Times New Roman"/>
          <w:sz w:val="20"/>
          <w:szCs w:val="20"/>
          <w:lang w:val="en-GB" w:eastAsia="en-US"/>
        </w:rPr>
        <w:t xml:space="preserve"> </w:t>
      </w:r>
      <w:proofErr w:type="spellStart"/>
      <w:r w:rsidR="000C3747" w:rsidRPr="00C23C91">
        <w:rPr>
          <w:rFonts w:eastAsia="Times New Roman"/>
          <w:sz w:val="20"/>
          <w:szCs w:val="20"/>
          <w:lang w:val="en-GB" w:eastAsia="en-US"/>
        </w:rPr>
        <w:t>indicaiton</w:t>
      </w:r>
      <w:proofErr w:type="spellEnd"/>
      <w:r w:rsidR="000C3747" w:rsidRPr="00C23C91">
        <w:rPr>
          <w:rFonts w:eastAsia="Times New Roman"/>
          <w:sz w:val="20"/>
          <w:szCs w:val="20"/>
          <w:lang w:val="en-GB" w:eastAsia="en-US"/>
        </w:rPr>
        <w:t xml:space="preserve">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4RD</w:t>
            </w:r>
            <w:proofErr w:type="gramEnd"/>
            <w:r>
              <w:rPr>
                <w:rFonts w:eastAsia="SimSun"/>
                <w:b/>
                <w:bCs/>
                <w:color w:val="000000"/>
                <w:sz w:val="20"/>
                <w:szCs w:val="20"/>
                <w:highlight w:val="yellow"/>
                <w:shd w:val="clear" w:color="auto" w:fill="FFFF00"/>
              </w:rPr>
              <w:t>]</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Note: a TRS resource is same as Rel-15/16, </w:t>
            </w:r>
            <w:proofErr w:type="gramStart"/>
            <w:r w:rsidRPr="005C7CAC">
              <w:rPr>
                <w:rFonts w:eastAsia="Malgun Gothic"/>
                <w:sz w:val="20"/>
                <w:szCs w:val="20"/>
              </w:rPr>
              <w:t>i.e.</w:t>
            </w:r>
            <w:proofErr w:type="gramEnd"/>
            <w:r w:rsidRPr="005C7CAC">
              <w:rPr>
                <w:rFonts w:eastAsia="Malgun Gothic"/>
                <w:sz w:val="20"/>
                <w:szCs w:val="20"/>
              </w:rPr>
              <w:t xml:space="preserv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proofErr w:type="spellStart"/>
            <w:r w:rsidRPr="005C7CAC">
              <w:rPr>
                <w:rFonts w:eastAsia="Times New Roman"/>
                <w:sz w:val="20"/>
                <w:szCs w:val="20"/>
              </w:rPr>
              <w:t>firstOFDMSymbolInTimeDomain</w:t>
            </w:r>
            <w:proofErr w:type="spellEnd"/>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 xml:space="preserve">2 or 4 CSI-RS </w:t>
            </w:r>
            <w:proofErr w:type="gramStart"/>
            <w:r w:rsidRPr="005C7CAC">
              <w:rPr>
                <w:rFonts w:eastAsia="DengXian"/>
                <w:sz w:val="20"/>
                <w:szCs w:val="20"/>
              </w:rPr>
              <w:t>symbol</w:t>
            </w:r>
            <w:proofErr w:type="gramEnd"/>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w:t>
            </w:r>
            <w:proofErr w:type="spellStart"/>
            <w:r w:rsidRPr="005C7CAC">
              <w:rPr>
                <w:rFonts w:eastAsia="Malgun Gothic"/>
                <w:sz w:val="20"/>
                <w:szCs w:val="20"/>
              </w:rPr>
              <w:t>ResourceSet</w:t>
            </w:r>
            <w:proofErr w:type="spellEnd"/>
            <w:r w:rsidRPr="005C7CAC">
              <w:rPr>
                <w:rFonts w:eastAsia="Malgun Gothic"/>
                <w:sz w:val="20"/>
                <w:szCs w:val="20"/>
              </w:rPr>
              <w: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a/</w:t>
      </w:r>
      <w:proofErr w:type="gramStart"/>
      <w:r>
        <w:rPr>
          <w:rFonts w:eastAsia="DengXian"/>
          <w:b/>
          <w:sz w:val="20"/>
          <w:szCs w:val="20"/>
          <w:lang w:val="en-GB"/>
        </w:rPr>
        <w:t xml:space="preserve">b </w:t>
      </w:r>
      <w:r w:rsidRPr="0036159A">
        <w:rPr>
          <w:rFonts w:eastAsia="DengXian"/>
          <w:b/>
          <w:sz w:val="20"/>
          <w:szCs w:val="20"/>
          <w:lang w:val="en-GB"/>
        </w:rPr>
        <w:t>.</w:t>
      </w:r>
      <w:proofErr w:type="gramEnd"/>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991978">
        <w:trPr>
          <w:trHeight w:val="435"/>
        </w:trPr>
        <w:tc>
          <w:tcPr>
            <w:tcW w:w="1627"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lastRenderedPageBreak/>
              <w:t>Company</w:t>
            </w:r>
          </w:p>
        </w:tc>
        <w:tc>
          <w:tcPr>
            <w:tcW w:w="16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398"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991978">
        <w:trPr>
          <w:trHeight w:val="448"/>
        </w:trPr>
        <w:tc>
          <w:tcPr>
            <w:tcW w:w="1627"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6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398"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proofErr w:type="spellStart"/>
            <w:r w:rsidRPr="00311EF1">
              <w:rPr>
                <w:rFonts w:ascii="Courier New" w:eastAsia="Times New Roman" w:hAnsi="Courier New"/>
                <w:color w:val="000000"/>
                <w:kern w:val="24"/>
                <w:sz w:val="20"/>
                <w:szCs w:val="20"/>
                <w:lang w:eastAsia="en-GB"/>
              </w:rPr>
              <w:t>startingRB</w:t>
            </w:r>
            <w:proofErr w:type="spellEnd"/>
            <w:r w:rsidRPr="00311EF1">
              <w:rPr>
                <w:sz w:val="20"/>
                <w:szCs w:val="20"/>
              </w:rPr>
              <w:t xml:space="preserve">’ and </w:t>
            </w:r>
            <w:r w:rsidRPr="00311EF1">
              <w:rPr>
                <w:rFonts w:ascii="Courier New" w:eastAsia="Times New Roman" w:hAnsi="Courier New"/>
                <w:color w:val="000000"/>
                <w:kern w:val="24"/>
                <w:sz w:val="20"/>
                <w:szCs w:val="20"/>
                <w:lang w:eastAsia="en-GB"/>
              </w:rPr>
              <w:t>‘</w:t>
            </w:r>
            <w:proofErr w:type="spellStart"/>
            <w:r w:rsidRPr="00311EF1">
              <w:rPr>
                <w:rFonts w:ascii="Courier New" w:eastAsia="Times New Roman" w:hAnsi="Courier New"/>
                <w:color w:val="000000"/>
                <w:kern w:val="24"/>
                <w:sz w:val="20"/>
                <w:szCs w:val="20"/>
                <w:lang w:eastAsia="en-GB"/>
              </w:rPr>
              <w:t>nrofRBs</w:t>
            </w:r>
            <w:proofErr w:type="spellEnd"/>
            <w:r w:rsidRPr="00311EF1">
              <w:rPr>
                <w:rFonts w:ascii="Courier New" w:eastAsia="Times New Roman" w:hAnsi="Courier New"/>
                <w:color w:val="000000"/>
                <w:kern w:val="24"/>
                <w:sz w:val="20"/>
                <w:szCs w:val="20"/>
                <w:lang w:eastAsia="en-GB"/>
              </w:rPr>
              <w:t>’</w:t>
            </w:r>
            <w:r w:rsidRPr="00311EF1">
              <w:rPr>
                <w:sz w:val="20"/>
                <w:szCs w:val="20"/>
              </w:rPr>
              <w:t xml:space="preserve"> can also be assumed to be the same for both TRS symbols in slot(s)</w:t>
            </w:r>
            <w:r w:rsidR="00F00438">
              <w:rPr>
                <w:sz w:val="20"/>
                <w:szCs w:val="20"/>
              </w:rPr>
              <w:t>, as well as ‘</w:t>
            </w:r>
            <w:proofErr w:type="spellStart"/>
            <w:r w:rsidR="00F00438" w:rsidRPr="00F00438">
              <w:rPr>
                <w:rFonts w:ascii="Courier New" w:eastAsia="Times New Roman" w:hAnsi="Courier New"/>
                <w:color w:val="000000"/>
                <w:kern w:val="24"/>
                <w:sz w:val="18"/>
                <w:szCs w:val="18"/>
                <w:lang w:eastAsia="en-GB"/>
              </w:rPr>
              <w:t>powerControlOffsetSS</w:t>
            </w:r>
            <w:proofErr w:type="spellEnd"/>
            <w:r w:rsidR="00F00438">
              <w:rPr>
                <w:sz w:val="20"/>
                <w:szCs w:val="20"/>
              </w:rPr>
              <w:t xml:space="preserve">’. </w:t>
            </w:r>
          </w:p>
          <w:p w14:paraId="7C14DB5E" w14:textId="77777777" w:rsidR="00F00438" w:rsidRDefault="00F00438" w:rsidP="007D084F">
            <w:pPr>
              <w:rPr>
                <w:sz w:val="20"/>
                <w:szCs w:val="20"/>
              </w:rPr>
            </w:pPr>
          </w:p>
          <w:tbl>
            <w:tblPr>
              <w:tblStyle w:val="TableGrid"/>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8" w:name="_Toc11352099"/>
                  <w:bookmarkStart w:id="9" w:name="_Toc20317989"/>
                  <w:bookmarkStart w:id="10" w:name="_Toc27299887"/>
                  <w:bookmarkStart w:id="11" w:name="_Toc29673152"/>
                  <w:bookmarkStart w:id="12" w:name="_Toc29673293"/>
                  <w:bookmarkStart w:id="13" w:name="_Toc29674286"/>
                  <w:bookmarkStart w:id="14" w:name="_Toc36645516"/>
                  <w:bookmarkStart w:id="15" w:name="_Toc45810561"/>
                  <w:bookmarkStart w:id="16"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CSI-RS for tracking</w:t>
                  </w:r>
                  <w:bookmarkEnd w:id="8"/>
                  <w:bookmarkEnd w:id="9"/>
                  <w:bookmarkEnd w:id="10"/>
                  <w:bookmarkEnd w:id="11"/>
                  <w:bookmarkEnd w:id="12"/>
                  <w:bookmarkEnd w:id="13"/>
                  <w:bookmarkEnd w:id="14"/>
                  <w:bookmarkEnd w:id="15"/>
                  <w:bookmarkEnd w:id="16"/>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w:t>
                  </w:r>
                  <w:proofErr w:type="spellStart"/>
                  <w:r w:rsidRPr="00F00438">
                    <w:rPr>
                      <w:rFonts w:eastAsia="SimSun"/>
                      <w:i/>
                      <w:sz w:val="20"/>
                      <w:szCs w:val="20"/>
                      <w:lang w:val="en-GB" w:eastAsia="en-US"/>
                    </w:rPr>
                    <w:t>ResourceSet</w:t>
                  </w:r>
                  <w:proofErr w:type="spellEnd"/>
                  <w:r w:rsidRPr="00F00438">
                    <w:rPr>
                      <w:rFonts w:eastAsia="SimSun"/>
                      <w:i/>
                      <w:sz w:val="20"/>
                      <w:szCs w:val="20"/>
                      <w:lang w:val="en-GB" w:eastAsia="en-US"/>
                    </w:rPr>
                    <w:t>(s)</w:t>
                  </w:r>
                  <w:r w:rsidRPr="00F00438">
                    <w:rPr>
                      <w:rFonts w:eastAsia="SimSun"/>
                      <w:sz w:val="20"/>
                      <w:szCs w:val="20"/>
                      <w:lang w:val="en-GB" w:eastAsia="en-US"/>
                    </w:rPr>
                    <w:t xml:space="preserve"> configured with higher layer parameter </w:t>
                  </w:r>
                  <w:proofErr w:type="spellStart"/>
                  <w:r w:rsidRPr="00F00438">
                    <w:rPr>
                      <w:rFonts w:eastAsia="SimSun"/>
                      <w:i/>
                      <w:sz w:val="20"/>
                      <w:szCs w:val="20"/>
                      <w:lang w:val="en-GB" w:eastAsia="en-US"/>
                    </w:rPr>
                    <w:t>trs</w:t>
                  </w:r>
                  <w:proofErr w:type="spellEnd"/>
                  <w:r w:rsidRPr="00F00438">
                    <w:rPr>
                      <w:rFonts w:eastAsia="SimSun"/>
                      <w:i/>
                      <w:sz w:val="20"/>
                      <w:szCs w:val="20"/>
                      <w:lang w:val="en-GB" w:eastAsia="en-US"/>
                    </w:rPr>
                    <w:t>-Info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w:t>
                  </w:r>
                  <w:proofErr w:type="spellStart"/>
                  <w:r w:rsidRPr="00F00438">
                    <w:rPr>
                      <w:rFonts w:eastAsia="SimSun"/>
                      <w:i/>
                      <w:sz w:val="20"/>
                      <w:szCs w:val="20"/>
                      <w:lang w:val="x-none" w:eastAsia="en-US"/>
                    </w:rPr>
                    <w:t>ResourceSet</w:t>
                  </w:r>
                  <w:proofErr w:type="spellEnd"/>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proofErr w:type="spellStart"/>
                  <w:r w:rsidRPr="00F00438">
                    <w:rPr>
                      <w:rFonts w:eastAsia="SimSun"/>
                      <w:i/>
                      <w:sz w:val="20"/>
                      <w:szCs w:val="20"/>
                      <w:lang w:val="x-none" w:eastAsia="en-US"/>
                    </w:rPr>
                    <w:t>powerControlOffset</w:t>
                  </w:r>
                  <w:proofErr w:type="spellEnd"/>
                  <w:r w:rsidRPr="00F00438">
                    <w:rPr>
                      <w:rFonts w:eastAsia="SimSun"/>
                      <w:sz w:val="20"/>
                      <w:szCs w:val="20"/>
                      <w:lang w:val="x-none" w:eastAsia="en-US"/>
                    </w:rPr>
                    <w:t xml:space="preserve"> and </w:t>
                  </w:r>
                  <w:proofErr w:type="spellStart"/>
                  <w:r w:rsidRPr="00F00438">
                    <w:rPr>
                      <w:rFonts w:eastAsia="SimSun"/>
                      <w:i/>
                      <w:sz w:val="20"/>
                      <w:szCs w:val="20"/>
                      <w:lang w:val="x-none" w:eastAsia="en-US"/>
                    </w:rPr>
                    <w:t>powerControlOffsetSS</w:t>
                  </w:r>
                  <w:proofErr w:type="spellEnd"/>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7" w:name="_Hlk512448230"/>
                  <w:r w:rsidRPr="00F00438">
                    <w:rPr>
                      <w:rFonts w:eastAsia="SimSun"/>
                      <w:i/>
                      <w:sz w:val="20"/>
                      <w:szCs w:val="20"/>
                      <w:lang w:val="x-none" w:eastAsia="en-US"/>
                    </w:rPr>
                    <w:t>NZP-CSI-RS-Resource</w:t>
                  </w:r>
                  <w:bookmarkEnd w:id="17"/>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proofErr w:type="spellStart"/>
            <w:r w:rsidRPr="00F00438">
              <w:rPr>
                <w:rFonts w:ascii="Courier New" w:eastAsia="Times New Roman" w:hAnsi="Courier New"/>
                <w:color w:val="000000"/>
                <w:kern w:val="24"/>
                <w:sz w:val="18"/>
                <w:szCs w:val="18"/>
                <w:lang w:eastAsia="en-GB"/>
              </w:rPr>
              <w:t>firstOFDMSymbolInTimeDomain</w:t>
            </w:r>
            <w:proofErr w:type="spellEnd"/>
            <w:r>
              <w:rPr>
                <w:sz w:val="20"/>
                <w:szCs w:val="20"/>
                <w:lang w:eastAsia="ko-KR"/>
              </w:rPr>
              <w:t>’</w:t>
            </w:r>
            <w:r w:rsidR="00271897">
              <w:rPr>
                <w:sz w:val="20"/>
                <w:szCs w:val="20"/>
                <w:lang w:eastAsia="ko-KR"/>
              </w:rPr>
              <w:t xml:space="preserve">, at least in case of two </w:t>
            </w:r>
            <w:proofErr w:type="spellStart"/>
            <w:r w:rsidR="00271897">
              <w:rPr>
                <w:sz w:val="20"/>
                <w:szCs w:val="20"/>
                <w:lang w:eastAsia="ko-KR"/>
              </w:rPr>
              <w:t>consegutive</w:t>
            </w:r>
            <w:proofErr w:type="spellEnd"/>
            <w:r w:rsidR="00271897">
              <w:rPr>
                <w:sz w:val="20"/>
                <w:szCs w:val="20"/>
                <w:lang w:eastAsia="ko-KR"/>
              </w:rPr>
              <w:t xml:space="preserve"> slots:</w:t>
            </w:r>
          </w:p>
          <w:tbl>
            <w:tblPr>
              <w:tblStyle w:val="TableGrid"/>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proofErr w:type="spellStart"/>
                  <w:r w:rsidRPr="00F00438">
                    <w:rPr>
                      <w:rFonts w:eastAsia="SimSun"/>
                      <w:i/>
                      <w:sz w:val="20"/>
                      <w:szCs w:val="20"/>
                      <w:lang w:val="x-none" w:eastAsia="en-US"/>
                    </w:rPr>
                    <w:t>resourceMapping</w:t>
                  </w:r>
                  <w:proofErr w:type="spellEnd"/>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3F3A2E" w:rsidRPr="00F00438">
                    <w:rPr>
                      <w:rFonts w:eastAsia="SimSun"/>
                      <w:noProof/>
                      <w:position w:val="-10"/>
                      <w:sz w:val="20"/>
                      <w:szCs w:val="20"/>
                      <w:lang w:val="x-none" w:eastAsia="en-US"/>
                    </w:rPr>
                    <w:object w:dxaOrig="700" w:dyaOrig="300" w14:anchorId="648B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6.75pt;height:14.25pt;mso-width-percent:0;mso-height-percent:0;mso-width-percent:0;mso-height-percent:0" o:ole="">
                        <v:imagedata r:id="rId16" o:title=""/>
                      </v:shape>
                      <o:OLEObject Type="Embed" ProgID="Equation.3" ShapeID="_x0000_i1034" DrawAspect="Content" ObjectID="_1696045867" r:id="rId17"/>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00" w:dyaOrig="300" w14:anchorId="6E70AA81">
                      <v:shape id="_x0000_i1033" type="#_x0000_t75" alt="" style="width:36.75pt;height:14.25pt;mso-width-percent:0;mso-height-percent:0;mso-width-percent:0;mso-height-percent:0" o:ole="">
                        <v:imagedata r:id="rId18" o:title=""/>
                      </v:shape>
                      <o:OLEObject Type="Embed" ProgID="Equation.3" ShapeID="_x0000_i1033" DrawAspect="Content" ObjectID="_1696045868" r:id="rId19"/>
                    </w:object>
                  </w:r>
                  <w:r w:rsidRPr="00F00438">
                    <w:rPr>
                      <w:rFonts w:eastAsia="SimSun"/>
                      <w:sz w:val="20"/>
                      <w:szCs w:val="20"/>
                      <w:lang w:val="x-none" w:eastAsia="en-US"/>
                    </w:rPr>
                    <w:t>, or</w:t>
                  </w:r>
                  <w:r w:rsidR="003F3A2E" w:rsidRPr="00F00438">
                    <w:rPr>
                      <w:rFonts w:eastAsia="SimSun"/>
                      <w:noProof/>
                      <w:position w:val="-10"/>
                      <w:sz w:val="20"/>
                      <w:szCs w:val="20"/>
                      <w:lang w:val="x-none" w:eastAsia="en-US"/>
                    </w:rPr>
                    <w:object w:dxaOrig="780" w:dyaOrig="300" w14:anchorId="74F0D425">
                      <v:shape id="_x0000_i1032" type="#_x0000_t75" alt="" style="width:42.75pt;height:14.25pt;mso-width-percent:0;mso-height-percent:0;mso-width-percent:0;mso-height-percent:0" o:ole="">
                        <v:imagedata r:id="rId20" o:title=""/>
                      </v:shape>
                      <o:OLEObject Type="Embed" ProgID="Equation.3" ShapeID="_x0000_i1032" DrawAspect="Content" ObjectID="_1696045869"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3F3A2E" w:rsidRPr="00F00438">
                    <w:rPr>
                      <w:rFonts w:eastAsia="SimSun"/>
                      <w:noProof/>
                      <w:position w:val="-10"/>
                      <w:sz w:val="20"/>
                      <w:szCs w:val="20"/>
                      <w:lang w:val="x-none" w:eastAsia="en-US"/>
                    </w:rPr>
                    <w:object w:dxaOrig="700" w:dyaOrig="300" w14:anchorId="42305641">
                      <v:shape id="_x0000_i1031" type="#_x0000_t75" alt="" style="width:36.75pt;height:14.25pt;mso-width-percent:0;mso-height-percent:0;mso-width-percent:0;mso-height-percent:0" o:ole="">
                        <v:imagedata r:id="rId22" o:title=""/>
                      </v:shape>
                      <o:OLEObject Type="Embed" ProgID="Equation.3" ShapeID="_x0000_i1031" DrawAspect="Content" ObjectID="_1696045870" r:id="rId23"/>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639" w:dyaOrig="300" w14:anchorId="3573A978">
                      <v:shape id="_x0000_i1030" type="#_x0000_t75" alt="" style="width:27.75pt;height:14.25pt;mso-width-percent:0;mso-height-percent:0;mso-width-percent:0;mso-height-percent:0" o:ole="">
                        <v:imagedata r:id="rId24" o:title=""/>
                      </v:shape>
                      <o:OLEObject Type="Embed" ProgID="Equation.3" ShapeID="_x0000_i1030" DrawAspect="Content" ObjectID="_1696045871" r:id="rId25"/>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00" w:dyaOrig="300" w14:anchorId="176DED99">
                      <v:shape id="_x0000_i1029" type="#_x0000_t75" alt="" style="width:36.75pt;height:14.25pt;mso-width-percent:0;mso-height-percent:0;mso-width-percent:0;mso-height-percent:0" o:ole="">
                        <v:imagedata r:id="rId26" o:title=""/>
                      </v:shape>
                      <o:OLEObject Type="Embed" ProgID="Equation.3" ShapeID="_x0000_i1029" DrawAspect="Content" ObjectID="_1696045872" r:id="rId27"/>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680" w:dyaOrig="300" w14:anchorId="079EFB69">
                      <v:shape id="_x0000_i1028" type="#_x0000_t75" alt="" style="width:36.75pt;height:14.25pt;mso-width-percent:0;mso-height-percent:0;mso-width-percent:0;mso-height-percent:0" o:ole="">
                        <v:imagedata r:id="rId28" o:title=""/>
                      </v:shape>
                      <o:OLEObject Type="Embed" ProgID="Equation.3" ShapeID="_x0000_i1028" DrawAspect="Content" ObjectID="_1696045873" r:id="rId29"/>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60" w:dyaOrig="300" w14:anchorId="1672FF03">
                      <v:shape id="_x0000_i1027" type="#_x0000_t75" alt="" style="width:35.25pt;height:14.25pt;mso-width-percent:0;mso-height-percent:0;mso-width-percent:0;mso-height-percent:0" o:ole="">
                        <v:imagedata r:id="rId30" o:title=""/>
                      </v:shape>
                      <o:OLEObject Type="Embed" ProgID="Equation.3" ShapeID="_x0000_i1027" DrawAspect="Content" ObjectID="_1696045874" r:id="rId31"/>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60" w:dyaOrig="300" w14:anchorId="0171C6F6">
                      <v:shape id="_x0000_i1026" type="#_x0000_t75" alt="" style="width:35.25pt;height:14.25pt;mso-width-percent:0;mso-height-percent:0;mso-width-percent:0;mso-height-percent:0" o:ole="">
                        <v:imagedata r:id="rId32" o:title=""/>
                      </v:shape>
                      <o:OLEObject Type="Embed" ProgID="Equation.3" ShapeID="_x0000_i1026" DrawAspect="Content" ObjectID="_1696045875" r:id="rId33"/>
                    </w:object>
                  </w:r>
                  <w:r w:rsidRPr="00F00438">
                    <w:rPr>
                      <w:rFonts w:eastAsia="SimSun"/>
                      <w:sz w:val="20"/>
                      <w:szCs w:val="20"/>
                      <w:lang w:val="x-none" w:eastAsia="en-US"/>
                    </w:rPr>
                    <w:t xml:space="preserve"> or </w:t>
                  </w:r>
                  <w:r w:rsidR="003F3A2E" w:rsidRPr="00F00438">
                    <w:rPr>
                      <w:rFonts w:eastAsia="SimSun"/>
                      <w:noProof/>
                      <w:position w:val="-10"/>
                      <w:sz w:val="20"/>
                      <w:szCs w:val="20"/>
                      <w:lang w:val="x-none" w:eastAsia="en-US"/>
                    </w:rPr>
                    <w:object w:dxaOrig="760" w:dyaOrig="300" w14:anchorId="7D136844">
                      <v:shape id="_x0000_i1025" type="#_x0000_t75" alt="" style="width:35.25pt;height:14.25pt;mso-width-percent:0;mso-height-percent:0;mso-width-percent:0;mso-height-percent:0" o:ole="">
                        <v:imagedata r:id="rId34" o:title=""/>
                      </v:shape>
                      <o:OLEObject Type="Embed" ProgID="Equation.3" ShapeID="_x0000_i1025" DrawAspect="Content" ObjectID="_1696045876"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 xml:space="preserve">If my understanding is correct, we could try to agree </w:t>
            </w:r>
            <w:proofErr w:type="gramStart"/>
            <w:r>
              <w:rPr>
                <w:rFonts w:eastAsia="DengXian"/>
                <w:sz w:val="20"/>
                <w:szCs w:val="20"/>
                <w:lang w:eastAsia="ko-KR"/>
              </w:rPr>
              <w:t>aforementioned additional</w:t>
            </w:r>
            <w:proofErr w:type="gramEnd"/>
            <w:r>
              <w:rPr>
                <w:rFonts w:eastAsia="DengXian"/>
                <w:sz w:val="20"/>
                <w:szCs w:val="20"/>
                <w:lang w:eastAsia="ko-KR"/>
              </w:rPr>
              <w:t xml:space="preserve"> parameters to be part of TRS resource set (with Alt1)</w:t>
            </w:r>
            <w:r w:rsidR="00271897">
              <w:rPr>
                <w:rFonts w:eastAsia="DengXian"/>
                <w:sz w:val="20"/>
                <w:szCs w:val="20"/>
                <w:lang w:eastAsia="ko-KR"/>
              </w:rPr>
              <w:t xml:space="preserve"> (at least for two </w:t>
            </w:r>
            <w:proofErr w:type="spellStart"/>
            <w:r w:rsidR="00271897">
              <w:rPr>
                <w:rFonts w:eastAsia="DengXian"/>
                <w:sz w:val="20"/>
                <w:szCs w:val="20"/>
                <w:lang w:eastAsia="ko-KR"/>
              </w:rPr>
              <w:t>consegutive</w:t>
            </w:r>
            <w:proofErr w:type="spellEnd"/>
            <w:r w:rsidR="00271897">
              <w:rPr>
                <w:rFonts w:eastAsia="DengXian"/>
                <w:sz w:val="20"/>
                <w:szCs w:val="20"/>
                <w:lang w:eastAsia="ko-KR"/>
              </w:rPr>
              <w:t xml:space="preser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 xml:space="preserve">For making QCL reference same, while it would sound reasonable, I’m not sure if that can </w:t>
            </w:r>
            <w:proofErr w:type="gramStart"/>
            <w:r>
              <w:rPr>
                <w:rFonts w:eastAsia="DengXian"/>
                <w:sz w:val="20"/>
                <w:szCs w:val="20"/>
                <w:lang w:eastAsia="ko-KR"/>
              </w:rPr>
              <w:t>based</w:t>
            </w:r>
            <w:proofErr w:type="gramEnd"/>
            <w:r>
              <w:rPr>
                <w:rFonts w:eastAsia="DengXian"/>
                <w:sz w:val="20"/>
                <w:szCs w:val="20"/>
                <w:lang w:eastAsia="ko-KR"/>
              </w:rPr>
              <w:t xml:space="preserve"> on 38.214 state it to be common for all resources:</w:t>
            </w:r>
          </w:p>
          <w:tbl>
            <w:tblPr>
              <w:tblStyle w:val="TableGrid"/>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8" w:name="_Toc11352096"/>
                  <w:bookmarkStart w:id="19" w:name="_Toc20317986"/>
                  <w:bookmarkStart w:id="20" w:name="_Toc27299884"/>
                  <w:bookmarkStart w:id="21" w:name="_Toc29673149"/>
                  <w:bookmarkStart w:id="22" w:name="_Toc29673290"/>
                  <w:bookmarkStart w:id="23" w:name="_Toc29674283"/>
                  <w:bookmarkStart w:id="24" w:name="_Toc36645513"/>
                  <w:bookmarkStart w:id="25" w:name="_Toc45810558"/>
                  <w:bookmarkStart w:id="26" w:name="_Toc67304412"/>
                  <w:r w:rsidRPr="006148BD">
                    <w:rPr>
                      <w:rFonts w:ascii="Arial" w:eastAsia="SimSun" w:hAnsi="Arial"/>
                      <w:color w:val="000000"/>
                      <w:sz w:val="28"/>
                      <w:szCs w:val="20"/>
                      <w:lang w:val="x-none" w:eastAsia="en-US"/>
                    </w:rPr>
                    <w:lastRenderedPageBreak/>
                    <w:t>5.1.5</w:t>
                  </w:r>
                  <w:r w:rsidRPr="006148BD">
                    <w:rPr>
                      <w:rFonts w:ascii="Arial" w:eastAsia="SimSun" w:hAnsi="Arial"/>
                      <w:color w:val="000000"/>
                      <w:sz w:val="28"/>
                      <w:szCs w:val="20"/>
                      <w:lang w:val="x-none" w:eastAsia="en-US"/>
                    </w:rPr>
                    <w:tab/>
                    <w:t>Antenna ports quasi co-location</w:t>
                  </w:r>
                  <w:bookmarkEnd w:id="18"/>
                  <w:bookmarkEnd w:id="19"/>
                  <w:bookmarkEnd w:id="20"/>
                  <w:bookmarkEnd w:id="21"/>
                  <w:bookmarkEnd w:id="22"/>
                  <w:bookmarkEnd w:id="23"/>
                  <w:bookmarkEnd w:id="24"/>
                  <w:bookmarkEnd w:id="25"/>
                  <w:bookmarkEnd w:id="26"/>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NZP-CSI-RS-</w:t>
                  </w:r>
                  <w:proofErr w:type="spellStart"/>
                  <w:r w:rsidRPr="006148BD">
                    <w:rPr>
                      <w:rFonts w:eastAsia="SimSun"/>
                      <w:i/>
                      <w:color w:val="000000"/>
                      <w:sz w:val="20"/>
                      <w:szCs w:val="20"/>
                      <w:lang w:val="en-GB" w:eastAsia="en-US"/>
                    </w:rPr>
                    <w:t>ResourceSet</w:t>
                  </w:r>
                  <w:proofErr w:type="spellEnd"/>
                  <w:r w:rsidRPr="006148BD">
                    <w:rPr>
                      <w:rFonts w:eastAsia="SimSun"/>
                      <w:i/>
                      <w:color w:val="000000"/>
                      <w:sz w:val="20"/>
                      <w:szCs w:val="20"/>
                      <w:lang w:val="en-GB" w:eastAsia="en-US"/>
                    </w:rPr>
                    <w:t xml:space="preserve"> </w:t>
                  </w:r>
                  <w:r w:rsidRPr="006148BD">
                    <w:rPr>
                      <w:rFonts w:eastAsia="SimSun"/>
                      <w:sz w:val="20"/>
                      <w:szCs w:val="20"/>
                      <w:lang w:val="en-GB" w:eastAsia="en-US"/>
                    </w:rPr>
                    <w:t xml:space="preserve">configured with higher layer parameter </w:t>
                  </w:r>
                  <w:proofErr w:type="spellStart"/>
                  <w:r w:rsidRPr="006148BD">
                    <w:rPr>
                      <w:rFonts w:eastAsia="SimSun"/>
                      <w:i/>
                      <w:sz w:val="20"/>
                      <w:szCs w:val="20"/>
                      <w:lang w:val="en-GB" w:eastAsia="en-US"/>
                    </w:rPr>
                    <w:t>trs</w:t>
                  </w:r>
                  <w:proofErr w:type="spellEnd"/>
                  <w:r w:rsidRPr="006148BD">
                    <w:rPr>
                      <w:rFonts w:eastAsia="SimSun"/>
                      <w:i/>
                      <w:sz w:val="20"/>
                      <w:szCs w:val="20"/>
                      <w:lang w:val="en-GB" w:eastAsia="en-US"/>
                    </w:rPr>
                    <w:t>-Info</w:t>
                  </w:r>
                  <w:r w:rsidRPr="006148BD">
                    <w:rPr>
                      <w:rFonts w:eastAsia="SimSun"/>
                      <w:sz w:val="20"/>
                      <w:szCs w:val="20"/>
                      <w:lang w:val="en-GB" w:eastAsia="en-US"/>
                    </w:rPr>
                    <w:t xml:space="preserve">, the UE shall expect that a TCI-State indicates one of the following quasi co-location </w:t>
                  </w:r>
                  <w:proofErr w:type="gramStart"/>
                  <w:r w:rsidRPr="006148BD">
                    <w:rPr>
                      <w:rFonts w:eastAsia="SimSun"/>
                      <w:sz w:val="20"/>
                      <w:szCs w:val="20"/>
                      <w:lang w:val="en-GB" w:eastAsia="en-US"/>
                    </w:rPr>
                    <w:t>type</w:t>
                  </w:r>
                  <w:proofErr w:type="gramEnd"/>
                  <w:r w:rsidRPr="006148BD">
                    <w:rPr>
                      <w:rFonts w:eastAsia="SimSun"/>
                      <w:sz w:val="20"/>
                      <w:szCs w:val="20"/>
                      <w:lang w:val="en-GB" w:eastAsia="en-US"/>
                    </w:rPr>
                    <w:t>(s):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w:t>
                  </w:r>
                  <w:proofErr w:type="spellStart"/>
                  <w:r w:rsidRPr="006148BD">
                    <w:rPr>
                      <w:rFonts w:eastAsia="SimSun"/>
                      <w:sz w:val="20"/>
                      <w:szCs w:val="20"/>
                      <w:lang w:val="en-GB" w:eastAsia="en-US"/>
                    </w:rPr>
                    <w:t>typeD</w:t>
                  </w:r>
                  <w:proofErr w:type="spellEnd"/>
                  <w:r w:rsidRPr="006148BD">
                    <w:rPr>
                      <w:rFonts w:eastAsia="SimSun"/>
                      <w:sz w:val="20"/>
                      <w:szCs w:val="20"/>
                      <w:lang w:val="en-GB" w:eastAsia="en-US"/>
                    </w:rPr>
                    <w:t xml:space="preserve">'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 xml:space="preserve">when </w:t>
                  </w:r>
                  <w:proofErr w:type="spellStart"/>
                  <w:r w:rsidRPr="006148BD">
                    <w:rPr>
                      <w:rFonts w:eastAsia="SimSun"/>
                      <w:sz w:val="20"/>
                      <w:szCs w:val="20"/>
                      <w:lang w:val="en-GB" w:eastAsia="en-US"/>
                    </w:rPr>
                    <w:t>applicable,'t</w:t>
                  </w:r>
                  <w:r w:rsidRPr="006148BD">
                    <w:rPr>
                      <w:rFonts w:eastAsia="SimSun"/>
                      <w:sz w:val="20"/>
                      <w:szCs w:val="20"/>
                      <w:lang w:val="x-none" w:eastAsia="en-US"/>
                    </w:rPr>
                    <w:t>ypeD</w:t>
                  </w:r>
                  <w:proofErr w:type="spellEnd"/>
                  <w:r w:rsidRPr="006148BD">
                    <w:rPr>
                      <w:rFonts w:eastAsia="SimSun"/>
                      <w:sz w:val="20"/>
                      <w:szCs w:val="20"/>
                      <w:lang w:val="x-none" w:eastAsia="en-US"/>
                    </w:rPr>
                    <w:t>'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w:t>
                  </w:r>
                  <w:proofErr w:type="spellStart"/>
                  <w:r w:rsidRPr="006148BD">
                    <w:rPr>
                      <w:rFonts w:eastAsia="SimSun"/>
                      <w:i/>
                      <w:sz w:val="20"/>
                      <w:szCs w:val="20"/>
                      <w:lang w:val="en-GB" w:eastAsia="en-US"/>
                    </w:rPr>
                    <w:t>ResourceSet</w:t>
                  </w:r>
                  <w:proofErr w:type="spellEnd"/>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991978">
        <w:trPr>
          <w:trHeight w:val="448"/>
        </w:trPr>
        <w:tc>
          <w:tcPr>
            <w:tcW w:w="1627" w:type="dxa"/>
          </w:tcPr>
          <w:p w14:paraId="7CD81918" w14:textId="77777777" w:rsidR="00254267" w:rsidRPr="0036159A" w:rsidRDefault="00254267" w:rsidP="00C52580">
            <w:pPr>
              <w:rPr>
                <w:rFonts w:eastAsia="DengXian"/>
                <w:sz w:val="20"/>
                <w:szCs w:val="20"/>
                <w:lang w:eastAsia="ko-KR"/>
              </w:rPr>
            </w:pPr>
            <w:r>
              <w:rPr>
                <w:rFonts w:eastAsia="DengXian"/>
                <w:sz w:val="20"/>
                <w:szCs w:val="20"/>
                <w:lang w:eastAsia="ko-KR"/>
              </w:rPr>
              <w:lastRenderedPageBreak/>
              <w:t>CATT</w:t>
            </w:r>
          </w:p>
        </w:tc>
        <w:tc>
          <w:tcPr>
            <w:tcW w:w="1600" w:type="dxa"/>
          </w:tcPr>
          <w:p w14:paraId="0947B066" w14:textId="77777777" w:rsidR="00254267" w:rsidRPr="0036159A" w:rsidRDefault="00254267" w:rsidP="00C52580">
            <w:pPr>
              <w:rPr>
                <w:rFonts w:eastAsia="DengXian"/>
                <w:sz w:val="20"/>
                <w:szCs w:val="20"/>
                <w:lang w:eastAsia="ko-KR"/>
              </w:rPr>
            </w:pPr>
            <w:r>
              <w:rPr>
                <w:rFonts w:eastAsia="DengXian"/>
                <w:sz w:val="20"/>
                <w:szCs w:val="20"/>
                <w:lang w:eastAsia="ko-KR"/>
              </w:rPr>
              <w:t>Support 5-1a and 5-1b</w:t>
            </w:r>
          </w:p>
        </w:tc>
        <w:tc>
          <w:tcPr>
            <w:tcW w:w="6398" w:type="dxa"/>
          </w:tcPr>
          <w:p w14:paraId="1E46E424" w14:textId="77777777" w:rsidR="00254267" w:rsidRPr="0036159A" w:rsidRDefault="00254267" w:rsidP="00C52580">
            <w:pPr>
              <w:rPr>
                <w:rFonts w:eastAsia="DengXian"/>
                <w:sz w:val="20"/>
                <w:szCs w:val="20"/>
                <w:lang w:eastAsia="ko-KR"/>
              </w:rPr>
            </w:pPr>
            <w:r>
              <w:rPr>
                <w:rFonts w:eastAsia="DengXian"/>
                <w:sz w:val="20"/>
                <w:szCs w:val="20"/>
                <w:lang w:eastAsia="ko-KR"/>
              </w:rPr>
              <w:t xml:space="preserve">We would support finalizing TRS configuration </w:t>
            </w:r>
            <w:proofErr w:type="gramStart"/>
            <w:r>
              <w:rPr>
                <w:rFonts w:eastAsia="DengXian"/>
                <w:sz w:val="20"/>
                <w:szCs w:val="20"/>
                <w:lang w:eastAsia="ko-KR"/>
              </w:rPr>
              <w:t>in order to</w:t>
            </w:r>
            <w:proofErr w:type="gramEnd"/>
            <w:r>
              <w:rPr>
                <w:rFonts w:eastAsia="DengXian"/>
                <w:sz w:val="20"/>
                <w:szCs w:val="20"/>
                <w:lang w:eastAsia="ko-KR"/>
              </w:rPr>
              <w:t xml:space="preserve"> provide clear set of RRC parameters to RAN2</w:t>
            </w:r>
          </w:p>
        </w:tc>
      </w:tr>
      <w:tr w:rsidR="00527ADE" w:rsidRPr="0036159A" w14:paraId="13E67E2C" w14:textId="77777777" w:rsidTr="00991978">
        <w:trPr>
          <w:trHeight w:val="448"/>
        </w:trPr>
        <w:tc>
          <w:tcPr>
            <w:tcW w:w="1627" w:type="dxa"/>
          </w:tcPr>
          <w:p w14:paraId="0AA8BCCE" w14:textId="6215C7E2" w:rsidR="00527ADE" w:rsidRPr="0036159A" w:rsidRDefault="00527ADE" w:rsidP="00527ADE">
            <w:pPr>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00" w:type="dxa"/>
          </w:tcPr>
          <w:p w14:paraId="065FE18A" w14:textId="68049E96" w:rsidR="00527ADE" w:rsidRPr="0036159A" w:rsidRDefault="00527ADE" w:rsidP="00527ADE">
            <w:pPr>
              <w:rPr>
                <w:rFonts w:eastAsia="DengXian"/>
                <w:sz w:val="20"/>
                <w:szCs w:val="20"/>
                <w:lang w:eastAsia="ko-KR"/>
              </w:rPr>
            </w:pPr>
            <w:r>
              <w:rPr>
                <w:rFonts w:eastAsia="DengXian"/>
                <w:sz w:val="20"/>
                <w:szCs w:val="20"/>
                <w:lang w:eastAsia="ko-KR"/>
              </w:rPr>
              <w:t>Y, Alt 1</w:t>
            </w:r>
          </w:p>
        </w:tc>
        <w:tc>
          <w:tcPr>
            <w:tcW w:w="6398" w:type="dxa"/>
          </w:tcPr>
          <w:p w14:paraId="50735D9D" w14:textId="7AB983CC" w:rsidR="00527ADE" w:rsidRDefault="00527ADE" w:rsidP="00527ADE">
            <w:pPr>
              <w:rPr>
                <w:rFonts w:eastAsia="DengXian"/>
                <w:sz w:val="20"/>
                <w:szCs w:val="20"/>
                <w:lang w:eastAsia="ko-KR"/>
              </w:rPr>
            </w:pPr>
            <w:r>
              <w:rPr>
                <w:rFonts w:eastAsia="DengXian"/>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DengXian"/>
                <w:sz w:val="20"/>
                <w:szCs w:val="20"/>
                <w:lang w:eastAsia="ko-KR"/>
              </w:rPr>
            </w:pPr>
          </w:p>
          <w:p w14:paraId="4E3DE3F1" w14:textId="3A022B09" w:rsidR="00527ADE" w:rsidRDefault="00527ADE" w:rsidP="00527ADE">
            <w:pPr>
              <w:rPr>
                <w:rFonts w:eastAsia="DengXian"/>
                <w:sz w:val="20"/>
                <w:szCs w:val="20"/>
                <w:lang w:eastAsia="ko-KR"/>
              </w:rPr>
            </w:pPr>
            <w:r>
              <w:rPr>
                <w:rFonts w:eastAsia="DengXian"/>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DengXian"/>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w:t>
            </w:r>
            <w:proofErr w:type="spellStart"/>
            <w:r w:rsidRPr="00B11892">
              <w:rPr>
                <w:rFonts w:eastAsia="Malgun Gothic"/>
                <w:i/>
                <w:iCs/>
                <w:sz w:val="20"/>
                <w:szCs w:val="20"/>
              </w:rPr>
              <w:t>ResourceSet</w:t>
            </w:r>
            <w:proofErr w:type="spellEnd"/>
            <w:r w:rsidRPr="00B11892">
              <w:rPr>
                <w:rFonts w:eastAsia="Malgun Gothic"/>
                <w:i/>
                <w:iCs/>
                <w:sz w:val="20"/>
                <w:szCs w:val="20"/>
              </w:rPr>
              <w: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DengXian"/>
                <w:sz w:val="20"/>
                <w:szCs w:val="20"/>
                <w:lang w:eastAsia="ko-KR"/>
              </w:rPr>
            </w:pPr>
          </w:p>
          <w:p w14:paraId="6D61A3FE" w14:textId="77777777" w:rsidR="00527ADE" w:rsidRDefault="00527ADE" w:rsidP="00527ADE">
            <w:pPr>
              <w:rPr>
                <w:rFonts w:eastAsia="DengXian"/>
                <w:sz w:val="20"/>
                <w:szCs w:val="20"/>
                <w:lang w:eastAsia="ko-KR"/>
              </w:rPr>
            </w:pPr>
            <w:r>
              <w:rPr>
                <w:rFonts w:eastAsia="DengXian"/>
                <w:sz w:val="20"/>
                <w:szCs w:val="20"/>
                <w:lang w:eastAsia="ko-KR"/>
              </w:rPr>
              <w:t>Regarding QCL, given the following agreement (</w:t>
            </w:r>
            <w:proofErr w:type="spellStart"/>
            <w:r>
              <w:rPr>
                <w:rFonts w:eastAsia="DengXian"/>
                <w:sz w:val="20"/>
                <w:szCs w:val="20"/>
                <w:lang w:eastAsia="ko-KR"/>
              </w:rPr>
              <w:t>trs</w:t>
            </w:r>
            <w:proofErr w:type="spellEnd"/>
            <w:r>
              <w:rPr>
                <w:rFonts w:eastAsia="DengXian"/>
                <w:sz w:val="20"/>
                <w:szCs w:val="20"/>
                <w:lang w:eastAsia="ko-KR"/>
              </w:rPr>
              <w:t>-info is not provided in configuration), we do not see any issue with having QCL reference per resource set that is applicable to all resources in the set.</w:t>
            </w:r>
          </w:p>
          <w:p w14:paraId="55DD4560" w14:textId="77777777" w:rsidR="00527ADE" w:rsidRDefault="00527ADE" w:rsidP="00527ADE">
            <w:pPr>
              <w:rPr>
                <w:rFonts w:eastAsia="DengXian"/>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w:t>
            </w:r>
            <w:proofErr w:type="spellStart"/>
            <w:r w:rsidRPr="00DE507C">
              <w:rPr>
                <w:i/>
                <w:iCs/>
                <w:sz w:val="20"/>
                <w:szCs w:val="20"/>
                <w:lang w:val="en-GB" w:eastAsia="en-US"/>
              </w:rPr>
              <w:t>trs</w:t>
            </w:r>
            <w:proofErr w:type="spellEnd"/>
            <w:r w:rsidRPr="00DE507C">
              <w:rPr>
                <w:i/>
                <w:iCs/>
                <w:sz w:val="20"/>
                <w:szCs w:val="20"/>
                <w:lang w:val="en-GB" w:eastAsia="en-US"/>
              </w:rPr>
              <w:t xml:space="preserve">-info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 xml:space="preserve">The parameter </w:t>
            </w:r>
            <w:proofErr w:type="spellStart"/>
            <w:r w:rsidRPr="00DE507C">
              <w:rPr>
                <w:i/>
                <w:iCs/>
                <w:sz w:val="20"/>
                <w:szCs w:val="20"/>
                <w:lang w:val="en-GB"/>
              </w:rPr>
              <w:t>trs</w:t>
            </w:r>
            <w:proofErr w:type="spellEnd"/>
            <w:r w:rsidRPr="00DE507C">
              <w:rPr>
                <w:i/>
                <w:iCs/>
                <w:sz w:val="20"/>
                <w:szCs w:val="20"/>
                <w:lang w:val="en-GB"/>
              </w:rPr>
              <w:t>-info does not need to be provided in the configuration</w:t>
            </w:r>
          </w:p>
          <w:p w14:paraId="275C1D8D" w14:textId="2C0C18FE" w:rsidR="00527ADE" w:rsidRPr="0036159A" w:rsidRDefault="00527ADE" w:rsidP="00527ADE">
            <w:pPr>
              <w:rPr>
                <w:rFonts w:eastAsia="DengXian"/>
                <w:sz w:val="20"/>
                <w:szCs w:val="20"/>
                <w:lang w:eastAsia="ko-KR"/>
              </w:rPr>
            </w:pPr>
          </w:p>
        </w:tc>
      </w:tr>
      <w:tr w:rsidR="005C7CAC" w:rsidRPr="0036159A" w14:paraId="0FEBF467" w14:textId="77777777" w:rsidTr="00991978">
        <w:trPr>
          <w:trHeight w:val="448"/>
        </w:trPr>
        <w:tc>
          <w:tcPr>
            <w:tcW w:w="1627" w:type="dxa"/>
          </w:tcPr>
          <w:p w14:paraId="0C8329AA" w14:textId="408A0B7B" w:rsidR="005C7CAC" w:rsidRPr="0036159A" w:rsidRDefault="00B51C9D" w:rsidP="007D084F">
            <w:pPr>
              <w:rPr>
                <w:rFonts w:eastAsia="DengXian"/>
                <w:sz w:val="20"/>
                <w:szCs w:val="20"/>
                <w:lang w:eastAsia="ko-KR"/>
              </w:rPr>
            </w:pPr>
            <w:r>
              <w:rPr>
                <w:rFonts w:eastAsia="DengXian"/>
                <w:sz w:val="20"/>
                <w:szCs w:val="20"/>
                <w:lang w:eastAsia="ko-KR"/>
              </w:rPr>
              <w:t>Qualcomm</w:t>
            </w:r>
          </w:p>
        </w:tc>
        <w:tc>
          <w:tcPr>
            <w:tcW w:w="1600" w:type="dxa"/>
          </w:tcPr>
          <w:p w14:paraId="1EE223C5" w14:textId="0BD37EA8" w:rsidR="005C7CAC" w:rsidRPr="0036159A" w:rsidRDefault="00047622" w:rsidP="007D084F">
            <w:pPr>
              <w:rPr>
                <w:rFonts w:eastAsia="DengXian"/>
                <w:sz w:val="20"/>
                <w:szCs w:val="20"/>
                <w:lang w:eastAsia="ko-KR"/>
              </w:rPr>
            </w:pPr>
            <w:r>
              <w:rPr>
                <w:rFonts w:eastAsia="DengXian"/>
                <w:sz w:val="20"/>
                <w:szCs w:val="20"/>
                <w:lang w:eastAsia="ko-KR"/>
              </w:rPr>
              <w:t>Support Alt2</w:t>
            </w:r>
          </w:p>
        </w:tc>
        <w:tc>
          <w:tcPr>
            <w:tcW w:w="6398" w:type="dxa"/>
          </w:tcPr>
          <w:p w14:paraId="6482FB34" w14:textId="703AC72C" w:rsidR="005C7CAC" w:rsidRPr="0036159A" w:rsidRDefault="000D11D9" w:rsidP="007D084F">
            <w:pPr>
              <w:rPr>
                <w:rFonts w:eastAsia="DengXian"/>
                <w:sz w:val="20"/>
                <w:szCs w:val="20"/>
                <w:lang w:eastAsia="ko-KR"/>
              </w:rPr>
            </w:pPr>
            <w:r>
              <w:rPr>
                <w:rFonts w:eastAsia="DengXian"/>
                <w:sz w:val="20"/>
                <w:szCs w:val="20"/>
                <w:lang w:eastAsia="ko-KR"/>
              </w:rPr>
              <w:t xml:space="preserve">Alt 2 is better for </w:t>
            </w:r>
            <w:r w:rsidR="009A4B61">
              <w:rPr>
                <w:rFonts w:eastAsia="DengXian"/>
                <w:sz w:val="20"/>
                <w:szCs w:val="20"/>
                <w:lang w:eastAsia="ko-KR"/>
              </w:rPr>
              <w:t>signaling overhead reduction for common parameter configuration.</w:t>
            </w:r>
          </w:p>
        </w:tc>
      </w:tr>
      <w:tr w:rsidR="00D66F35" w:rsidRPr="0036159A" w14:paraId="1F4A2DD2" w14:textId="77777777" w:rsidTr="00991978">
        <w:trPr>
          <w:trHeight w:val="448"/>
        </w:trPr>
        <w:tc>
          <w:tcPr>
            <w:tcW w:w="1627" w:type="dxa"/>
          </w:tcPr>
          <w:p w14:paraId="1753001B" w14:textId="07F3F91B" w:rsidR="00D66F35" w:rsidRDefault="00D66F35" w:rsidP="007D084F">
            <w:pPr>
              <w:rPr>
                <w:rFonts w:eastAsia="DengXian"/>
                <w:sz w:val="20"/>
                <w:szCs w:val="20"/>
                <w:lang w:eastAsia="ko-KR"/>
              </w:rPr>
            </w:pPr>
            <w:r>
              <w:rPr>
                <w:rFonts w:eastAsia="DengXian"/>
                <w:sz w:val="20"/>
                <w:szCs w:val="20"/>
                <w:lang w:eastAsia="ko-KR"/>
              </w:rPr>
              <w:t xml:space="preserve">Samsung </w:t>
            </w:r>
          </w:p>
        </w:tc>
        <w:tc>
          <w:tcPr>
            <w:tcW w:w="1600" w:type="dxa"/>
          </w:tcPr>
          <w:p w14:paraId="6637C248" w14:textId="0B7A7FA4" w:rsidR="00D66F35" w:rsidRDefault="00D66F35" w:rsidP="00D66F35">
            <w:pPr>
              <w:rPr>
                <w:rFonts w:eastAsia="DengXian"/>
                <w:sz w:val="20"/>
                <w:szCs w:val="20"/>
                <w:lang w:eastAsia="ko-KR"/>
              </w:rPr>
            </w:pPr>
            <w:proofErr w:type="spellStart"/>
            <w:r>
              <w:rPr>
                <w:rFonts w:eastAsia="DengXian"/>
                <w:sz w:val="20"/>
                <w:szCs w:val="20"/>
                <w:lang w:eastAsia="ko-KR"/>
              </w:rPr>
              <w:t>Suport</w:t>
            </w:r>
            <w:proofErr w:type="spellEnd"/>
            <w:r>
              <w:rPr>
                <w:rFonts w:eastAsia="DengXian"/>
                <w:sz w:val="20"/>
                <w:szCs w:val="20"/>
                <w:lang w:eastAsia="ko-KR"/>
              </w:rPr>
              <w:t xml:space="preserve"> 5-1a, and 5-1b (Alt1)</w:t>
            </w:r>
          </w:p>
        </w:tc>
        <w:tc>
          <w:tcPr>
            <w:tcW w:w="6398" w:type="dxa"/>
          </w:tcPr>
          <w:p w14:paraId="2E7BFFE2" w14:textId="3B16A340" w:rsidR="00D66F35" w:rsidRPr="004C7B06" w:rsidRDefault="00D66F35" w:rsidP="007D084F">
            <w:pPr>
              <w:rPr>
                <w:rFonts w:eastAsia="DengXian"/>
                <w:sz w:val="20"/>
                <w:szCs w:val="20"/>
                <w:lang w:eastAsia="ko-KR"/>
              </w:rPr>
            </w:pPr>
            <w:r w:rsidRPr="004C7B06">
              <w:rPr>
                <w:rFonts w:eastAsia="DengXian"/>
                <w:sz w:val="20"/>
                <w:szCs w:val="20"/>
                <w:lang w:eastAsia="ko-KR"/>
              </w:rPr>
              <w:t>We support Alt1 for the following reasons:</w:t>
            </w:r>
          </w:p>
          <w:p w14:paraId="36AD37A2" w14:textId="5CD14A08" w:rsidR="00D66F35"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The definition of TRS resource is consistent with existing NR system, </w:t>
            </w:r>
          </w:p>
          <w:p w14:paraId="1630BF90" w14:textId="3D8EAF1D" w:rsidR="00D66F35"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It </w:t>
            </w:r>
            <w:proofErr w:type="gramStart"/>
            <w:r w:rsidRPr="004C7B06">
              <w:rPr>
                <w:rFonts w:ascii="Times New Roman" w:eastAsia="DengXian" w:hAnsi="Times New Roman"/>
                <w:sz w:val="20"/>
                <w:szCs w:val="20"/>
                <w:lang w:eastAsia="ko-KR"/>
              </w:rPr>
              <w:t>provide</w:t>
            </w:r>
            <w:proofErr w:type="gramEnd"/>
            <w:r w:rsidRPr="004C7B06">
              <w:rPr>
                <w:rFonts w:ascii="Times New Roman" w:eastAsia="DengXian" w:hAnsi="Times New Roman"/>
                <w:sz w:val="20"/>
                <w:szCs w:val="20"/>
                <w:lang w:eastAsia="ko-KR"/>
              </w:rPr>
              <w:t xml:space="preserve"> higher </w:t>
            </w:r>
            <w:proofErr w:type="spellStart"/>
            <w:r w:rsidRPr="004C7B06">
              <w:rPr>
                <w:rFonts w:ascii="Times New Roman" w:eastAsia="DengXian" w:hAnsi="Times New Roman"/>
                <w:sz w:val="20"/>
                <w:szCs w:val="20"/>
                <w:lang w:eastAsia="ko-KR"/>
              </w:rPr>
              <w:t>configuraiton</w:t>
            </w:r>
            <w:proofErr w:type="spellEnd"/>
            <w:r w:rsidRPr="004C7B06">
              <w:rPr>
                <w:rFonts w:ascii="Times New Roman" w:eastAsia="DengXian" w:hAnsi="Times New Roman"/>
                <w:sz w:val="20"/>
                <w:szCs w:val="20"/>
                <w:lang w:eastAsia="ko-KR"/>
              </w:rPr>
              <w:t xml:space="preserve"> flexibility for </w:t>
            </w:r>
            <w:proofErr w:type="spellStart"/>
            <w:r w:rsidRPr="004C7B06">
              <w:rPr>
                <w:rFonts w:ascii="Times New Roman" w:eastAsia="DengXian" w:hAnsi="Times New Roman"/>
                <w:sz w:val="20"/>
                <w:szCs w:val="20"/>
                <w:lang w:eastAsia="ko-KR"/>
              </w:rPr>
              <w:t>gNB</w:t>
            </w:r>
            <w:proofErr w:type="spellEnd"/>
            <w:r w:rsidRPr="004C7B06">
              <w:rPr>
                <w:rFonts w:ascii="Times New Roman" w:eastAsia="DengXian" w:hAnsi="Times New Roman"/>
                <w:sz w:val="20"/>
                <w:szCs w:val="20"/>
                <w:lang w:eastAsia="ko-KR"/>
              </w:rPr>
              <w:t xml:space="preserve"> regarding </w:t>
            </w:r>
            <w:proofErr w:type="spellStart"/>
            <w:r w:rsidRPr="004C7B06">
              <w:rPr>
                <w:rFonts w:ascii="Times New Roman" w:eastAsia="DengXian" w:hAnsi="Times New Roman"/>
                <w:sz w:val="20"/>
                <w:szCs w:val="20"/>
                <w:lang w:eastAsia="ko-KR"/>
              </w:rPr>
              <w:t>configuraiton</w:t>
            </w:r>
            <w:proofErr w:type="spellEnd"/>
            <w:r w:rsidRPr="004C7B06">
              <w:rPr>
                <w:rFonts w:ascii="Times New Roman" w:eastAsia="DengXian" w:hAnsi="Times New Roman"/>
                <w:sz w:val="20"/>
                <w:szCs w:val="20"/>
                <w:lang w:eastAsia="ko-KR"/>
              </w:rPr>
              <w:t xml:space="preserve"> per TRS resource. For Alt2, it requires all the </w:t>
            </w:r>
            <w:proofErr w:type="spellStart"/>
            <w:r w:rsidRPr="004C7B06">
              <w:rPr>
                <w:rFonts w:ascii="Times New Roman" w:eastAsia="DengXian" w:hAnsi="Times New Roman"/>
                <w:sz w:val="20"/>
                <w:szCs w:val="20"/>
                <w:lang w:eastAsia="ko-KR"/>
              </w:rPr>
              <w:t>confinguration</w:t>
            </w:r>
            <w:proofErr w:type="spellEnd"/>
            <w:r w:rsidRPr="004C7B06">
              <w:rPr>
                <w:rFonts w:ascii="Times New Roman" w:eastAsia="DengXian" w:hAnsi="Times New Roman"/>
                <w:sz w:val="20"/>
                <w:szCs w:val="20"/>
                <w:lang w:eastAsia="ko-KR"/>
              </w:rPr>
              <w:t xml:space="preserve"> parameters t</w:t>
            </w:r>
            <w:r w:rsidR="004C7B06" w:rsidRPr="004C7B06">
              <w:rPr>
                <w:rFonts w:ascii="Times New Roman" w:eastAsia="DengXian" w:hAnsi="Times New Roman"/>
                <w:sz w:val="20"/>
                <w:szCs w:val="20"/>
                <w:lang w:eastAsia="ko-KR"/>
              </w:rPr>
              <w:t>o be same among CSI-RS symbols, which we think is not true for Rel-15/16 TRS resource set.</w:t>
            </w:r>
          </w:p>
          <w:p w14:paraId="3753C7D6" w14:textId="77777777" w:rsidR="004C7B06"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For configuration overhead, we think </w:t>
            </w:r>
            <w:proofErr w:type="gramStart"/>
            <w:r w:rsidRPr="004C7B06">
              <w:rPr>
                <w:rFonts w:ascii="Times New Roman" w:eastAsia="DengXian" w:hAnsi="Times New Roman"/>
                <w:sz w:val="20"/>
                <w:szCs w:val="20"/>
                <w:lang w:eastAsia="ko-KR"/>
              </w:rPr>
              <w:t>no</w:t>
            </w:r>
            <w:proofErr w:type="gramEnd"/>
            <w:r w:rsidRPr="004C7B06">
              <w:rPr>
                <w:rFonts w:ascii="Times New Roman" w:eastAsia="DengXian" w:hAnsi="Times New Roman"/>
                <w:sz w:val="20"/>
                <w:szCs w:val="20"/>
                <w:lang w:eastAsia="ko-KR"/>
              </w:rPr>
              <w:t xml:space="preserve"> much difference between Alt1 and Alt2. As for Alt1, most of the config</w:t>
            </w:r>
            <w:r w:rsidR="004C7B06" w:rsidRPr="004C7B06">
              <w:rPr>
                <w:rFonts w:ascii="Times New Roman" w:eastAsia="DengXian" w:hAnsi="Times New Roman"/>
                <w:sz w:val="20"/>
                <w:szCs w:val="20"/>
                <w:lang w:eastAsia="ko-KR"/>
              </w:rPr>
              <w:t xml:space="preserve">ured parameters can be per set as given by 38.214. We don’t think it’s necessary to consider additional common parameters beyond what 38.214 supports as RAN2 didn’t report any </w:t>
            </w:r>
            <w:proofErr w:type="spellStart"/>
            <w:r w:rsidR="004C7B06" w:rsidRPr="004C7B06">
              <w:rPr>
                <w:rFonts w:ascii="Times New Roman" w:eastAsia="DengXian" w:hAnsi="Times New Roman"/>
                <w:sz w:val="20"/>
                <w:szCs w:val="20"/>
                <w:lang w:eastAsia="ko-KR"/>
              </w:rPr>
              <w:t>configuraiotn</w:t>
            </w:r>
            <w:proofErr w:type="spellEnd"/>
            <w:r w:rsidR="004C7B06" w:rsidRPr="004C7B06">
              <w:rPr>
                <w:rFonts w:ascii="Times New Roman" w:eastAsia="DengXian" w:hAnsi="Times New Roman"/>
                <w:sz w:val="20"/>
                <w:szCs w:val="20"/>
                <w:lang w:eastAsia="ko-KR"/>
              </w:rPr>
              <w:t xml:space="preserve"> overhead issue. </w:t>
            </w:r>
          </w:p>
          <w:p w14:paraId="04252006" w14:textId="3379EC82" w:rsidR="00D66F35" w:rsidRDefault="004C7B06" w:rsidP="007D084F">
            <w:pPr>
              <w:rPr>
                <w:rFonts w:eastAsia="DengXian"/>
                <w:sz w:val="20"/>
                <w:szCs w:val="20"/>
                <w:lang w:eastAsia="ko-KR"/>
              </w:rPr>
            </w:pPr>
            <w:r w:rsidRPr="004C7B06">
              <w:rPr>
                <w:rFonts w:eastAsia="DengXian"/>
                <w:sz w:val="20"/>
                <w:szCs w:val="20"/>
                <w:lang w:eastAsia="ko-KR"/>
              </w:rPr>
              <w:t xml:space="preserve"> </w:t>
            </w:r>
          </w:p>
        </w:tc>
      </w:tr>
      <w:tr w:rsidR="00117331" w:rsidRPr="0036159A" w14:paraId="645F5FC4" w14:textId="77777777" w:rsidTr="00991978">
        <w:trPr>
          <w:trHeight w:val="448"/>
        </w:trPr>
        <w:tc>
          <w:tcPr>
            <w:tcW w:w="1627" w:type="dxa"/>
          </w:tcPr>
          <w:p w14:paraId="1DA18610" w14:textId="4D708511" w:rsidR="00117331" w:rsidRDefault="00117331" w:rsidP="00117331">
            <w:pPr>
              <w:rPr>
                <w:rFonts w:eastAsia="DengXian"/>
                <w:sz w:val="20"/>
                <w:szCs w:val="20"/>
                <w:lang w:eastAsia="ko-KR"/>
              </w:rPr>
            </w:pPr>
            <w:r>
              <w:rPr>
                <w:rFonts w:eastAsia="DengXian"/>
                <w:sz w:val="20"/>
                <w:szCs w:val="20"/>
                <w:lang w:eastAsia="ko-KR"/>
              </w:rPr>
              <w:t>Lenovo/Motorola Mobility</w:t>
            </w:r>
          </w:p>
        </w:tc>
        <w:tc>
          <w:tcPr>
            <w:tcW w:w="1600" w:type="dxa"/>
          </w:tcPr>
          <w:p w14:paraId="58A0DA9E" w14:textId="70ADBA4F" w:rsidR="00117331" w:rsidRDefault="00117331" w:rsidP="00117331">
            <w:pPr>
              <w:rPr>
                <w:rFonts w:eastAsia="DengXian"/>
                <w:sz w:val="20"/>
                <w:szCs w:val="20"/>
                <w:lang w:eastAsia="ko-KR"/>
              </w:rPr>
            </w:pPr>
            <w:r>
              <w:rPr>
                <w:rFonts w:eastAsia="DengXian"/>
                <w:sz w:val="20"/>
                <w:szCs w:val="20"/>
                <w:lang w:eastAsia="ko-KR"/>
              </w:rPr>
              <w:t>Y</w:t>
            </w:r>
          </w:p>
        </w:tc>
        <w:tc>
          <w:tcPr>
            <w:tcW w:w="6398" w:type="dxa"/>
          </w:tcPr>
          <w:p w14:paraId="2DEFD231" w14:textId="53D1606F" w:rsidR="00117331" w:rsidRPr="004C7B06" w:rsidRDefault="00117331" w:rsidP="00117331">
            <w:pPr>
              <w:rPr>
                <w:rFonts w:eastAsia="DengXian"/>
                <w:sz w:val="20"/>
                <w:szCs w:val="20"/>
                <w:lang w:eastAsia="ko-KR"/>
              </w:rPr>
            </w:pPr>
            <w:r>
              <w:rPr>
                <w:rFonts w:eastAsia="DengXian"/>
                <w:sz w:val="20"/>
                <w:szCs w:val="20"/>
                <w:lang w:eastAsia="ko-KR"/>
              </w:rPr>
              <w:t>Support 5-1a and 5-1b</w:t>
            </w:r>
          </w:p>
        </w:tc>
      </w:tr>
      <w:tr w:rsidR="003177E2" w:rsidRPr="0036159A" w14:paraId="291BD235" w14:textId="77777777" w:rsidTr="00991978">
        <w:trPr>
          <w:trHeight w:val="448"/>
        </w:trPr>
        <w:tc>
          <w:tcPr>
            <w:tcW w:w="1627" w:type="dxa"/>
          </w:tcPr>
          <w:p w14:paraId="0BD49359" w14:textId="2B5C08E2" w:rsidR="003177E2" w:rsidRPr="003177E2" w:rsidRDefault="003177E2" w:rsidP="00117331">
            <w:pPr>
              <w:rPr>
                <w:sz w:val="20"/>
                <w:szCs w:val="20"/>
                <w:lang w:eastAsia="ko-KR"/>
              </w:rPr>
            </w:pPr>
            <w:r>
              <w:rPr>
                <w:rFonts w:hint="eastAsia"/>
                <w:sz w:val="20"/>
                <w:szCs w:val="20"/>
                <w:lang w:eastAsia="ko-KR"/>
              </w:rPr>
              <w:lastRenderedPageBreak/>
              <w:t>LG</w:t>
            </w:r>
          </w:p>
        </w:tc>
        <w:tc>
          <w:tcPr>
            <w:tcW w:w="1600" w:type="dxa"/>
          </w:tcPr>
          <w:p w14:paraId="75257EE5" w14:textId="49950E25" w:rsidR="003177E2" w:rsidRPr="003177E2" w:rsidRDefault="003177E2" w:rsidP="00117331">
            <w:pPr>
              <w:rPr>
                <w:sz w:val="20"/>
                <w:szCs w:val="20"/>
                <w:lang w:eastAsia="ko-KR"/>
              </w:rPr>
            </w:pPr>
            <w:r>
              <w:rPr>
                <w:rFonts w:hint="eastAsia"/>
                <w:sz w:val="20"/>
                <w:szCs w:val="20"/>
                <w:lang w:eastAsia="ko-KR"/>
              </w:rPr>
              <w:t>Support both</w:t>
            </w:r>
          </w:p>
        </w:tc>
        <w:tc>
          <w:tcPr>
            <w:tcW w:w="6398" w:type="dxa"/>
          </w:tcPr>
          <w:p w14:paraId="3A82058D" w14:textId="764C8278" w:rsidR="003177E2" w:rsidRPr="003177E2" w:rsidRDefault="003177E2" w:rsidP="00117331">
            <w:pPr>
              <w:rPr>
                <w:sz w:val="20"/>
                <w:szCs w:val="20"/>
                <w:lang w:eastAsia="ko-KR"/>
              </w:rPr>
            </w:pPr>
          </w:p>
        </w:tc>
      </w:tr>
      <w:tr w:rsidR="00991978" w:rsidRPr="0036159A" w14:paraId="7C5B310E" w14:textId="77777777" w:rsidTr="00991978">
        <w:trPr>
          <w:trHeight w:val="448"/>
        </w:trPr>
        <w:tc>
          <w:tcPr>
            <w:tcW w:w="1627" w:type="dxa"/>
          </w:tcPr>
          <w:p w14:paraId="2CCFB5B9" w14:textId="77777777" w:rsidR="00991978" w:rsidRPr="0036159A" w:rsidRDefault="00991978" w:rsidP="00AC7D71">
            <w:pPr>
              <w:rPr>
                <w:rFonts w:eastAsia="DengXian"/>
                <w:sz w:val="20"/>
                <w:szCs w:val="20"/>
                <w:lang w:eastAsia="ko-KR"/>
              </w:rPr>
            </w:pPr>
            <w:r>
              <w:rPr>
                <w:rFonts w:eastAsia="DengXian" w:hint="eastAsia"/>
                <w:sz w:val="20"/>
                <w:szCs w:val="20"/>
              </w:rPr>
              <w:t>Apple</w:t>
            </w:r>
          </w:p>
        </w:tc>
        <w:tc>
          <w:tcPr>
            <w:tcW w:w="1600" w:type="dxa"/>
          </w:tcPr>
          <w:p w14:paraId="377B388C" w14:textId="77777777" w:rsidR="00991978" w:rsidRPr="0036159A" w:rsidRDefault="00991978" w:rsidP="00AC7D71">
            <w:pPr>
              <w:rPr>
                <w:rFonts w:eastAsia="DengXian"/>
                <w:sz w:val="20"/>
                <w:szCs w:val="20"/>
                <w:lang w:eastAsia="ko-KR"/>
              </w:rPr>
            </w:pPr>
          </w:p>
        </w:tc>
        <w:tc>
          <w:tcPr>
            <w:tcW w:w="6398" w:type="dxa"/>
          </w:tcPr>
          <w:p w14:paraId="0D35317F" w14:textId="4A1F938C" w:rsidR="00991978" w:rsidRDefault="00991978" w:rsidP="00AC7D71">
            <w:pPr>
              <w:rPr>
                <w:rFonts w:eastAsia="DengXian"/>
                <w:sz w:val="20"/>
                <w:szCs w:val="20"/>
                <w:lang w:eastAsia="ko-KR"/>
              </w:rPr>
            </w:pPr>
            <w:r>
              <w:rPr>
                <w:rFonts w:eastAsia="DengXian"/>
                <w:sz w:val="20"/>
                <w:szCs w:val="20"/>
                <w:lang w:eastAsia="ko-KR"/>
              </w:rPr>
              <w:t>We can be ok with the direction of Alt 1, because we think this is more about how we define the terms “TRS resource” and “TRS resource set”. It is important to have a common understanding on the terminology before we move forward with some other proposals.</w:t>
            </w:r>
          </w:p>
          <w:p w14:paraId="4CB8986C" w14:textId="7E9E406B" w:rsidR="00991978" w:rsidRDefault="00991978" w:rsidP="00AC7D71">
            <w:pPr>
              <w:rPr>
                <w:rFonts w:eastAsia="DengXian"/>
                <w:sz w:val="20"/>
                <w:szCs w:val="20"/>
                <w:lang w:eastAsia="ko-KR"/>
              </w:rPr>
            </w:pPr>
            <w:r>
              <w:rPr>
                <w:rFonts w:eastAsia="DengXian"/>
                <w:sz w:val="20"/>
                <w:szCs w:val="20"/>
                <w:lang w:eastAsia="ko-KR"/>
              </w:rPr>
              <w:t>However, for Alt 1, we would like to propose the following changes:</w:t>
            </w:r>
          </w:p>
          <w:p w14:paraId="60BC456B" w14:textId="77777777" w:rsidR="00991978" w:rsidRDefault="00991978" w:rsidP="00AC7D71">
            <w:pPr>
              <w:rPr>
                <w:rFonts w:eastAsia="DengXian"/>
                <w:sz w:val="20"/>
                <w:szCs w:val="20"/>
                <w:lang w:eastAsia="ko-KR"/>
              </w:rPr>
            </w:pPr>
          </w:p>
          <w:p w14:paraId="31C00013" w14:textId="77777777" w:rsidR="00991978" w:rsidRPr="005C7CAC" w:rsidRDefault="00991978" w:rsidP="00AC7D71">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2DCFA974"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2A484B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Note: a TRS resource is same as Rel-15/16, </w:t>
            </w:r>
            <w:proofErr w:type="gramStart"/>
            <w:r w:rsidRPr="005C7CAC">
              <w:rPr>
                <w:rFonts w:eastAsia="Malgun Gothic"/>
                <w:sz w:val="20"/>
                <w:szCs w:val="20"/>
              </w:rPr>
              <w:t>i.e.</w:t>
            </w:r>
            <w:proofErr w:type="gramEnd"/>
            <w:r w:rsidRPr="005C7CAC">
              <w:rPr>
                <w:rFonts w:eastAsia="Malgun Gothic"/>
                <w:sz w:val="20"/>
                <w:szCs w:val="20"/>
              </w:rPr>
              <w:t xml:space="preserve"> a CSI-RS in a symbol.</w:t>
            </w:r>
          </w:p>
          <w:p w14:paraId="4C84DF9C"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083502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A841A7">
              <w:rPr>
                <w:rFonts w:eastAsia="Malgun Gothic"/>
                <w:color w:val="FF0000"/>
                <w:sz w:val="20"/>
                <w:szCs w:val="20"/>
              </w:rPr>
              <w:t xml:space="preserve">FFS: </w:t>
            </w:r>
            <w:r w:rsidRPr="005C7CAC">
              <w:rPr>
                <w:rFonts w:eastAsia="Malgun Gothic"/>
                <w:sz w:val="20"/>
                <w:szCs w:val="20"/>
              </w:rPr>
              <w:t xml:space="preserve">a TRS resource set ID </w:t>
            </w:r>
          </w:p>
          <w:p w14:paraId="68A75C0F"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77838E80" w14:textId="77777777" w:rsidR="00991978" w:rsidRPr="00307E43" w:rsidRDefault="00991978" w:rsidP="00AC7D71">
            <w:pPr>
              <w:numPr>
                <w:ilvl w:val="2"/>
                <w:numId w:val="49"/>
              </w:numPr>
              <w:snapToGrid w:val="0"/>
              <w:spacing w:line="259" w:lineRule="auto"/>
              <w:contextualSpacing/>
              <w:rPr>
                <w:rFonts w:eastAsia="Malgun Gothic"/>
                <w:sz w:val="20"/>
                <w:szCs w:val="20"/>
              </w:rPr>
            </w:pPr>
            <w:proofErr w:type="spellStart"/>
            <w:r w:rsidRPr="005C7CAC">
              <w:rPr>
                <w:rFonts w:eastAsia="Times New Roman"/>
                <w:sz w:val="20"/>
                <w:szCs w:val="20"/>
              </w:rPr>
              <w:t>firstOFDMSymbolInTimeDomain</w:t>
            </w:r>
            <w:proofErr w:type="spellEnd"/>
          </w:p>
          <w:p w14:paraId="0CFEC9A7"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 xml:space="preserve">number of </w:t>
            </w:r>
            <w:r>
              <w:rPr>
                <w:rFonts w:eastAsia="Malgun Gothic"/>
                <w:color w:val="FF0000"/>
                <w:sz w:val="20"/>
                <w:szCs w:val="20"/>
              </w:rPr>
              <w:t xml:space="preserve">slots {1, 2} or number of </w:t>
            </w:r>
            <w:r w:rsidRPr="00DC4903">
              <w:rPr>
                <w:rFonts w:eastAsia="Malgun Gothic"/>
                <w:color w:val="FF0000"/>
                <w:sz w:val="20"/>
                <w:szCs w:val="20"/>
              </w:rPr>
              <w:t>symbols {2, 4}</w:t>
            </w:r>
          </w:p>
          <w:p w14:paraId="258AB69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proofErr w:type="spellStart"/>
            <w:r w:rsidRPr="00DC4903">
              <w:rPr>
                <w:rFonts w:eastAsia="Malgun Gothic"/>
                <w:color w:val="FF0000"/>
                <w:sz w:val="20"/>
                <w:szCs w:val="20"/>
              </w:rPr>
              <w:t>powerControlOffsetSS</w:t>
            </w:r>
            <w:proofErr w:type="spellEnd"/>
          </w:p>
          <w:p w14:paraId="558C0ED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proofErr w:type="spellStart"/>
            <w:r w:rsidRPr="00DC4903">
              <w:rPr>
                <w:rFonts w:eastAsia="Malgun Gothic"/>
                <w:color w:val="FF0000"/>
                <w:sz w:val="20"/>
                <w:szCs w:val="20"/>
              </w:rPr>
              <w:t>startingRB</w:t>
            </w:r>
            <w:proofErr w:type="spellEnd"/>
          </w:p>
          <w:p w14:paraId="7922CA63"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proofErr w:type="spellStart"/>
            <w:r w:rsidRPr="00DC4903">
              <w:rPr>
                <w:rFonts w:eastAsia="Malgun Gothic"/>
                <w:color w:val="FF0000"/>
                <w:sz w:val="20"/>
                <w:szCs w:val="20"/>
              </w:rPr>
              <w:t>nrofRBs</w:t>
            </w:r>
            <w:proofErr w:type="spellEnd"/>
          </w:p>
          <w:p w14:paraId="46BB2835" w14:textId="77777777" w:rsidR="00991978" w:rsidRDefault="00991978" w:rsidP="00AC7D71">
            <w:pPr>
              <w:numPr>
                <w:ilvl w:val="2"/>
                <w:numId w:val="49"/>
              </w:numPr>
              <w:snapToGrid w:val="0"/>
              <w:spacing w:line="259" w:lineRule="auto"/>
              <w:contextualSpacing/>
              <w:rPr>
                <w:rFonts w:eastAsia="Malgun Gothic"/>
                <w:color w:val="FF0000"/>
                <w:sz w:val="20"/>
                <w:szCs w:val="20"/>
              </w:rPr>
            </w:pPr>
            <w:proofErr w:type="spellStart"/>
            <w:r w:rsidRPr="00DC4903">
              <w:rPr>
                <w:rFonts w:eastAsia="Malgun Gothic"/>
                <w:color w:val="FF0000"/>
                <w:sz w:val="20"/>
                <w:szCs w:val="20"/>
              </w:rPr>
              <w:t>frequencyDomainAllocation</w:t>
            </w:r>
            <w:proofErr w:type="spellEnd"/>
          </w:p>
          <w:p w14:paraId="150256FE" w14:textId="77777777" w:rsidR="00991978" w:rsidRDefault="00991978" w:rsidP="00AC7D71">
            <w:pPr>
              <w:numPr>
                <w:ilvl w:val="2"/>
                <w:numId w:val="49"/>
              </w:numPr>
              <w:snapToGrid w:val="0"/>
              <w:spacing w:line="259" w:lineRule="auto"/>
              <w:contextualSpacing/>
              <w:rPr>
                <w:rFonts w:eastAsia="Malgun Gothic"/>
                <w:color w:val="FF0000"/>
                <w:sz w:val="20"/>
                <w:szCs w:val="20"/>
              </w:rPr>
            </w:pPr>
            <w:proofErr w:type="spellStart"/>
            <w:r>
              <w:rPr>
                <w:rFonts w:eastAsia="Malgun Gothic"/>
                <w:color w:val="FF0000"/>
                <w:sz w:val="20"/>
                <w:szCs w:val="20"/>
              </w:rPr>
              <w:t>periodicityAndOffset</w:t>
            </w:r>
            <w:proofErr w:type="spellEnd"/>
          </w:p>
          <w:p w14:paraId="15D00AAB" w14:textId="77777777" w:rsidR="00991978" w:rsidRPr="00DC4903" w:rsidRDefault="00991978" w:rsidP="00AC7D71">
            <w:pPr>
              <w:numPr>
                <w:ilvl w:val="1"/>
                <w:numId w:val="49"/>
              </w:numPr>
              <w:snapToGrid w:val="0"/>
              <w:spacing w:line="259" w:lineRule="auto"/>
              <w:contextualSpacing/>
              <w:rPr>
                <w:rFonts w:eastAsia="Malgun Gothic"/>
                <w:color w:val="FF0000"/>
                <w:sz w:val="20"/>
                <w:szCs w:val="20"/>
              </w:rPr>
            </w:pPr>
            <w:r>
              <w:rPr>
                <w:rFonts w:eastAsia="Malgun Gothic"/>
                <w:color w:val="FF0000"/>
                <w:sz w:val="20"/>
                <w:szCs w:val="20"/>
              </w:rPr>
              <w:t xml:space="preserve">FFS: </w:t>
            </w:r>
            <w:proofErr w:type="spellStart"/>
            <w:r>
              <w:rPr>
                <w:rFonts w:eastAsia="Malgun Gothic"/>
                <w:color w:val="FF0000"/>
                <w:sz w:val="20"/>
                <w:szCs w:val="20"/>
              </w:rPr>
              <w:t>scramblingID</w:t>
            </w:r>
            <w:proofErr w:type="spellEnd"/>
          </w:p>
          <w:p w14:paraId="69360508" w14:textId="77777777" w:rsidR="00991978" w:rsidRDefault="00991978" w:rsidP="00AC7D71">
            <w:pPr>
              <w:rPr>
                <w:rFonts w:eastAsia="DengXian"/>
                <w:sz w:val="20"/>
                <w:szCs w:val="20"/>
                <w:lang w:eastAsia="ko-KR"/>
              </w:rPr>
            </w:pPr>
          </w:p>
          <w:p w14:paraId="586BE59D" w14:textId="77777777" w:rsidR="00991978" w:rsidRDefault="00991978" w:rsidP="00AC7D71">
            <w:pPr>
              <w:rPr>
                <w:rFonts w:eastAsia="DengXian"/>
                <w:sz w:val="20"/>
                <w:szCs w:val="20"/>
                <w:lang w:eastAsia="ko-KR"/>
              </w:rPr>
            </w:pPr>
            <w:r>
              <w:rPr>
                <w:rFonts w:eastAsia="DengXian"/>
                <w:sz w:val="20"/>
                <w:szCs w:val="20"/>
                <w:lang w:eastAsia="ko-KR"/>
              </w:rPr>
              <w:t>To explain further:</w:t>
            </w:r>
          </w:p>
          <w:p w14:paraId="3E548C7B" w14:textId="77777777" w:rsidR="00991978" w:rsidRDefault="00991978" w:rsidP="00AC7D71">
            <w:pPr>
              <w:pStyle w:val="ListParagraph"/>
              <w:numPr>
                <w:ilvl w:val="0"/>
                <w:numId w:val="49"/>
              </w:numPr>
              <w:rPr>
                <w:rFonts w:ascii="Times New Roman" w:eastAsia="DengXian" w:hAnsi="Times New Roman"/>
                <w:sz w:val="20"/>
                <w:szCs w:val="20"/>
                <w:lang w:eastAsia="ko-KR"/>
              </w:rPr>
            </w:pPr>
            <w:r w:rsidRPr="00DC4903">
              <w:rPr>
                <w:rFonts w:ascii="Times New Roman" w:eastAsia="DengXian" w:hAnsi="Times New Roman"/>
                <w:sz w:val="20"/>
                <w:szCs w:val="20"/>
                <w:lang w:eastAsia="ko-KR"/>
              </w:rPr>
              <w:t>Whether a TRS resource set ID is needed can be discussed further. If the need is clearly identified, we have no problem to introduce it. It is not clear to us yet how we plan to use it.</w:t>
            </w:r>
          </w:p>
          <w:p w14:paraId="4C9E195C"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 xml:space="preserve">For QCL, the spec says “For </w:t>
            </w:r>
            <w:proofErr w:type="gramStart"/>
            <w:r w:rsidRPr="00781794">
              <w:rPr>
                <w:rFonts w:ascii="Times New Roman" w:eastAsia="DengXian" w:hAnsi="Times New Roman"/>
                <w:sz w:val="20"/>
                <w:szCs w:val="20"/>
                <w:lang w:eastAsia="ko-KR"/>
              </w:rPr>
              <w:t>a</w:t>
            </w:r>
            <w:proofErr w:type="gramEnd"/>
            <w:r w:rsidRPr="00781794">
              <w:rPr>
                <w:rFonts w:ascii="Times New Roman" w:eastAsia="DengXian" w:hAnsi="Times New Roman"/>
                <w:sz w:val="20"/>
                <w:szCs w:val="20"/>
                <w:lang w:eastAsia="ko-KR"/>
              </w:rPr>
              <w:t xml:space="preserve"> NZP-CSI-RS-</w:t>
            </w:r>
            <w:proofErr w:type="spellStart"/>
            <w:r w:rsidRPr="00781794">
              <w:rPr>
                <w:rFonts w:ascii="Times New Roman" w:eastAsia="DengXian" w:hAnsi="Times New Roman"/>
                <w:sz w:val="20"/>
                <w:szCs w:val="20"/>
                <w:lang w:eastAsia="ko-KR"/>
              </w:rPr>
              <w:t>ResourceSet</w:t>
            </w:r>
            <w:proofErr w:type="spellEnd"/>
            <w:r w:rsidRPr="00781794">
              <w:rPr>
                <w:rFonts w:ascii="Times New Roman" w:eastAsia="DengXian" w:hAnsi="Times New Roman"/>
                <w:sz w:val="20"/>
                <w:szCs w:val="20"/>
                <w:lang w:eastAsia="ko-KR"/>
              </w:rPr>
              <w:t xml:space="preserve"> configured with the higher layer parameter </w:t>
            </w:r>
            <w:proofErr w:type="spellStart"/>
            <w:r w:rsidRPr="00781794">
              <w:rPr>
                <w:rFonts w:ascii="Times New Roman" w:eastAsia="DengXian" w:hAnsi="Times New Roman"/>
                <w:sz w:val="20"/>
                <w:szCs w:val="20"/>
                <w:lang w:eastAsia="ko-KR"/>
              </w:rPr>
              <w:t>trs</w:t>
            </w:r>
            <w:proofErr w:type="spellEnd"/>
            <w:r w:rsidRPr="00781794">
              <w:rPr>
                <w:rFonts w:ascii="Times New Roman" w:eastAsia="DengXian" w:hAnsi="Times New Roman"/>
                <w:sz w:val="20"/>
                <w:szCs w:val="20"/>
                <w:lang w:eastAsia="ko-KR"/>
              </w:rPr>
              <w:t>-Info, the UE shall assume the antenna port with the same port index of the configured NZP CSI-RS resources in the NZP-CSI-RS-</w:t>
            </w:r>
            <w:proofErr w:type="spellStart"/>
            <w:r w:rsidRPr="00781794">
              <w:rPr>
                <w:rFonts w:ascii="Times New Roman" w:eastAsia="DengXian" w:hAnsi="Times New Roman"/>
                <w:sz w:val="20"/>
                <w:szCs w:val="20"/>
                <w:lang w:eastAsia="ko-KR"/>
              </w:rPr>
              <w:t>ResourceSet</w:t>
            </w:r>
            <w:proofErr w:type="spellEnd"/>
            <w:r w:rsidRPr="00781794">
              <w:rPr>
                <w:rFonts w:ascii="Times New Roman" w:eastAsia="DengXian" w:hAnsi="Times New Roman"/>
                <w:sz w:val="20"/>
                <w:szCs w:val="20"/>
                <w:lang w:eastAsia="ko-KR"/>
              </w:rPr>
              <w:t xml:space="preserve"> is the same”. Same antenna port is a more stringent condition than the same QCL, meaning that all the TRS resources in a set need to have the same QCL.</w:t>
            </w:r>
          </w:p>
          <w:p w14:paraId="683FAD9E"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As quoted by Nokia, the symbol locations need to be the same in the two slots. We also agreed earlier that the 2</w:t>
            </w:r>
            <w:r w:rsidRPr="00781794">
              <w:rPr>
                <w:rFonts w:ascii="Times New Roman" w:eastAsia="DengXian" w:hAnsi="Times New Roman"/>
                <w:sz w:val="20"/>
                <w:szCs w:val="20"/>
                <w:vertAlign w:val="superscript"/>
                <w:lang w:eastAsia="ko-KR"/>
              </w:rPr>
              <w:t>nd</w:t>
            </w:r>
            <w:r w:rsidRPr="00781794">
              <w:rPr>
                <w:rFonts w:ascii="Times New Roman" w:eastAsia="DengXian" w:hAnsi="Times New Roman"/>
                <w:sz w:val="20"/>
                <w:szCs w:val="20"/>
                <w:lang w:eastAsia="ko-KR"/>
              </w:rPr>
              <w:t xml:space="preserve"> symbol in a slot can be derived from </w:t>
            </w:r>
            <w:proofErr w:type="spellStart"/>
            <w:r w:rsidRPr="00781794">
              <w:rPr>
                <w:rFonts w:ascii="Times New Roman" w:eastAsia="DengXian" w:hAnsi="Times New Roman"/>
                <w:sz w:val="20"/>
                <w:szCs w:val="20"/>
                <w:lang w:eastAsia="ko-KR"/>
              </w:rPr>
              <w:t>firstOFDMSymbolInTimeDomain</w:t>
            </w:r>
            <w:proofErr w:type="spellEnd"/>
            <w:r w:rsidRPr="00781794">
              <w:rPr>
                <w:rFonts w:ascii="Times New Roman" w:eastAsia="DengXian" w:hAnsi="Times New Roman"/>
                <w:sz w:val="20"/>
                <w:szCs w:val="20"/>
                <w:lang w:eastAsia="ko-KR"/>
              </w:rPr>
              <w:t xml:space="preserve">. Therefore, with </w:t>
            </w:r>
            <w:proofErr w:type="spellStart"/>
            <w:r w:rsidRPr="00781794">
              <w:rPr>
                <w:rFonts w:ascii="Times New Roman" w:eastAsia="DengXian" w:hAnsi="Times New Roman"/>
                <w:sz w:val="20"/>
                <w:szCs w:val="20"/>
                <w:lang w:eastAsia="ko-KR"/>
              </w:rPr>
              <w:t>firstOFDMSymbolInTimeDomain</w:t>
            </w:r>
            <w:proofErr w:type="spellEnd"/>
            <w:r w:rsidRPr="00781794">
              <w:rPr>
                <w:rFonts w:ascii="Times New Roman" w:eastAsia="DengXian" w:hAnsi="Times New Roman"/>
                <w:sz w:val="20"/>
                <w:szCs w:val="20"/>
                <w:lang w:eastAsia="ko-KR"/>
              </w:rPr>
              <w:t xml:space="preserve"> and number of slots</w:t>
            </w:r>
            <w:r>
              <w:rPr>
                <w:rFonts w:ascii="Times New Roman" w:eastAsia="DengXian" w:hAnsi="Times New Roman"/>
                <w:sz w:val="20"/>
                <w:szCs w:val="20"/>
                <w:lang w:eastAsia="ko-KR"/>
              </w:rPr>
              <w:t>/symbols</w:t>
            </w:r>
            <w:r w:rsidRPr="00781794">
              <w:rPr>
                <w:rFonts w:ascii="Times New Roman" w:eastAsia="DengXian" w:hAnsi="Times New Roman"/>
                <w:sz w:val="20"/>
                <w:szCs w:val="20"/>
                <w:lang w:eastAsia="ko-KR"/>
              </w:rPr>
              <w:t>, the symbol locations for the TRS resource set can be determined.</w:t>
            </w:r>
          </w:p>
          <w:p w14:paraId="6DF48660"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 xml:space="preserve">As quoted by Nokia, </w:t>
            </w:r>
            <w:proofErr w:type="spellStart"/>
            <w:r w:rsidRPr="00781794">
              <w:rPr>
                <w:rFonts w:ascii="Times New Roman" w:eastAsia="DengXian" w:hAnsi="Times New Roman"/>
                <w:sz w:val="20"/>
                <w:szCs w:val="20"/>
                <w:lang w:eastAsia="ko-KR"/>
              </w:rPr>
              <w:t>powerControlOffsetSS</w:t>
            </w:r>
            <w:proofErr w:type="spellEnd"/>
            <w:r w:rsidRPr="00781794">
              <w:rPr>
                <w:rFonts w:ascii="Times New Roman" w:eastAsia="DengXian" w:hAnsi="Times New Roman"/>
                <w:sz w:val="20"/>
                <w:szCs w:val="20"/>
                <w:lang w:eastAsia="ko-KR"/>
              </w:rPr>
              <w:t xml:space="preserve">, </w:t>
            </w:r>
            <w:proofErr w:type="spellStart"/>
            <w:r w:rsidRPr="00781794">
              <w:rPr>
                <w:rFonts w:ascii="Times New Roman" w:eastAsia="DengXian" w:hAnsi="Times New Roman"/>
                <w:sz w:val="20"/>
                <w:szCs w:val="20"/>
                <w:lang w:eastAsia="ko-KR"/>
              </w:rPr>
              <w:t>startingRB</w:t>
            </w:r>
            <w:proofErr w:type="spellEnd"/>
            <w:r w:rsidRPr="00781794">
              <w:rPr>
                <w:rFonts w:ascii="Times New Roman" w:eastAsia="DengXian" w:hAnsi="Times New Roman"/>
                <w:sz w:val="20"/>
                <w:szCs w:val="20"/>
                <w:lang w:eastAsia="ko-KR"/>
              </w:rPr>
              <w:t xml:space="preserve"> and </w:t>
            </w:r>
            <w:proofErr w:type="spellStart"/>
            <w:r w:rsidRPr="00781794">
              <w:rPr>
                <w:rFonts w:ascii="Times New Roman" w:eastAsia="DengXian" w:hAnsi="Times New Roman"/>
                <w:sz w:val="20"/>
                <w:szCs w:val="20"/>
                <w:lang w:eastAsia="ko-KR"/>
              </w:rPr>
              <w:t>nrofRBs</w:t>
            </w:r>
            <w:proofErr w:type="spellEnd"/>
            <w:r w:rsidRPr="00781794">
              <w:rPr>
                <w:rFonts w:ascii="Times New Roman" w:eastAsia="DengXian" w:hAnsi="Times New Roman"/>
                <w:sz w:val="20"/>
                <w:szCs w:val="20"/>
                <w:lang w:eastAsia="ko-KR"/>
              </w:rPr>
              <w:t xml:space="preserve"> are the same for all the TRS resources. In addition, </w:t>
            </w:r>
            <w:proofErr w:type="spellStart"/>
            <w:r w:rsidRPr="00781794">
              <w:rPr>
                <w:rFonts w:ascii="Times New Roman" w:eastAsia="DengXian" w:hAnsi="Times New Roman"/>
                <w:sz w:val="20"/>
                <w:szCs w:val="20"/>
                <w:lang w:eastAsia="ko-KR"/>
              </w:rPr>
              <w:t>frequencyDomainAllocation</w:t>
            </w:r>
            <w:proofErr w:type="spellEnd"/>
            <w:r w:rsidRPr="00781794">
              <w:rPr>
                <w:rFonts w:ascii="Times New Roman" w:eastAsia="DengXian" w:hAnsi="Times New Roman"/>
                <w:sz w:val="20"/>
                <w:szCs w:val="20"/>
                <w:lang w:eastAsia="ko-KR"/>
              </w:rPr>
              <w:t xml:space="preserve"> is also the same to guarantee the same “subcarrier location”.</w:t>
            </w:r>
          </w:p>
          <w:p w14:paraId="58D3F401"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 xml:space="preserve">One value for </w:t>
            </w:r>
            <w:proofErr w:type="spellStart"/>
            <w:r w:rsidRPr="00781794">
              <w:rPr>
                <w:rFonts w:ascii="Times New Roman" w:eastAsia="DengXian" w:hAnsi="Times New Roman"/>
                <w:sz w:val="20"/>
                <w:szCs w:val="20"/>
                <w:lang w:eastAsia="ko-KR"/>
              </w:rPr>
              <w:t>periodicityAndOffset</w:t>
            </w:r>
            <w:proofErr w:type="spellEnd"/>
            <w:r w:rsidRPr="00781794">
              <w:rPr>
                <w:rFonts w:ascii="Times New Roman" w:eastAsia="DengXian" w:hAnsi="Times New Roman"/>
                <w:sz w:val="20"/>
                <w:szCs w:val="20"/>
                <w:lang w:eastAsia="ko-KR"/>
              </w:rPr>
              <w:t xml:space="preserve"> (for the first slot) is sufficient.</w:t>
            </w:r>
          </w:p>
          <w:p w14:paraId="5644B031"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 xml:space="preserve">The only parameter that remains questionable is </w:t>
            </w:r>
            <w:proofErr w:type="spellStart"/>
            <w:r w:rsidRPr="00781794">
              <w:rPr>
                <w:rFonts w:ascii="Times New Roman" w:eastAsia="DengXian" w:hAnsi="Times New Roman"/>
                <w:sz w:val="20"/>
                <w:szCs w:val="20"/>
                <w:lang w:eastAsia="ko-KR"/>
              </w:rPr>
              <w:t>scramblingID</w:t>
            </w:r>
            <w:proofErr w:type="spellEnd"/>
            <w:r w:rsidRPr="00781794">
              <w:rPr>
                <w:rFonts w:ascii="Times New Roman" w:eastAsia="DengXian" w:hAnsi="Times New Roman"/>
                <w:sz w:val="20"/>
                <w:szCs w:val="20"/>
                <w:lang w:eastAsia="ko-KR"/>
              </w:rPr>
              <w:t>, which is not restricted to be the same among all the resources according to spec. How to handle it can be further discussed. We prefer to define a common parameter for it while still allowing the individual resource to override it. The reasons are:</w:t>
            </w:r>
          </w:p>
          <w:p w14:paraId="24281BDF" w14:textId="77777777" w:rsidR="00991978" w:rsidRPr="00781794" w:rsidRDefault="00991978" w:rsidP="00AC7D71">
            <w:pPr>
              <w:pStyle w:val="ListParagraph"/>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 xml:space="preserve">There does not seem to be any obvious </w:t>
            </w:r>
            <w:proofErr w:type="spellStart"/>
            <w:r w:rsidRPr="00781794">
              <w:rPr>
                <w:rFonts w:ascii="Times New Roman" w:eastAsia="DengXian" w:hAnsi="Times New Roman"/>
                <w:sz w:val="20"/>
                <w:szCs w:val="20"/>
                <w:lang w:eastAsia="ko-KR"/>
              </w:rPr>
              <w:t>adavantage</w:t>
            </w:r>
            <w:proofErr w:type="spellEnd"/>
            <w:r w:rsidRPr="00781794">
              <w:rPr>
                <w:rFonts w:ascii="Times New Roman" w:eastAsia="DengXian" w:hAnsi="Times New Roman"/>
                <w:sz w:val="20"/>
                <w:szCs w:val="20"/>
                <w:lang w:eastAsia="ko-KR"/>
              </w:rPr>
              <w:t xml:space="preserve"> to use different </w:t>
            </w:r>
            <w:proofErr w:type="spellStart"/>
            <w:r w:rsidRPr="00781794">
              <w:rPr>
                <w:rFonts w:ascii="Times New Roman" w:eastAsia="DengXian" w:hAnsi="Times New Roman"/>
                <w:sz w:val="20"/>
                <w:szCs w:val="20"/>
                <w:lang w:eastAsia="ko-KR"/>
              </w:rPr>
              <w:t>scramblingID</w:t>
            </w:r>
            <w:proofErr w:type="spellEnd"/>
            <w:r w:rsidRPr="00781794">
              <w:rPr>
                <w:rFonts w:ascii="Times New Roman" w:eastAsia="DengXian" w:hAnsi="Times New Roman"/>
                <w:sz w:val="20"/>
                <w:szCs w:val="20"/>
                <w:lang w:eastAsia="ko-KR"/>
              </w:rPr>
              <w:t xml:space="preserve"> for TRS resources. </w:t>
            </w:r>
            <w:proofErr w:type="gramStart"/>
            <w:r w:rsidRPr="00781794">
              <w:rPr>
                <w:rFonts w:ascii="Times New Roman" w:eastAsia="DengXian" w:hAnsi="Times New Roman"/>
                <w:sz w:val="20"/>
                <w:szCs w:val="20"/>
                <w:lang w:eastAsia="ko-KR"/>
              </w:rPr>
              <w:t>Therefore</w:t>
            </w:r>
            <w:proofErr w:type="gramEnd"/>
            <w:r w:rsidRPr="00781794">
              <w:rPr>
                <w:rFonts w:ascii="Times New Roman" w:eastAsia="DengXian" w:hAnsi="Times New Roman"/>
                <w:sz w:val="20"/>
                <w:szCs w:val="20"/>
                <w:lang w:eastAsia="ko-KR"/>
              </w:rPr>
              <w:t xml:space="preserve"> it should mostly be the same in practice. However, allowing individual resource to override provides the full flexibility.</w:t>
            </w:r>
          </w:p>
          <w:p w14:paraId="31C20C36" w14:textId="6623E482" w:rsidR="00991978" w:rsidRPr="00781794" w:rsidRDefault="00991978" w:rsidP="00AC7D71">
            <w:pPr>
              <w:pStyle w:val="ListParagraph"/>
              <w:numPr>
                <w:ilvl w:val="1"/>
                <w:numId w:val="49"/>
              </w:numPr>
              <w:rPr>
                <w:rFonts w:ascii="Times New Roman" w:eastAsia="DengXian" w:hAnsi="Times New Roman"/>
                <w:sz w:val="20"/>
                <w:szCs w:val="20"/>
                <w:lang w:eastAsia="ko-KR"/>
              </w:rPr>
            </w:pPr>
            <w:proofErr w:type="spellStart"/>
            <w:r w:rsidRPr="00781794">
              <w:rPr>
                <w:rFonts w:ascii="Times New Roman" w:eastAsia="DengXian" w:hAnsi="Times New Roman"/>
                <w:sz w:val="20"/>
                <w:szCs w:val="20"/>
                <w:lang w:eastAsia="ko-KR"/>
              </w:rPr>
              <w:lastRenderedPageBreak/>
              <w:t>scramblingID</w:t>
            </w:r>
            <w:proofErr w:type="spellEnd"/>
            <w:r w:rsidRPr="00781794">
              <w:rPr>
                <w:rFonts w:ascii="Times New Roman" w:eastAsia="DengXian" w:hAnsi="Times New Roman"/>
                <w:sz w:val="20"/>
                <w:szCs w:val="20"/>
                <w:lang w:eastAsia="ko-KR"/>
              </w:rPr>
              <w:t xml:space="preserve"> is 10 bits. Assuming 64 TRS resource sets (64 beams) and 4 resources per set, it means 64*4*10=2560 bits for </w:t>
            </w:r>
            <w:proofErr w:type="spellStart"/>
            <w:r w:rsidRPr="00781794">
              <w:rPr>
                <w:rFonts w:ascii="Times New Roman" w:eastAsia="DengXian" w:hAnsi="Times New Roman"/>
                <w:sz w:val="20"/>
                <w:szCs w:val="20"/>
                <w:lang w:eastAsia="ko-KR"/>
              </w:rPr>
              <w:t>scramblingID</w:t>
            </w:r>
            <w:proofErr w:type="spellEnd"/>
            <w:r w:rsidRPr="00781794">
              <w:rPr>
                <w:rFonts w:ascii="Times New Roman" w:eastAsia="DengXian" w:hAnsi="Times New Roman"/>
                <w:sz w:val="20"/>
                <w:szCs w:val="20"/>
                <w:lang w:eastAsia="ko-KR"/>
              </w:rPr>
              <w:t xml:space="preserve"> alone. This</w:t>
            </w:r>
            <w:r w:rsidR="00D40421">
              <w:rPr>
                <w:rFonts w:ascii="Times New Roman" w:eastAsia="DengXian" w:hAnsi="Times New Roman"/>
                <w:sz w:val="20"/>
                <w:szCs w:val="20"/>
                <w:lang w:eastAsia="ko-KR"/>
              </w:rPr>
              <w:t xml:space="preserve"> relatively large field size</w:t>
            </w:r>
            <w:r w:rsidRPr="00781794">
              <w:rPr>
                <w:rFonts w:ascii="Times New Roman" w:eastAsia="DengXian" w:hAnsi="Times New Roman"/>
                <w:sz w:val="20"/>
                <w:szCs w:val="20"/>
                <w:lang w:eastAsia="ko-KR"/>
              </w:rPr>
              <w:t xml:space="preserve"> is worth the signaling optimization.</w:t>
            </w:r>
          </w:p>
        </w:tc>
      </w:tr>
      <w:tr w:rsidR="00991978" w:rsidRPr="0036159A" w14:paraId="4EABB871" w14:textId="77777777" w:rsidTr="00991978">
        <w:trPr>
          <w:trHeight w:val="448"/>
        </w:trPr>
        <w:tc>
          <w:tcPr>
            <w:tcW w:w="1627" w:type="dxa"/>
          </w:tcPr>
          <w:p w14:paraId="06ED704A" w14:textId="77777777" w:rsidR="00991978" w:rsidRDefault="00991978" w:rsidP="00117331">
            <w:pPr>
              <w:rPr>
                <w:sz w:val="20"/>
                <w:szCs w:val="20"/>
                <w:lang w:eastAsia="ko-KR"/>
              </w:rPr>
            </w:pPr>
          </w:p>
        </w:tc>
        <w:tc>
          <w:tcPr>
            <w:tcW w:w="1600" w:type="dxa"/>
          </w:tcPr>
          <w:p w14:paraId="5DF98885" w14:textId="77777777" w:rsidR="00991978" w:rsidRDefault="00991978" w:rsidP="00117331">
            <w:pPr>
              <w:rPr>
                <w:sz w:val="20"/>
                <w:szCs w:val="20"/>
                <w:lang w:eastAsia="ko-KR"/>
              </w:rPr>
            </w:pPr>
          </w:p>
        </w:tc>
        <w:tc>
          <w:tcPr>
            <w:tcW w:w="6398" w:type="dxa"/>
          </w:tcPr>
          <w:p w14:paraId="48F734A7" w14:textId="77777777" w:rsidR="00991978" w:rsidRPr="003177E2" w:rsidRDefault="00991978" w:rsidP="00117331">
            <w:pPr>
              <w:rPr>
                <w:sz w:val="20"/>
                <w:szCs w:val="20"/>
                <w:lang w:eastAsia="ko-KR"/>
              </w:rPr>
            </w:pP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t>
      </w:r>
      <w:proofErr w:type="gramStart"/>
      <w:r w:rsidRPr="00A0372A">
        <w:rPr>
          <w:rFonts w:eastAsia="SimSun"/>
          <w:bCs/>
          <w:kern w:val="2"/>
          <w:sz w:val="20"/>
          <w:szCs w:val="20"/>
        </w:rPr>
        <w:t>whether or not</w:t>
      </w:r>
      <w:proofErr w:type="gramEnd"/>
      <w:r w:rsidRPr="00A0372A">
        <w:rPr>
          <w:rFonts w:eastAsia="SimSun"/>
          <w:bCs/>
          <w:kern w:val="2"/>
          <w:sz w:val="20"/>
          <w:szCs w:val="20"/>
        </w:rPr>
        <w:t xml:space="preserve">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w:t>
            </w:r>
            <w:proofErr w:type="gramStart"/>
            <w:r w:rsidRPr="00A0372A">
              <w:rPr>
                <w:rFonts w:eastAsia="SimSun"/>
                <w:b/>
                <w:bCs/>
                <w:sz w:val="20"/>
                <w:szCs w:val="20"/>
                <w:lang w:val="en-US" w:eastAsia="zh-CN"/>
              </w:rPr>
              <w:t>e.g.</w:t>
            </w:r>
            <w:proofErr w:type="gramEnd"/>
            <w:r w:rsidRPr="00A0372A">
              <w:rPr>
                <w:rFonts w:eastAsia="SimSun"/>
                <w:b/>
                <w:bCs/>
                <w:sz w:val="20"/>
                <w:szCs w:val="20"/>
                <w:lang w:val="en-US" w:eastAsia="zh-CN"/>
              </w:rPr>
              <w:t xml:space="preserve">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 xml:space="preserve">Companies’ proposals for whether or not to support additional configuration parameter, </w:t>
      </w:r>
      <w:proofErr w:type="gramStart"/>
      <w:r>
        <w:rPr>
          <w:sz w:val="20"/>
          <w:szCs w:val="20"/>
        </w:rPr>
        <w:t>i.e.</w:t>
      </w:r>
      <w:proofErr w:type="gramEnd"/>
      <w:r>
        <w:rPr>
          <w:sz w:val="20"/>
          <w:szCs w:val="20"/>
        </w:rPr>
        <w:t xml:space="preserv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w:t>
            </w:r>
            <w:proofErr w:type="gramStart"/>
            <w:r w:rsidRPr="00C14688">
              <w:rPr>
                <w:rFonts w:eastAsia="Gulim"/>
                <w:b/>
                <w:bCs/>
                <w:color w:val="000000"/>
                <w:sz w:val="20"/>
                <w:szCs w:val="20"/>
                <w:highlight w:val="cyan"/>
              </w:rPr>
              <w:t>1RD</w:t>
            </w:r>
            <w:proofErr w:type="gramEnd"/>
            <w:r w:rsidRPr="00C14688">
              <w:rPr>
                <w:rFonts w:eastAsia="Gulim"/>
                <w:b/>
                <w:bCs/>
                <w:color w:val="000000"/>
                <w:sz w:val="20"/>
                <w:szCs w:val="20"/>
                <w:highlight w:val="cyan"/>
              </w:rPr>
              <w:t xml:space="preserve">]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 xml:space="preserve">configured to idle/inactive UEs, </w:t>
            </w:r>
            <w:proofErr w:type="gramStart"/>
            <w:r w:rsidR="00635A9B">
              <w:rPr>
                <w:rFonts w:eastAsia="SimSun"/>
                <w:bCs/>
                <w:sz w:val="20"/>
                <w:szCs w:val="20"/>
              </w:rPr>
              <w:t>e.g.</w:t>
            </w:r>
            <w:proofErr w:type="gramEnd"/>
            <w:r w:rsidR="00635A9B">
              <w:rPr>
                <w:rFonts w:eastAsia="SimSun"/>
                <w:bCs/>
                <w:sz w:val="20"/>
                <w:szCs w:val="20"/>
              </w:rPr>
              <w:t xml:space="preserve">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lastRenderedPageBreak/>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w:t>
            </w:r>
            <w:proofErr w:type="gramStart"/>
            <w:r>
              <w:rPr>
                <w:rFonts w:eastAsia="Malgun Gothic"/>
                <w:sz w:val="20"/>
                <w:szCs w:val="20"/>
                <w:lang w:eastAsia="ko-KR"/>
              </w:rPr>
              <w:t>i.e.</w:t>
            </w:r>
            <w:proofErr w:type="gramEnd"/>
            <w:r>
              <w:rPr>
                <w:rFonts w:eastAsia="Malgun Gothic"/>
                <w:sz w:val="20"/>
                <w:szCs w:val="20"/>
                <w:lang w:eastAsia="ko-KR"/>
              </w:rPr>
              <w:t xml:space="preserv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w:t>
            </w:r>
            <w:proofErr w:type="gramStart"/>
            <w:r>
              <w:rPr>
                <w:rFonts w:eastAsia="Malgun Gothic"/>
                <w:sz w:val="20"/>
                <w:szCs w:val="20"/>
                <w:lang w:eastAsia="ko-KR"/>
              </w:rPr>
              <w:t>e.g.</w:t>
            </w:r>
            <w:proofErr w:type="gramEnd"/>
            <w:r>
              <w:rPr>
                <w:rFonts w:eastAsia="Malgun Gothic"/>
                <w:sz w:val="20"/>
                <w:szCs w:val="20"/>
                <w:lang w:eastAsia="ko-KR"/>
              </w:rPr>
              <w:t xml:space="preserve">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w:t>
            </w:r>
            <w:proofErr w:type="spellStart"/>
            <w:r>
              <w:rPr>
                <w:rFonts w:eastAsia="SimSun"/>
                <w:sz w:val="20"/>
                <w:szCs w:val="20"/>
              </w:rPr>
              <w:t>gNB</w:t>
            </w:r>
            <w:proofErr w:type="spellEnd"/>
            <w:r>
              <w:rPr>
                <w:rFonts w:eastAsia="SimSun"/>
                <w:sz w:val="20"/>
                <w:szCs w:val="20"/>
              </w:rPr>
              <w:t xml:space="preserve">. </w:t>
            </w:r>
            <w:r w:rsidRPr="004A35C9">
              <w:rPr>
                <w:rFonts w:eastAsia="SimSun"/>
                <w:sz w:val="20"/>
                <w:szCs w:val="20"/>
              </w:rPr>
              <w:t>Alt2 (</w:t>
            </w:r>
            <w:proofErr w:type="gramStart"/>
            <w:r w:rsidRPr="004A35C9">
              <w:rPr>
                <w:rFonts w:eastAsia="SimSun"/>
                <w:sz w:val="20"/>
                <w:szCs w:val="20"/>
              </w:rPr>
              <w:t>i.e.</w:t>
            </w:r>
            <w:proofErr w:type="gramEnd"/>
            <w:r w:rsidRPr="004A35C9">
              <w:rPr>
                <w:rFonts w:eastAsia="SimSun"/>
                <w:sz w:val="20"/>
                <w:szCs w:val="20"/>
              </w:rPr>
              <w:t xml:space="preserv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 xml:space="preserve">provides </w:t>
            </w:r>
            <w:proofErr w:type="spellStart"/>
            <w:r w:rsidRPr="004A35C9">
              <w:rPr>
                <w:rFonts w:eastAsia="SimSun"/>
                <w:sz w:val="20"/>
                <w:szCs w:val="20"/>
              </w:rPr>
              <w:t>gNB</w:t>
            </w:r>
            <w:proofErr w:type="spellEnd"/>
            <w:r w:rsidRPr="004A35C9">
              <w:rPr>
                <w:rFonts w:eastAsia="SimSun"/>
                <w:sz w:val="20"/>
                <w:szCs w:val="20"/>
              </w:rPr>
              <w:t xml:space="preserve">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 xml:space="preserve">Summary for </w:t>
      </w:r>
      <w:proofErr w:type="gramStart"/>
      <w:r w:rsidRPr="00B23736">
        <w:rPr>
          <w:b/>
          <w:sz w:val="20"/>
          <w:szCs w:val="20"/>
          <w:lang w:eastAsia="en-US"/>
        </w:rPr>
        <w:t>1RD</w:t>
      </w:r>
      <w:proofErr w:type="gramEnd"/>
      <w:r w:rsidRPr="00B23736">
        <w:rPr>
          <w:b/>
          <w:sz w:val="20"/>
          <w:szCs w:val="20"/>
          <w:lang w:eastAsia="en-US"/>
        </w:rPr>
        <w:t xml:space="preserve">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proofErr w:type="spellStart"/>
            <w:r w:rsidRPr="002F1245">
              <w:rPr>
                <w:sz w:val="20"/>
                <w:szCs w:val="20"/>
                <w:lang w:val="it-IT" w:eastAsia="ko-KR"/>
              </w:rPr>
              <w:t>Nordic</w:t>
            </w:r>
            <w:proofErr w:type="spellEnd"/>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 xml:space="preserve">ZTE, </w:t>
            </w:r>
            <w:proofErr w:type="spellStart"/>
            <w:r w:rsidRPr="002F1245">
              <w:rPr>
                <w:rFonts w:eastAsia="Malgun Gothic" w:hint="eastAsia"/>
                <w:sz w:val="20"/>
                <w:szCs w:val="20"/>
                <w:lang w:val="it-IT" w:eastAsia="ko-KR"/>
              </w:rPr>
              <w:t>Sanechips</w:t>
            </w:r>
            <w:proofErr w:type="spellEnd"/>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proofErr w:type="gramStart"/>
            <w:r w:rsidRPr="00B23736">
              <w:rPr>
                <w:rFonts w:hint="eastAsia"/>
                <w:sz w:val="20"/>
                <w:szCs w:val="20"/>
                <w:lang w:eastAsia="ko-KR"/>
              </w:rPr>
              <w:t>LG</w:t>
            </w:r>
            <w:r w:rsidRPr="00B23736">
              <w:rPr>
                <w:rFonts w:eastAsia="Malgun Gothic"/>
                <w:sz w:val="20"/>
                <w:szCs w:val="20"/>
              </w:rPr>
              <w:t xml:space="preserve"> ,</w:t>
            </w:r>
            <w:proofErr w:type="gramEnd"/>
            <w:r w:rsidRPr="00B23736">
              <w:rPr>
                <w:rFonts w:eastAsia="Malgun Gothic"/>
                <w:sz w:val="20"/>
                <w:szCs w:val="20"/>
              </w:rPr>
              <w:t xml:space="preserve"> Samsung, </w:t>
            </w:r>
            <w:r w:rsidRPr="00B23736">
              <w:rPr>
                <w:rFonts w:eastAsia="SimSun" w:hint="eastAsia"/>
                <w:sz w:val="20"/>
                <w:szCs w:val="20"/>
              </w:rPr>
              <w:t>H</w:t>
            </w:r>
            <w:r w:rsidRPr="00B23736">
              <w:rPr>
                <w:rFonts w:eastAsia="SimSun"/>
                <w:sz w:val="20"/>
                <w:szCs w:val="20"/>
              </w:rPr>
              <w:t xml:space="preserve">uawei, </w:t>
            </w:r>
            <w:proofErr w:type="spellStart"/>
            <w:r w:rsidRPr="00B23736">
              <w:rPr>
                <w:rFonts w:eastAsia="SimSun"/>
                <w:sz w:val="20"/>
                <w:szCs w:val="20"/>
              </w:rPr>
              <w:t>HiSilicon</w:t>
            </w:r>
            <w:proofErr w:type="spellEnd"/>
            <w:r w:rsidRPr="00B23736">
              <w:rPr>
                <w:rFonts w:eastAsia="SimSun"/>
                <w:sz w:val="20"/>
                <w:szCs w:val="20"/>
              </w:rPr>
              <w:t xml:space="preserve">,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lastRenderedPageBreak/>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 xml:space="preserve">Proposal 10: Further clarification is needed on whether and how RRC connected UE would handle the TRS configured for idle/inactive </w:t>
            </w:r>
            <w:proofErr w:type="gramStart"/>
            <w:r w:rsidRPr="002B230A">
              <w:rPr>
                <w:b/>
                <w:sz w:val="20"/>
                <w:szCs w:val="20"/>
              </w:rPr>
              <w:t>UEs, and</w:t>
            </w:r>
            <w:proofErr w:type="gramEnd"/>
            <w:r w:rsidRPr="002B230A">
              <w:rPr>
                <w:b/>
                <w:sz w:val="20"/>
                <w:szCs w:val="20"/>
              </w:rPr>
              <w:t xml:space="preserve">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lastRenderedPageBreak/>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w:t>
            </w:r>
            <w:proofErr w:type="gramStart"/>
            <w:r w:rsidRPr="00B61F0C">
              <w:rPr>
                <w:rFonts w:eastAsia="SimSun"/>
                <w:b/>
                <w:bCs/>
                <w:sz w:val="20"/>
                <w:szCs w:val="20"/>
                <w:lang w:val="en-US" w:eastAsia="zh-CN"/>
              </w:rPr>
              <w:t>in order to</w:t>
            </w:r>
            <w:proofErr w:type="gramEnd"/>
            <w:r w:rsidRPr="00B61F0C">
              <w:rPr>
                <w:rFonts w:eastAsia="SimSun"/>
                <w:b/>
                <w:bCs/>
                <w:sz w:val="20"/>
                <w:szCs w:val="20"/>
                <w:lang w:val="en-US" w:eastAsia="zh-CN"/>
              </w:rPr>
              <w:t xml:space="preserve">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 xml:space="preserve">impact to PDSCH, </w:t>
      </w:r>
      <w:proofErr w:type="gramStart"/>
      <w:r w:rsidRPr="00F337F5">
        <w:rPr>
          <w:rFonts w:ascii="Times New Roman" w:hAnsi="Times New Roman"/>
          <w:sz w:val="20"/>
          <w:szCs w:val="20"/>
          <w:highlight w:val="cyan"/>
        </w:rPr>
        <w:t>e.g.</w:t>
      </w:r>
      <w:proofErr w:type="gramEnd"/>
      <w:r w:rsidRPr="00F337F5">
        <w:rPr>
          <w:rFonts w:ascii="Times New Roman" w:hAnsi="Times New Roman"/>
          <w:sz w:val="20"/>
          <w:szCs w:val="20"/>
          <w:highlight w:val="cyan"/>
        </w:rPr>
        <w:t xml:space="preserve">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w:t>
            </w:r>
            <w:proofErr w:type="gramStart"/>
            <w:r w:rsidRPr="00C14688">
              <w:rPr>
                <w:rFonts w:eastAsia="Gulim"/>
                <w:b/>
                <w:bCs/>
                <w:color w:val="000000"/>
                <w:sz w:val="20"/>
                <w:szCs w:val="20"/>
                <w:highlight w:val="cyan"/>
              </w:rPr>
              <w:t>1RD</w:t>
            </w:r>
            <w:proofErr w:type="gramEnd"/>
            <w:r w:rsidRPr="00C14688">
              <w:rPr>
                <w:rFonts w:eastAsia="Gulim"/>
                <w:b/>
                <w:bCs/>
                <w:color w:val="000000"/>
                <w:sz w:val="20"/>
                <w:szCs w:val="20"/>
                <w:highlight w:val="cyan"/>
              </w:rPr>
              <w:t xml:space="preserve">]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 xml:space="preserve">mpact to PDSCH, </w:t>
            </w:r>
            <w:proofErr w:type="gramStart"/>
            <w:r w:rsidR="00562861" w:rsidRPr="00562861">
              <w:rPr>
                <w:rFonts w:ascii="Times New Roman" w:hAnsi="Times New Roman"/>
                <w:sz w:val="20"/>
                <w:szCs w:val="20"/>
              </w:rPr>
              <w:t>e.g.</w:t>
            </w:r>
            <w:proofErr w:type="gramEnd"/>
            <w:r w:rsidR="00562861" w:rsidRPr="00562861">
              <w:rPr>
                <w:rFonts w:ascii="Times New Roman" w:hAnsi="Times New Roman"/>
                <w:sz w:val="20"/>
                <w:szCs w:val="20"/>
              </w:rPr>
              <w:t xml:space="preserve">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proofErr w:type="gramStart"/>
            <w:r>
              <w:rPr>
                <w:rFonts w:ascii="Times New Roman" w:hAnsi="Times New Roman"/>
                <w:sz w:val="20"/>
                <w:szCs w:val="20"/>
              </w:rPr>
              <w:t>Others</w:t>
            </w:r>
            <w:proofErr w:type="gramEnd"/>
            <w:r>
              <w:rPr>
                <w:rFonts w:ascii="Times New Roman" w:hAnsi="Times New Roman"/>
                <w:sz w:val="20"/>
                <w:szCs w:val="20"/>
              </w:rPr>
              <w:t xml:space="preserve">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t>
      </w:r>
      <w:proofErr w:type="gramStart"/>
      <w:r w:rsidR="00562861" w:rsidRPr="00D46157">
        <w:rPr>
          <w:rFonts w:eastAsia="SimSun"/>
          <w:sz w:val="20"/>
          <w:szCs w:val="20"/>
        </w:rPr>
        <w:t>whether or not</w:t>
      </w:r>
      <w:proofErr w:type="gramEnd"/>
      <w:r w:rsidR="00562861" w:rsidRPr="00D46157">
        <w:rPr>
          <w:rFonts w:eastAsia="SimSun"/>
          <w:sz w:val="20"/>
          <w:szCs w:val="20"/>
        </w:rPr>
        <w:t xml:space="preserve">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lastRenderedPageBreak/>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To resolve the ambiguity while guarantees the PDSCH reception for the legacy UEs, RE level puncturing (</w:t>
            </w:r>
            <w:proofErr w:type="gramStart"/>
            <w:r w:rsidRPr="00A406D1">
              <w:rPr>
                <w:sz w:val="20"/>
                <w:szCs w:val="20"/>
                <w:u w:val="single"/>
                <w:lang w:eastAsia="ko-KR"/>
              </w:rPr>
              <w:t>i.e.</w:t>
            </w:r>
            <w:proofErr w:type="gramEnd"/>
            <w:r w:rsidRPr="00A406D1">
              <w:rPr>
                <w:sz w:val="20"/>
                <w:szCs w:val="20"/>
                <w:u w:val="single"/>
                <w:lang w:eastAsia="ko-KR"/>
              </w:rPr>
              <w:t xml:space="preserv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 xml:space="preserve">ssue 6-1 seems </w:t>
            </w:r>
            <w:proofErr w:type="gramStart"/>
            <w:r>
              <w:rPr>
                <w:rFonts w:eastAsia="SimSun"/>
                <w:sz w:val="20"/>
                <w:szCs w:val="20"/>
              </w:rPr>
              <w:t>relevant</w:t>
            </w:r>
            <w:proofErr w:type="gramEnd"/>
            <w:r>
              <w:rPr>
                <w:rFonts w:eastAsia="SimSun"/>
                <w:sz w:val="20"/>
                <w:szCs w:val="20"/>
              </w:rPr>
              <w:t xml:space="preserve">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 xml:space="preserve">Issue 6-2 seems to have backward compatible, </w:t>
            </w:r>
            <w:proofErr w:type="gramStart"/>
            <w:r>
              <w:rPr>
                <w:rFonts w:eastAsia="SimSun"/>
                <w:sz w:val="20"/>
                <w:szCs w:val="20"/>
              </w:rPr>
              <w:t>i.e.</w:t>
            </w:r>
            <w:proofErr w:type="gramEnd"/>
            <w:r>
              <w:rPr>
                <w:rFonts w:eastAsia="SimSun"/>
                <w:sz w:val="20"/>
                <w:szCs w:val="20"/>
              </w:rPr>
              <w:t xml:space="preserv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w:t>
            </w:r>
            <w:proofErr w:type="gramStart"/>
            <w:r>
              <w:rPr>
                <w:sz w:val="20"/>
                <w:szCs w:val="20"/>
                <w:lang w:eastAsia="ko-KR"/>
              </w:rPr>
              <w:t>i.e.</w:t>
            </w:r>
            <w:proofErr w:type="gramEnd"/>
            <w:r>
              <w:rPr>
                <w:sz w:val="20"/>
                <w:szCs w:val="20"/>
                <w:lang w:eastAsia="ko-KR"/>
              </w:rPr>
              <w:t xml:space="preserv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w:t>
            </w:r>
            <w:proofErr w:type="gramStart"/>
            <w:r w:rsidRPr="00790D78">
              <w:rPr>
                <w:rFonts w:eastAsia="DengXian"/>
                <w:sz w:val="20"/>
              </w:rPr>
              <w:t>actually transmitted</w:t>
            </w:r>
            <w:proofErr w:type="gramEnd"/>
            <w:r w:rsidRPr="00790D78">
              <w:rPr>
                <w:rFonts w:eastAsia="DengXian"/>
                <w:sz w:val="20"/>
              </w:rPr>
              <w:t xml:space="preserve">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w:t>
            </w:r>
            <w:proofErr w:type="gramStart"/>
            <w:r>
              <w:rPr>
                <w:rFonts w:eastAsia="SimSun"/>
                <w:sz w:val="20"/>
                <w:szCs w:val="20"/>
              </w:rPr>
              <w:t>clarified.</w:t>
            </w:r>
            <w:proofErr w:type="gramEnd"/>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w:t>
            </w:r>
            <w:proofErr w:type="spellStart"/>
            <w:r w:rsidRPr="00A77E43">
              <w:rPr>
                <w:rFonts w:eastAsia="SimSun"/>
                <w:bCs/>
                <w:sz w:val="20"/>
                <w:szCs w:val="20"/>
              </w:rPr>
              <w:t>gNB</w:t>
            </w:r>
            <w:proofErr w:type="spellEnd"/>
            <w:r w:rsidRPr="00A77E43">
              <w:rPr>
                <w:rFonts w:eastAsia="SimSun"/>
                <w:bCs/>
                <w:sz w:val="20"/>
                <w:szCs w:val="20"/>
              </w:rPr>
              <w:t xml:space="preserve">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lastRenderedPageBreak/>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lastRenderedPageBreak/>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w:t>
            </w:r>
            <w:proofErr w:type="gramStart"/>
            <w:r>
              <w:rPr>
                <w:sz w:val="20"/>
                <w:szCs w:val="20"/>
              </w:rPr>
              <w:t>cell</w:t>
            </w:r>
            <w:proofErr w:type="gramEnd"/>
            <w:r>
              <w:rPr>
                <w:sz w:val="20"/>
                <w:szCs w:val="20"/>
              </w:rPr>
              <w:t xml:space="preserve">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xml:space="preserve">- Note: Availability corresponds to the information for whether TRS/CSI-RS is </w:t>
            </w:r>
            <w:proofErr w:type="gramStart"/>
            <w:r>
              <w:rPr>
                <w:color w:val="000000"/>
                <w:sz w:val="20"/>
                <w:szCs w:val="20"/>
                <w:lang w:eastAsia="ja-JP"/>
              </w:rPr>
              <w:t>actually transmitted</w:t>
            </w:r>
            <w:proofErr w:type="gramEnd"/>
            <w:r>
              <w:rPr>
                <w:color w:val="000000"/>
                <w:sz w:val="20"/>
                <w:szCs w:val="20"/>
                <w:lang w:eastAsia="ja-JP"/>
              </w:rPr>
              <w:t xml:space="preserve">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w:t>
            </w:r>
            <w:proofErr w:type="gramStart"/>
            <w:r>
              <w:rPr>
                <w:rFonts w:eastAsia="SimSun"/>
                <w:sz w:val="20"/>
                <w:szCs w:val="20"/>
                <w:lang w:val="en-GB" w:eastAsia="ja-JP"/>
              </w:rPr>
              <w:t>to</w:t>
            </w:r>
            <w:proofErr w:type="gramEnd"/>
            <w:r>
              <w:rPr>
                <w:rFonts w:eastAsia="SimSun"/>
                <w:sz w:val="20"/>
                <w:szCs w:val="20"/>
                <w:lang w:val="en-GB" w:eastAsia="ja-JP"/>
              </w:rPr>
              <w:t xml:space="preserve">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lastRenderedPageBreak/>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 xml:space="preserve">FFS details (including </w:t>
            </w:r>
            <w:proofErr w:type="gramStart"/>
            <w:r>
              <w:rPr>
                <w:rFonts w:eastAsia="SimSun"/>
                <w:sz w:val="20"/>
                <w:szCs w:val="20"/>
                <w:lang w:val="en-GB"/>
              </w:rPr>
              <w:t>whether or not</w:t>
            </w:r>
            <w:proofErr w:type="gramEnd"/>
            <w:r>
              <w:rPr>
                <w:rFonts w:eastAsia="SimSun"/>
                <w:sz w:val="20"/>
                <w:szCs w:val="20"/>
                <w:lang w:val="en-GB"/>
              </w:rPr>
              <w:t xml:space="preserve">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lastRenderedPageBreak/>
              <w:t>Alt-</w:t>
            </w:r>
            <w:proofErr w:type="gramStart"/>
            <w:r>
              <w:rPr>
                <w:rFonts w:eastAsia="Times New Roman"/>
                <w:sz w:val="20"/>
                <w:szCs w:val="20"/>
                <w:lang w:val="en-GB" w:eastAsia="en-US"/>
              </w:rPr>
              <w:t>2:</w:t>
            </w:r>
            <w:proofErr w:type="gramEnd"/>
            <w:r>
              <w:rPr>
                <w:rFonts w:eastAsia="Times New Roman"/>
                <w:sz w:val="20"/>
                <w:szCs w:val="20"/>
                <w:lang w:val="en-GB" w:eastAsia="en-US"/>
              </w:rPr>
              <w:t xml:space="preserve">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w:t>
            </w:r>
            <w:proofErr w:type="gramStart"/>
            <w:r>
              <w:rPr>
                <w:rFonts w:eastAsia="Times New Roman"/>
                <w:sz w:val="20"/>
                <w:szCs w:val="20"/>
                <w:lang w:val="en-GB"/>
              </w:rPr>
              <w:t>e.g.</w:t>
            </w:r>
            <w:proofErr w:type="gramEnd"/>
            <w:r>
              <w:rPr>
                <w:rFonts w:eastAsia="Times New Roman"/>
                <w:sz w:val="20"/>
                <w:szCs w:val="20"/>
                <w:lang w:val="en-GB"/>
              </w:rPr>
              <w:t xml:space="preserve">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 xml:space="preserve">implicitly, </w:t>
            </w:r>
            <w:proofErr w:type="gramStart"/>
            <w:r>
              <w:rPr>
                <w:rFonts w:eastAsia="Times New Roman"/>
                <w:color w:val="FF0000"/>
                <w:sz w:val="20"/>
                <w:szCs w:val="20"/>
                <w:lang w:val="en-GB"/>
              </w:rPr>
              <w:t>e.g.</w:t>
            </w:r>
            <w:proofErr w:type="gramEnd"/>
            <w:r>
              <w:rPr>
                <w:rFonts w:eastAsia="Times New Roman"/>
                <w:color w:val="FF0000"/>
                <w:sz w:val="20"/>
                <w:szCs w:val="20"/>
                <w:lang w:val="en-GB"/>
              </w:rPr>
              <w:t xml:space="preserve">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 xml:space="preserve">Decide at RAN1#104b-e, </w:t>
            </w:r>
            <w:proofErr w:type="gramStart"/>
            <w:r>
              <w:rPr>
                <w:sz w:val="20"/>
                <w:szCs w:val="20"/>
                <w:lang w:val="en-GB" w:eastAsia="en-US"/>
              </w:rPr>
              <w:t>whether or not</w:t>
            </w:r>
            <w:proofErr w:type="gramEnd"/>
            <w:r>
              <w:rPr>
                <w:sz w:val="20"/>
                <w:szCs w:val="20"/>
                <w:lang w:val="en-GB" w:eastAsia="en-US"/>
              </w:rPr>
              <w:t xml:space="preserve">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7"/>
            <w:r>
              <w:rPr>
                <w:sz w:val="20"/>
                <w:szCs w:val="20"/>
                <w:lang w:val="en-GB" w:eastAsia="en-US"/>
              </w:rPr>
              <w:t>Support higher layer configuration of the QCL information of TRS/CSI-RS occasion(s) for idle/inactive UEs.</w:t>
            </w:r>
            <w:commentRangeEnd w:id="27"/>
            <w:r w:rsidR="00085B8B">
              <w:rPr>
                <w:rStyle w:val="CommentReference"/>
              </w:rPr>
              <w:commentReference w:id="27"/>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 xml:space="preserve">FFS details of the QCL information, </w:t>
            </w:r>
            <w:proofErr w:type="gramStart"/>
            <w:r>
              <w:rPr>
                <w:sz w:val="20"/>
                <w:szCs w:val="20"/>
                <w:lang w:val="en-GB" w:eastAsia="en-US"/>
              </w:rPr>
              <w:t>e.g.</w:t>
            </w:r>
            <w:proofErr w:type="gramEnd"/>
            <w:r>
              <w:rPr>
                <w:sz w:val="20"/>
                <w:szCs w:val="20"/>
                <w:lang w:val="en-GB" w:eastAsia="en-US"/>
              </w:rPr>
              <w:t xml:space="preserve">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proofErr w:type="gramStart"/>
            <w:r>
              <w:rPr>
                <w:sz w:val="20"/>
                <w:szCs w:val="20"/>
                <w:lang w:val="en-GB" w:eastAsia="en-US"/>
              </w:rPr>
              <w:t>e.g.</w:t>
            </w:r>
            <w:proofErr w:type="gramEnd"/>
            <w:r>
              <w:rPr>
                <w:sz w:val="20"/>
                <w:szCs w:val="20"/>
                <w:lang w:val="en-GB" w:eastAsia="en-US"/>
              </w:rPr>
              <w:t xml:space="preserve">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proofErr w:type="gramStart"/>
            <w:r>
              <w:rPr>
                <w:color w:val="FF0000"/>
                <w:sz w:val="20"/>
                <w:szCs w:val="20"/>
                <w:lang w:val="en-GB" w:eastAsia="en-US"/>
              </w:rPr>
              <w:lastRenderedPageBreak/>
              <w:t>e.g.</w:t>
            </w:r>
            <w:proofErr w:type="gramEnd"/>
            <w:r>
              <w:rPr>
                <w:color w:val="FF0000"/>
                <w:sz w:val="20"/>
                <w:szCs w:val="20"/>
                <w:lang w:val="en-GB" w:eastAsia="en-US"/>
              </w:rPr>
              <w:t xml:space="preserve">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 xml:space="preserve">FFS: how the QCL information can be configured, </w:t>
            </w:r>
            <w:proofErr w:type="gramStart"/>
            <w:r>
              <w:rPr>
                <w:rFonts w:ascii="Times" w:eastAsia="Batang" w:hAnsi="Times"/>
                <w:sz w:val="20"/>
                <w:szCs w:val="20"/>
                <w:lang w:val="en-GB" w:eastAsia="en-US"/>
              </w:rPr>
              <w:t>e.g.</w:t>
            </w:r>
            <w:proofErr w:type="gramEnd"/>
            <w:r>
              <w:rPr>
                <w:rFonts w:ascii="Times" w:eastAsia="Batang" w:hAnsi="Times"/>
                <w:sz w:val="20"/>
                <w:szCs w:val="20"/>
                <w:lang w:val="en-GB" w:eastAsia="en-US"/>
              </w:rPr>
              <w:t xml:space="preserve">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lastRenderedPageBreak/>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w:t>
            </w:r>
            <w:proofErr w:type="gramStart"/>
            <w:r w:rsidRPr="00E5689E">
              <w:rPr>
                <w:rFonts w:ascii="Times" w:eastAsia="Batang" w:hAnsi="Times"/>
                <w:sz w:val="20"/>
                <w:lang w:val="en-GB" w:eastAsia="en-US"/>
              </w:rPr>
              <w:t>e.g.</w:t>
            </w:r>
            <w:proofErr w:type="gramEnd"/>
            <w:r w:rsidRPr="00E5689E">
              <w:rPr>
                <w:rFonts w:ascii="Times" w:eastAsia="Batang" w:hAnsi="Times"/>
                <w:sz w:val="20"/>
                <w:lang w:val="en-GB" w:eastAsia="en-US"/>
              </w:rPr>
              <w:t xml:space="preserve">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 xml:space="preserve">L1 based availability indication of TRS/CSI-RS at the configured occasion(s) to the idle/inactive UEs is valid for a time duration starting from a reference point, </w:t>
            </w:r>
            <w:proofErr w:type="gramStart"/>
            <w:r w:rsidRPr="00E5689E">
              <w:rPr>
                <w:rFonts w:ascii="Times" w:eastAsia="DengXian" w:hAnsi="Times"/>
                <w:sz w:val="20"/>
                <w:szCs w:val="20"/>
                <w:lang w:val="en-GB" w:eastAsia="en-US"/>
              </w:rPr>
              <w:t>where</w:t>
            </w:r>
            <w:proofErr w:type="gramEnd"/>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 xml:space="preserve">from the following (to be </w:t>
            </w:r>
            <w:proofErr w:type="gramStart"/>
            <w:r w:rsidRPr="00E5689E">
              <w:rPr>
                <w:rFonts w:ascii="Times" w:eastAsia="Malgun Gothic" w:hAnsi="Times"/>
                <w:sz w:val="20"/>
                <w:szCs w:val="20"/>
                <w:lang w:val="en-GB" w:eastAsia="en-US"/>
              </w:rPr>
              <w:t>down-selected</w:t>
            </w:r>
            <w:proofErr w:type="gramEnd"/>
            <w:r w:rsidRPr="00E5689E">
              <w:rPr>
                <w:rFonts w:ascii="Times" w:eastAsia="Malgun Gothic" w:hAnsi="Times"/>
                <w:sz w:val="20"/>
                <w:szCs w:val="20"/>
                <w:lang w:val="en-GB" w:eastAsia="en-US"/>
              </w:rPr>
              <w:t>):</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 xml:space="preserve">from the following (to be </w:t>
            </w:r>
            <w:proofErr w:type="gramStart"/>
            <w:r w:rsidRPr="00E5689E">
              <w:rPr>
                <w:rFonts w:ascii="Times" w:eastAsia="Malgun Gothic" w:hAnsi="Times"/>
                <w:sz w:val="20"/>
                <w:szCs w:val="20"/>
                <w:lang w:val="en-GB" w:eastAsia="en-US"/>
              </w:rPr>
              <w:t>down-selected</w:t>
            </w:r>
            <w:proofErr w:type="gramEnd"/>
            <w:r w:rsidRPr="00E5689E">
              <w:rPr>
                <w:rFonts w:ascii="Times" w:eastAsia="Malgun Gothic" w:hAnsi="Times"/>
                <w:sz w:val="20"/>
                <w:szCs w:val="20"/>
                <w:lang w:val="en-GB" w:eastAsia="en-US"/>
              </w:rPr>
              <w:t>):</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proofErr w:type="gram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w:t>
            </w:r>
            <w:proofErr w:type="gramEnd"/>
            <w:r w:rsidRPr="00E5689E">
              <w:rPr>
                <w:rFonts w:ascii="Times" w:eastAsia="SimSun" w:hAnsi="Times"/>
                <w:sz w:val="20"/>
                <w:szCs w:val="20"/>
                <w:lang w:val="en-GB" w:eastAsia="en-US"/>
              </w:rPr>
              <w:t xml:space="preserve">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40"/>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Fu Ting" w:date="2021-10-12T16:27:00Z" w:initials="U">
    <w:p w14:paraId="30036988" w14:textId="5F35B5AB" w:rsidR="00F244AA" w:rsidRPr="00085B8B" w:rsidRDefault="00F244AA">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472A" w14:textId="77777777" w:rsidR="003F3A2E" w:rsidRDefault="003F3A2E">
      <w:pPr>
        <w:spacing w:after="0" w:line="240" w:lineRule="auto"/>
      </w:pPr>
      <w:r>
        <w:separator/>
      </w:r>
    </w:p>
  </w:endnote>
  <w:endnote w:type="continuationSeparator" w:id="0">
    <w:p w14:paraId="52BC2CA2" w14:textId="77777777" w:rsidR="003F3A2E" w:rsidRDefault="003F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00000000" w:usb1="500078FF" w:usb2="00000021" w:usb3="00000000" w:csb0="000001BF" w:csb1="00000000"/>
  </w:font>
  <w:font w:name="Noto Sans CJK SC">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MS LineDraw">
    <w:altName w:val="Courier New"/>
    <w:panose1 w:val="020B0604020202020204"/>
    <w:charset w:val="02"/>
    <w:family w:val="modern"/>
    <w:pitch w:val="fixed"/>
  </w:font>
  <w:font w:name="FangSong_GB2312">
    <w:altName w:val="Microsoft YaHei"/>
    <w:panose1 w:val="020B0604020202020204"/>
    <w:charset w:val="86"/>
    <w:family w:val="modern"/>
    <w:pitch w:val="fixed"/>
    <w:sig w:usb0="800002BF" w:usb1="38CF7CFA" w:usb2="00000016" w:usb3="00000000" w:csb0="00040001" w:csb1="00000000"/>
  </w:font>
  <w:font w:name="Yu Mincho">
    <w:altName w:val="Yu Gothic UI"/>
    <w:panose1 w:val="02020400000000000000"/>
    <w:charset w:val="80"/>
    <w:family w:val="roman"/>
    <w:pitch w:val="variable"/>
    <w:sig w:usb0="800002E7" w:usb1="2AC7FCFF" w:usb2="00000012" w:usb3="00000000" w:csb0="0002009F" w:csb1="00000000"/>
  </w:font>
  <w:font w:name="BatangChe">
    <w:altName w:val="Malgun Gothic Semilight"/>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6FF" w:usb1="4000FCFF" w:usb2="00000009"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414A6F51" w:rsidR="00F244AA" w:rsidRDefault="00F244AA">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3177E2">
      <w:rPr>
        <w:rStyle w:val="PageNumber"/>
        <w:i/>
        <w:noProof/>
        <w:color w:val="auto"/>
      </w:rPr>
      <w:t>92</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C341" w14:textId="77777777" w:rsidR="003F3A2E" w:rsidRDefault="003F3A2E">
      <w:pPr>
        <w:spacing w:after="0" w:line="240" w:lineRule="auto"/>
      </w:pPr>
      <w:r>
        <w:separator/>
      </w:r>
    </w:p>
  </w:footnote>
  <w:footnote w:type="continuationSeparator" w:id="0">
    <w:p w14:paraId="7DA5BAD3" w14:textId="77777777" w:rsidR="003F3A2E" w:rsidRDefault="003F3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034D59"/>
    <w:multiLevelType w:val="hybridMultilevel"/>
    <w:tmpl w:val="26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7"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1"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2"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3"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1"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2"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71"/>
  </w:num>
  <w:num w:numId="3">
    <w:abstractNumId w:val="52"/>
  </w:num>
  <w:num w:numId="4">
    <w:abstractNumId w:val="36"/>
  </w:num>
  <w:num w:numId="5">
    <w:abstractNumId w:val="72"/>
  </w:num>
  <w:num w:numId="6">
    <w:abstractNumId w:val="61"/>
  </w:num>
  <w:num w:numId="7">
    <w:abstractNumId w:val="78"/>
  </w:num>
  <w:num w:numId="8">
    <w:abstractNumId w:val="44"/>
  </w:num>
  <w:num w:numId="9">
    <w:abstractNumId w:val="25"/>
  </w:num>
  <w:num w:numId="10">
    <w:abstractNumId w:val="11"/>
  </w:num>
  <w:num w:numId="11">
    <w:abstractNumId w:val="37"/>
  </w:num>
  <w:num w:numId="12">
    <w:abstractNumId w:val="40"/>
  </w:num>
  <w:num w:numId="13">
    <w:abstractNumId w:val="18"/>
  </w:num>
  <w:num w:numId="14">
    <w:abstractNumId w:val="3"/>
  </w:num>
  <w:num w:numId="15">
    <w:abstractNumId w:val="21"/>
  </w:num>
  <w:num w:numId="16">
    <w:abstractNumId w:val="50"/>
  </w:num>
  <w:num w:numId="17">
    <w:abstractNumId w:val="27"/>
  </w:num>
  <w:num w:numId="18">
    <w:abstractNumId w:val="62"/>
  </w:num>
  <w:num w:numId="19">
    <w:abstractNumId w:val="68"/>
  </w:num>
  <w:num w:numId="20">
    <w:abstractNumId w:val="2"/>
  </w:num>
  <w:num w:numId="21">
    <w:abstractNumId w:val="70"/>
  </w:num>
  <w:num w:numId="22">
    <w:abstractNumId w:val="90"/>
  </w:num>
  <w:num w:numId="23">
    <w:abstractNumId w:val="53"/>
  </w:num>
  <w:num w:numId="24">
    <w:abstractNumId w:val="92"/>
  </w:num>
  <w:num w:numId="25">
    <w:abstractNumId w:val="35"/>
  </w:num>
  <w:num w:numId="26">
    <w:abstractNumId w:val="57"/>
  </w:num>
  <w:num w:numId="27">
    <w:abstractNumId w:val="64"/>
  </w:num>
  <w:num w:numId="28">
    <w:abstractNumId w:val="61"/>
  </w:num>
  <w:num w:numId="29">
    <w:abstractNumId w:val="28"/>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19"/>
  </w:num>
  <w:num w:numId="33">
    <w:abstractNumId w:val="48"/>
  </w:num>
  <w:num w:numId="34">
    <w:abstractNumId w:val="32"/>
  </w:num>
  <w:num w:numId="35">
    <w:abstractNumId w:val="60"/>
  </w:num>
  <w:num w:numId="36">
    <w:abstractNumId w:val="22"/>
  </w:num>
  <w:num w:numId="37">
    <w:abstractNumId w:val="86"/>
  </w:num>
  <w:num w:numId="38">
    <w:abstractNumId w:val="42"/>
  </w:num>
  <w:num w:numId="39">
    <w:abstractNumId w:val="84"/>
  </w:num>
  <w:num w:numId="40">
    <w:abstractNumId w:val="16"/>
  </w:num>
  <w:num w:numId="41">
    <w:abstractNumId w:val="85"/>
  </w:num>
  <w:num w:numId="42">
    <w:abstractNumId w:val="77"/>
  </w:num>
  <w:num w:numId="43">
    <w:abstractNumId w:val="29"/>
  </w:num>
  <w:num w:numId="44">
    <w:abstractNumId w:val="74"/>
  </w:num>
  <w:num w:numId="45">
    <w:abstractNumId w:val="55"/>
  </w:num>
  <w:num w:numId="46">
    <w:abstractNumId w:val="45"/>
  </w:num>
  <w:num w:numId="47">
    <w:abstractNumId w:val="59"/>
  </w:num>
  <w:num w:numId="48">
    <w:abstractNumId w:val="41"/>
  </w:num>
  <w:num w:numId="49">
    <w:abstractNumId w:val="56"/>
  </w:num>
  <w:num w:numId="50">
    <w:abstractNumId w:val="58"/>
  </w:num>
  <w:num w:numId="51">
    <w:abstractNumId w:val="91"/>
  </w:num>
  <w:num w:numId="52">
    <w:abstractNumId w:val="0"/>
  </w:num>
  <w:num w:numId="53">
    <w:abstractNumId w:val="81"/>
  </w:num>
  <w:num w:numId="54">
    <w:abstractNumId w:val="63"/>
  </w:num>
  <w:num w:numId="55">
    <w:abstractNumId w:val="79"/>
  </w:num>
  <w:num w:numId="56">
    <w:abstractNumId w:val="76"/>
  </w:num>
  <w:num w:numId="57">
    <w:abstractNumId w:val="17"/>
  </w:num>
  <w:num w:numId="58">
    <w:abstractNumId w:val="56"/>
  </w:num>
  <w:num w:numId="59">
    <w:abstractNumId w:val="73"/>
  </w:num>
  <w:num w:numId="60">
    <w:abstractNumId w:val="82"/>
  </w:num>
  <w:num w:numId="61">
    <w:abstractNumId w:val="43"/>
  </w:num>
  <w:num w:numId="62">
    <w:abstractNumId w:val="15"/>
  </w:num>
  <w:num w:numId="63">
    <w:abstractNumId w:val="51"/>
  </w:num>
  <w:num w:numId="64">
    <w:abstractNumId w:val="13"/>
  </w:num>
  <w:num w:numId="65">
    <w:abstractNumId w:val="93"/>
  </w:num>
  <w:num w:numId="66">
    <w:abstractNumId w:val="9"/>
  </w:num>
  <w:num w:numId="67">
    <w:abstractNumId w:val="67"/>
  </w:num>
  <w:num w:numId="68">
    <w:abstractNumId w:val="88"/>
  </w:num>
  <w:num w:numId="69">
    <w:abstractNumId w:val="6"/>
  </w:num>
  <w:num w:numId="70">
    <w:abstractNumId w:val="34"/>
  </w:num>
  <w:num w:numId="71">
    <w:abstractNumId w:val="30"/>
  </w:num>
  <w:num w:numId="72">
    <w:abstractNumId w:val="87"/>
  </w:num>
  <w:num w:numId="73">
    <w:abstractNumId w:val="31"/>
  </w:num>
  <w:num w:numId="74">
    <w:abstractNumId w:val="69"/>
  </w:num>
  <w:num w:numId="75">
    <w:abstractNumId w:val="46"/>
  </w:num>
  <w:num w:numId="76">
    <w:abstractNumId w:val="24"/>
  </w:num>
  <w:num w:numId="77">
    <w:abstractNumId w:val="8"/>
  </w:num>
  <w:num w:numId="78">
    <w:abstractNumId w:val="16"/>
  </w:num>
  <w:num w:numId="79">
    <w:abstractNumId w:val="77"/>
  </w:num>
  <w:num w:numId="80">
    <w:abstractNumId w:val="54"/>
  </w:num>
  <w:num w:numId="81">
    <w:abstractNumId w:val="5"/>
  </w:num>
  <w:num w:numId="82">
    <w:abstractNumId w:val="33"/>
  </w:num>
  <w:num w:numId="83">
    <w:abstractNumId w:val="4"/>
  </w:num>
  <w:num w:numId="84">
    <w:abstractNumId w:val="75"/>
  </w:num>
  <w:num w:numId="85">
    <w:abstractNumId w:val="89"/>
  </w:num>
  <w:num w:numId="86">
    <w:abstractNumId w:val="12"/>
  </w:num>
  <w:num w:numId="87">
    <w:abstractNumId w:val="47"/>
  </w:num>
  <w:num w:numId="88">
    <w:abstractNumId w:val="7"/>
  </w:num>
  <w:num w:numId="89">
    <w:abstractNumId w:val="26"/>
  </w:num>
  <w:num w:numId="90">
    <w:abstractNumId w:val="65"/>
  </w:num>
  <w:num w:numId="91">
    <w:abstractNumId w:val="80"/>
  </w:num>
  <w:num w:numId="92">
    <w:abstractNumId w:val="10"/>
  </w:num>
  <w:num w:numId="93">
    <w:abstractNumId w:val="66"/>
  </w:num>
  <w:num w:numId="94">
    <w:abstractNumId w:val="1"/>
  </w:num>
  <w:num w:numId="95">
    <w:abstractNumId w:val="14"/>
  </w:num>
  <w:num w:numId="96">
    <w:abstractNumId w:val="94"/>
  </w:num>
  <w:num w:numId="97">
    <w:abstractNumId w:val="39"/>
  </w:num>
  <w:num w:numId="98">
    <w:abstractNumId w:val="38"/>
  </w:num>
  <w:num w:numId="99">
    <w:abstractNumId w:val="23"/>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hideSpellingErrors/>
  <w:hideGrammaticalErrors/>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4F0B"/>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6D42"/>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A2E"/>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643"/>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22CA"/>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41B"/>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4B3D"/>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550C"/>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978"/>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421"/>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E0B"/>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microsoft.com/office/2018/08/relationships/commentsExtensible" Target="commentsExtensible.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1AF7B-4F01-4F1E-805C-242B81F876C2}">
  <ds:schemaRefs>
    <ds:schemaRef ds:uri="http://schemas.openxmlformats.org/officeDocument/2006/bibliography"/>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105</Pages>
  <Words>45333</Words>
  <Characters>258399</Characters>
  <Application>Microsoft Office Word</Application>
  <DocSecurity>0</DocSecurity>
  <Lines>2153</Lines>
  <Paragraphs>606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303126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Priyanto, Basuki</cp:lastModifiedBy>
  <cp:revision>5</cp:revision>
  <dcterms:created xsi:type="dcterms:W3CDTF">2021-10-18T02:46:00Z</dcterms:created>
  <dcterms:modified xsi:type="dcterms:W3CDTF">2021-10-18T05:05:00Z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