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 xml:space="preserve">Proposal 1. Support both paging PDCCH </w:t>
            </w:r>
            <w:proofErr w:type="gramStart"/>
            <w:r w:rsidRPr="00521D5F">
              <w:rPr>
                <w:rFonts w:eastAsia="SimSun"/>
                <w:b/>
                <w:bCs/>
                <w:sz w:val="20"/>
                <w:szCs w:val="20"/>
                <w:lang w:val="en-US" w:eastAsia="zh-CN"/>
              </w:rPr>
              <w:t>based</w:t>
            </w:r>
            <w:proofErr w:type="gramEnd"/>
            <w:r w:rsidRPr="00521D5F">
              <w:rPr>
                <w:rFonts w:eastAsia="SimSun"/>
                <w:b/>
                <w:bCs/>
                <w:sz w:val="20"/>
                <w:szCs w:val="20"/>
                <w:lang w:val="en-US" w:eastAsia="zh-CN"/>
              </w:rPr>
              <w:t xml:space="preserve">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w:t>
      </w:r>
      <w:proofErr w:type="gramStart"/>
      <w:r w:rsidR="00241A65" w:rsidRPr="0048363D">
        <w:rPr>
          <w:rFonts w:ascii="Times New Roman" w:eastAsia="Yu Mincho" w:hAnsi="Times New Roman"/>
          <w:bCs/>
          <w:sz w:val="20"/>
          <w:szCs w:val="20"/>
          <w:highlight w:val="yellow"/>
        </w:rPr>
        <w:t>based</w:t>
      </w:r>
      <w:proofErr w:type="gramEnd"/>
      <w:r w:rsidR="00241A65" w:rsidRPr="0048363D">
        <w:rPr>
          <w:rFonts w:ascii="Times New Roman" w:eastAsia="Yu Mincho" w:hAnsi="Times New Roman"/>
          <w:bCs/>
          <w:sz w:val="20"/>
          <w:szCs w:val="20"/>
          <w:highlight w:val="yellow"/>
        </w:rPr>
        <w:t xml:space="preserve">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w:t>
      </w:r>
      <w:proofErr w:type="gramStart"/>
      <w:r>
        <w:rPr>
          <w:rFonts w:eastAsia="Times New Roman"/>
          <w:b/>
          <w:sz w:val="20"/>
          <w:szCs w:val="20"/>
        </w:rPr>
        <w:t>based</w:t>
      </w:r>
      <w:proofErr w:type="gramEnd"/>
      <w:r>
        <w:rPr>
          <w:rFonts w:eastAsia="Times New Roman"/>
          <w:b/>
          <w:sz w:val="20"/>
          <w:szCs w:val="20"/>
        </w:rPr>
        <w:t xml:space="preserve">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 xml:space="preserve">mechanism/principle or restrictions to support both paging PDCCH </w:t>
      </w:r>
      <w:proofErr w:type="gramStart"/>
      <w:r>
        <w:rPr>
          <w:rFonts w:eastAsia="SimSun"/>
          <w:bCs/>
          <w:sz w:val="20"/>
          <w:szCs w:val="20"/>
        </w:rPr>
        <w:t>based</w:t>
      </w:r>
      <w:proofErr w:type="gramEnd"/>
      <w:r>
        <w:rPr>
          <w:rFonts w:eastAsia="SimSun"/>
          <w:bCs/>
          <w:sz w:val="20"/>
          <w:szCs w:val="20"/>
        </w:rPr>
        <w:t xml:space="preserve">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w:t>
            </w:r>
            <w:proofErr w:type="gramStart"/>
            <w:r>
              <w:rPr>
                <w:rFonts w:eastAsia="DengXian"/>
                <w:sz w:val="20"/>
                <w:szCs w:val="20"/>
              </w:rPr>
              <w:t>has to</w:t>
            </w:r>
            <w:proofErr w:type="gramEnd"/>
            <w:r>
              <w:rPr>
                <w:rFonts w:eastAsia="DengXian"/>
                <w:sz w:val="20"/>
                <w:szCs w:val="20"/>
              </w:rPr>
              <w:t xml:space="preserve">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t>
            </w:r>
            <w:proofErr w:type="gramStart"/>
            <w:r>
              <w:rPr>
                <w:rFonts w:eastAsia="DengXian"/>
                <w:sz w:val="20"/>
                <w:szCs w:val="20"/>
                <w:lang w:eastAsia="ko-KR"/>
              </w:rPr>
              <w:t>would</w:t>
            </w:r>
            <w:proofErr w:type="gramEnd"/>
            <w:r>
              <w:rPr>
                <w:rFonts w:eastAsia="DengXian"/>
                <w:sz w:val="20"/>
                <w:szCs w:val="20"/>
                <w:lang w:eastAsia="ko-KR"/>
              </w:rPr>
              <w:t xml:space="preserve">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 xml:space="preserve">e generally support this proposal, but we don’t think the TRS availability indication can be configured both in PEI and paging PDCCH. In addition, one more clarification on the meaning of paging PDCCH, in current Paging DCI format, either </w:t>
            </w:r>
            <w:proofErr w:type="gramStart"/>
            <w:r>
              <w:rPr>
                <w:rFonts w:eastAsia="DengXian"/>
                <w:sz w:val="20"/>
                <w:szCs w:val="20"/>
              </w:rPr>
              <w:t>Short</w:t>
            </w:r>
            <w:proofErr w:type="gramEnd"/>
            <w:r>
              <w:rPr>
                <w:rFonts w:eastAsia="DengXian"/>
                <w:sz w:val="20"/>
                <w:szCs w:val="20"/>
              </w:rPr>
              <w:t xml:space="preserve">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proofErr w:type="gramStart"/>
            <w:r>
              <w:rPr>
                <w:rFonts w:eastAsia="DengXian"/>
                <w:sz w:val="20"/>
                <w:szCs w:val="20"/>
                <w:lang w:eastAsia="ko-KR"/>
              </w:rPr>
              <w:t>provided</w:t>
            </w:r>
            <w:proofErr w:type="spellEnd"/>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 xml:space="preserve">paging PDCCH </w:t>
            </w:r>
            <w:proofErr w:type="gramStart"/>
            <w:r w:rsidRPr="000A26F7">
              <w:rPr>
                <w:rFonts w:eastAsia="SimSun"/>
                <w:sz w:val="20"/>
                <w:szCs w:val="20"/>
              </w:rPr>
              <w:t>based</w:t>
            </w:r>
            <w:proofErr w:type="gramEnd"/>
            <w:r w:rsidRPr="000A26F7">
              <w:rPr>
                <w:rFonts w:eastAsia="SimSun"/>
                <w:sz w:val="20"/>
                <w:szCs w:val="20"/>
              </w:rPr>
              <w:t xml:space="preserve">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w:t>
            </w:r>
            <w:proofErr w:type="gramStart"/>
            <w:r>
              <w:rPr>
                <w:rFonts w:eastAsia="DengXian"/>
                <w:sz w:val="20"/>
                <w:szCs w:val="20"/>
              </w:rPr>
              <w:t>proposal</w:t>
            </w:r>
            <w:proofErr w:type="gramEnd"/>
            <w:r>
              <w:rPr>
                <w:rFonts w:eastAsia="DengXian"/>
                <w:sz w:val="20"/>
                <w:szCs w:val="20"/>
              </w:rPr>
              <w:t xml:space="preserve">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 xml:space="preserve">We don’t think that supporting L1 availability indication in PEI would result a requirement for the UE to support both features. UE have information of the paging related field configuration and DCI </w:t>
            </w:r>
            <w:proofErr w:type="gramStart"/>
            <w:r>
              <w:rPr>
                <w:sz w:val="20"/>
                <w:szCs w:val="20"/>
                <w:lang w:eastAsia="ko-KR"/>
              </w:rPr>
              <w:t>size, and</w:t>
            </w:r>
            <w:proofErr w:type="gramEnd"/>
            <w:r>
              <w:rPr>
                <w:sz w:val="20"/>
                <w:szCs w:val="20"/>
                <w:lang w:eastAsia="ko-KR"/>
              </w:rPr>
              <w:t xml:space="preserve">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proofErr w:type="gramStart"/>
            <w:r w:rsidRPr="00961E77">
              <w:rPr>
                <w:rFonts w:eastAsia="DengXian"/>
                <w:b/>
                <w:sz w:val="20"/>
                <w:szCs w:val="20"/>
              </w:rPr>
              <w:t>Companies</w:t>
            </w:r>
            <w:proofErr w:type="gramEnd"/>
            <w:r w:rsidRPr="00961E77">
              <w:rPr>
                <w:rFonts w:eastAsia="DengXian"/>
                <w:b/>
                <w:sz w:val="20"/>
                <w:szCs w:val="20"/>
              </w:rPr>
              <w:t xml:space="preserve">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 xml:space="preserve">DCI field design, </w:t>
      </w:r>
      <w:proofErr w:type="gramStart"/>
      <w:r w:rsidRPr="00961E77">
        <w:rPr>
          <w:rFonts w:eastAsia="Yu Mincho"/>
          <w:bCs/>
          <w:strike/>
          <w:color w:val="FF0000"/>
          <w:sz w:val="20"/>
          <w:szCs w:val="20"/>
        </w:rPr>
        <w:t>i.e.</w:t>
      </w:r>
      <w:proofErr w:type="gramEnd"/>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4RD</w:t>
            </w:r>
            <w:proofErr w:type="gramEnd"/>
            <w:r>
              <w:rPr>
                <w:rFonts w:eastAsia="Gulim"/>
                <w:b/>
                <w:bCs/>
                <w:color w:val="000000"/>
                <w:sz w:val="20"/>
                <w:szCs w:val="20"/>
                <w:highlight w:val="yellow"/>
              </w:rPr>
              <w:t>]</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 xml:space="preserve">paging PDCCH </w:t>
            </w:r>
            <w:proofErr w:type="gramStart"/>
            <w:r w:rsidRPr="00961E77">
              <w:rPr>
                <w:rFonts w:eastAsia="SimSun"/>
                <w:sz w:val="20"/>
                <w:szCs w:val="20"/>
              </w:rPr>
              <w:t>based</w:t>
            </w:r>
            <w:proofErr w:type="gramEnd"/>
            <w:r w:rsidRPr="00961E77">
              <w:rPr>
                <w:rFonts w:eastAsia="SimSun"/>
                <w:sz w:val="20"/>
                <w:szCs w:val="20"/>
              </w:rPr>
              <w:t xml:space="preserve">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 xml:space="preserve">We support availability indication in paging DCI only since the TRS availability should not change frequently </w:t>
            </w:r>
            <w:proofErr w:type="gramStart"/>
            <w:r>
              <w:rPr>
                <w:rFonts w:eastAsia="DengXian"/>
                <w:sz w:val="20"/>
                <w:szCs w:val="20"/>
                <w:lang w:eastAsia="ko-KR"/>
              </w:rPr>
              <w:t>in order to</w:t>
            </w:r>
            <w:proofErr w:type="gramEnd"/>
            <w:r>
              <w:rPr>
                <w:rFonts w:eastAsia="DengXian"/>
                <w:sz w:val="20"/>
                <w:szCs w:val="20"/>
                <w:lang w:eastAsia="ko-KR"/>
              </w:rPr>
              <w:t xml:space="preserve">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w:t>
            </w:r>
            <w:proofErr w:type="spellStart"/>
            <w:r>
              <w:rPr>
                <w:rFonts w:eastAsia="DengXian"/>
                <w:sz w:val="20"/>
                <w:szCs w:val="20"/>
                <w:lang w:eastAsia="ko-KR"/>
              </w:rPr>
              <w:t>paing</w:t>
            </w:r>
            <w:proofErr w:type="spellEnd"/>
            <w:r>
              <w:rPr>
                <w:rFonts w:eastAsia="DengXian"/>
                <w:sz w:val="20"/>
                <w:szCs w:val="20"/>
                <w:lang w:eastAsia="ko-KR"/>
              </w:rPr>
              <w:t xml:space="preserve">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 xml:space="preserve">Even if both paging PDCCH based and PEI based methods are both supported, the indication </w:t>
            </w:r>
            <w:proofErr w:type="gramStart"/>
            <w:r w:rsidR="008C5B28">
              <w:rPr>
                <w:rFonts w:eastAsia="DengXian"/>
                <w:sz w:val="20"/>
                <w:szCs w:val="20"/>
                <w:lang w:eastAsia="ko-KR"/>
              </w:rPr>
              <w:t>has to</w:t>
            </w:r>
            <w:proofErr w:type="gramEnd"/>
            <w:r w:rsidR="008C5B28">
              <w:rPr>
                <w:rFonts w:eastAsia="DengXian"/>
                <w:sz w:val="20"/>
                <w:szCs w:val="20"/>
                <w:lang w:eastAsia="ko-KR"/>
              </w:rPr>
              <w:t xml:space="preserve">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w:t>
            </w:r>
            <w:proofErr w:type="spellStart"/>
            <w:r>
              <w:rPr>
                <w:rFonts w:eastAsia="DengXian"/>
                <w:sz w:val="20"/>
                <w:szCs w:val="20"/>
                <w:lang w:eastAsia="ko-KR"/>
              </w:rPr>
              <w:t>avaialbity</w:t>
            </w:r>
            <w:proofErr w:type="spellEnd"/>
            <w:r>
              <w:rPr>
                <w:rFonts w:eastAsia="DengXian"/>
                <w:sz w:val="20"/>
                <w:szCs w:val="20"/>
                <w:lang w:eastAsia="ko-KR"/>
              </w:rPr>
              <w:t xml:space="preserve"> indication is not needed, as it will impact the detection performance of PEI </w:t>
            </w:r>
            <w:proofErr w:type="gramStart"/>
            <w:r>
              <w:rPr>
                <w:rFonts w:eastAsia="DengXian"/>
                <w:sz w:val="20"/>
                <w:szCs w:val="20"/>
                <w:lang w:eastAsia="ko-KR"/>
              </w:rPr>
              <w:t>and also</w:t>
            </w:r>
            <w:proofErr w:type="gramEnd"/>
            <w:r>
              <w:rPr>
                <w:rFonts w:eastAsia="DengXian"/>
                <w:sz w:val="20"/>
                <w:szCs w:val="20"/>
                <w:lang w:eastAsia="ko-KR"/>
              </w:rPr>
              <w:t xml:space="preserve"> increase unnecessary L1 </w:t>
            </w:r>
            <w:proofErr w:type="spellStart"/>
            <w:r>
              <w:rPr>
                <w:rFonts w:eastAsia="DengXian"/>
                <w:sz w:val="20"/>
                <w:szCs w:val="20"/>
                <w:lang w:eastAsia="ko-KR"/>
              </w:rPr>
              <w:t>signlaing</w:t>
            </w:r>
            <w:proofErr w:type="spellEnd"/>
            <w:r>
              <w:rPr>
                <w:rFonts w:eastAsia="DengXian"/>
                <w:sz w:val="20"/>
                <w:szCs w:val="20"/>
                <w:lang w:eastAsia="ko-KR"/>
              </w:rPr>
              <w:t xml:space="preserve"> </w:t>
            </w:r>
            <w:proofErr w:type="spellStart"/>
            <w:r>
              <w:rPr>
                <w:rFonts w:eastAsia="DengXian"/>
                <w:sz w:val="20"/>
                <w:szCs w:val="20"/>
                <w:lang w:eastAsia="ko-KR"/>
              </w:rPr>
              <w:t>ovehreqad</w:t>
            </w:r>
            <w:proofErr w:type="spellEnd"/>
            <w:r>
              <w:rPr>
                <w:rFonts w:eastAsia="DengXian"/>
                <w:sz w:val="20"/>
                <w:szCs w:val="20"/>
                <w:lang w:eastAsia="ko-KR"/>
              </w:rPr>
              <w:t xml:space="preserve">.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transmit the </w:t>
            </w:r>
            <w:proofErr w:type="spellStart"/>
            <w:r>
              <w:rPr>
                <w:rFonts w:eastAsia="DengXian"/>
                <w:sz w:val="20"/>
                <w:szCs w:val="20"/>
                <w:lang w:eastAsia="ko-KR"/>
              </w:rPr>
              <w:t>avaiablity</w:t>
            </w:r>
            <w:proofErr w:type="spellEnd"/>
            <w:r>
              <w:rPr>
                <w:rFonts w:eastAsia="DengXian"/>
                <w:sz w:val="20"/>
                <w:szCs w:val="20"/>
                <w:lang w:eastAsia="ko-KR"/>
              </w:rPr>
              <w:t xml:space="preserve"> indication in paging PDCCH based indication anyway as </w:t>
            </w:r>
            <w:proofErr w:type="spellStart"/>
            <w:r>
              <w:rPr>
                <w:rFonts w:eastAsia="DengXian"/>
                <w:sz w:val="20"/>
                <w:szCs w:val="20"/>
                <w:lang w:eastAsia="ko-KR"/>
              </w:rPr>
              <w:t>gNB</w:t>
            </w:r>
            <w:proofErr w:type="spellEnd"/>
            <w:r>
              <w:rPr>
                <w:rFonts w:eastAsia="DengXian"/>
                <w:sz w:val="20"/>
                <w:szCs w:val="20"/>
                <w:lang w:eastAsia="ko-KR"/>
              </w:rPr>
              <w:t xml:space="preserve"> </w:t>
            </w:r>
            <w:proofErr w:type="spellStart"/>
            <w:r>
              <w:rPr>
                <w:rFonts w:eastAsia="DengXian"/>
                <w:sz w:val="20"/>
                <w:szCs w:val="20"/>
                <w:lang w:eastAsia="ko-KR"/>
              </w:rPr>
              <w:t>can not</w:t>
            </w:r>
            <w:proofErr w:type="spellEnd"/>
            <w:r>
              <w:rPr>
                <w:rFonts w:eastAsia="DengXian"/>
                <w:sz w:val="20"/>
                <w:szCs w:val="20"/>
                <w:lang w:eastAsia="ko-KR"/>
              </w:rPr>
              <w:t xml:space="preserve">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w:t>
            </w:r>
            <w:proofErr w:type="spellStart"/>
            <w:r>
              <w:rPr>
                <w:rFonts w:eastAsia="DengXian"/>
                <w:sz w:val="20"/>
                <w:szCs w:val="20"/>
                <w:lang w:eastAsia="ko-KR"/>
              </w:rPr>
              <w:t>aviablity</w:t>
            </w:r>
            <w:proofErr w:type="spellEnd"/>
            <w:r>
              <w:rPr>
                <w:rFonts w:eastAsia="DengXian"/>
                <w:sz w:val="20"/>
                <w:szCs w:val="20"/>
                <w:lang w:eastAsia="ko-KR"/>
              </w:rPr>
              <w:t xml:space="preserve"> indication only if it </w:t>
            </w:r>
            <w:proofErr w:type="gramStart"/>
            <w:r>
              <w:rPr>
                <w:rFonts w:eastAsia="DengXian"/>
                <w:sz w:val="20"/>
                <w:szCs w:val="20"/>
                <w:lang w:eastAsia="ko-KR"/>
              </w:rPr>
              <w:t>use</w:t>
            </w:r>
            <w:proofErr w:type="gramEnd"/>
            <w:r>
              <w:rPr>
                <w:rFonts w:eastAsia="DengXian"/>
                <w:sz w:val="20"/>
                <w:szCs w:val="20"/>
                <w:lang w:eastAsia="ko-KR"/>
              </w:rPr>
              <w:t xml:space="preserv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proofErr w:type="gramStart"/>
            <w:r w:rsidRPr="002E7A39">
              <w:rPr>
                <w:rFonts w:eastAsia="DengXian"/>
                <w:sz w:val="20"/>
                <w:szCs w:val="20"/>
                <w:lang w:eastAsia="ko-KR"/>
              </w:rPr>
              <w:t>However</w:t>
            </w:r>
            <w:proofErr w:type="gramEnd"/>
            <w:r w:rsidRPr="002E7A39">
              <w:rPr>
                <w:rFonts w:eastAsia="DengXian"/>
                <w:sz w:val="20"/>
                <w:szCs w:val="20"/>
                <w:lang w:eastAsia="ko-KR"/>
              </w:rPr>
              <w:t xml:space="preserve">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w:t>
            </w:r>
            <w:proofErr w:type="gramStart"/>
            <w:r w:rsidRPr="002E7A39">
              <w:rPr>
                <w:rFonts w:eastAsia="DengXian"/>
                <w:sz w:val="20"/>
                <w:szCs w:val="20"/>
                <w:lang w:eastAsia="ko-KR"/>
              </w:rPr>
              <w:t>based</w:t>
            </w:r>
            <w:proofErr w:type="gramEnd"/>
            <w:r w:rsidRPr="002E7A39">
              <w:rPr>
                <w:rFonts w:eastAsia="DengXian"/>
                <w:sz w:val="20"/>
                <w:szCs w:val="20"/>
                <w:lang w:eastAsia="ko-KR"/>
              </w:rPr>
              <w:t xml:space="preserve">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proofErr w:type="spellStart"/>
            <w:r>
              <w:rPr>
                <w:rFonts w:eastAsia="DengXian"/>
                <w:sz w:val="20"/>
                <w:szCs w:val="20"/>
                <w:lang w:eastAsia="ko-KR"/>
              </w:rPr>
              <w:t>accepatable</w:t>
            </w:r>
            <w:proofErr w:type="spellEnd"/>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hint="eastAsia"/>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hint="eastAsia"/>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(1) It sends a paging DCI whenever there is update on TRS availability. In this case, the UE always has the updated info, but it can greatly increase the network overhead because it needs to deliver the update to all the UEs in different </w:t>
            </w:r>
            <w:proofErr w:type="spellStart"/>
            <w:r>
              <w:rPr>
                <w:rFonts w:eastAsia="DengXian"/>
                <w:sz w:val="20"/>
                <w:szCs w:val="20"/>
                <w:lang w:eastAsia="ko-KR"/>
              </w:rPr>
              <w:t>POs.</w:t>
            </w:r>
            <w:proofErr w:type="spellEnd"/>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(2) It does not send any extra paging DCI than today. This means the UE does not always </w:t>
            </w:r>
            <w:proofErr w:type="gramStart"/>
            <w:r>
              <w:rPr>
                <w:rFonts w:eastAsia="DengXian"/>
                <w:sz w:val="20"/>
                <w:szCs w:val="20"/>
                <w:lang w:eastAsia="ko-KR"/>
              </w:rPr>
              <w:t>has</w:t>
            </w:r>
            <w:proofErr w:type="gramEnd"/>
            <w:r>
              <w:rPr>
                <w:rFonts w:eastAsia="DengXian"/>
                <w:sz w:val="20"/>
                <w:szCs w:val="20"/>
                <w:lang w:eastAsia="ko-KR"/>
              </w:rPr>
              <w:t xml:space="preserve"> the updated info. Unless we set the validity duration very </w:t>
            </w:r>
            <w:r>
              <w:rPr>
                <w:rFonts w:eastAsia="DengXian"/>
                <w:sz w:val="20"/>
                <w:szCs w:val="20"/>
                <w:lang w:eastAsia="ko-KR"/>
              </w:rPr>
              <w:lastRenderedPageBreak/>
              <w:t xml:space="preserve">long (to cover until the next paging DCI comes), the UE does not have the updated info to help power saving. Setting the validity duration very long could cause additional overhead at the </w:t>
            </w:r>
            <w:proofErr w:type="spellStart"/>
            <w:r>
              <w:rPr>
                <w:rFonts w:eastAsia="DengXian"/>
                <w:sz w:val="20"/>
                <w:szCs w:val="20"/>
                <w:lang w:eastAsia="ko-KR"/>
              </w:rPr>
              <w:t>gNB</w:t>
            </w:r>
            <w:proofErr w:type="spellEnd"/>
            <w:r>
              <w:rPr>
                <w:rFonts w:eastAsia="DengXian"/>
                <w:sz w:val="20"/>
                <w:szCs w:val="20"/>
                <w:lang w:eastAsia="ko-KR"/>
              </w:rPr>
              <w:t xml:space="preserve"> when there is no connected UE using TRS </w:t>
            </w:r>
            <w:proofErr w:type="gramStart"/>
            <w:r>
              <w:rPr>
                <w:rFonts w:eastAsia="DengXian"/>
                <w:sz w:val="20"/>
                <w:szCs w:val="20"/>
                <w:lang w:eastAsia="ko-KR"/>
              </w:rPr>
              <w:t>any more</w:t>
            </w:r>
            <w:proofErr w:type="gramEnd"/>
            <w:r>
              <w:rPr>
                <w:rFonts w:eastAsia="DengXian"/>
                <w:sz w:val="20"/>
                <w:szCs w:val="20"/>
                <w:lang w:eastAsia="ko-KR"/>
              </w:rPr>
              <w:t>.</w:t>
            </w:r>
          </w:p>
          <w:p w14:paraId="2BC492E6" w14:textId="77777777" w:rsidR="00D66E0B" w:rsidRDefault="00D66E0B" w:rsidP="00D66E0B">
            <w:pPr>
              <w:spacing w:line="256" w:lineRule="auto"/>
              <w:rPr>
                <w:rFonts w:eastAsia="DengXian"/>
                <w:sz w:val="20"/>
                <w:szCs w:val="20"/>
                <w:lang w:eastAsia="ko-KR"/>
              </w:rPr>
            </w:pPr>
            <w:proofErr w:type="gramStart"/>
            <w:r>
              <w:rPr>
                <w:rFonts w:eastAsia="DengXian"/>
                <w:sz w:val="20"/>
                <w:szCs w:val="20"/>
                <w:lang w:eastAsia="ko-KR"/>
              </w:rPr>
              <w:t>So</w:t>
            </w:r>
            <w:proofErr w:type="gramEnd"/>
            <w:r>
              <w:rPr>
                <w:rFonts w:eastAsia="DengXian"/>
                <w:sz w:val="20"/>
                <w:szCs w:val="20"/>
                <w:lang w:eastAsia="ko-KR"/>
              </w:rPr>
              <w:t xml:space="preserve">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For PEI-based indication, there is no such tradeoff issue for UE power saving and network overhead. The network can always provide most up-to-date info in </w:t>
            </w:r>
            <w:proofErr w:type="gramStart"/>
            <w:r>
              <w:rPr>
                <w:rFonts w:eastAsia="DengXian"/>
                <w:sz w:val="20"/>
                <w:szCs w:val="20"/>
                <w:lang w:eastAsia="ko-KR"/>
              </w:rPr>
              <w:t>PEI</w:t>
            </w:r>
            <w:proofErr w:type="gramEnd"/>
            <w:r>
              <w:rPr>
                <w:rFonts w:eastAsia="DengXian"/>
                <w:sz w:val="20"/>
                <w:szCs w:val="20"/>
                <w:lang w:eastAsia="ko-KR"/>
              </w:rPr>
              <w:t xml:space="preserve"> and it is sufficient for the indication to be valid for the upcoming PO.</w:t>
            </w:r>
          </w:p>
          <w:p w14:paraId="20F5C2FE" w14:textId="68934FFB" w:rsidR="00D66E0B" w:rsidRDefault="00D66E0B" w:rsidP="00D66E0B">
            <w:pPr>
              <w:spacing w:line="256" w:lineRule="auto"/>
              <w:rPr>
                <w:rFonts w:eastAsia="DengXian" w:hint="eastAsia"/>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w:t>
            </w:r>
            <w:r w:rsidRPr="00D34190">
              <w:rPr>
                <w:b/>
                <w:sz w:val="20"/>
                <w:szCs w:val="20"/>
              </w:rPr>
              <w:lastRenderedPageBreak/>
              <w:t xml:space="preserve">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w:t>
            </w:r>
            <w:proofErr w:type="gramStart"/>
            <w:r w:rsidRPr="00400768">
              <w:rPr>
                <w:rFonts w:eastAsia="SimSun"/>
                <w:b/>
                <w:bCs/>
                <w:sz w:val="20"/>
                <w:szCs w:val="20"/>
                <w:lang w:val="en-US" w:eastAsia="zh-CN"/>
              </w:rPr>
              <w:t>adopted</w:t>
            </w:r>
            <w:proofErr w:type="gramEnd"/>
            <w:r w:rsidRPr="00400768">
              <w:rPr>
                <w:rFonts w:eastAsia="SimSun"/>
                <w:b/>
                <w:bCs/>
                <w:sz w:val="20"/>
                <w:szCs w:val="20"/>
                <w:lang w:val="en-US" w:eastAsia="zh-CN"/>
              </w:rPr>
              <w:t xml:space="preserve">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2: The total number of TRS resources included in the L1 availability indication </w:t>
            </w:r>
            <w:proofErr w:type="gramStart"/>
            <w:r w:rsidRPr="000967B7">
              <w:rPr>
                <w:rFonts w:eastAsia="SimSun"/>
                <w:b/>
                <w:bCs/>
                <w:sz w:val="20"/>
                <w:szCs w:val="20"/>
                <w:lang w:val="en-US" w:eastAsia="zh-CN"/>
              </w:rPr>
              <w:t>in</w:t>
            </w:r>
            <w:proofErr w:type="gramEnd"/>
            <w:r w:rsidRPr="000967B7">
              <w:rPr>
                <w:rFonts w:eastAsia="SimSun"/>
                <w:b/>
                <w:bCs/>
                <w:sz w:val="20"/>
                <w:szCs w:val="20"/>
                <w:lang w:val="en-US" w:eastAsia="zh-CN"/>
              </w:rPr>
              <w:t xml:space="preserve">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proofErr w:type="spellStart"/>
            <w:r w:rsidRPr="00746421">
              <w:rPr>
                <w:sz w:val="20"/>
                <w:szCs w:val="20"/>
                <w:lang w:val="es-ES"/>
              </w:rPr>
              <w:t>Huawei</w:t>
            </w:r>
            <w:proofErr w:type="spellEnd"/>
            <w:r w:rsidRPr="00746421">
              <w:rPr>
                <w:sz w:val="20"/>
                <w:szCs w:val="20"/>
                <w:lang w:val="es-ES"/>
              </w:rPr>
              <w:t xml:space="preserve">,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lastRenderedPageBreak/>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w:t>
            </w:r>
            <w:r>
              <w:rPr>
                <w:sz w:val="20"/>
                <w:szCs w:val="20"/>
              </w:rPr>
              <w:lastRenderedPageBreak/>
              <w:t xml:space="preserve">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w:t>
            </w:r>
            <w:proofErr w:type="spellStart"/>
            <w:r w:rsidRPr="00746421">
              <w:rPr>
                <w:sz w:val="20"/>
                <w:szCs w:val="20"/>
                <w:lang w:val="nl-NL"/>
              </w:rPr>
              <w:t>general</w:t>
            </w:r>
            <w:proofErr w:type="spellEnd"/>
            <w:r w:rsidRPr="00746421">
              <w:rPr>
                <w:sz w:val="20"/>
                <w:szCs w:val="20"/>
                <w:lang w:val="nl-NL"/>
              </w:rPr>
              <w:t xml:space="preserve">, we </w:t>
            </w:r>
            <w:proofErr w:type="spellStart"/>
            <w:r w:rsidRPr="00746421">
              <w:rPr>
                <w:sz w:val="20"/>
                <w:szCs w:val="20"/>
                <w:lang w:val="nl-NL"/>
              </w:rPr>
              <w:t>prefer</w:t>
            </w:r>
            <w:proofErr w:type="spellEnd"/>
            <w:r w:rsidRPr="00746421">
              <w:rPr>
                <w:sz w:val="20"/>
                <w:szCs w:val="20"/>
                <w:lang w:val="nl-NL"/>
              </w:rPr>
              <w:t xml:space="preserve">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w:t>
            </w:r>
            <w:proofErr w:type="gramStart"/>
            <w:r w:rsidRPr="0025029F">
              <w:rPr>
                <w:rFonts w:eastAsia="Gulim"/>
                <w:strike/>
                <w:color w:val="FF0000"/>
                <w:sz w:val="20"/>
                <w:szCs w:val="20"/>
              </w:rPr>
              <w:t xml:space="preserve">at least a </w:t>
            </w:r>
            <w:r w:rsidRPr="0025029F">
              <w:rPr>
                <w:rFonts w:eastAsia="DengXian"/>
                <w:strike/>
                <w:color w:val="FF0000"/>
                <w:sz w:val="20"/>
                <w:szCs w:val="20"/>
              </w:rPr>
              <w:t xml:space="preserve">RS </w:t>
            </w:r>
            <w:r w:rsidRPr="0025029F">
              <w:rPr>
                <w:rFonts w:eastAsia="Gulim"/>
                <w:strike/>
                <w:color w:val="FF0000"/>
                <w:sz w:val="20"/>
                <w:szCs w:val="20"/>
              </w:rPr>
              <w:t>resources</w:t>
            </w:r>
            <w:proofErr w:type="gramEnd"/>
            <w:r w:rsidRPr="0025029F">
              <w:rPr>
                <w:rFonts w:eastAsia="Gulim"/>
                <w:strike/>
                <w:color w:val="FF0000"/>
                <w:sz w:val="20"/>
                <w:szCs w:val="20"/>
              </w:rPr>
              <w:t xml:space="preserve">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w:t>
            </w:r>
            <w:r w:rsidRPr="0067085E">
              <w:rPr>
                <w:rFonts w:eastAsia="Gulim"/>
                <w:sz w:val="20"/>
                <w:szCs w:val="20"/>
              </w:rPr>
              <w:lastRenderedPageBreak/>
              <w:t>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w:t>
            </w:r>
            <w:proofErr w:type="gramStart"/>
            <w:r w:rsidRPr="0067085E">
              <w:rPr>
                <w:rFonts w:eastAsia="Gulim"/>
                <w:strike/>
                <w:color w:val="FF0000"/>
                <w:sz w:val="20"/>
                <w:szCs w:val="20"/>
              </w:rPr>
              <w:t xml:space="preserve">at least 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w:t>
            </w:r>
            <w:proofErr w:type="gramStart"/>
            <w:r w:rsidRPr="0067085E">
              <w:rPr>
                <w:rFonts w:eastAsia="Gulim"/>
                <w:strike/>
                <w:color w:val="FF0000"/>
                <w:sz w:val="20"/>
                <w:szCs w:val="20"/>
              </w:rPr>
              <w:t xml:space="preserve">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N,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w:t>
            </w:r>
            <w:proofErr w:type="gramStart"/>
            <w:r>
              <w:rPr>
                <w:rFonts w:eastAsia="DengXian"/>
                <w:sz w:val="20"/>
                <w:szCs w:val="20"/>
              </w:rPr>
              <w:t>e.g.</w:t>
            </w:r>
            <w:proofErr w:type="gramEnd"/>
            <w:r>
              <w:rPr>
                <w:rFonts w:eastAsia="DengXian"/>
                <w:sz w:val="20"/>
                <w:szCs w:val="20"/>
              </w:rPr>
              <w:t xml:space="preserve">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 xml:space="preserve">/interaction with timer and indication as explained by Ericsson </w:t>
            </w:r>
            <w:proofErr w:type="gramStart"/>
            <w:r>
              <w:rPr>
                <w:sz w:val="20"/>
                <w:szCs w:val="20"/>
                <w:lang w:eastAsia="ko-KR"/>
              </w:rPr>
              <w:t>earlier, or</w:t>
            </w:r>
            <w:proofErr w:type="gramEnd"/>
            <w:r>
              <w:rPr>
                <w:sz w:val="20"/>
                <w:szCs w:val="20"/>
                <w:lang w:eastAsia="ko-KR"/>
              </w:rPr>
              <w:t xml:space="preserve">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w:t>
            </w:r>
            <w:proofErr w:type="gramStart"/>
            <w:r w:rsidRPr="008B0CA9">
              <w:rPr>
                <w:rFonts w:eastAsia="Gulim"/>
                <w:color w:val="7030A0"/>
                <w:sz w:val="20"/>
                <w:szCs w:val="20"/>
              </w:rPr>
              <w:t>i.e.</w:t>
            </w:r>
            <w:proofErr w:type="gramEnd"/>
            <w:r w:rsidRPr="008B0CA9">
              <w:rPr>
                <w:rFonts w:eastAsia="Gulim"/>
                <w:color w:val="7030A0"/>
                <w:sz w:val="20"/>
                <w:szCs w:val="20"/>
              </w:rPr>
              <w:t xml:space="preserv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lastRenderedPageBreak/>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w:t>
            </w:r>
            <w:proofErr w:type="gramStart"/>
            <w:r>
              <w:rPr>
                <w:rFonts w:eastAsia="Gulim"/>
                <w:color w:val="000000"/>
                <w:sz w:val="20"/>
                <w:szCs w:val="20"/>
              </w:rPr>
              <w:t>e.g.</w:t>
            </w:r>
            <w:proofErr w:type="gramEnd"/>
            <w:r>
              <w:rPr>
                <w:rFonts w:eastAsia="Gulim"/>
                <w:color w:val="000000"/>
                <w:sz w:val="20"/>
                <w:szCs w:val="20"/>
              </w:rPr>
              <w:t xml:space="preserve">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lastRenderedPageBreak/>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 xml:space="preserve">it’s not a good idea to bundle the discussion. For PEI, the majority view is use it only for same QCL resources, </w:t>
            </w:r>
            <w:proofErr w:type="gramStart"/>
            <w:r w:rsidRPr="006A544E">
              <w:rPr>
                <w:rFonts w:eastAsia="Gulim"/>
                <w:sz w:val="20"/>
                <w:szCs w:val="20"/>
              </w:rPr>
              <w:t>i.e.</w:t>
            </w:r>
            <w:proofErr w:type="gramEnd"/>
            <w:r w:rsidRPr="006A544E">
              <w:rPr>
                <w:rFonts w:eastAsia="Gulim"/>
                <w:sz w:val="20"/>
                <w:szCs w:val="20"/>
              </w:rPr>
              <w:t xml:space="preserv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 xml:space="preserve">FFS details about how to configure the DCI field: </w:t>
            </w:r>
            <w:proofErr w:type="gramStart"/>
            <w:r w:rsidRPr="00AB2C5E">
              <w:rPr>
                <w:rFonts w:eastAsia="Times New Roman"/>
                <w:sz w:val="20"/>
                <w:szCs w:val="20"/>
              </w:rPr>
              <w:t>e.g.</w:t>
            </w:r>
            <w:proofErr w:type="gramEnd"/>
            <w:r w:rsidRPr="00AB2C5E">
              <w:rPr>
                <w:rFonts w:eastAsia="Times New Roman"/>
                <w:sz w:val="20"/>
                <w:szCs w:val="20"/>
              </w:rPr>
              <w:t xml:space="preserve">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w:t>
            </w:r>
            <w:proofErr w:type="gramStart"/>
            <w:r w:rsidRPr="00D25577">
              <w:rPr>
                <w:rFonts w:eastAsia="Gulim"/>
                <w:b/>
                <w:bCs/>
                <w:sz w:val="20"/>
                <w:szCs w:val="20"/>
                <w:highlight w:val="yellow"/>
              </w:rPr>
              <w:t>4RD</w:t>
            </w:r>
            <w:proofErr w:type="gramEnd"/>
            <w:r w:rsidRPr="00D25577">
              <w:rPr>
                <w:rFonts w:eastAsia="Gulim"/>
                <w:b/>
                <w:bCs/>
                <w:sz w:val="20"/>
                <w:szCs w:val="20"/>
                <w:highlight w:val="yellow"/>
              </w:rPr>
              <w:t>]</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lastRenderedPageBreak/>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proofErr w:type="gramStart"/>
            <w:r>
              <w:rPr>
                <w:sz w:val="20"/>
                <w:szCs w:val="20"/>
                <w:lang w:eastAsia="ko-KR"/>
              </w:rPr>
              <w:t>proposal, and</w:t>
            </w:r>
            <w:proofErr w:type="gramEnd"/>
            <w:r>
              <w:rPr>
                <w:sz w:val="20"/>
                <w:szCs w:val="20"/>
                <w:lang w:eastAsia="ko-KR"/>
              </w:rPr>
              <w:t xml:space="preserve">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w:t>
            </w:r>
            <w:proofErr w:type="spellStart"/>
            <w:r>
              <w:rPr>
                <w:sz w:val="20"/>
                <w:szCs w:val="20"/>
                <w:lang w:eastAsia="ko-KR"/>
              </w:rPr>
              <w:t>detils</w:t>
            </w:r>
            <w:proofErr w:type="spellEnd"/>
            <w:r>
              <w:rPr>
                <w:sz w:val="20"/>
                <w:szCs w:val="20"/>
                <w:lang w:eastAsia="ko-KR"/>
              </w:rPr>
              <w:t xml:space="preserve">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w:t>
            </w:r>
            <w:r>
              <w:rPr>
                <w:sz w:val="20"/>
                <w:szCs w:val="20"/>
                <w:lang w:eastAsia="ko-KR"/>
              </w:rPr>
              <w:lastRenderedPageBreak/>
              <w:t xml:space="preserve">PDCCH monitoring occasion for paging, not a PO. If so, UE can assume the same information on TRS </w:t>
            </w:r>
            <w:proofErr w:type="spellStart"/>
            <w:r>
              <w:rPr>
                <w:sz w:val="20"/>
                <w:szCs w:val="20"/>
                <w:lang w:eastAsia="ko-KR"/>
              </w:rPr>
              <w:t>availaibilty</w:t>
            </w:r>
            <w:proofErr w:type="spellEnd"/>
            <w:r>
              <w:rPr>
                <w:sz w:val="20"/>
                <w:szCs w:val="20"/>
                <w:lang w:eastAsia="ko-KR"/>
              </w:rPr>
              <w:t xml:space="preserve"> will be repeated at all PDCCH monitoring occasion within a PO. This issue may impact the bitmap design. </w:t>
            </w:r>
            <w:proofErr w:type="gramStart"/>
            <w:r>
              <w:rPr>
                <w:sz w:val="20"/>
                <w:szCs w:val="20"/>
                <w:lang w:eastAsia="ko-KR"/>
              </w:rPr>
              <w:t>So</w:t>
            </w:r>
            <w:proofErr w:type="gramEnd"/>
            <w:r>
              <w:rPr>
                <w:sz w:val="20"/>
                <w:szCs w:val="20"/>
                <w:lang w:eastAsia="ko-KR"/>
              </w:rPr>
              <w:t xml:space="preserve">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hint="eastAsia"/>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hint="eastAsia"/>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A1715E">
            <w:pPr>
              <w:pStyle w:val="ListParagraph"/>
              <w:numPr>
                <w:ilvl w:val="0"/>
                <w:numId w:val="99"/>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ListParagraph"/>
              <w:numPr>
                <w:ilvl w:val="0"/>
                <w:numId w:val="99"/>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lastRenderedPageBreak/>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 xml:space="preserve">ZTE, </w:t>
            </w:r>
            <w:proofErr w:type="spellStart"/>
            <w:r w:rsidRPr="00573517">
              <w:rPr>
                <w:rFonts w:eastAsia="Malgun Gothic"/>
                <w:sz w:val="20"/>
                <w:szCs w:val="20"/>
                <w:lang w:val="it-IT"/>
              </w:rPr>
              <w:t>Sanechips</w:t>
            </w:r>
            <w:proofErr w:type="spellEnd"/>
            <w:r w:rsidRPr="00573517">
              <w:rPr>
                <w:rFonts w:eastAsia="Malgun Gothic"/>
                <w:sz w:val="20"/>
                <w:szCs w:val="20"/>
                <w:lang w:val="it-IT"/>
              </w:rPr>
              <w:t>,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w:t>
            </w:r>
            <w:proofErr w:type="gramStart"/>
            <w:r w:rsidRPr="002943F9">
              <w:rPr>
                <w:rFonts w:ascii="Times New Roman" w:hAnsi="Times New Roman"/>
                <w:sz w:val="20"/>
                <w:szCs w:val="20"/>
                <w:lang w:eastAsia="ko-KR"/>
              </w:rPr>
              <w:t>both L1</w:t>
            </w:r>
            <w:proofErr w:type="gramEnd"/>
            <w:r w:rsidRPr="002943F9">
              <w:rPr>
                <w:rFonts w:ascii="Times New Roman" w:hAnsi="Times New Roman"/>
                <w:sz w:val="20"/>
                <w:szCs w:val="20"/>
                <w:lang w:eastAsia="ko-KR"/>
              </w:rPr>
              <w:t xml:space="preserve">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 xml:space="preserve">Meanwhile, if the ‘modification period’ is used for the reference point, both PEI and paging PDCCH can have same </w:t>
            </w:r>
            <w:r>
              <w:rPr>
                <w:rFonts w:ascii="Times New Roman" w:hAnsi="Times New Roman"/>
                <w:sz w:val="20"/>
                <w:szCs w:val="20"/>
                <w:lang w:eastAsia="ko-KR"/>
              </w:rPr>
              <w:lastRenderedPageBreak/>
              <w:t>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t>
            </w:r>
            <w:r>
              <w:rPr>
                <w:rFonts w:eastAsia="DengXian"/>
                <w:sz w:val="20"/>
                <w:szCs w:val="20"/>
                <w:lang w:eastAsia="ko-KR"/>
              </w:rPr>
              <w:lastRenderedPageBreak/>
              <w:t xml:space="preserve">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w:t>
            </w:r>
            <w:r>
              <w:rPr>
                <w:rFonts w:eastAsia="DengXian"/>
                <w:sz w:val="20"/>
                <w:szCs w:val="20"/>
              </w:rPr>
              <w:lastRenderedPageBreak/>
              <w:t xml:space="preserve">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lastRenderedPageBreak/>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w:t>
            </w:r>
            <w:proofErr w:type="spellStart"/>
            <w:r w:rsidRPr="002F1245">
              <w:rPr>
                <w:rFonts w:eastAsia="DengXian"/>
                <w:sz w:val="20"/>
                <w:szCs w:val="20"/>
                <w:lang w:val="it-IT"/>
              </w:rPr>
              <w:t>Nordic</w:t>
            </w:r>
            <w:proofErr w:type="spellEnd"/>
            <w:r w:rsidRPr="002F1245">
              <w:rPr>
                <w:rFonts w:eastAsia="DengXian"/>
                <w:sz w:val="20"/>
                <w:szCs w:val="20"/>
                <w:lang w:val="it-IT"/>
              </w:rPr>
              <w:t xml:space="preserve">,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lastRenderedPageBreak/>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ko-KR"/>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lastRenderedPageBreak/>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lastRenderedPageBreak/>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lastRenderedPageBreak/>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lastRenderedPageBreak/>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w:t>
            </w:r>
            <w:proofErr w:type="spellStart"/>
            <w:proofErr w:type="gramStart"/>
            <w:r>
              <w:rPr>
                <w:sz w:val="20"/>
                <w:szCs w:val="20"/>
                <w:lang w:eastAsia="ko-KR"/>
              </w:rPr>
              <w:t>use</w:t>
            </w:r>
            <w:proofErr w:type="spellEnd"/>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proofErr w:type="gramStart"/>
            <w:r w:rsidR="006A1459">
              <w:rPr>
                <w:sz w:val="20"/>
                <w:szCs w:val="20"/>
                <w:lang w:eastAsia="ko-KR"/>
              </w:rPr>
              <w:t>Counld</w:t>
            </w:r>
            <w:proofErr w:type="spellEnd"/>
            <w:proofErr w:type="gram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lang w:eastAsia="ko-KR"/>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w:t>
            </w:r>
            <w:proofErr w:type="gramStart"/>
            <w:r>
              <w:rPr>
                <w:bCs/>
                <w:sz w:val="20"/>
                <w:szCs w:val="20"/>
                <w:lang w:eastAsia="ko-KR"/>
              </w:rPr>
              <w:t>i.e.</w:t>
            </w:r>
            <w:proofErr w:type="gramEnd"/>
            <w:r>
              <w:rPr>
                <w:bCs/>
                <w:sz w:val="20"/>
                <w:szCs w:val="20"/>
                <w:lang w:eastAsia="ko-KR"/>
              </w:rPr>
              <w:t xml:space="preserv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w:t>
            </w:r>
            <w:r>
              <w:rPr>
                <w:bCs/>
                <w:sz w:val="20"/>
                <w:szCs w:val="20"/>
                <w:lang w:eastAsia="ko-KR"/>
              </w:rPr>
              <w:lastRenderedPageBreak/>
              <w:t>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xml:space="preserve">) mod T = (T div </w:t>
                  </w:r>
                  <w:proofErr w:type="gramStart"/>
                  <w:r w:rsidRPr="00824556">
                    <w:rPr>
                      <w:sz w:val="20"/>
                      <w:szCs w:val="20"/>
                    </w:rPr>
                    <w:t>N)*</w:t>
                  </w:r>
                  <w:proofErr w:type="gramEnd"/>
                  <w:r w:rsidRPr="00824556">
                    <w:rPr>
                      <w:sz w:val="20"/>
                      <w:szCs w:val="20"/>
                    </w:rPr>
                    <w:t>(</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t>
            </w:r>
            <w:r w:rsidR="00CF55EF">
              <w:rPr>
                <w:rFonts w:eastAsia="DengXian"/>
                <w:sz w:val="20"/>
                <w:szCs w:val="20"/>
              </w:rPr>
              <w:lastRenderedPageBreak/>
              <w:t xml:space="preserve">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proofErr w:type="gramStart"/>
            <w:r>
              <w:rPr>
                <w:rFonts w:eastAsia="DengXian"/>
                <w:sz w:val="20"/>
                <w:szCs w:val="20"/>
              </w:rPr>
              <w:t>Similar to</w:t>
            </w:r>
            <w:proofErr w:type="gramEnd"/>
            <w:r>
              <w:rPr>
                <w:rFonts w:eastAsia="DengXian"/>
                <w:sz w:val="20"/>
                <w:szCs w:val="20"/>
              </w:rPr>
              <w:t xml:space="preserve">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 xml:space="preserve">We are fine not to insist on “TRS availability indication becomes valid right after receiving the indication” (even though we think this is the most logical way) </w:t>
            </w:r>
            <w:proofErr w:type="gramStart"/>
            <w:r>
              <w:rPr>
                <w:rFonts w:eastAsia="DengXian"/>
                <w:sz w:val="20"/>
                <w:szCs w:val="20"/>
              </w:rPr>
              <w:t>as long as</w:t>
            </w:r>
            <w:proofErr w:type="gramEnd"/>
            <w:r>
              <w:rPr>
                <w:rFonts w:eastAsia="DengXian"/>
                <w:sz w:val="20"/>
                <w:szCs w:val="20"/>
              </w:rPr>
              <w:t xml:space="preserve">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 xml:space="preserve">DOCOMO, Huawei, </w:t>
            </w:r>
            <w:proofErr w:type="spellStart"/>
            <w:r w:rsidRPr="00961E77">
              <w:rPr>
                <w:rFonts w:eastAsia="DengXian"/>
                <w:sz w:val="20"/>
                <w:szCs w:val="20"/>
              </w:rPr>
              <w:t>HiSilicon</w:t>
            </w:r>
            <w:proofErr w:type="spellEnd"/>
            <w:r w:rsidRPr="00961E77">
              <w:rPr>
                <w:rFonts w:eastAsia="DengXian"/>
                <w:sz w:val="20"/>
                <w:szCs w:val="20"/>
              </w:rPr>
              <w:t>,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lastRenderedPageBreak/>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xml:space="preserve">) mod T = (T div </w:t>
            </w:r>
            <w:proofErr w:type="gramStart"/>
            <w:r w:rsidRPr="00961E77">
              <w:rPr>
                <w:rFonts w:eastAsia="DengXian"/>
                <w:sz w:val="20"/>
                <w:szCs w:val="20"/>
                <w:lang w:eastAsia="x-none"/>
              </w:rPr>
              <w:t>N)*</w:t>
            </w:r>
            <w:proofErr w:type="gramEnd"/>
            <w:r w:rsidRPr="00961E77">
              <w:rPr>
                <w:rFonts w:eastAsia="DengXian"/>
                <w:sz w:val="20"/>
                <w:szCs w:val="20"/>
                <w:lang w:eastAsia="x-none"/>
              </w:rPr>
              <w:t xml:space="preserve">(UE_ID mod N).  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mod T = 0</w:t>
            </w:r>
          </w:p>
          <w:p w14:paraId="4620E429" w14:textId="77777777" w:rsidR="00961E77" w:rsidRPr="00961E77" w:rsidRDefault="00961E77" w:rsidP="00961E77">
            <w:pPr>
              <w:ind w:left="851" w:hanging="284"/>
              <w:rPr>
                <w:rFonts w:eastAsia="DengXian"/>
                <w:sz w:val="20"/>
                <w:szCs w:val="20"/>
                <w:lang w:eastAsia="x-none"/>
              </w:rPr>
            </w:pPr>
            <w:proofErr w:type="gramStart"/>
            <w:r w:rsidRPr="00961E77">
              <w:rPr>
                <w:rFonts w:eastAsia="DengXian"/>
                <w:sz w:val="20"/>
                <w:szCs w:val="20"/>
                <w:lang w:eastAsia="x-none"/>
              </w:rPr>
              <w:t>As long as</w:t>
            </w:r>
            <w:proofErr w:type="gramEnd"/>
            <w:r w:rsidRPr="00961E77">
              <w:rPr>
                <w:rFonts w:eastAsia="DengXian"/>
                <w:sz w:val="20"/>
                <w:szCs w:val="20"/>
                <w:lang w:eastAsia="x-none"/>
              </w:rPr>
              <w:t xml:space="preserve">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 xml:space="preserve">it would be possible for each UE to assume that the TRS are available from the reception of the paging DCI in PO, till end of the corresponding paging cycle, </w:t>
            </w:r>
            <w:proofErr w:type="gramStart"/>
            <w:r w:rsidRPr="00961E77">
              <w:rPr>
                <w:rFonts w:eastAsia="DengXian"/>
                <w:bCs/>
                <w:sz w:val="20"/>
                <w:szCs w:val="20"/>
                <w:lang w:eastAsia="ko-KR"/>
              </w:rPr>
              <w:t>i.e.</w:t>
            </w:r>
            <w:proofErr w:type="gramEnd"/>
            <w:r w:rsidRPr="00961E77">
              <w:rPr>
                <w:rFonts w:eastAsia="DengXian"/>
                <w:bCs/>
                <w:sz w:val="20"/>
                <w:szCs w:val="20"/>
                <w:lang w:eastAsia="ko-KR"/>
              </w:rPr>
              <w:t xml:space="preserv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w:t>
            </w:r>
            <w:proofErr w:type="gramStart"/>
            <w:r w:rsidRPr="00961E77">
              <w:rPr>
                <w:rFonts w:eastAsia="Gulim"/>
                <w:bCs/>
                <w:color w:val="000000"/>
                <w:sz w:val="20"/>
                <w:szCs w:val="20"/>
                <w:lang w:eastAsia="x-none"/>
              </w:rPr>
              <w:t>i.e.</w:t>
            </w:r>
            <w:proofErr w:type="gramEnd"/>
            <w:r w:rsidRPr="00961E77">
              <w:rPr>
                <w:rFonts w:eastAsia="Gulim"/>
                <w:bCs/>
                <w:color w:val="000000"/>
                <w:sz w:val="20"/>
                <w:szCs w:val="20"/>
                <w:lang w:eastAsia="x-none"/>
              </w:rPr>
              <w:t xml:space="preserv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w:t>
      </w:r>
      <w:proofErr w:type="gramStart"/>
      <w:r w:rsidRPr="00961E77">
        <w:rPr>
          <w:rFonts w:eastAsia="Malgun Gothic"/>
          <w:sz w:val="20"/>
          <w:szCs w:val="20"/>
        </w:rPr>
        <w:t>are</w:t>
      </w:r>
      <w:proofErr w:type="gramEnd"/>
      <w:r w:rsidRPr="00961E77">
        <w:rPr>
          <w:rFonts w:eastAsia="Malgun Gothic"/>
          <w:sz w:val="20"/>
          <w:szCs w:val="20"/>
        </w:rPr>
        <w:t xml:space="preserv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 note is added to clarify the DRX cycle is </w:t>
      </w:r>
      <w:proofErr w:type="gramStart"/>
      <w:r w:rsidRPr="00961E77">
        <w:rPr>
          <w:rFonts w:eastAsia="Malgun Gothic"/>
          <w:sz w:val="20"/>
          <w:szCs w:val="20"/>
        </w:rPr>
        <w:t>cell-specific</w:t>
      </w:r>
      <w:proofErr w:type="gramEnd"/>
      <w:r w:rsidRPr="00961E77">
        <w:rPr>
          <w:rFonts w:eastAsia="Malgun Gothic"/>
          <w:sz w:val="20"/>
          <w:szCs w:val="20"/>
        </w:rPr>
        <w:t>.</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 xml:space="preserve">idle/inactive UEs, the L1 availability indication is valid for a time duration starting from a reference point, </w:t>
            </w:r>
            <w:proofErr w:type="gramStart"/>
            <w:r w:rsidRPr="00961E77">
              <w:rPr>
                <w:rFonts w:eastAsia="Gulim"/>
                <w:bCs/>
                <w:sz w:val="20"/>
                <w:szCs w:val="20"/>
              </w:rPr>
              <w:t>where</w:t>
            </w:r>
            <w:proofErr w:type="gramEnd"/>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FFS other applicable values, </w:t>
            </w:r>
            <w:proofErr w:type="gramStart"/>
            <w:r w:rsidRPr="00961E77">
              <w:rPr>
                <w:rFonts w:eastAsia="Gulim"/>
                <w:bCs/>
                <w:sz w:val="20"/>
                <w:szCs w:val="20"/>
              </w:rPr>
              <w:t>e.g.</w:t>
            </w:r>
            <w:proofErr w:type="gramEnd"/>
            <w:r w:rsidRPr="00961E77">
              <w:rPr>
                <w:rFonts w:eastAsia="Gulim"/>
                <w:bCs/>
                <w:sz w:val="20"/>
                <w:szCs w:val="20"/>
              </w:rPr>
              <w:t xml:space="preserve">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w:t>
            </w:r>
            <w:proofErr w:type="gramStart"/>
            <w:r w:rsidRPr="00961E77">
              <w:rPr>
                <w:rFonts w:eastAsia="DengXian"/>
                <w:sz w:val="20"/>
                <w:szCs w:val="20"/>
              </w:rPr>
              <w:t>i.e.</w:t>
            </w:r>
            <w:proofErr w:type="gramEnd"/>
            <w:r w:rsidRPr="00961E77">
              <w:rPr>
                <w:rFonts w:eastAsia="DengXian"/>
                <w:sz w:val="20"/>
                <w:szCs w:val="20"/>
              </w:rPr>
              <w:t xml:space="preserv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w:t>
            </w:r>
            <w:proofErr w:type="gramStart"/>
            <w:r w:rsidRPr="00632357">
              <w:rPr>
                <w:rFonts w:eastAsia="Gulim"/>
                <w:b/>
                <w:bCs/>
                <w:color w:val="000000"/>
                <w:sz w:val="20"/>
                <w:szCs w:val="20"/>
                <w:highlight w:val="yellow"/>
              </w:rPr>
              <w:t>4RD</w:t>
            </w:r>
            <w:proofErr w:type="gramEnd"/>
            <w:r w:rsidRPr="00632357">
              <w:rPr>
                <w:rFonts w:eastAsia="Gulim"/>
                <w:b/>
                <w:bCs/>
                <w:color w:val="000000"/>
                <w:sz w:val="20"/>
                <w:szCs w:val="20"/>
                <w:highlight w:val="yellow"/>
              </w:rPr>
              <w:t>]</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 xml:space="preserve">FFS other 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proofErr w:type="spellStart"/>
            <w:r w:rsidR="00C52580">
              <w:rPr>
                <w:rFonts w:eastAsia="DengXian"/>
                <w:sz w:val="20"/>
                <w:szCs w:val="20"/>
                <w:lang w:eastAsia="ko-KR"/>
              </w:rPr>
              <w:t>ignalin</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t>
            </w:r>
            <w:r>
              <w:rPr>
                <w:rFonts w:eastAsia="DengXian"/>
                <w:sz w:val="20"/>
                <w:szCs w:val="20"/>
                <w:lang w:eastAsia="ko-KR"/>
              </w:rPr>
              <w:lastRenderedPageBreak/>
              <w:t xml:space="preserve">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w:t>
            </w:r>
            <w:proofErr w:type="gramStart"/>
            <w:r>
              <w:rPr>
                <w:rFonts w:eastAsia="DengXian"/>
                <w:sz w:val="20"/>
                <w:szCs w:val="20"/>
                <w:lang w:eastAsia="ko-KR"/>
              </w:rPr>
              <w:t>valid .</w:t>
            </w:r>
            <w:proofErr w:type="gramEnd"/>
            <w:r>
              <w:rPr>
                <w:rFonts w:eastAsia="DengXian"/>
                <w:sz w:val="20"/>
                <w:szCs w:val="20"/>
                <w:lang w:eastAsia="ko-KR"/>
              </w:rPr>
              <w:t xml:space="preserve">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w:t>
            </w:r>
            <w:proofErr w:type="spellStart"/>
            <w:r>
              <w:rPr>
                <w:rFonts w:eastAsia="DengXian"/>
                <w:sz w:val="20"/>
                <w:szCs w:val="20"/>
                <w:lang w:eastAsia="ko-KR"/>
              </w:rPr>
              <w:t>subbullet</w:t>
            </w:r>
            <w:proofErr w:type="spellEnd"/>
            <w:r>
              <w:rPr>
                <w:rFonts w:eastAsia="DengXian"/>
                <w:sz w:val="20"/>
                <w:szCs w:val="20"/>
                <w:lang w:eastAsia="ko-KR"/>
              </w:rPr>
              <w:t xml:space="preserve">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w:t>
            </w:r>
            <w:proofErr w:type="gramStart"/>
            <w:r w:rsidRPr="00BA3A32">
              <w:rPr>
                <w:rFonts w:ascii="Times New Roman" w:hAnsi="Times New Roman"/>
                <w:i/>
                <w:iCs/>
                <w:sz w:val="20"/>
                <w:szCs w:val="20"/>
              </w:rPr>
              <w:t>e.g.</w:t>
            </w:r>
            <w:proofErr w:type="gramEnd"/>
            <w:r w:rsidRPr="00BA3A32">
              <w:rPr>
                <w:rFonts w:ascii="Times New Roman" w:hAnsi="Times New Roman"/>
                <w:i/>
                <w:iCs/>
                <w:sz w:val="20"/>
                <w:szCs w:val="20"/>
              </w:rPr>
              <w:t xml:space="preserve">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w:t>
            </w:r>
            <w:proofErr w:type="gramStart"/>
            <w:r>
              <w:rPr>
                <w:rFonts w:eastAsia="DengXian"/>
                <w:sz w:val="20"/>
                <w:szCs w:val="20"/>
                <w:lang w:eastAsia="ko-KR"/>
              </w:rPr>
              <w:t>i.e.</w:t>
            </w:r>
            <w:proofErr w:type="gramEnd"/>
            <w:r>
              <w:rPr>
                <w:rFonts w:eastAsia="DengXian"/>
                <w:sz w:val="20"/>
                <w:szCs w:val="20"/>
                <w:lang w:eastAsia="ko-KR"/>
              </w:rPr>
              <w:t xml:space="preserv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proofErr w:type="spellStart"/>
            <w:r>
              <w:rPr>
                <w:rFonts w:eastAsia="DengXian"/>
                <w:sz w:val="20"/>
                <w:szCs w:val="20"/>
                <w:lang w:eastAsia="ko-KR"/>
              </w:rPr>
              <w:t>Afer</w:t>
            </w:r>
            <w:proofErr w:type="spellEnd"/>
            <w:r>
              <w:rPr>
                <w:rFonts w:eastAsia="DengXian"/>
                <w:sz w:val="20"/>
                <w:szCs w:val="20"/>
                <w:lang w:eastAsia="ko-KR"/>
              </w:rPr>
              <w:t xml:space="preserve">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 xml:space="preserve">time duration </w:t>
            </w:r>
            <w:proofErr w:type="spellStart"/>
            <w:r w:rsidR="00264ECE">
              <w:rPr>
                <w:rFonts w:eastAsia="DengXian"/>
                <w:sz w:val="20"/>
                <w:szCs w:val="20"/>
                <w:lang w:eastAsia="ko-KR"/>
              </w:rPr>
              <w:t>configuraed</w:t>
            </w:r>
            <w:proofErr w:type="spellEnd"/>
            <w:r w:rsidR="00264ECE">
              <w:rPr>
                <w:rFonts w:eastAsia="DengXian"/>
                <w:sz w:val="20"/>
                <w:szCs w:val="20"/>
                <w:lang w:eastAsia="ko-KR"/>
              </w:rPr>
              <w:t xml:space="preserve">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proofErr w:type="spellStart"/>
            <w:r w:rsidR="00C52580">
              <w:rPr>
                <w:sz w:val="20"/>
                <w:szCs w:val="20"/>
              </w:rPr>
              <w:t>ignaling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w:t>
            </w:r>
            <w:proofErr w:type="spellStart"/>
            <w:r w:rsidR="00C52580">
              <w:rPr>
                <w:rFonts w:ascii="Times New Roman" w:hAnsi="Times New Roman"/>
                <w:sz w:val="20"/>
                <w:szCs w:val="20"/>
              </w:rPr>
              <w:t>unavaiablity</w:t>
            </w:r>
            <w:proofErr w:type="spellEnd"/>
            <w:r w:rsidR="00C52580">
              <w:rPr>
                <w:rFonts w:ascii="Times New Roman" w:hAnsi="Times New Roman"/>
                <w:sz w:val="20"/>
                <w:szCs w:val="20"/>
              </w:rPr>
              <w:t xml:space="preserve">.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w:t>
            </w:r>
            <w:proofErr w:type="gramStart"/>
            <w:r>
              <w:rPr>
                <w:rFonts w:ascii="Times New Roman" w:hAnsi="Times New Roman"/>
                <w:sz w:val="20"/>
                <w:szCs w:val="20"/>
              </w:rPr>
              <w:t>time period</w:t>
            </w:r>
            <w:proofErr w:type="gramEnd"/>
            <w:r>
              <w:rPr>
                <w:rFonts w:ascii="Times New Roman" w:hAnsi="Times New Roman"/>
                <w:sz w:val="20"/>
                <w:szCs w:val="20"/>
              </w:rPr>
              <w:t xml:space="preserve">.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w:t>
            </w:r>
            <w:proofErr w:type="spellStart"/>
            <w:r>
              <w:rPr>
                <w:rFonts w:ascii="Times New Roman" w:hAnsi="Times New Roman"/>
                <w:sz w:val="20"/>
                <w:szCs w:val="20"/>
              </w:rPr>
              <w:t>avaiablity</w:t>
            </w:r>
            <w:proofErr w:type="spellEnd"/>
            <w:r>
              <w:rPr>
                <w:rFonts w:ascii="Times New Roman" w:hAnsi="Times New Roman"/>
                <w:sz w:val="20"/>
                <w:szCs w:val="20"/>
              </w:rPr>
              <w:t xml:space="preserve"> indication received during an on-going time </w:t>
            </w:r>
            <w:proofErr w:type="spellStart"/>
            <w:r>
              <w:rPr>
                <w:rFonts w:ascii="Times New Roman" w:hAnsi="Times New Roman"/>
                <w:sz w:val="20"/>
                <w:szCs w:val="20"/>
              </w:rPr>
              <w:t>duraiton</w:t>
            </w:r>
            <w:proofErr w:type="spellEnd"/>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 xml:space="preserve">L1 </w:t>
            </w:r>
            <w:proofErr w:type="spellStart"/>
            <w:r w:rsidR="00D66F35">
              <w:rPr>
                <w:rFonts w:ascii="Times New Roman" w:hAnsi="Times New Roman"/>
                <w:color w:val="7030A0"/>
                <w:sz w:val="20"/>
                <w:szCs w:val="20"/>
              </w:rPr>
              <w:t>avaiblity</w:t>
            </w:r>
            <w:proofErr w:type="spellEnd"/>
            <w:r w:rsidR="00D66F35">
              <w:rPr>
                <w:rFonts w:ascii="Times New Roman" w:hAnsi="Times New Roman"/>
                <w:color w:val="7030A0"/>
                <w:sz w:val="20"/>
                <w:szCs w:val="20"/>
              </w:rPr>
              <w:t xml:space="preserve">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lastRenderedPageBreak/>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w:t>
            </w:r>
            <w:proofErr w:type="spellStart"/>
            <w:r>
              <w:rPr>
                <w:rFonts w:eastAsia="DengXian"/>
                <w:sz w:val="20"/>
                <w:szCs w:val="20"/>
                <w:lang w:eastAsia="ko-KR"/>
              </w:rPr>
              <w:t>continusouly</w:t>
            </w:r>
            <w:proofErr w:type="spellEnd"/>
            <w:r>
              <w:rPr>
                <w:rFonts w:eastAsia="DengXian"/>
                <w:sz w:val="20"/>
                <w:szCs w:val="20"/>
                <w:lang w:eastAsia="ko-KR"/>
              </w:rPr>
              <w:t xml:space="preserve">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w:t>
            </w:r>
            <w:proofErr w:type="gramStart"/>
            <w:r w:rsidRPr="004F46AA">
              <w:rPr>
                <w:rFonts w:ascii="Times New Roman" w:hAnsi="Times New Roman"/>
                <w:strike/>
                <w:color w:val="FF0000"/>
                <w:sz w:val="20"/>
                <w:szCs w:val="20"/>
              </w:rPr>
              <w:t>e.g.</w:t>
            </w:r>
            <w:proofErr w:type="gramEnd"/>
            <w:r w:rsidRPr="004F46AA">
              <w:rPr>
                <w:rFonts w:ascii="Times New Roman" w:hAnsi="Times New Roman"/>
                <w:strike/>
                <w:color w:val="FF0000"/>
                <w:sz w:val="20"/>
                <w:szCs w:val="20"/>
              </w:rPr>
              <w:t xml:space="preserve">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The time duration can be optionally configured by </w:t>
            </w:r>
            <w:proofErr w:type="spellStart"/>
            <w:r w:rsidRPr="004F46AA">
              <w:rPr>
                <w:rFonts w:ascii="Times New Roman" w:hAnsi="Times New Roman"/>
                <w:strike/>
                <w:color w:val="FF0000"/>
                <w:sz w:val="20"/>
                <w:szCs w:val="20"/>
              </w:rPr>
              <w:t>gNB</w:t>
            </w:r>
            <w:proofErr w:type="spellEnd"/>
          </w:p>
          <w:p w14:paraId="7FFF966C"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proofErr w:type="spellStart"/>
            <w:r>
              <w:rPr>
                <w:sz w:val="20"/>
                <w:szCs w:val="20"/>
                <w:lang w:eastAsia="ko-KR"/>
              </w:rPr>
              <w:t>Regardin</w:t>
            </w:r>
            <w:proofErr w:type="spellEnd"/>
            <w:r>
              <w:rPr>
                <w:sz w:val="20"/>
                <w:szCs w:val="20"/>
                <w:lang w:eastAsia="ko-KR"/>
              </w:rPr>
              <w:t xml:space="preserve"> the </w:t>
            </w:r>
            <w:proofErr w:type="spellStart"/>
            <w:r>
              <w:rPr>
                <w:sz w:val="20"/>
                <w:szCs w:val="20"/>
                <w:lang w:eastAsia="ko-KR"/>
              </w:rPr>
              <w:t>thrird</w:t>
            </w:r>
            <w:proofErr w:type="spellEnd"/>
            <w:r>
              <w:rPr>
                <w:sz w:val="20"/>
                <w:szCs w:val="20"/>
                <w:lang w:eastAsia="ko-KR"/>
              </w:rPr>
              <w:t xml:space="preserve">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w:t>
            </w:r>
            <w:proofErr w:type="spellStart"/>
            <w:r>
              <w:rPr>
                <w:sz w:val="20"/>
                <w:szCs w:val="20"/>
                <w:lang w:eastAsia="ko-KR"/>
              </w:rPr>
              <w:t>suppored</w:t>
            </w:r>
            <w:proofErr w:type="spellEnd"/>
            <w:r>
              <w:rPr>
                <w:sz w:val="20"/>
                <w:szCs w:val="20"/>
                <w:lang w:eastAsia="ko-KR"/>
              </w:rPr>
              <w:t xml:space="preserve">, only the case 1 and case 2 is matters. Meanwhile when unavailability indication is supported all the cases will be </w:t>
            </w:r>
            <w:proofErr w:type="spellStart"/>
            <w:r>
              <w:rPr>
                <w:sz w:val="20"/>
                <w:szCs w:val="20"/>
                <w:lang w:eastAsia="ko-KR"/>
              </w:rPr>
              <w:t>metters</w:t>
            </w:r>
            <w:proofErr w:type="spellEnd"/>
            <w:r>
              <w:rPr>
                <w:sz w:val="20"/>
                <w:szCs w:val="20"/>
                <w:lang w:eastAsia="ko-KR"/>
              </w:rPr>
              <w:t xml:space="preserve">. Unlike the Connected mode scenario, there is no feedback procedure and </w:t>
            </w:r>
            <w:proofErr w:type="spellStart"/>
            <w:r>
              <w:rPr>
                <w:sz w:val="20"/>
                <w:szCs w:val="20"/>
                <w:lang w:eastAsia="ko-KR"/>
              </w:rPr>
              <w:t>gNB</w:t>
            </w:r>
            <w:proofErr w:type="spellEnd"/>
            <w:r>
              <w:rPr>
                <w:sz w:val="20"/>
                <w:szCs w:val="20"/>
                <w:lang w:eastAsia="ko-KR"/>
              </w:rPr>
              <w:t xml:space="preserve">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w:t>
            </w:r>
            <w:proofErr w:type="spellStart"/>
            <w:r>
              <w:rPr>
                <w:sz w:val="20"/>
                <w:szCs w:val="20"/>
                <w:lang w:eastAsia="ko-KR"/>
              </w:rPr>
              <w:t>recive</w:t>
            </w:r>
            <w:proofErr w:type="spellEnd"/>
            <w:r>
              <w:rPr>
                <w:sz w:val="20"/>
                <w:szCs w:val="20"/>
                <w:lang w:eastAsia="ko-KR"/>
              </w:rPr>
              <w:t xml:space="preser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 xml:space="preserve">Case3: TRS </w:t>
            </w:r>
            <w:proofErr w:type="spellStart"/>
            <w:r>
              <w:rPr>
                <w:sz w:val="20"/>
                <w:szCs w:val="20"/>
                <w:lang w:eastAsia="ko-KR"/>
              </w:rPr>
              <w:t>unavailliability</w:t>
            </w:r>
            <w:proofErr w:type="spellEnd"/>
            <w:r>
              <w:rPr>
                <w:sz w:val="20"/>
                <w:szCs w:val="20"/>
                <w:lang w:eastAsia="ko-KR"/>
              </w:rPr>
              <w:t xml:space="preserve"> indication is transmitted and UE </w:t>
            </w:r>
            <w:proofErr w:type="spellStart"/>
            <w:r>
              <w:rPr>
                <w:sz w:val="20"/>
                <w:szCs w:val="20"/>
                <w:lang w:eastAsia="ko-KR"/>
              </w:rPr>
              <w:t>recive</w:t>
            </w:r>
            <w:proofErr w:type="spellEnd"/>
            <w:r>
              <w:rPr>
                <w:sz w:val="20"/>
                <w:szCs w:val="20"/>
                <w:lang w:eastAsia="ko-KR"/>
              </w:rPr>
              <w:t xml:space="preser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 xml:space="preserve">Case4: TRS </w:t>
            </w:r>
            <w:proofErr w:type="spellStart"/>
            <w:r>
              <w:rPr>
                <w:sz w:val="20"/>
                <w:szCs w:val="20"/>
                <w:lang w:eastAsia="ko-KR"/>
              </w:rPr>
              <w:t>unavailiability</w:t>
            </w:r>
            <w:proofErr w:type="spellEnd"/>
            <w:r>
              <w:rPr>
                <w:sz w:val="20"/>
                <w:szCs w:val="20"/>
                <w:lang w:eastAsia="ko-KR"/>
              </w:rPr>
              <w:t xml:space="preserve">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w:t>
            </w:r>
            <w:proofErr w:type="spellStart"/>
            <w:r w:rsidR="002D6578">
              <w:rPr>
                <w:sz w:val="20"/>
                <w:szCs w:val="20"/>
                <w:lang w:eastAsia="ko-KR"/>
              </w:rPr>
              <w:t>currpted</w:t>
            </w:r>
            <w:proofErr w:type="spellEnd"/>
            <w:r w:rsidR="002D6578">
              <w:rPr>
                <w:sz w:val="20"/>
                <w:szCs w:val="20"/>
                <w:lang w:eastAsia="ko-KR"/>
              </w:rPr>
              <w:t xml:space="preserve">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 xml:space="preserve">or the last main bullet, we agree with </w:t>
            </w:r>
            <w:proofErr w:type="spellStart"/>
            <w:r>
              <w:rPr>
                <w:rFonts w:eastAsia="DengXian"/>
                <w:sz w:val="20"/>
                <w:szCs w:val="20"/>
              </w:rPr>
              <w:t>Ericssion</w:t>
            </w:r>
            <w:proofErr w:type="spellEnd"/>
            <w:r>
              <w:rPr>
                <w:rFonts w:eastAsia="DengXian"/>
                <w:sz w:val="20"/>
                <w:szCs w:val="20"/>
              </w:rPr>
              <w:t xml:space="preserve"> to let the </w:t>
            </w:r>
            <w:proofErr w:type="spellStart"/>
            <w:r>
              <w:rPr>
                <w:rFonts w:eastAsia="DengXian"/>
                <w:sz w:val="20"/>
                <w:szCs w:val="20"/>
              </w:rPr>
              <w:t>gNB</w:t>
            </w:r>
            <w:proofErr w:type="spellEnd"/>
            <w:r>
              <w:rPr>
                <w:rFonts w:eastAsia="DengXian"/>
                <w:sz w:val="20"/>
                <w:szCs w:val="20"/>
              </w:rPr>
              <w:t xml:space="preserve"> always configure the duration to avoid the misalignment between the </w:t>
            </w:r>
            <w:proofErr w:type="spellStart"/>
            <w:r>
              <w:rPr>
                <w:rFonts w:eastAsia="DengXian"/>
                <w:sz w:val="20"/>
                <w:szCs w:val="20"/>
              </w:rPr>
              <w:t>gNB</w:t>
            </w:r>
            <w:proofErr w:type="spellEnd"/>
            <w:r>
              <w:rPr>
                <w:rFonts w:eastAsia="DengXian"/>
                <w:sz w:val="20"/>
                <w:szCs w:val="20"/>
              </w:rPr>
              <w:t xml:space="preserve">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hint="eastAsia"/>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proofErr w:type="gramStart"/>
            <w:r>
              <w:rPr>
                <w:rFonts w:eastAsia="DengXian"/>
                <w:sz w:val="20"/>
                <w:szCs w:val="20"/>
                <w:lang w:eastAsia="ko-KR"/>
              </w:rPr>
              <w:t>Yes</w:t>
            </w:r>
            <w:proofErr w:type="gramEnd"/>
            <w:r>
              <w:rPr>
                <w:rFonts w:eastAsia="DengXian"/>
                <w:sz w:val="20"/>
                <w:szCs w:val="20"/>
                <w:lang w:eastAsia="ko-KR"/>
              </w:rPr>
              <w:t xml:space="preserve">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289C66D7"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lastRenderedPageBreak/>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1ACC0A4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4A8BC0C0"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E6E758A" w14:textId="77777777" w:rsidR="00D66E0B" w:rsidRDefault="00D66E0B" w:rsidP="00D66E0B">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hint="eastAsia"/>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xml:space="preserve">”. We feel this may or may not be possible depending on the directions we go. For example, if two DCIs indicate availability for overlapping durations, this would require the same contents in the two DCIs and </w:t>
            </w:r>
            <w:proofErr w:type="spellStart"/>
            <w:r>
              <w:rPr>
                <w:rFonts w:eastAsia="DengXian"/>
                <w:sz w:val="20"/>
                <w:szCs w:val="20"/>
                <w:lang w:eastAsia="ko-KR"/>
              </w:rPr>
              <w:t>gNB</w:t>
            </w:r>
            <w:proofErr w:type="spellEnd"/>
            <w:r>
              <w:rPr>
                <w:rFonts w:eastAsia="DengXian"/>
                <w:sz w:val="20"/>
                <w:szCs w:val="20"/>
                <w:lang w:eastAsia="ko-KR"/>
              </w:rPr>
              <w:t xml:space="preserve"> cannot update the availability info, which is a big constraint.</w:t>
            </w:r>
          </w:p>
        </w:tc>
      </w:tr>
    </w:tbl>
    <w:p w14:paraId="0E964081" w14:textId="12403E8B"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lastRenderedPageBreak/>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lastRenderedPageBreak/>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lastRenderedPageBreak/>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lastRenderedPageBreak/>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lastRenderedPageBreak/>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lastRenderedPageBreak/>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lastRenderedPageBreak/>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lastRenderedPageBreak/>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w:t>
            </w:r>
            <w:proofErr w:type="gramStart"/>
            <w:r>
              <w:rPr>
                <w:rFonts w:eastAsia="DengXian"/>
                <w:sz w:val="20"/>
                <w:szCs w:val="20"/>
                <w:lang w:eastAsia="ko-KR"/>
              </w:rPr>
              <w:t>general</w:t>
            </w:r>
            <w:proofErr w:type="gramEnd"/>
            <w:r>
              <w:rPr>
                <w:rFonts w:eastAsia="DengXian"/>
                <w:sz w:val="20"/>
                <w:szCs w:val="20"/>
                <w:lang w:eastAsia="ko-KR"/>
              </w:rPr>
              <w:t xml:space="preserve">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lastRenderedPageBreak/>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lastRenderedPageBreak/>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lastRenderedPageBreak/>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lastRenderedPageBreak/>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lastRenderedPageBreak/>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lastRenderedPageBreak/>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lastRenderedPageBreak/>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 xml:space="preserve">Support one of the following configuration </w:t>
            </w:r>
            <w:proofErr w:type="gramStart"/>
            <w:r w:rsidRPr="000F2B3A">
              <w:rPr>
                <w:rFonts w:eastAsia="DengXian"/>
                <w:sz w:val="20"/>
                <w:szCs w:val="20"/>
              </w:rPr>
              <w:t>structure</w:t>
            </w:r>
            <w:proofErr w:type="gramEnd"/>
            <w:r w:rsidRPr="000F2B3A">
              <w:rPr>
                <w:rFonts w:eastAsia="DengXian"/>
                <w:sz w:val="20"/>
                <w:szCs w:val="20"/>
              </w:rPr>
              <w:t xml:space="preserv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lastRenderedPageBreak/>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w:t>
            </w:r>
            <w:proofErr w:type="gramStart"/>
            <w:r>
              <w:rPr>
                <w:rFonts w:eastAsia="DengXian"/>
                <w:sz w:val="20"/>
                <w:szCs w:val="20"/>
                <w:lang w:eastAsia="ko-KR"/>
              </w:rPr>
              <w:t>could be additionally be</w:t>
            </w:r>
            <w:proofErr w:type="gramEnd"/>
            <w:r>
              <w:rPr>
                <w:rFonts w:eastAsia="DengXian"/>
                <w:sz w:val="20"/>
                <w:szCs w:val="20"/>
                <w:lang w:eastAsia="ko-KR"/>
              </w:rPr>
              <w:t xml:space="preserv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lastRenderedPageBreak/>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lastRenderedPageBreak/>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w:t>
            </w:r>
            <w:proofErr w:type="gramStart"/>
            <w:r>
              <w:rPr>
                <w:rFonts w:eastAsia="DengXian"/>
                <w:sz w:val="20"/>
                <w:szCs w:val="20"/>
              </w:rPr>
              <w:t>and also</w:t>
            </w:r>
            <w:proofErr w:type="gramEnd"/>
            <w:r>
              <w:rPr>
                <w:rFonts w:eastAsia="DengXian"/>
                <w:sz w:val="20"/>
                <w:szCs w:val="20"/>
              </w:rPr>
              <w:t xml:space="preserve">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lastRenderedPageBreak/>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 xml:space="preserve">a TRS resource is same as Rel-15/16, </w:t>
            </w:r>
            <w:proofErr w:type="gramStart"/>
            <w:r w:rsidRPr="00EC3EDC">
              <w:rPr>
                <w:rFonts w:eastAsia="DengXian"/>
                <w:sz w:val="20"/>
                <w:szCs w:val="20"/>
              </w:rPr>
              <w:t>i.e.</w:t>
            </w:r>
            <w:proofErr w:type="gramEnd"/>
            <w:r w:rsidRPr="00EC3EDC">
              <w:rPr>
                <w:rFonts w:eastAsia="DengXian"/>
                <w:sz w:val="20"/>
                <w:szCs w:val="20"/>
              </w:rPr>
              <w:t xml:space="preserv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w:t>
            </w:r>
            <w:proofErr w:type="gramStart"/>
            <w:r>
              <w:rPr>
                <w:rFonts w:eastAsia="DengXian"/>
                <w:sz w:val="20"/>
                <w:szCs w:val="20"/>
              </w:rPr>
              <w:t>i.e.</w:t>
            </w:r>
            <w:proofErr w:type="gramEnd"/>
            <w:r>
              <w:rPr>
                <w:rFonts w:eastAsia="DengXian"/>
                <w:sz w:val="20"/>
                <w:szCs w:val="20"/>
              </w:rPr>
              <w:t xml:space="preserv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w:t>
      </w:r>
      <w:proofErr w:type="gramStart"/>
      <w:r w:rsidRPr="0036159A">
        <w:rPr>
          <w:rFonts w:eastAsia="Malgun Gothic"/>
          <w:sz w:val="20"/>
          <w:szCs w:val="20"/>
        </w:rPr>
        <w:t>But,</w:t>
      </w:r>
      <w:proofErr w:type="gramEnd"/>
      <w:r w:rsidRPr="0036159A">
        <w:rPr>
          <w:rFonts w:eastAsia="Malgun Gothic"/>
          <w:sz w:val="20"/>
          <w:szCs w:val="20"/>
        </w:rPr>
        <w:t xml:space="preserve">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one of the following configuration </w:t>
            </w:r>
            <w:proofErr w:type="gramStart"/>
            <w:r w:rsidRPr="0036159A">
              <w:rPr>
                <w:rFonts w:eastAsia="DengXian"/>
                <w:sz w:val="20"/>
                <w:szCs w:val="20"/>
              </w:rPr>
              <w:t>structure</w:t>
            </w:r>
            <w:proofErr w:type="gramEnd"/>
            <w:r w:rsidRPr="0036159A">
              <w:rPr>
                <w:rFonts w:eastAsia="DengXian"/>
                <w:sz w:val="20"/>
                <w:szCs w:val="20"/>
              </w:rPr>
              <w:t xml:space="preserv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lastRenderedPageBreak/>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w:t>
            </w:r>
            <w:proofErr w:type="gramStart"/>
            <w:r>
              <w:rPr>
                <w:rFonts w:eastAsia="DengXian"/>
                <w:sz w:val="20"/>
                <w:szCs w:val="20"/>
                <w:lang w:eastAsia="ko-KR"/>
              </w:rPr>
              <w:t>e.g.</w:t>
            </w:r>
            <w:proofErr w:type="gramEnd"/>
            <w:r>
              <w:rPr>
                <w:rFonts w:eastAsia="DengXian"/>
                <w:sz w:val="20"/>
                <w:szCs w:val="20"/>
                <w:lang w:eastAsia="ko-KR"/>
              </w:rPr>
              <w:t xml:space="preserve">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w:t>
            </w:r>
            <w:proofErr w:type="gramStart"/>
            <w:r>
              <w:rPr>
                <w:rFonts w:eastAsia="DengXian"/>
                <w:color w:val="000000" w:themeColor="text1"/>
                <w:sz w:val="20"/>
                <w:szCs w:val="20"/>
                <w:lang w:eastAsia="ko-KR"/>
              </w:rPr>
              <w:t>are able to</w:t>
            </w:r>
            <w:proofErr w:type="gramEnd"/>
            <w:r>
              <w:rPr>
                <w:rFonts w:eastAsia="DengXian"/>
                <w:color w:val="000000" w:themeColor="text1"/>
                <w:sz w:val="20"/>
                <w:szCs w:val="20"/>
                <w:lang w:eastAsia="ko-KR"/>
              </w:rPr>
              <w:t xml:space="preserve">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proofErr w:type="gramStart"/>
            <w:r>
              <w:rPr>
                <w:rFonts w:eastAsia="DengXian"/>
                <w:color w:val="000000" w:themeColor="text1"/>
                <w:sz w:val="20"/>
                <w:szCs w:val="20"/>
                <w:lang w:eastAsia="ko-KR"/>
              </w:rPr>
              <w:t>above,for</w:t>
            </w:r>
            <w:proofErr w:type="spellEnd"/>
            <w:proofErr w:type="gram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w:t>
            </w:r>
            <w:proofErr w:type="gramStart"/>
            <w:r w:rsidRPr="009615D5">
              <w:rPr>
                <w:rFonts w:eastAsia="DengXian"/>
                <w:sz w:val="20"/>
                <w:szCs w:val="20"/>
              </w:rPr>
              <w:t>i.e.</w:t>
            </w:r>
            <w:proofErr w:type="gramEnd"/>
            <w:r w:rsidRPr="009615D5">
              <w:rPr>
                <w:rFonts w:eastAsia="DengXian"/>
                <w:sz w:val="20"/>
                <w:szCs w:val="20"/>
              </w:rPr>
              <w:t xml:space="preserv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w:t>
      </w:r>
      <w:proofErr w:type="gramStart"/>
      <w:r w:rsidRPr="00C23C91">
        <w:rPr>
          <w:rFonts w:eastAsia="DengXian"/>
          <w:sz w:val="20"/>
          <w:szCs w:val="20"/>
        </w:rPr>
        <w:t>has to</w:t>
      </w:r>
      <w:proofErr w:type="gramEnd"/>
      <w:r w:rsidRPr="00C23C91">
        <w:rPr>
          <w:rFonts w:eastAsia="DengXian"/>
          <w:sz w:val="20"/>
          <w:szCs w:val="20"/>
        </w:rPr>
        <w:t xml:space="preserve">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 xml:space="preserve">Let’s aim to </w:t>
      </w:r>
      <w:proofErr w:type="gramStart"/>
      <w:r w:rsidRPr="00C23C91">
        <w:rPr>
          <w:rFonts w:eastAsia="Times New Roman"/>
          <w:sz w:val="20"/>
          <w:szCs w:val="20"/>
          <w:lang w:val="en-GB" w:eastAsia="en-US"/>
        </w:rPr>
        <w:t>down-select</w:t>
      </w:r>
      <w:proofErr w:type="gramEnd"/>
      <w:r w:rsidRPr="00C23C91">
        <w:rPr>
          <w:rFonts w:eastAsia="Times New Roman"/>
          <w:sz w:val="20"/>
          <w:szCs w:val="20"/>
          <w:lang w:val="en-GB" w:eastAsia="en-US"/>
        </w:rPr>
        <w:t xml:space="preserve">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4RD</w:t>
            </w:r>
            <w:proofErr w:type="gramEnd"/>
            <w:r>
              <w:rPr>
                <w:rFonts w:eastAsia="SimSun"/>
                <w:b/>
                <w:bCs/>
                <w:color w:val="000000"/>
                <w:sz w:val="20"/>
                <w:szCs w:val="20"/>
                <w:highlight w:val="yellow"/>
                <w:shd w:val="clear" w:color="auto" w:fill="FFFF00"/>
              </w:rPr>
              <w:t>]</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lastRenderedPageBreak/>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93550C"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6.55pt;height:14.4pt;mso-width-percent:0;mso-height-percent:0;mso-width-percent:0;mso-height-percent:0" o:ole="">
                        <v:imagedata r:id="rId16" o:title=""/>
                      </v:shape>
                      <o:OLEObject Type="Embed" ProgID="Equation.3" ShapeID="_x0000_i1034" DrawAspect="Content" ObjectID="_1696020487" r:id="rId17"/>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00" w:dyaOrig="300" w14:anchorId="6E70AA81">
                      <v:shape id="_x0000_i1033" type="#_x0000_t75" alt="" style="width:36.55pt;height:14.4pt;mso-width-percent:0;mso-height-percent:0;mso-width-percent:0;mso-height-percent:0" o:ole="">
                        <v:imagedata r:id="rId18" o:title=""/>
                      </v:shape>
                      <o:OLEObject Type="Embed" ProgID="Equation.3" ShapeID="_x0000_i1033" DrawAspect="Content" ObjectID="_1696020488" r:id="rId19"/>
                    </w:object>
                  </w:r>
                  <w:r w:rsidRPr="00F00438">
                    <w:rPr>
                      <w:rFonts w:eastAsia="SimSun"/>
                      <w:sz w:val="20"/>
                      <w:szCs w:val="20"/>
                      <w:lang w:val="x-none" w:eastAsia="en-US"/>
                    </w:rPr>
                    <w:t>, or</w:t>
                  </w:r>
                  <w:r w:rsidR="0093550C" w:rsidRPr="00F00438">
                    <w:rPr>
                      <w:rFonts w:eastAsia="SimSun"/>
                      <w:noProof/>
                      <w:position w:val="-10"/>
                      <w:sz w:val="20"/>
                      <w:szCs w:val="20"/>
                      <w:lang w:val="x-none" w:eastAsia="en-US"/>
                    </w:rPr>
                    <w:object w:dxaOrig="780" w:dyaOrig="300" w14:anchorId="74F0D425">
                      <v:shape id="_x0000_i1032" type="#_x0000_t75" alt="" style="width:42.65pt;height:14.4pt;mso-width-percent:0;mso-height-percent:0;mso-width-percent:0;mso-height-percent:0" o:ole="">
                        <v:imagedata r:id="rId20" o:title=""/>
                      </v:shape>
                      <o:OLEObject Type="Embed" ProgID="Equation.3" ShapeID="_x0000_i1032" DrawAspect="Content" ObjectID="_1696020489"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93550C" w:rsidRPr="00F00438">
                    <w:rPr>
                      <w:rFonts w:eastAsia="SimSun"/>
                      <w:noProof/>
                      <w:position w:val="-10"/>
                      <w:sz w:val="20"/>
                      <w:szCs w:val="20"/>
                      <w:lang w:val="x-none" w:eastAsia="en-US"/>
                    </w:rPr>
                    <w:object w:dxaOrig="700" w:dyaOrig="300" w14:anchorId="42305641">
                      <v:shape id="_x0000_i1031" type="#_x0000_t75" alt="" style="width:36.55pt;height:14.4pt;mso-width-percent:0;mso-height-percent:0;mso-width-percent:0;mso-height-percent:0" o:ole="">
                        <v:imagedata r:id="rId22" o:title=""/>
                      </v:shape>
                      <o:OLEObject Type="Embed" ProgID="Equation.3" ShapeID="_x0000_i1031" DrawAspect="Content" ObjectID="_1696020490" r:id="rId23"/>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639" w:dyaOrig="300" w14:anchorId="3573A978">
                      <v:shape id="_x0000_i1030" type="#_x0000_t75" alt="" style="width:27.7pt;height:14.4pt;mso-width-percent:0;mso-height-percent:0;mso-width-percent:0;mso-height-percent:0" o:ole="">
                        <v:imagedata r:id="rId24" o:title=""/>
                      </v:shape>
                      <o:OLEObject Type="Embed" ProgID="Equation.3" ShapeID="_x0000_i1030" DrawAspect="Content" ObjectID="_1696020491" r:id="rId25"/>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00" w:dyaOrig="300" w14:anchorId="176DED99">
                      <v:shape id="_x0000_i1029" type="#_x0000_t75" alt="" style="width:36.55pt;height:14.4pt;mso-width-percent:0;mso-height-percent:0;mso-width-percent:0;mso-height-percent:0" o:ole="">
                        <v:imagedata r:id="rId26" o:title=""/>
                      </v:shape>
                      <o:OLEObject Type="Embed" ProgID="Equation.3" ShapeID="_x0000_i1029" DrawAspect="Content" ObjectID="_1696020492" r:id="rId27"/>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680" w:dyaOrig="300" w14:anchorId="079EFB69">
                      <v:shape id="_x0000_i1028" type="#_x0000_t75" alt="" style="width:36.55pt;height:14.4pt;mso-width-percent:0;mso-height-percent:0;mso-width-percent:0;mso-height-percent:0" o:ole="">
                        <v:imagedata r:id="rId28" o:title=""/>
                      </v:shape>
                      <o:OLEObject Type="Embed" ProgID="Equation.3" ShapeID="_x0000_i1028" DrawAspect="Content" ObjectID="_1696020493" r:id="rId29"/>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60" w:dyaOrig="300" w14:anchorId="1672FF03">
                      <v:shape id="_x0000_i1027" type="#_x0000_t75" alt="" style="width:35.45pt;height:14.4pt;mso-width-percent:0;mso-height-percent:0;mso-width-percent:0;mso-height-percent:0" o:ole="">
                        <v:imagedata r:id="rId30" o:title=""/>
                      </v:shape>
                      <o:OLEObject Type="Embed" ProgID="Equation.3" ShapeID="_x0000_i1027" DrawAspect="Content" ObjectID="_1696020494" r:id="rId31"/>
                    </w:object>
                  </w:r>
                  <w:r w:rsidRPr="00F00438">
                    <w:rPr>
                      <w:rFonts w:eastAsia="SimSun"/>
                      <w:sz w:val="20"/>
                      <w:szCs w:val="20"/>
                      <w:lang w:val="x-none" w:eastAsia="en-US"/>
                    </w:rPr>
                    <w:t xml:space="preserve">, </w:t>
                  </w:r>
                  <w:r w:rsidR="0093550C" w:rsidRPr="00F00438">
                    <w:rPr>
                      <w:rFonts w:eastAsia="SimSun"/>
                      <w:noProof/>
                      <w:position w:val="-10"/>
                      <w:sz w:val="20"/>
                      <w:szCs w:val="20"/>
                      <w:lang w:val="x-none" w:eastAsia="en-US"/>
                    </w:rPr>
                    <w:object w:dxaOrig="760" w:dyaOrig="300" w14:anchorId="0171C6F6">
                      <v:shape id="_x0000_i1026" type="#_x0000_t75" alt="" style="width:35.45pt;height:14.4pt;mso-width-percent:0;mso-height-percent:0;mso-width-percent:0;mso-height-percent:0" o:ole="">
                        <v:imagedata r:id="rId32" o:title=""/>
                      </v:shape>
                      <o:OLEObject Type="Embed" ProgID="Equation.3" ShapeID="_x0000_i1026" DrawAspect="Content" ObjectID="_1696020495" r:id="rId33"/>
                    </w:object>
                  </w:r>
                  <w:r w:rsidRPr="00F00438">
                    <w:rPr>
                      <w:rFonts w:eastAsia="SimSun"/>
                      <w:sz w:val="20"/>
                      <w:szCs w:val="20"/>
                      <w:lang w:val="x-none" w:eastAsia="en-US"/>
                    </w:rPr>
                    <w:t xml:space="preserve"> or </w:t>
                  </w:r>
                  <w:r w:rsidR="0093550C" w:rsidRPr="00F00438">
                    <w:rPr>
                      <w:rFonts w:eastAsia="SimSun"/>
                      <w:noProof/>
                      <w:position w:val="-10"/>
                      <w:sz w:val="20"/>
                      <w:szCs w:val="20"/>
                      <w:lang w:val="x-none" w:eastAsia="en-US"/>
                    </w:rPr>
                    <w:object w:dxaOrig="760" w:dyaOrig="300" w14:anchorId="7D136844">
                      <v:shape id="_x0000_i1025" type="#_x0000_t75" alt="" style="width:35.45pt;height:14.4pt;mso-width-percent:0;mso-height-percent:0;mso-width-percent:0;mso-height-percent:0" o:ole="">
                        <v:imagedata r:id="rId34" o:title=""/>
                      </v:shape>
                      <o:OLEObject Type="Embed" ProgID="Equation.3" ShapeID="_x0000_i1025" DrawAspect="Content" ObjectID="_1696020496"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 xml:space="preserve">If my understanding is correct, we could try to agree </w:t>
            </w:r>
            <w:proofErr w:type="gramStart"/>
            <w:r>
              <w:rPr>
                <w:rFonts w:eastAsia="DengXian"/>
                <w:sz w:val="20"/>
                <w:szCs w:val="20"/>
                <w:lang w:eastAsia="ko-KR"/>
              </w:rPr>
              <w:t>aforementioned additional</w:t>
            </w:r>
            <w:proofErr w:type="gramEnd"/>
            <w:r>
              <w:rPr>
                <w:rFonts w:eastAsia="DengXian"/>
                <w:sz w:val="20"/>
                <w:szCs w:val="20"/>
                <w:lang w:eastAsia="ko-KR"/>
              </w:rPr>
              <w:t xml:space="preserve">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 xml:space="preserve">For making QCL reference same, while it would sound reasonable, I’m not sure if that can </w:t>
            </w:r>
            <w:proofErr w:type="gramStart"/>
            <w:r>
              <w:rPr>
                <w:rFonts w:eastAsia="DengXian"/>
                <w:sz w:val="20"/>
                <w:szCs w:val="20"/>
                <w:lang w:eastAsia="ko-KR"/>
              </w:rPr>
              <w:t>based</w:t>
            </w:r>
            <w:proofErr w:type="gramEnd"/>
            <w:r>
              <w:rPr>
                <w:rFonts w:eastAsia="DengXian"/>
                <w:sz w:val="20"/>
                <w:szCs w:val="20"/>
                <w:lang w:eastAsia="ko-KR"/>
              </w:rPr>
              <w:t xml:space="preserve">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lastRenderedPageBreak/>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xml:space="preserve">, the UE shall expect that a TCI-State indicates one of the following quasi co-location </w:t>
                  </w:r>
                  <w:proofErr w:type="gramStart"/>
                  <w:r w:rsidRPr="006148BD">
                    <w:rPr>
                      <w:rFonts w:eastAsia="SimSun"/>
                      <w:sz w:val="20"/>
                      <w:szCs w:val="20"/>
                      <w:lang w:val="en-GB" w:eastAsia="en-US"/>
                    </w:rPr>
                    <w:t>type</w:t>
                  </w:r>
                  <w:proofErr w:type="gramEnd"/>
                  <w:r w:rsidRPr="006148BD">
                    <w:rPr>
                      <w:rFonts w:eastAsia="SimSun"/>
                      <w:sz w:val="20"/>
                      <w:szCs w:val="20"/>
                      <w:lang w:val="en-GB" w:eastAsia="en-US"/>
                    </w:rPr>
                    <w:t>(s):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w:t>
                  </w:r>
                  <w:proofErr w:type="spellStart"/>
                  <w:r w:rsidRPr="006148BD">
                    <w:rPr>
                      <w:rFonts w:eastAsia="SimSun"/>
                      <w:sz w:val="20"/>
                      <w:szCs w:val="20"/>
                      <w:lang w:val="en-GB" w:eastAsia="en-US"/>
                    </w:rPr>
                    <w:t>typeD</w:t>
                  </w:r>
                  <w:proofErr w:type="spellEnd"/>
                  <w:r w:rsidRPr="006148BD">
                    <w:rPr>
                      <w:rFonts w:eastAsia="SimSun"/>
                      <w:sz w:val="20"/>
                      <w:szCs w:val="20"/>
                      <w:lang w:val="en-GB" w:eastAsia="en-US"/>
                    </w:rPr>
                    <w:t xml:space="preserve">'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 xml:space="preserve">We would support finalizing TRS configuration </w:t>
            </w:r>
            <w:proofErr w:type="gramStart"/>
            <w:r>
              <w:rPr>
                <w:rFonts w:eastAsia="DengXian"/>
                <w:sz w:val="20"/>
                <w:szCs w:val="20"/>
                <w:lang w:eastAsia="ko-KR"/>
              </w:rPr>
              <w:t>in order to</w:t>
            </w:r>
            <w:proofErr w:type="gramEnd"/>
            <w:r>
              <w:rPr>
                <w:rFonts w:eastAsia="DengXian"/>
                <w:sz w:val="20"/>
                <w:szCs w:val="20"/>
                <w:lang w:eastAsia="ko-KR"/>
              </w:rPr>
              <w:t xml:space="preserve">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w:t>
            </w:r>
            <w:proofErr w:type="spellStart"/>
            <w:r w:rsidRPr="00B11892">
              <w:rPr>
                <w:rFonts w:eastAsia="Malgun Gothic"/>
                <w:i/>
                <w:iCs/>
                <w:sz w:val="20"/>
                <w:szCs w:val="20"/>
              </w:rPr>
              <w:t>ResourceSet</w:t>
            </w:r>
            <w:proofErr w:type="spellEnd"/>
            <w:r w:rsidRPr="00B11892">
              <w:rPr>
                <w:rFonts w:eastAsia="Malgun Gothic"/>
                <w:i/>
                <w:iCs/>
                <w:sz w:val="20"/>
                <w:szCs w:val="20"/>
              </w:rPr>
              <w: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w:t>
            </w:r>
            <w:proofErr w:type="spellStart"/>
            <w:r>
              <w:rPr>
                <w:rFonts w:eastAsia="DengXian"/>
                <w:sz w:val="20"/>
                <w:szCs w:val="20"/>
                <w:lang w:eastAsia="ko-KR"/>
              </w:rPr>
              <w:t>trs</w:t>
            </w:r>
            <w:proofErr w:type="spellEnd"/>
            <w:r>
              <w:rPr>
                <w:rFonts w:eastAsia="DengXian"/>
                <w:sz w:val="20"/>
                <w:szCs w:val="20"/>
                <w:lang w:eastAsia="ko-KR"/>
              </w:rPr>
              <w:t>-info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w:t>
            </w:r>
            <w:proofErr w:type="spellStart"/>
            <w:r w:rsidRPr="00DE507C">
              <w:rPr>
                <w:i/>
                <w:iCs/>
                <w:sz w:val="20"/>
                <w:szCs w:val="20"/>
                <w:lang w:val="en-GB" w:eastAsia="en-US"/>
              </w:rPr>
              <w:t>trs</w:t>
            </w:r>
            <w:proofErr w:type="spellEnd"/>
            <w:r w:rsidRPr="00DE507C">
              <w:rPr>
                <w:i/>
                <w:iCs/>
                <w:sz w:val="20"/>
                <w:szCs w:val="20"/>
                <w:lang w:val="en-GB" w:eastAsia="en-US"/>
              </w:rPr>
              <w:t xml:space="preserve">-info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 xml:space="preserve">The parameter </w:t>
            </w:r>
            <w:proofErr w:type="spellStart"/>
            <w:r w:rsidRPr="00DE507C">
              <w:rPr>
                <w:i/>
                <w:iCs/>
                <w:sz w:val="20"/>
                <w:szCs w:val="20"/>
                <w:lang w:val="en-GB"/>
              </w:rPr>
              <w:t>trs</w:t>
            </w:r>
            <w:proofErr w:type="spellEnd"/>
            <w:r w:rsidRPr="00DE507C">
              <w:rPr>
                <w:i/>
                <w:iCs/>
                <w:sz w:val="20"/>
                <w:szCs w:val="20"/>
                <w:lang w:val="en-GB"/>
              </w:rPr>
              <w:t>-info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proofErr w:type="spellStart"/>
            <w:r>
              <w:rPr>
                <w:rFonts w:eastAsia="DengXian"/>
                <w:sz w:val="20"/>
                <w:szCs w:val="20"/>
                <w:lang w:eastAsia="ko-KR"/>
              </w:rPr>
              <w:t>Suport</w:t>
            </w:r>
            <w:proofErr w:type="spellEnd"/>
            <w:r>
              <w:rPr>
                <w:rFonts w:eastAsia="DengXian"/>
                <w:sz w:val="20"/>
                <w:szCs w:val="20"/>
                <w:lang w:eastAsia="ko-KR"/>
              </w:rPr>
              <w:t xml:space="preserve">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It </w:t>
            </w:r>
            <w:proofErr w:type="gramStart"/>
            <w:r w:rsidRPr="004C7B06">
              <w:rPr>
                <w:rFonts w:ascii="Times New Roman" w:eastAsia="DengXian" w:hAnsi="Times New Roman"/>
                <w:sz w:val="20"/>
                <w:szCs w:val="20"/>
                <w:lang w:eastAsia="ko-KR"/>
              </w:rPr>
              <w:t>provide</w:t>
            </w:r>
            <w:proofErr w:type="gramEnd"/>
            <w:r w:rsidRPr="004C7B06">
              <w:rPr>
                <w:rFonts w:ascii="Times New Roman" w:eastAsia="DengXian" w:hAnsi="Times New Roman"/>
                <w:sz w:val="20"/>
                <w:szCs w:val="20"/>
                <w:lang w:eastAsia="ko-KR"/>
              </w:rPr>
              <w:t xml:space="preserve"> higher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flexibility for </w:t>
            </w:r>
            <w:proofErr w:type="spellStart"/>
            <w:r w:rsidRPr="004C7B06">
              <w:rPr>
                <w:rFonts w:ascii="Times New Roman" w:eastAsia="DengXian" w:hAnsi="Times New Roman"/>
                <w:sz w:val="20"/>
                <w:szCs w:val="20"/>
                <w:lang w:eastAsia="ko-KR"/>
              </w:rPr>
              <w:t>gNB</w:t>
            </w:r>
            <w:proofErr w:type="spellEnd"/>
            <w:r w:rsidRPr="004C7B06">
              <w:rPr>
                <w:rFonts w:ascii="Times New Roman" w:eastAsia="DengXian" w:hAnsi="Times New Roman"/>
                <w:sz w:val="20"/>
                <w:szCs w:val="20"/>
                <w:lang w:eastAsia="ko-KR"/>
              </w:rPr>
              <w:t xml:space="preserve"> regarding </w:t>
            </w:r>
            <w:proofErr w:type="spellStart"/>
            <w:r w:rsidRPr="004C7B06">
              <w:rPr>
                <w:rFonts w:ascii="Times New Roman" w:eastAsia="DengXian" w:hAnsi="Times New Roman"/>
                <w:sz w:val="20"/>
                <w:szCs w:val="20"/>
                <w:lang w:eastAsia="ko-KR"/>
              </w:rPr>
              <w:t>configuraiton</w:t>
            </w:r>
            <w:proofErr w:type="spellEnd"/>
            <w:r w:rsidRPr="004C7B06">
              <w:rPr>
                <w:rFonts w:ascii="Times New Roman" w:eastAsia="DengXian" w:hAnsi="Times New Roman"/>
                <w:sz w:val="20"/>
                <w:szCs w:val="20"/>
                <w:lang w:eastAsia="ko-KR"/>
              </w:rPr>
              <w:t xml:space="preserve"> per TRS resource. For Alt2, it requires all the </w:t>
            </w:r>
            <w:proofErr w:type="spellStart"/>
            <w:r w:rsidRPr="004C7B06">
              <w:rPr>
                <w:rFonts w:ascii="Times New Roman" w:eastAsia="DengXian" w:hAnsi="Times New Roman"/>
                <w:sz w:val="20"/>
                <w:szCs w:val="20"/>
                <w:lang w:eastAsia="ko-KR"/>
              </w:rPr>
              <w:t>confinguration</w:t>
            </w:r>
            <w:proofErr w:type="spellEnd"/>
            <w:r w:rsidRPr="004C7B06">
              <w:rPr>
                <w:rFonts w:ascii="Times New Roman" w:eastAsia="DengXian" w:hAnsi="Times New Roman"/>
                <w:sz w:val="20"/>
                <w:szCs w:val="20"/>
                <w:lang w:eastAsia="ko-KR"/>
              </w:rPr>
              <w:t xml:space="preserve">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For configuration overhead, we think </w:t>
            </w:r>
            <w:proofErr w:type="gramStart"/>
            <w:r w:rsidRPr="004C7B06">
              <w:rPr>
                <w:rFonts w:ascii="Times New Roman" w:eastAsia="DengXian" w:hAnsi="Times New Roman"/>
                <w:sz w:val="20"/>
                <w:szCs w:val="20"/>
                <w:lang w:eastAsia="ko-KR"/>
              </w:rPr>
              <w:t>no</w:t>
            </w:r>
            <w:proofErr w:type="gramEnd"/>
            <w:r w:rsidRPr="004C7B06">
              <w:rPr>
                <w:rFonts w:ascii="Times New Roman" w:eastAsia="DengXian" w:hAnsi="Times New Roman"/>
                <w:sz w:val="20"/>
                <w:szCs w:val="20"/>
                <w:lang w:eastAsia="ko-KR"/>
              </w:rPr>
              <w:t xml:space="preserve">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w:t>
            </w:r>
            <w:proofErr w:type="spellStart"/>
            <w:r w:rsidR="004C7B06" w:rsidRPr="004C7B06">
              <w:rPr>
                <w:rFonts w:ascii="Times New Roman" w:eastAsia="DengXian" w:hAnsi="Times New Roman"/>
                <w:sz w:val="20"/>
                <w:szCs w:val="20"/>
                <w:lang w:eastAsia="ko-KR"/>
              </w:rPr>
              <w:t>configuraiotn</w:t>
            </w:r>
            <w:proofErr w:type="spellEnd"/>
            <w:r w:rsidR="004C7B06" w:rsidRPr="004C7B06">
              <w:rPr>
                <w:rFonts w:ascii="Times New Roman" w:eastAsia="DengXian" w:hAnsi="Times New Roman"/>
                <w:sz w:val="20"/>
                <w:szCs w:val="20"/>
                <w:lang w:eastAsia="ko-KR"/>
              </w:rPr>
              <w:t xml:space="preserve">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lastRenderedPageBreak/>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w:t>
            </w:r>
            <w:r>
              <w:rPr>
                <w:rFonts w:eastAsia="DengXian"/>
                <w:sz w:val="20"/>
                <w:szCs w:val="20"/>
                <w:lang w:eastAsia="ko-KR"/>
              </w:rPr>
              <w:t xml:space="preserve"> some</w:t>
            </w:r>
            <w:r>
              <w:rPr>
                <w:rFonts w:eastAsia="DengXian"/>
                <w:sz w:val="20"/>
                <w:szCs w:val="20"/>
                <w:lang w:eastAsia="ko-KR"/>
              </w:rPr>
              <w:t xml:space="preserv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w:t>
            </w:r>
            <w:r>
              <w:rPr>
                <w:rFonts w:eastAsia="DengXian"/>
                <w:sz w:val="20"/>
                <w:szCs w:val="20"/>
                <w:lang w:eastAsia="ko-KR"/>
              </w:rPr>
              <w:t>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powerControlOffsetSS</w:t>
            </w:r>
            <w:proofErr w:type="spellEnd"/>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startingRB</w:t>
            </w:r>
            <w:proofErr w:type="spellEnd"/>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nrofRBs</w:t>
            </w:r>
            <w:proofErr w:type="spellEnd"/>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proofErr w:type="spellStart"/>
            <w:r w:rsidRPr="00DC4903">
              <w:rPr>
                <w:rFonts w:eastAsia="Malgun Gothic"/>
                <w:color w:val="FF0000"/>
                <w:sz w:val="20"/>
                <w:szCs w:val="20"/>
              </w:rPr>
              <w:t>frequencyDomainAllocation</w:t>
            </w:r>
            <w:proofErr w:type="spellEnd"/>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proofErr w:type="spellStart"/>
            <w:r>
              <w:rPr>
                <w:rFonts w:eastAsia="Malgun Gothic"/>
                <w:color w:val="FF0000"/>
                <w:sz w:val="20"/>
                <w:szCs w:val="20"/>
              </w:rPr>
              <w:t>periodicityAndOffset</w:t>
            </w:r>
            <w:proofErr w:type="spellEnd"/>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 xml:space="preserve">FFS: </w:t>
            </w:r>
            <w:proofErr w:type="spellStart"/>
            <w:r>
              <w:rPr>
                <w:rFonts w:eastAsia="Malgun Gothic"/>
                <w:color w:val="FF0000"/>
                <w:sz w:val="20"/>
                <w:szCs w:val="20"/>
              </w:rPr>
              <w:t>scramblingID</w:t>
            </w:r>
            <w:proofErr w:type="spellEnd"/>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For QCL, the spec says “For </w:t>
            </w:r>
            <w:proofErr w:type="gramStart"/>
            <w:r w:rsidRPr="00781794">
              <w:rPr>
                <w:rFonts w:ascii="Times New Roman" w:eastAsia="DengXian" w:hAnsi="Times New Roman"/>
                <w:sz w:val="20"/>
                <w:szCs w:val="20"/>
                <w:lang w:eastAsia="ko-KR"/>
              </w:rPr>
              <w:t>a</w:t>
            </w:r>
            <w:proofErr w:type="gramEnd"/>
            <w:r w:rsidRPr="00781794">
              <w:rPr>
                <w:rFonts w:ascii="Times New Roman" w:eastAsia="DengXian" w:hAnsi="Times New Roman"/>
                <w:sz w:val="20"/>
                <w:szCs w:val="20"/>
                <w:lang w:eastAsia="ko-KR"/>
              </w:rPr>
              <w:t xml:space="preserve"> NZP-CSI-RS-</w:t>
            </w:r>
            <w:proofErr w:type="spellStart"/>
            <w:r w:rsidRPr="00781794">
              <w:rPr>
                <w:rFonts w:ascii="Times New Roman" w:eastAsia="DengXian" w:hAnsi="Times New Roman"/>
                <w:sz w:val="20"/>
                <w:szCs w:val="20"/>
                <w:lang w:eastAsia="ko-KR"/>
              </w:rPr>
              <w:t>ResourceSet</w:t>
            </w:r>
            <w:proofErr w:type="spellEnd"/>
            <w:r w:rsidRPr="00781794">
              <w:rPr>
                <w:rFonts w:ascii="Times New Roman" w:eastAsia="DengXian" w:hAnsi="Times New Roman"/>
                <w:sz w:val="20"/>
                <w:szCs w:val="20"/>
                <w:lang w:eastAsia="ko-KR"/>
              </w:rPr>
              <w:t xml:space="preserve"> configured with the higher layer parameter </w:t>
            </w:r>
            <w:proofErr w:type="spellStart"/>
            <w:r w:rsidRPr="00781794">
              <w:rPr>
                <w:rFonts w:ascii="Times New Roman" w:eastAsia="DengXian" w:hAnsi="Times New Roman"/>
                <w:sz w:val="20"/>
                <w:szCs w:val="20"/>
                <w:lang w:eastAsia="ko-KR"/>
              </w:rPr>
              <w:t>trs</w:t>
            </w:r>
            <w:proofErr w:type="spellEnd"/>
            <w:r w:rsidRPr="00781794">
              <w:rPr>
                <w:rFonts w:ascii="Times New Roman" w:eastAsia="DengXian" w:hAnsi="Times New Roman"/>
                <w:sz w:val="20"/>
                <w:szCs w:val="20"/>
                <w:lang w:eastAsia="ko-KR"/>
              </w:rPr>
              <w:t>-Info, the UE shall assume the antenna port with the same port index of the configured NZP CSI-RS resources in the NZP-CSI-RS-</w:t>
            </w:r>
            <w:proofErr w:type="spellStart"/>
            <w:r w:rsidRPr="00781794">
              <w:rPr>
                <w:rFonts w:ascii="Times New Roman" w:eastAsia="DengXian" w:hAnsi="Times New Roman"/>
                <w:sz w:val="20"/>
                <w:szCs w:val="20"/>
                <w:lang w:eastAsia="ko-KR"/>
              </w:rPr>
              <w:t>ResourceSet</w:t>
            </w:r>
            <w:proofErr w:type="spellEnd"/>
            <w:r w:rsidRPr="00781794">
              <w:rPr>
                <w:rFonts w:ascii="Times New Roman" w:eastAsia="DengXian" w:hAnsi="Times New Roman"/>
                <w:sz w:val="20"/>
                <w:szCs w:val="20"/>
                <w:lang w:eastAsia="ko-KR"/>
              </w:rPr>
              <w:t xml:space="preserve">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w:t>
            </w:r>
            <w:proofErr w:type="spellStart"/>
            <w:r w:rsidRPr="00781794">
              <w:rPr>
                <w:rFonts w:ascii="Times New Roman" w:eastAsia="DengXian" w:hAnsi="Times New Roman"/>
                <w:sz w:val="20"/>
                <w:szCs w:val="20"/>
                <w:lang w:eastAsia="ko-KR"/>
              </w:rPr>
              <w:t>firstOFDMSymbolInTimeDomain</w:t>
            </w:r>
            <w:proofErr w:type="spellEnd"/>
            <w:r w:rsidRPr="00781794">
              <w:rPr>
                <w:rFonts w:ascii="Times New Roman" w:eastAsia="DengXian" w:hAnsi="Times New Roman"/>
                <w:sz w:val="20"/>
                <w:szCs w:val="20"/>
                <w:lang w:eastAsia="ko-KR"/>
              </w:rPr>
              <w:t xml:space="preserve">. Therefore, with </w:t>
            </w:r>
            <w:proofErr w:type="spellStart"/>
            <w:r w:rsidRPr="00781794">
              <w:rPr>
                <w:rFonts w:ascii="Times New Roman" w:eastAsia="DengXian" w:hAnsi="Times New Roman"/>
                <w:sz w:val="20"/>
                <w:szCs w:val="20"/>
                <w:lang w:eastAsia="ko-KR"/>
              </w:rPr>
              <w:t>firstOFDMSymbolInTimeDomain</w:t>
            </w:r>
            <w:proofErr w:type="spellEnd"/>
            <w:r w:rsidRPr="00781794">
              <w:rPr>
                <w:rFonts w:ascii="Times New Roman" w:eastAsia="DengXian" w:hAnsi="Times New Roman"/>
                <w:sz w:val="20"/>
                <w:szCs w:val="20"/>
                <w:lang w:eastAsia="ko-KR"/>
              </w:rPr>
              <w:t xml:space="preserve">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As quoted by Nokia, </w:t>
            </w:r>
            <w:proofErr w:type="spellStart"/>
            <w:r w:rsidRPr="00781794">
              <w:rPr>
                <w:rFonts w:ascii="Times New Roman" w:eastAsia="DengXian" w:hAnsi="Times New Roman"/>
                <w:sz w:val="20"/>
                <w:szCs w:val="20"/>
                <w:lang w:eastAsia="ko-KR"/>
              </w:rPr>
              <w:t>powerControlOffsetSS</w:t>
            </w:r>
            <w:proofErr w:type="spellEnd"/>
            <w:r w:rsidRPr="00781794">
              <w:rPr>
                <w:rFonts w:ascii="Times New Roman" w:eastAsia="DengXian" w:hAnsi="Times New Roman"/>
                <w:sz w:val="20"/>
                <w:szCs w:val="20"/>
                <w:lang w:eastAsia="ko-KR"/>
              </w:rPr>
              <w:t xml:space="preserve">, </w:t>
            </w:r>
            <w:proofErr w:type="spellStart"/>
            <w:r w:rsidRPr="00781794">
              <w:rPr>
                <w:rFonts w:ascii="Times New Roman" w:eastAsia="DengXian" w:hAnsi="Times New Roman"/>
                <w:sz w:val="20"/>
                <w:szCs w:val="20"/>
                <w:lang w:eastAsia="ko-KR"/>
              </w:rPr>
              <w:t>startingRB</w:t>
            </w:r>
            <w:proofErr w:type="spellEnd"/>
            <w:r w:rsidRPr="00781794">
              <w:rPr>
                <w:rFonts w:ascii="Times New Roman" w:eastAsia="DengXian" w:hAnsi="Times New Roman"/>
                <w:sz w:val="20"/>
                <w:szCs w:val="20"/>
                <w:lang w:eastAsia="ko-KR"/>
              </w:rPr>
              <w:t xml:space="preserve"> and </w:t>
            </w:r>
            <w:proofErr w:type="spellStart"/>
            <w:r w:rsidRPr="00781794">
              <w:rPr>
                <w:rFonts w:ascii="Times New Roman" w:eastAsia="DengXian" w:hAnsi="Times New Roman"/>
                <w:sz w:val="20"/>
                <w:szCs w:val="20"/>
                <w:lang w:eastAsia="ko-KR"/>
              </w:rPr>
              <w:t>nrofRBs</w:t>
            </w:r>
            <w:proofErr w:type="spellEnd"/>
            <w:r w:rsidRPr="00781794">
              <w:rPr>
                <w:rFonts w:ascii="Times New Roman" w:eastAsia="DengXian" w:hAnsi="Times New Roman"/>
                <w:sz w:val="20"/>
                <w:szCs w:val="20"/>
                <w:lang w:eastAsia="ko-KR"/>
              </w:rPr>
              <w:t xml:space="preserve"> are the same for all the TRS resources. In addition, </w:t>
            </w:r>
            <w:proofErr w:type="spellStart"/>
            <w:r w:rsidRPr="00781794">
              <w:rPr>
                <w:rFonts w:ascii="Times New Roman" w:eastAsia="DengXian" w:hAnsi="Times New Roman"/>
                <w:sz w:val="20"/>
                <w:szCs w:val="20"/>
                <w:lang w:eastAsia="ko-KR"/>
              </w:rPr>
              <w:t>frequencyDomainAllocation</w:t>
            </w:r>
            <w:proofErr w:type="spellEnd"/>
            <w:r w:rsidRPr="00781794">
              <w:rPr>
                <w:rFonts w:ascii="Times New Roman" w:eastAsia="DengXian" w:hAnsi="Times New Roman"/>
                <w:sz w:val="20"/>
                <w:szCs w:val="20"/>
                <w:lang w:eastAsia="ko-KR"/>
              </w:rPr>
              <w:t xml:space="preserve">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One value for </w:t>
            </w:r>
            <w:proofErr w:type="spellStart"/>
            <w:r w:rsidRPr="00781794">
              <w:rPr>
                <w:rFonts w:ascii="Times New Roman" w:eastAsia="DengXian" w:hAnsi="Times New Roman"/>
                <w:sz w:val="20"/>
                <w:szCs w:val="20"/>
                <w:lang w:eastAsia="ko-KR"/>
              </w:rPr>
              <w:t>periodicityAndOffset</w:t>
            </w:r>
            <w:proofErr w:type="spellEnd"/>
            <w:r w:rsidRPr="00781794">
              <w:rPr>
                <w:rFonts w:ascii="Times New Roman" w:eastAsia="DengXian" w:hAnsi="Times New Roman"/>
                <w:sz w:val="20"/>
                <w:szCs w:val="20"/>
                <w:lang w:eastAsia="ko-KR"/>
              </w:rPr>
              <w:t xml:space="preserve"> (for the first slot) is sufficient.</w:t>
            </w:r>
          </w:p>
          <w:p w14:paraId="5644B03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The only parameter that remains questionable is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 xml:space="preserve">There does not seem to be any obvious </w:t>
            </w:r>
            <w:proofErr w:type="spellStart"/>
            <w:r w:rsidRPr="00781794">
              <w:rPr>
                <w:rFonts w:ascii="Times New Roman" w:eastAsia="DengXian" w:hAnsi="Times New Roman"/>
                <w:sz w:val="20"/>
                <w:szCs w:val="20"/>
                <w:lang w:eastAsia="ko-KR"/>
              </w:rPr>
              <w:t>adavantage</w:t>
            </w:r>
            <w:proofErr w:type="spellEnd"/>
            <w:r w:rsidRPr="00781794">
              <w:rPr>
                <w:rFonts w:ascii="Times New Roman" w:eastAsia="DengXian" w:hAnsi="Times New Roman"/>
                <w:sz w:val="20"/>
                <w:szCs w:val="20"/>
                <w:lang w:eastAsia="ko-KR"/>
              </w:rPr>
              <w:t xml:space="preserve"> to use different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xml:space="preserve"> for TRS resources. </w:t>
            </w:r>
            <w:proofErr w:type="gramStart"/>
            <w:r w:rsidRPr="00781794">
              <w:rPr>
                <w:rFonts w:ascii="Times New Roman" w:eastAsia="DengXian" w:hAnsi="Times New Roman"/>
                <w:sz w:val="20"/>
                <w:szCs w:val="20"/>
                <w:lang w:eastAsia="ko-KR"/>
              </w:rPr>
              <w:t>Therefore</w:t>
            </w:r>
            <w:proofErr w:type="gramEnd"/>
            <w:r w:rsidRPr="00781794">
              <w:rPr>
                <w:rFonts w:ascii="Times New Roman" w:eastAsia="DengXian" w:hAnsi="Times New Roman"/>
                <w:sz w:val="20"/>
                <w:szCs w:val="20"/>
                <w:lang w:eastAsia="ko-KR"/>
              </w:rPr>
              <w:t xml:space="preserv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DengXian" w:hAnsi="Times New Roman"/>
                <w:sz w:val="20"/>
                <w:szCs w:val="20"/>
                <w:lang w:eastAsia="ko-KR"/>
              </w:rPr>
            </w:pPr>
            <w:proofErr w:type="spellStart"/>
            <w:r w:rsidRPr="00781794">
              <w:rPr>
                <w:rFonts w:ascii="Times New Roman" w:eastAsia="DengXian" w:hAnsi="Times New Roman"/>
                <w:sz w:val="20"/>
                <w:szCs w:val="20"/>
                <w:lang w:eastAsia="ko-KR"/>
              </w:rPr>
              <w:lastRenderedPageBreak/>
              <w:t>scramblingID</w:t>
            </w:r>
            <w:proofErr w:type="spellEnd"/>
            <w:r w:rsidRPr="00781794">
              <w:rPr>
                <w:rFonts w:ascii="Times New Roman" w:eastAsia="DengXian" w:hAnsi="Times New Roman"/>
                <w:sz w:val="20"/>
                <w:szCs w:val="20"/>
                <w:lang w:eastAsia="ko-KR"/>
              </w:rPr>
              <w:t xml:space="preserve"> is 10 bits. Assuming 64 TRS resource sets (64 beams) and 4 resources per set, it means 64*4*10=2560 bits for </w:t>
            </w:r>
            <w:proofErr w:type="spellStart"/>
            <w:r w:rsidRPr="00781794">
              <w:rPr>
                <w:rFonts w:ascii="Times New Roman" w:eastAsia="DengXian" w:hAnsi="Times New Roman"/>
                <w:sz w:val="20"/>
                <w:szCs w:val="20"/>
                <w:lang w:eastAsia="ko-KR"/>
              </w:rPr>
              <w:t>scramblingID</w:t>
            </w:r>
            <w:proofErr w:type="spellEnd"/>
            <w:r w:rsidRPr="00781794">
              <w:rPr>
                <w:rFonts w:ascii="Times New Roman" w:eastAsia="DengXian" w:hAnsi="Times New Roman"/>
                <w:sz w:val="20"/>
                <w:szCs w:val="20"/>
                <w:lang w:eastAsia="ko-KR"/>
              </w:rPr>
              <w:t xml:space="preserve">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991978" w:rsidRPr="0036159A" w14:paraId="4EABB871" w14:textId="77777777" w:rsidTr="00991978">
        <w:trPr>
          <w:trHeight w:val="448"/>
        </w:trPr>
        <w:tc>
          <w:tcPr>
            <w:tcW w:w="1627" w:type="dxa"/>
          </w:tcPr>
          <w:p w14:paraId="06ED704A" w14:textId="77777777" w:rsidR="00991978" w:rsidRDefault="00991978" w:rsidP="00117331">
            <w:pPr>
              <w:rPr>
                <w:rFonts w:hint="eastAsia"/>
                <w:sz w:val="20"/>
                <w:szCs w:val="20"/>
                <w:lang w:eastAsia="ko-KR"/>
              </w:rPr>
            </w:pPr>
          </w:p>
        </w:tc>
        <w:tc>
          <w:tcPr>
            <w:tcW w:w="1600" w:type="dxa"/>
          </w:tcPr>
          <w:p w14:paraId="5DF98885" w14:textId="77777777" w:rsidR="00991978" w:rsidRDefault="00991978" w:rsidP="00117331">
            <w:pPr>
              <w:rPr>
                <w:rFonts w:hint="eastAsia"/>
                <w:sz w:val="20"/>
                <w:szCs w:val="20"/>
                <w:lang w:eastAsia="ko-KR"/>
              </w:rPr>
            </w:pPr>
          </w:p>
        </w:tc>
        <w:tc>
          <w:tcPr>
            <w:tcW w:w="6398" w:type="dxa"/>
          </w:tcPr>
          <w:p w14:paraId="48F734A7" w14:textId="77777777" w:rsidR="00991978" w:rsidRPr="003177E2" w:rsidRDefault="00991978"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t>
      </w:r>
      <w:proofErr w:type="gramStart"/>
      <w:r w:rsidRPr="00A0372A">
        <w:rPr>
          <w:rFonts w:eastAsia="SimSun"/>
          <w:bCs/>
          <w:kern w:val="2"/>
          <w:sz w:val="20"/>
          <w:szCs w:val="20"/>
        </w:rPr>
        <w:t>whether or not</w:t>
      </w:r>
      <w:proofErr w:type="gramEnd"/>
      <w:r w:rsidRPr="00A0372A">
        <w:rPr>
          <w:rFonts w:eastAsia="SimSun"/>
          <w:bCs/>
          <w:kern w:val="2"/>
          <w:sz w:val="20"/>
          <w:szCs w:val="20"/>
        </w:rPr>
        <w:t xml:space="preserve">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lastRenderedPageBreak/>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w:t>
            </w:r>
            <w:proofErr w:type="gramStart"/>
            <w:r>
              <w:rPr>
                <w:rFonts w:eastAsia="Malgun Gothic"/>
                <w:sz w:val="20"/>
                <w:szCs w:val="20"/>
                <w:lang w:eastAsia="ko-KR"/>
              </w:rPr>
              <w:t>i.e.</w:t>
            </w:r>
            <w:proofErr w:type="gramEnd"/>
            <w:r>
              <w:rPr>
                <w:rFonts w:eastAsia="Malgun Gothic"/>
                <w:sz w:val="20"/>
                <w:szCs w:val="20"/>
                <w:lang w:eastAsia="ko-KR"/>
              </w:rPr>
              <w:t xml:space="preserv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w:t>
            </w:r>
            <w:proofErr w:type="gramStart"/>
            <w:r>
              <w:rPr>
                <w:rFonts w:eastAsia="Malgun Gothic"/>
                <w:sz w:val="20"/>
                <w:szCs w:val="20"/>
                <w:lang w:eastAsia="ko-KR"/>
              </w:rPr>
              <w:t>e.g.</w:t>
            </w:r>
            <w:proofErr w:type="gramEnd"/>
            <w:r>
              <w:rPr>
                <w:rFonts w:eastAsia="Malgun Gothic"/>
                <w:sz w:val="20"/>
                <w:szCs w:val="20"/>
                <w:lang w:eastAsia="ko-KR"/>
              </w:rPr>
              <w:t xml:space="preserve">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 xml:space="preserve">Summary for </w:t>
      </w:r>
      <w:proofErr w:type="gramStart"/>
      <w:r w:rsidRPr="00B23736">
        <w:rPr>
          <w:b/>
          <w:sz w:val="20"/>
          <w:szCs w:val="20"/>
          <w:lang w:eastAsia="en-US"/>
        </w:rPr>
        <w:t>1RD</w:t>
      </w:r>
      <w:proofErr w:type="gramEnd"/>
      <w:r w:rsidRPr="00B23736">
        <w:rPr>
          <w:b/>
          <w:sz w:val="20"/>
          <w:szCs w:val="20"/>
          <w:lang w:eastAsia="en-US"/>
        </w:rPr>
        <w:t xml:space="preserve">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proofErr w:type="spellStart"/>
            <w:r w:rsidRPr="002F1245">
              <w:rPr>
                <w:sz w:val="20"/>
                <w:szCs w:val="20"/>
                <w:lang w:val="it-IT" w:eastAsia="ko-KR"/>
              </w:rPr>
              <w:t>Nordic</w:t>
            </w:r>
            <w:proofErr w:type="spellEnd"/>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 xml:space="preserve">ZTE, </w:t>
            </w:r>
            <w:proofErr w:type="spellStart"/>
            <w:r w:rsidRPr="002F1245">
              <w:rPr>
                <w:rFonts w:eastAsia="Malgun Gothic" w:hint="eastAsia"/>
                <w:sz w:val="20"/>
                <w:szCs w:val="20"/>
                <w:lang w:val="it-IT" w:eastAsia="ko-KR"/>
              </w:rPr>
              <w:t>Sanechips</w:t>
            </w:r>
            <w:proofErr w:type="spellEnd"/>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 </w:t>
            </w:r>
            <w:r w:rsidRPr="00B23736">
              <w:rPr>
                <w:rFonts w:eastAsia="SimSun" w:hint="eastAsia"/>
                <w:sz w:val="20"/>
                <w:szCs w:val="20"/>
              </w:rPr>
              <w:t>H</w:t>
            </w:r>
            <w:r w:rsidRPr="00B23736">
              <w:rPr>
                <w:rFonts w:eastAsia="SimSun"/>
                <w:sz w:val="20"/>
                <w:szCs w:val="20"/>
              </w:rPr>
              <w:t xml:space="preserve">uawei, </w:t>
            </w:r>
            <w:proofErr w:type="spellStart"/>
            <w:r w:rsidRPr="00B23736">
              <w:rPr>
                <w:rFonts w:eastAsia="SimSun"/>
                <w:sz w:val="20"/>
                <w:szCs w:val="20"/>
              </w:rPr>
              <w:t>HiSilicon</w:t>
            </w:r>
            <w:proofErr w:type="spellEnd"/>
            <w:r w:rsidRPr="00B23736">
              <w:rPr>
                <w:rFonts w:eastAsia="SimSun"/>
                <w:sz w:val="20"/>
                <w:szCs w:val="20"/>
              </w:rPr>
              <w:t xml:space="preserve">,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lastRenderedPageBreak/>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 xml:space="preserve">Proposal 10: Further clarification is needed on whether and how RRC connected UE would handle the TRS configured for idle/inactive </w:t>
            </w:r>
            <w:proofErr w:type="gramStart"/>
            <w:r w:rsidRPr="002B230A">
              <w:rPr>
                <w:b/>
                <w:sz w:val="20"/>
                <w:szCs w:val="20"/>
              </w:rPr>
              <w:t>UEs, and</w:t>
            </w:r>
            <w:proofErr w:type="gramEnd"/>
            <w:r w:rsidRPr="002B230A">
              <w:rPr>
                <w:b/>
                <w:sz w:val="20"/>
                <w:szCs w:val="20"/>
              </w:rPr>
              <w:t xml:space="preserve">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w:t>
            </w:r>
            <w:proofErr w:type="gramStart"/>
            <w:r w:rsidRPr="00B61F0C">
              <w:rPr>
                <w:rFonts w:eastAsia="SimSun"/>
                <w:b/>
                <w:bCs/>
                <w:sz w:val="20"/>
                <w:szCs w:val="20"/>
                <w:lang w:val="en-US" w:eastAsia="zh-CN"/>
              </w:rPr>
              <w:t>in order to</w:t>
            </w:r>
            <w:proofErr w:type="gramEnd"/>
            <w:r w:rsidRPr="00B61F0C">
              <w:rPr>
                <w:rFonts w:eastAsia="SimSun"/>
                <w:b/>
                <w:bCs/>
                <w:sz w:val="20"/>
                <w:szCs w:val="20"/>
                <w:lang w:val="en-US" w:eastAsia="zh-CN"/>
              </w:rPr>
              <w:t xml:space="preserve">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proofErr w:type="gramStart"/>
            <w:r>
              <w:rPr>
                <w:rFonts w:ascii="Times New Roman" w:hAnsi="Times New Roman"/>
                <w:sz w:val="20"/>
                <w:szCs w:val="20"/>
              </w:rPr>
              <w:t>Others</w:t>
            </w:r>
            <w:proofErr w:type="gramEnd"/>
            <w:r>
              <w:rPr>
                <w:rFonts w:ascii="Times New Roman" w:hAnsi="Times New Roman"/>
                <w:sz w:val="20"/>
                <w:szCs w:val="20"/>
              </w:rPr>
              <w:t xml:space="preserve">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t>
      </w:r>
      <w:proofErr w:type="gramStart"/>
      <w:r w:rsidR="00562861" w:rsidRPr="00D46157">
        <w:rPr>
          <w:rFonts w:eastAsia="SimSun"/>
          <w:sz w:val="20"/>
          <w:szCs w:val="20"/>
        </w:rPr>
        <w:t>whether or not</w:t>
      </w:r>
      <w:proofErr w:type="gramEnd"/>
      <w:r w:rsidR="00562861" w:rsidRPr="00D46157">
        <w:rPr>
          <w:rFonts w:eastAsia="SimSun"/>
          <w:sz w:val="20"/>
          <w:szCs w:val="20"/>
        </w:rPr>
        <w:t xml:space="preserve">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 xml:space="preserve">ssue 6-1 seems </w:t>
            </w:r>
            <w:proofErr w:type="gramStart"/>
            <w:r>
              <w:rPr>
                <w:rFonts w:eastAsia="SimSun"/>
                <w:sz w:val="20"/>
                <w:szCs w:val="20"/>
              </w:rPr>
              <w:t>relevant</w:t>
            </w:r>
            <w:proofErr w:type="gramEnd"/>
            <w:r>
              <w:rPr>
                <w:rFonts w:eastAsia="SimSun"/>
                <w:sz w:val="20"/>
                <w:szCs w:val="20"/>
              </w:rPr>
              <w:t xml:space="preserve">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 xml:space="preserve">Issue 6-2 seems to have backward compatible, </w:t>
            </w:r>
            <w:proofErr w:type="gramStart"/>
            <w:r>
              <w:rPr>
                <w:rFonts w:eastAsia="SimSun"/>
                <w:sz w:val="20"/>
                <w:szCs w:val="20"/>
              </w:rPr>
              <w:t>i.e.</w:t>
            </w:r>
            <w:proofErr w:type="gramEnd"/>
            <w:r>
              <w:rPr>
                <w:rFonts w:eastAsia="SimSun"/>
                <w:sz w:val="20"/>
                <w:szCs w:val="20"/>
              </w:rPr>
              <w:t xml:space="preserv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w:t>
            </w:r>
            <w:proofErr w:type="gramStart"/>
            <w:r>
              <w:rPr>
                <w:sz w:val="20"/>
                <w:szCs w:val="20"/>
                <w:lang w:eastAsia="ko-KR"/>
              </w:rPr>
              <w:t>i.e.</w:t>
            </w:r>
            <w:proofErr w:type="gramEnd"/>
            <w:r>
              <w:rPr>
                <w:sz w:val="20"/>
                <w:szCs w:val="20"/>
                <w:lang w:eastAsia="ko-KR"/>
              </w:rPr>
              <w:t xml:space="preserv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w:t>
            </w:r>
            <w:proofErr w:type="gramStart"/>
            <w:r w:rsidRPr="00790D78">
              <w:rPr>
                <w:rFonts w:eastAsia="DengXian"/>
                <w:sz w:val="20"/>
              </w:rPr>
              <w:t>actually transmitted</w:t>
            </w:r>
            <w:proofErr w:type="gramEnd"/>
            <w:r w:rsidRPr="00790D78">
              <w:rPr>
                <w:rFonts w:eastAsia="DengXian"/>
                <w:sz w:val="20"/>
              </w:rPr>
              <w:t xml:space="preserve">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lastRenderedPageBreak/>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w:t>
            </w:r>
            <w:proofErr w:type="gramStart"/>
            <w:r>
              <w:rPr>
                <w:sz w:val="20"/>
                <w:szCs w:val="20"/>
              </w:rPr>
              <w:t>cell</w:t>
            </w:r>
            <w:proofErr w:type="gramEnd"/>
            <w:r>
              <w:rPr>
                <w:sz w:val="20"/>
                <w:szCs w:val="20"/>
              </w:rPr>
              <w:t xml:space="preserve">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xml:space="preserve">- Note: Availability corresponds to the information for whether TRS/CSI-RS is </w:t>
            </w:r>
            <w:proofErr w:type="gramStart"/>
            <w:r>
              <w:rPr>
                <w:color w:val="000000"/>
                <w:sz w:val="20"/>
                <w:szCs w:val="20"/>
                <w:lang w:eastAsia="ja-JP"/>
              </w:rPr>
              <w:t>actually transmitted</w:t>
            </w:r>
            <w:proofErr w:type="gramEnd"/>
            <w:r>
              <w:rPr>
                <w:color w:val="000000"/>
                <w:sz w:val="20"/>
                <w:szCs w:val="20"/>
                <w:lang w:eastAsia="ja-JP"/>
              </w:rPr>
              <w:t xml:space="preserve">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 xml:space="preserve">FFS details (including </w:t>
            </w:r>
            <w:proofErr w:type="gramStart"/>
            <w:r>
              <w:rPr>
                <w:rFonts w:eastAsia="SimSun"/>
                <w:sz w:val="20"/>
                <w:szCs w:val="20"/>
                <w:lang w:val="en-GB"/>
              </w:rPr>
              <w:t>whether or not</w:t>
            </w:r>
            <w:proofErr w:type="gramEnd"/>
            <w:r>
              <w:rPr>
                <w:rFonts w:eastAsia="SimSun"/>
                <w:sz w:val="20"/>
                <w:szCs w:val="20"/>
                <w:lang w:val="en-GB"/>
              </w:rPr>
              <w:t xml:space="preserve">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lastRenderedPageBreak/>
              <w:t>Alt-</w:t>
            </w:r>
            <w:proofErr w:type="gramStart"/>
            <w:r>
              <w:rPr>
                <w:rFonts w:eastAsia="Times New Roman"/>
                <w:sz w:val="20"/>
                <w:szCs w:val="20"/>
                <w:lang w:val="en-GB" w:eastAsia="en-US"/>
              </w:rPr>
              <w:t>2:</w:t>
            </w:r>
            <w:proofErr w:type="gramEnd"/>
            <w:r>
              <w:rPr>
                <w:rFonts w:eastAsia="Times New Roman"/>
                <w:sz w:val="20"/>
                <w:szCs w:val="20"/>
                <w:lang w:val="en-GB" w:eastAsia="en-US"/>
              </w:rPr>
              <w:t xml:space="preserve">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 xml:space="preserve">Decide at RAN1#104b-e, </w:t>
            </w:r>
            <w:proofErr w:type="gramStart"/>
            <w:r>
              <w:rPr>
                <w:sz w:val="20"/>
                <w:szCs w:val="20"/>
                <w:lang w:val="en-GB" w:eastAsia="en-US"/>
              </w:rPr>
              <w:t>whether or not</w:t>
            </w:r>
            <w:proofErr w:type="gramEnd"/>
            <w:r>
              <w:rPr>
                <w:sz w:val="20"/>
                <w:szCs w:val="20"/>
                <w:lang w:val="en-GB" w:eastAsia="en-US"/>
              </w:rPr>
              <w:t xml:space="preserve">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7"/>
            <w:r>
              <w:rPr>
                <w:sz w:val="20"/>
                <w:szCs w:val="20"/>
                <w:lang w:val="en-GB" w:eastAsia="en-US"/>
              </w:rPr>
              <w:t>Support higher layer configuration of the QCL information of TRS/CSI-RS occasion(s) for idle/inactive UEs.</w:t>
            </w:r>
            <w:commentRangeEnd w:id="27"/>
            <w:r w:rsidR="00085B8B">
              <w:rPr>
                <w:rStyle w:val="CommentReference"/>
              </w:rPr>
              <w:commentReference w:id="27"/>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lastRenderedPageBreak/>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lastRenderedPageBreak/>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proofErr w:type="gram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Fu Ting" w:date="2021-10-12T10:27:00Z" w:initials="U">
    <w:p w14:paraId="30036988" w14:textId="5F35B5AB" w:rsidR="00F244AA" w:rsidRPr="00085B8B" w:rsidRDefault="00F244AA">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13D5" w14:textId="77777777" w:rsidR="0093550C" w:rsidRDefault="0093550C">
      <w:pPr>
        <w:spacing w:after="0" w:line="240" w:lineRule="auto"/>
      </w:pPr>
      <w:r>
        <w:separator/>
      </w:r>
    </w:p>
  </w:endnote>
  <w:endnote w:type="continuationSeparator" w:id="0">
    <w:p w14:paraId="69ACF34E" w14:textId="77777777" w:rsidR="0093550C" w:rsidRDefault="0093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Courier New"/>
    <w:panose1 w:val="020B0604020202020204"/>
    <w:charset w:val="02"/>
    <w:family w:val="modern"/>
    <w:pitch w:val="fixed"/>
  </w:font>
  <w:font w:name="FangSong_GB2312">
    <w:altName w:val="Microsoft YaHei"/>
    <w:panose1 w:val="020B0604020202020204"/>
    <w:charset w:val="86"/>
    <w:family w:val="modern"/>
    <w:pitch w:val="fixed"/>
    <w:sig w:usb0="800002BF" w:usb1="38CF7CFA"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14A6F51"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3177E2">
      <w:rPr>
        <w:rStyle w:val="PageNumber"/>
        <w:i/>
        <w:noProof/>
        <w:color w:val="auto"/>
      </w:rPr>
      <w:t>92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924B" w14:textId="77777777" w:rsidR="0093550C" w:rsidRDefault="0093550C">
      <w:pPr>
        <w:spacing w:after="0" w:line="240" w:lineRule="auto"/>
      </w:pPr>
      <w:r>
        <w:separator/>
      </w:r>
    </w:p>
  </w:footnote>
  <w:footnote w:type="continuationSeparator" w:id="0">
    <w:p w14:paraId="18CEC5C6" w14:textId="77777777" w:rsidR="0093550C" w:rsidRDefault="0093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1AF7B-4F01-4F1E-805C-242B81F876C2}">
  <ds:schemaRefs>
    <ds:schemaRef ds:uri="http://schemas.openxmlformats.org/officeDocument/2006/bibliography"/>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105</Pages>
  <Words>45294</Words>
  <Characters>258180</Characters>
  <Application>Microsoft Office Word</Application>
  <DocSecurity>0</DocSecurity>
  <Lines>2151</Lines>
  <Paragraphs>605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Sigen_Ye</cp:lastModifiedBy>
  <cp:revision>4</cp:revision>
  <dcterms:created xsi:type="dcterms:W3CDTF">2021-10-18T02:46:00Z</dcterms:created>
  <dcterms:modified xsi:type="dcterms:W3CDTF">2021-10-18T04:00:00Z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