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65226A2A"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457705">
        <w:rPr>
          <w:rFonts w:ascii="Arial" w:hAnsi="Arial" w:cs="Arial"/>
          <w:sz w:val="22"/>
        </w:rPr>
        <w:t>4th</w:t>
      </w:r>
      <w:r w:rsidR="00707422">
        <w:rPr>
          <w:rFonts w:ascii="Arial" w:hAnsi="Arial" w:cs="Arial"/>
          <w:sz w:val="22"/>
        </w:rPr>
        <w:t xml:space="preserve"> </w:t>
      </w:r>
      <w:r w:rsidR="00F00BA3">
        <w:rPr>
          <w:rFonts w:ascii="Arial" w:hAnsi="Arial" w:cs="Arial"/>
          <w:sz w:val="22"/>
        </w:rPr>
        <w:t>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맑은 고딕"/>
          <w:sz w:val="20"/>
          <w:szCs w:val="20"/>
        </w:rPr>
      </w:pPr>
      <w:r w:rsidRPr="00F32A8D">
        <w:rPr>
          <w:rFonts w:eastAsia="맑은 고딕"/>
          <w:sz w:val="20"/>
          <w:szCs w:val="20"/>
        </w:rPr>
        <w:t>This do</w:t>
      </w:r>
      <w:r w:rsidR="00C16958">
        <w:rPr>
          <w:rFonts w:eastAsia="맑은 고딕"/>
          <w:sz w:val="20"/>
          <w:szCs w:val="20"/>
        </w:rPr>
        <w:t xml:space="preserve">cument provides moderator </w:t>
      </w:r>
      <w:r w:rsidR="00FE4392">
        <w:rPr>
          <w:rFonts w:eastAsia="맑은 고딕"/>
          <w:sz w:val="20"/>
          <w:szCs w:val="20"/>
        </w:rPr>
        <w:t>summary of contributions [1-</w:t>
      </w:r>
      <w:r w:rsidRPr="00F32A8D">
        <w:rPr>
          <w:rFonts w:eastAsia="맑은 고딕"/>
          <w:sz w:val="20"/>
          <w:szCs w:val="20"/>
        </w:rPr>
        <w:t>24] su</w:t>
      </w:r>
      <w:r w:rsidR="00C16958">
        <w:rPr>
          <w:rFonts w:eastAsia="맑은 고딕"/>
          <w:sz w:val="20"/>
          <w:szCs w:val="20"/>
        </w:rPr>
        <w:t xml:space="preserve">bmitted to agenda item 8.7.1.2 for RAN1#1-6bis-e meeting. </w:t>
      </w:r>
      <w:r w:rsidR="005900C4">
        <w:rPr>
          <w:rFonts w:eastAsia="맑은 고딕"/>
          <w:sz w:val="20"/>
          <w:szCs w:val="20"/>
        </w:rPr>
        <w:t>The remaining issues for supporting TRS/CSI-RS occasion(s) for idle/inactive UEs can be divided into three parts as summarize</w:t>
      </w:r>
      <w:r w:rsidR="00FE4392">
        <w:rPr>
          <w:rFonts w:eastAsia="맑은 고딕"/>
          <w:sz w:val="20"/>
          <w:szCs w:val="20"/>
        </w:rPr>
        <w:t>d in Section 2 to</w:t>
      </w:r>
      <w:r w:rsidR="006438B3">
        <w:rPr>
          <w:rFonts w:eastAsia="맑은 고딕"/>
          <w:sz w:val="20"/>
          <w:szCs w:val="20"/>
        </w:rPr>
        <w:t xml:space="preserve"> 4</w:t>
      </w:r>
      <w:r w:rsidR="00FE4392">
        <w:rPr>
          <w:rFonts w:eastAsia="맑은 고딕"/>
          <w:sz w:val="20"/>
          <w:szCs w:val="20"/>
        </w:rPr>
        <w:t>, including</w:t>
      </w:r>
      <w:r w:rsidR="005900C4">
        <w:rPr>
          <w:rFonts w:eastAsia="맑은 고딕"/>
          <w:sz w:val="20"/>
          <w:szCs w:val="20"/>
        </w:rPr>
        <w:t>:</w:t>
      </w:r>
    </w:p>
    <w:p w14:paraId="1968A321" w14:textId="55E5A87D" w:rsidR="00CF25D9" w:rsidRDefault="0092520D" w:rsidP="008F4AE4">
      <w:pPr>
        <w:pStyle w:val="afa"/>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afa"/>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afa"/>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afa"/>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맑은 고딕"/>
          <w:sz w:val="20"/>
          <w:szCs w:val="20"/>
        </w:rPr>
      </w:pPr>
    </w:p>
    <w:p w14:paraId="5C81435F" w14:textId="78D9B9F8" w:rsidR="007A43A9" w:rsidRPr="00F32A8D" w:rsidRDefault="00141506" w:rsidP="005900C4">
      <w:pPr>
        <w:snapToGrid w:val="0"/>
        <w:spacing w:after="0"/>
        <w:rPr>
          <w:rFonts w:eastAsia="맑은 고딕"/>
          <w:sz w:val="20"/>
          <w:szCs w:val="20"/>
        </w:rPr>
      </w:pPr>
      <w:r>
        <w:rPr>
          <w:rFonts w:eastAsia="맑은 고딕"/>
          <w:sz w:val="20"/>
          <w:szCs w:val="20"/>
        </w:rPr>
        <w:t xml:space="preserve">Per chairman’s instruction, this document </w:t>
      </w:r>
      <w:r w:rsidR="005900C4">
        <w:rPr>
          <w:rFonts w:eastAsia="맑은 고딕"/>
          <w:sz w:val="20"/>
          <w:szCs w:val="20"/>
        </w:rPr>
        <w:t>will be used</w:t>
      </w:r>
      <w:r>
        <w:rPr>
          <w:rFonts w:eastAsia="맑은 고딕"/>
          <w:sz w:val="20"/>
          <w:szCs w:val="20"/>
        </w:rPr>
        <w:t xml:space="preserve"> for the following discussion:</w:t>
      </w:r>
    </w:p>
    <w:tbl>
      <w:tblPr>
        <w:tblStyle w:val="af3"/>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바탕" w:hAnsi="Times"/>
                <w:sz w:val="20"/>
                <w:lang w:val="en-GB" w:eastAsia="x-none"/>
              </w:rPr>
            </w:pPr>
            <w:r w:rsidRPr="002E119F">
              <w:rPr>
                <w:rFonts w:ascii="Times" w:eastAsia="바탕"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바탕" w:hAnsi="Times"/>
                <w:sz w:val="20"/>
                <w:highlight w:val="cyan"/>
                <w:lang w:val="en-GB" w:eastAsia="x-none"/>
              </w:rPr>
            </w:pPr>
            <w:r w:rsidRPr="002E119F">
              <w:rPr>
                <w:rFonts w:ascii="Times" w:eastAsia="바탕" w:hAnsi="Times"/>
                <w:sz w:val="20"/>
                <w:highlight w:val="cyan"/>
                <w:lang w:val="en-GB" w:eastAsia="x-none"/>
              </w:rPr>
              <w:t>1</w:t>
            </w:r>
            <w:r w:rsidRPr="002E119F">
              <w:rPr>
                <w:rFonts w:ascii="Times" w:eastAsia="바탕" w:hAnsi="Times"/>
                <w:sz w:val="20"/>
                <w:highlight w:val="cyan"/>
                <w:vertAlign w:val="superscript"/>
                <w:lang w:val="en-GB" w:eastAsia="x-none"/>
              </w:rPr>
              <w:t>st</w:t>
            </w:r>
            <w:r w:rsidRPr="002E119F">
              <w:rPr>
                <w:rFonts w:ascii="Times" w:eastAsia="바탕" w:hAnsi="Times"/>
                <w:sz w:val="20"/>
                <w:highlight w:val="cyan"/>
                <w:lang w:val="en-GB" w:eastAsia="x-none"/>
              </w:rPr>
              <w:t xml:space="preserve"> check point: </w:t>
            </w:r>
            <w:r w:rsidRPr="002E119F">
              <w:rPr>
                <w:rFonts w:ascii="Times" w:eastAsia="바탕"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바탕" w:hAnsi="Times"/>
                <w:sz w:val="20"/>
                <w:highlight w:val="cyan"/>
                <w:lang w:val="en-GB" w:eastAsia="x-none"/>
              </w:rPr>
            </w:pPr>
            <w:r w:rsidRPr="002E119F">
              <w:rPr>
                <w:rFonts w:ascii="Times" w:eastAsia="바탕"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3ED99ABB" w:rsidR="00E520B2" w:rsidRPr="000A26F7" w:rsidRDefault="005845BE" w:rsidP="005845BE">
      <w:pPr>
        <w:snapToGrid w:val="0"/>
        <w:spacing w:after="0"/>
        <w:rPr>
          <w:sz w:val="20"/>
          <w:szCs w:val="20"/>
        </w:rPr>
      </w:pPr>
      <w:r w:rsidRPr="000A26F7">
        <w:rPr>
          <w:sz w:val="20"/>
          <w:szCs w:val="20"/>
        </w:rPr>
        <w:t>For</w:t>
      </w:r>
      <w:r w:rsidR="00FF64DC" w:rsidRPr="000A26F7">
        <w:rPr>
          <w:sz w:val="20"/>
          <w:szCs w:val="20"/>
        </w:rPr>
        <w:t xml:space="preserve"> the </w:t>
      </w:r>
      <w:r w:rsidR="0079379C" w:rsidRPr="000A26F7">
        <w:rPr>
          <w:sz w:val="20"/>
          <w:szCs w:val="20"/>
        </w:rPr>
        <w:t>first</w:t>
      </w:r>
      <w:r w:rsidR="00FF64DC" w:rsidRPr="000A26F7">
        <w:rPr>
          <w:sz w:val="20"/>
          <w:szCs w:val="20"/>
        </w:rPr>
        <w:t xml:space="preserve"> round discussion,</w:t>
      </w:r>
      <w:r w:rsidRPr="000A26F7">
        <w:rPr>
          <w:sz w:val="20"/>
          <w:szCs w:val="20"/>
        </w:rPr>
        <w:t xml:space="preserve"> c</w:t>
      </w:r>
      <w:r w:rsidR="0051115B" w:rsidRPr="000A26F7">
        <w:rPr>
          <w:sz w:val="20"/>
          <w:szCs w:val="20"/>
        </w:rPr>
        <w:t xml:space="preserve">ompanies </w:t>
      </w:r>
      <w:r w:rsidR="000A26F7" w:rsidRPr="000A26F7">
        <w:rPr>
          <w:sz w:val="20"/>
          <w:szCs w:val="20"/>
        </w:rPr>
        <w:t xml:space="preserve">are required to comment on </w:t>
      </w:r>
      <w:r w:rsidRPr="000A26F7">
        <w:rPr>
          <w:sz w:val="20"/>
          <w:szCs w:val="20"/>
        </w:rPr>
        <w:t>possible proposals</w:t>
      </w:r>
      <w:r w:rsidR="0051115B" w:rsidRPr="000A26F7">
        <w:rPr>
          <w:sz w:val="20"/>
          <w:szCs w:val="20"/>
        </w:rPr>
        <w:t xml:space="preserve"> or questions</w:t>
      </w:r>
      <w:r w:rsidR="0079379C" w:rsidRPr="000A26F7">
        <w:rPr>
          <w:color w:val="FF0000"/>
          <w:sz w:val="20"/>
          <w:szCs w:val="20"/>
        </w:rPr>
        <w:t xml:space="preserve"> tagged ‘</w:t>
      </w:r>
      <w:r w:rsidR="0079379C" w:rsidRPr="000A26F7">
        <w:rPr>
          <w:b/>
          <w:color w:val="FF0000"/>
          <w:sz w:val="20"/>
          <w:szCs w:val="20"/>
        </w:rPr>
        <w:t>[1</w:t>
      </w:r>
      <w:r w:rsidR="00FF64DC" w:rsidRPr="000A26F7">
        <w:rPr>
          <w:b/>
          <w:color w:val="FF0000"/>
          <w:sz w:val="20"/>
          <w:szCs w:val="20"/>
        </w:rPr>
        <w:t>RD]</w:t>
      </w:r>
      <w:r w:rsidR="00FF64DC" w:rsidRPr="000A26F7">
        <w:rPr>
          <w:color w:val="FF0000"/>
          <w:sz w:val="20"/>
          <w:szCs w:val="20"/>
        </w:rPr>
        <w:t>’</w:t>
      </w:r>
      <w:r w:rsidR="00D509D9" w:rsidRPr="000A26F7">
        <w:rPr>
          <w:color w:val="FF0000"/>
          <w:sz w:val="20"/>
          <w:szCs w:val="20"/>
        </w:rPr>
        <w:t xml:space="preserve"> before 10/12 UTC 06</w:t>
      </w:r>
      <w:r w:rsidR="00FF64DC" w:rsidRPr="000A26F7">
        <w:rPr>
          <w:color w:val="FF0000"/>
          <w:sz w:val="20"/>
          <w:szCs w:val="20"/>
        </w:rPr>
        <w:t>:00</w:t>
      </w:r>
      <w:r w:rsidR="00FF64DC" w:rsidRPr="000A26F7">
        <w:rPr>
          <w:b/>
          <w:color w:val="FF0000"/>
          <w:sz w:val="20"/>
          <w:szCs w:val="20"/>
        </w:rPr>
        <w:t>.</w:t>
      </w:r>
      <w:r w:rsidR="00FF64DC" w:rsidRPr="000A26F7">
        <w:rPr>
          <w:color w:val="FF0000"/>
          <w:sz w:val="20"/>
          <w:szCs w:val="20"/>
        </w:rPr>
        <w:t xml:space="preserve"> </w:t>
      </w:r>
    </w:p>
    <w:p w14:paraId="52DC57F8" w14:textId="365C32D7" w:rsidR="005845BE" w:rsidRPr="000A26F7" w:rsidRDefault="005845BE" w:rsidP="005845BE">
      <w:pPr>
        <w:pStyle w:val="afa"/>
        <w:snapToGrid w:val="0"/>
        <w:spacing w:after="0"/>
        <w:rPr>
          <w:rFonts w:ascii="Times New Roman" w:hAnsi="Times New Roman"/>
          <w:sz w:val="20"/>
          <w:szCs w:val="20"/>
        </w:rPr>
      </w:pPr>
    </w:p>
    <w:p w14:paraId="0555B142" w14:textId="70146AFC" w:rsidR="000A26F7" w:rsidRPr="000A26F7" w:rsidRDefault="000A26F7" w:rsidP="007D7B75">
      <w:pPr>
        <w:snapToGrid w:val="0"/>
        <w:spacing w:after="0"/>
        <w:rPr>
          <w:sz w:val="20"/>
          <w:szCs w:val="20"/>
        </w:rPr>
      </w:pPr>
      <w:r w:rsidRPr="000A26F7">
        <w:rPr>
          <w:sz w:val="20"/>
          <w:szCs w:val="20"/>
        </w:rPr>
        <w:t xml:space="preserve">For the second round discussion, companies are required to comment on </w:t>
      </w:r>
      <w:r w:rsidR="009740EC" w:rsidRPr="009740EC">
        <w:rPr>
          <w:b/>
          <w:sz w:val="20"/>
          <w:szCs w:val="20"/>
        </w:rPr>
        <w:t>5</w:t>
      </w:r>
      <w:r w:rsidR="009740EC">
        <w:rPr>
          <w:sz w:val="20"/>
          <w:szCs w:val="20"/>
        </w:rPr>
        <w:t xml:space="preserve"> </w:t>
      </w:r>
      <w:r w:rsidRPr="000A26F7">
        <w:rPr>
          <w:sz w:val="20"/>
          <w:szCs w:val="20"/>
        </w:rPr>
        <w:t xml:space="preserve">updated proposals </w:t>
      </w:r>
      <w:r w:rsidRPr="000A26F7">
        <w:rPr>
          <w:color w:val="FF0000"/>
          <w:sz w:val="20"/>
          <w:szCs w:val="20"/>
        </w:rPr>
        <w:t>tagged ‘</w:t>
      </w:r>
      <w:r w:rsidRPr="000A26F7">
        <w:rPr>
          <w:b/>
          <w:color w:val="FF0000"/>
          <w:sz w:val="20"/>
          <w:szCs w:val="20"/>
        </w:rPr>
        <w:t>[2RD]</w:t>
      </w:r>
      <w:r w:rsidR="00727A7A">
        <w:rPr>
          <w:color w:val="FF0000"/>
          <w:sz w:val="20"/>
          <w:szCs w:val="20"/>
        </w:rPr>
        <w:t>’ before 10/13, UTC 20</w:t>
      </w:r>
      <w:r w:rsidRPr="000A26F7">
        <w:rPr>
          <w:color w:val="FF0000"/>
          <w:sz w:val="20"/>
          <w:szCs w:val="20"/>
        </w:rPr>
        <w:t>:00</w:t>
      </w:r>
      <w:r w:rsidRPr="000A26F7">
        <w:rPr>
          <w:b/>
          <w:color w:val="FF0000"/>
          <w:sz w:val="20"/>
          <w:szCs w:val="20"/>
        </w:rPr>
        <w:t>.</w:t>
      </w:r>
      <w:r w:rsidRPr="000A26F7">
        <w:rPr>
          <w:color w:val="FF0000"/>
          <w:sz w:val="20"/>
          <w:szCs w:val="20"/>
        </w:rPr>
        <w:t xml:space="preserve"> </w:t>
      </w:r>
      <w:r w:rsidRPr="000A26F7">
        <w:rPr>
          <w:sz w:val="20"/>
          <w:szCs w:val="20"/>
        </w:rPr>
        <w:t>The following proposals will be suggested for GTW hand</w:t>
      </w:r>
      <w:r w:rsidR="007D7B75">
        <w:rPr>
          <w:sz w:val="20"/>
          <w:szCs w:val="20"/>
        </w:rPr>
        <w:t>ling on 10/12, UTC 6:00:</w:t>
      </w:r>
    </w:p>
    <w:p w14:paraId="2A41F97E" w14:textId="4A0D50F0" w:rsidR="007D7B75" w:rsidRPr="007D7B75" w:rsidRDefault="007D7B75" w:rsidP="001961E6">
      <w:pPr>
        <w:pStyle w:val="afa"/>
        <w:numPr>
          <w:ilvl w:val="0"/>
          <w:numId w:val="64"/>
        </w:numPr>
        <w:autoSpaceDE w:val="0"/>
        <w:autoSpaceDN w:val="0"/>
        <w:adjustRightInd w:val="0"/>
        <w:snapToGrid w:val="0"/>
        <w:spacing w:after="0"/>
        <w:rPr>
          <w:rFonts w:ascii="Times New Roman" w:hAnsi="Times New Roman"/>
          <w:sz w:val="20"/>
          <w:szCs w:val="20"/>
        </w:rPr>
      </w:pPr>
      <w:r w:rsidRPr="007D7B75">
        <w:rPr>
          <w:rFonts w:ascii="Times New Roman" w:hAnsi="Times New Roman"/>
          <w:sz w:val="20"/>
          <w:szCs w:val="20"/>
        </w:rPr>
        <w:t>Proposal 5-1 (v1)</w:t>
      </w:r>
    </w:p>
    <w:p w14:paraId="400D1F14" w14:textId="7BD656C8" w:rsidR="007D7B75" w:rsidRPr="007D7B75" w:rsidRDefault="007D7B75" w:rsidP="001961E6">
      <w:pPr>
        <w:pStyle w:val="afa"/>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2 (v1)</w:t>
      </w:r>
    </w:p>
    <w:p w14:paraId="526E26F8" w14:textId="5B442D08" w:rsidR="007D7B75" w:rsidRPr="007D7B75" w:rsidRDefault="007D7B75" w:rsidP="001961E6">
      <w:pPr>
        <w:pStyle w:val="afa"/>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3 (v1)</w:t>
      </w:r>
    </w:p>
    <w:p w14:paraId="0A1741B8" w14:textId="5A687D32" w:rsidR="000A26F7" w:rsidRPr="000A26F7" w:rsidRDefault="000A26F7" w:rsidP="001961E6">
      <w:pPr>
        <w:pStyle w:val="afa"/>
        <w:numPr>
          <w:ilvl w:val="0"/>
          <w:numId w:val="63"/>
        </w:numPr>
        <w:snapToGrid w:val="0"/>
        <w:spacing w:after="0"/>
        <w:rPr>
          <w:rFonts w:ascii="Times New Roman" w:hAnsi="Times New Roman"/>
          <w:sz w:val="20"/>
          <w:szCs w:val="20"/>
        </w:rPr>
      </w:pPr>
      <w:r w:rsidRPr="000A26F7">
        <w:rPr>
          <w:rFonts w:ascii="Times New Roman" w:hAnsi="Times New Roman"/>
          <w:sz w:val="20"/>
          <w:szCs w:val="20"/>
        </w:rPr>
        <w:t xml:space="preserve">Early feedback </w:t>
      </w:r>
      <w:r w:rsidR="00D4467F">
        <w:rPr>
          <w:rFonts w:ascii="Times New Roman" w:hAnsi="Times New Roman"/>
          <w:sz w:val="20"/>
          <w:szCs w:val="20"/>
        </w:rPr>
        <w:t xml:space="preserve">on the three proposals (either in RAN1 email reflector or using this document) before the GTW session </w:t>
      </w:r>
      <w:r w:rsidRPr="000A26F7">
        <w:rPr>
          <w:rFonts w:ascii="Times New Roman" w:hAnsi="Times New Roman"/>
          <w:sz w:val="20"/>
          <w:szCs w:val="20"/>
        </w:rPr>
        <w:t xml:space="preserve">is highly appreciated. </w:t>
      </w:r>
      <w:r w:rsidR="00D4467F">
        <w:rPr>
          <w:rFonts w:ascii="Times New Roman" w:hAnsi="Times New Roman"/>
          <w:sz w:val="20"/>
          <w:szCs w:val="20"/>
        </w:rPr>
        <w:t xml:space="preserve">Moderator will update the </w:t>
      </w:r>
      <w:r w:rsidRPr="000A26F7">
        <w:rPr>
          <w:rFonts w:ascii="Times New Roman" w:hAnsi="Times New Roman"/>
          <w:sz w:val="20"/>
          <w:szCs w:val="20"/>
        </w:rPr>
        <w:t>proposals accordingly.</w:t>
      </w:r>
    </w:p>
    <w:p w14:paraId="3A9A2524" w14:textId="021522BF" w:rsidR="000A26F7" w:rsidRDefault="000A26F7" w:rsidP="000A26F7">
      <w:pPr>
        <w:pStyle w:val="afa"/>
        <w:snapToGrid w:val="0"/>
        <w:spacing w:after="0"/>
        <w:rPr>
          <w:rFonts w:ascii="Times New Roman" w:hAnsi="Times New Roman"/>
          <w:sz w:val="20"/>
          <w:szCs w:val="20"/>
        </w:rPr>
      </w:pPr>
    </w:p>
    <w:p w14:paraId="4C15F7A0" w14:textId="5313B94A" w:rsidR="0036159A" w:rsidRDefault="0036159A" w:rsidP="0036159A">
      <w:pPr>
        <w:snapToGrid w:val="0"/>
        <w:spacing w:after="0"/>
        <w:rPr>
          <w:sz w:val="20"/>
          <w:szCs w:val="20"/>
        </w:rPr>
      </w:pPr>
      <w:r>
        <w:rPr>
          <w:sz w:val="20"/>
          <w:szCs w:val="20"/>
        </w:rPr>
        <w:t xml:space="preserve">For the third round discussion, companies are </w:t>
      </w:r>
      <w:r w:rsidR="00024E8B">
        <w:rPr>
          <w:sz w:val="20"/>
          <w:szCs w:val="20"/>
        </w:rPr>
        <w:t>invited</w:t>
      </w:r>
      <w:r>
        <w:rPr>
          <w:sz w:val="20"/>
          <w:szCs w:val="20"/>
        </w:rPr>
        <w:t xml:space="preserve"> to participate in 6 discussion points </w:t>
      </w:r>
      <w:r>
        <w:rPr>
          <w:color w:val="FF0000"/>
          <w:sz w:val="20"/>
          <w:szCs w:val="20"/>
        </w:rPr>
        <w:t>tagged ‘</w:t>
      </w:r>
      <w:r>
        <w:rPr>
          <w:b/>
          <w:color w:val="FF0000"/>
          <w:sz w:val="20"/>
          <w:szCs w:val="20"/>
        </w:rPr>
        <w:t>[3RD]</w:t>
      </w:r>
      <w:r w:rsidR="00E527A9">
        <w:rPr>
          <w:color w:val="FF0000"/>
          <w:sz w:val="20"/>
          <w:szCs w:val="20"/>
        </w:rPr>
        <w:t>’ before 10/14, UTC 20</w:t>
      </w:r>
      <w:r>
        <w:rPr>
          <w:color w:val="FF0000"/>
          <w:sz w:val="20"/>
          <w:szCs w:val="20"/>
        </w:rPr>
        <w:t>:00</w:t>
      </w:r>
      <w:r>
        <w:rPr>
          <w:b/>
          <w:color w:val="FF0000"/>
          <w:sz w:val="20"/>
          <w:szCs w:val="20"/>
        </w:rPr>
        <w:t>.</w:t>
      </w:r>
      <w:r>
        <w:rPr>
          <w:color w:val="FF0000"/>
          <w:sz w:val="20"/>
          <w:szCs w:val="20"/>
        </w:rPr>
        <w:t xml:space="preserve"> </w:t>
      </w:r>
      <w:r>
        <w:rPr>
          <w:sz w:val="20"/>
          <w:szCs w:val="20"/>
        </w:rPr>
        <w:t xml:space="preserve">Proposals suggested for GTW session on Friday, 10/15 will be shared afterwards for further check before the GTW session starts. </w:t>
      </w:r>
    </w:p>
    <w:p w14:paraId="36B833CF" w14:textId="332C98C1" w:rsidR="009C2D37" w:rsidRDefault="009C2D37" w:rsidP="0036159A">
      <w:pPr>
        <w:snapToGrid w:val="0"/>
        <w:spacing w:after="0"/>
        <w:rPr>
          <w:sz w:val="20"/>
          <w:szCs w:val="20"/>
        </w:rPr>
      </w:pPr>
    </w:p>
    <w:p w14:paraId="50ECFEC7" w14:textId="5EF39CE7" w:rsidR="009C2D37" w:rsidRDefault="009C2D37" w:rsidP="0036159A">
      <w:pPr>
        <w:snapToGrid w:val="0"/>
        <w:spacing w:after="0"/>
        <w:rPr>
          <w:sz w:val="20"/>
          <w:szCs w:val="20"/>
        </w:rPr>
      </w:pPr>
      <w:r>
        <w:rPr>
          <w:sz w:val="20"/>
          <w:szCs w:val="20"/>
        </w:rPr>
        <w:t xml:space="preserve">For the fourth round discussion, companies are invited to participate in 4 discussion points </w:t>
      </w:r>
      <w:r>
        <w:rPr>
          <w:color w:val="FF0000"/>
          <w:sz w:val="20"/>
          <w:szCs w:val="20"/>
        </w:rPr>
        <w:t>tagged ‘</w:t>
      </w:r>
      <w:r>
        <w:rPr>
          <w:b/>
          <w:color w:val="FF0000"/>
          <w:sz w:val="20"/>
          <w:szCs w:val="20"/>
        </w:rPr>
        <w:t>[4RD]</w:t>
      </w:r>
      <w:r>
        <w:rPr>
          <w:color w:val="FF0000"/>
          <w:sz w:val="20"/>
          <w:szCs w:val="20"/>
        </w:rPr>
        <w:t>’ before 10/18, UTC 06:00</w:t>
      </w:r>
      <w:r>
        <w:rPr>
          <w:b/>
          <w:color w:val="FF0000"/>
          <w:sz w:val="20"/>
          <w:szCs w:val="20"/>
        </w:rPr>
        <w:t>.</w:t>
      </w:r>
      <w:r>
        <w:rPr>
          <w:color w:val="FF0000"/>
          <w:sz w:val="20"/>
          <w:szCs w:val="20"/>
        </w:rPr>
        <w:t xml:space="preserve"> </w:t>
      </w:r>
    </w:p>
    <w:p w14:paraId="554D22BA" w14:textId="323C4A80" w:rsidR="0036159A" w:rsidRPr="0036159A" w:rsidRDefault="0036159A" w:rsidP="0036159A">
      <w:pPr>
        <w:snapToGrid w:val="0"/>
        <w:spacing w:after="0"/>
        <w:rPr>
          <w:sz w:val="20"/>
          <w:szCs w:val="20"/>
        </w:rPr>
      </w:pPr>
    </w:p>
    <w:p w14:paraId="03A02A84" w14:textId="0CB70141" w:rsidR="00FB1A7A" w:rsidRPr="00F32A8D" w:rsidRDefault="00FF64DC" w:rsidP="005900C4">
      <w:pPr>
        <w:snapToGrid w:val="0"/>
        <w:spacing w:after="0"/>
        <w:rPr>
          <w:sz w:val="20"/>
          <w:szCs w:val="20"/>
        </w:rPr>
      </w:pPr>
      <w:r w:rsidRPr="00F32A8D">
        <w:rPr>
          <w:rFonts w:eastAsia="맑은 고딕"/>
          <w:sz w:val="20"/>
          <w:szCs w:val="20"/>
        </w:rPr>
        <w:t xml:space="preserve">The issues in this document are color coded with </w:t>
      </w:r>
      <w:r w:rsidRPr="00F32A8D">
        <w:rPr>
          <w:sz w:val="20"/>
          <w:szCs w:val="20"/>
          <w:highlight w:val="yellow"/>
        </w:rPr>
        <w:t>High Priority</w:t>
      </w:r>
      <w:r w:rsidRPr="00F32A8D">
        <w:rPr>
          <w:rFonts w:eastAsia="맑은 고딕"/>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lastRenderedPageBreak/>
        <w:t>Availability Indication</w:t>
      </w:r>
    </w:p>
    <w:p w14:paraId="376785B1" w14:textId="19267C7A" w:rsidR="00FB1A7A" w:rsidRPr="00F32A8D" w:rsidRDefault="00FF64DC" w:rsidP="00F32A8D">
      <w:pPr>
        <w:pStyle w:val="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af3"/>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af3"/>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맑은 고딕"/>
                <w:sz w:val="20"/>
                <w:szCs w:val="20"/>
              </w:rPr>
            </w:pPr>
            <w:r>
              <w:rPr>
                <w:rFonts w:eastAsia="맑은 고딕"/>
                <w:sz w:val="20"/>
                <w:szCs w:val="20"/>
              </w:rPr>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1: Using PEI based availability indication of TRS/CSI-RS occasion to the idle/inactive UE is more beneficial in terms of power saving when a UE or a group of UEs are paging in non- contiguous way in successive POs.</w:t>
            </w:r>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2: Using paging PDCCH based availability indication of TRS/CSI-RS occasion is more beneficial in terms of power saving perspective when a UE or a group of UEs is paging in contiguous way in successive POs.</w:t>
            </w:r>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맑은 고딕"/>
                <w:sz w:val="20"/>
                <w:szCs w:val="20"/>
              </w:rPr>
            </w:pPr>
            <w:r>
              <w:rPr>
                <w:rFonts w:eastAsia="맑은 고딕"/>
                <w:sz w:val="20"/>
                <w:szCs w:val="20"/>
              </w:rPr>
              <w:t>ZTE, Sanechips</w:t>
            </w:r>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맑은 고딕"/>
                <w:sz w:val="20"/>
                <w:szCs w:val="20"/>
              </w:rPr>
            </w:pPr>
            <w:r>
              <w:rPr>
                <w:rFonts w:eastAsia="맑은 고딕"/>
                <w:sz w:val="20"/>
                <w:szCs w:val="20"/>
              </w:rPr>
              <w:t>Spreadtrum</w:t>
            </w:r>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맑은 고딕"/>
                <w:sz w:val="20"/>
                <w:szCs w:val="20"/>
              </w:rPr>
            </w:pPr>
            <w:r>
              <w:rPr>
                <w:rFonts w:eastAsia="맑은 고딕"/>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맑은 고딕"/>
                <w:sz w:val="20"/>
                <w:szCs w:val="20"/>
              </w:rPr>
            </w:pPr>
            <w:r>
              <w:rPr>
                <w:rFonts w:eastAsia="맑은 고딕"/>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맑은 고딕"/>
                <w:sz w:val="20"/>
                <w:szCs w:val="20"/>
              </w:rPr>
            </w:pPr>
            <w:r>
              <w:rPr>
                <w:rFonts w:eastAsia="맑은 고딕"/>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lastRenderedPageBreak/>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맑은 고딕"/>
                <w:sz w:val="20"/>
                <w:szCs w:val="20"/>
              </w:rPr>
            </w:pPr>
            <w:r>
              <w:rPr>
                <w:rFonts w:eastAsia="맑은 고딕"/>
                <w:sz w:val="20"/>
                <w:szCs w:val="20"/>
              </w:rPr>
              <w:lastRenderedPageBreak/>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맑은 고딕"/>
                <w:sz w:val="20"/>
                <w:szCs w:val="20"/>
              </w:rPr>
            </w:pPr>
            <w:r>
              <w:rPr>
                <w:rFonts w:eastAsia="맑은 고딕"/>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signalling and paging PDCCH based signalling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맑은 고딕"/>
                <w:sz w:val="20"/>
                <w:szCs w:val="20"/>
              </w:rPr>
            </w:pPr>
            <w:r>
              <w:rPr>
                <w:rFonts w:eastAsia="맑은 고딕"/>
                <w:sz w:val="20"/>
                <w:szCs w:val="20"/>
              </w:rPr>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맑은 고딕"/>
                <w:sz w:val="20"/>
                <w:szCs w:val="20"/>
              </w:rPr>
            </w:pPr>
            <w:r>
              <w:rPr>
                <w:rFonts w:eastAsia="맑은 고딕"/>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맑은 고딕"/>
                <w:sz w:val="20"/>
                <w:szCs w:val="20"/>
              </w:rPr>
            </w:pPr>
            <w:r>
              <w:rPr>
                <w:rFonts w:eastAsia="맑은 고딕"/>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맑은 고딕"/>
                <w:sz w:val="20"/>
                <w:szCs w:val="20"/>
              </w:rPr>
            </w:pPr>
            <w:r>
              <w:rPr>
                <w:rFonts w:eastAsia="맑은 고딕"/>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lastRenderedPageBreak/>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맑은 고딕"/>
                <w:sz w:val="20"/>
                <w:szCs w:val="20"/>
              </w:rPr>
            </w:pPr>
            <w:r>
              <w:rPr>
                <w:rFonts w:eastAsia="맑은 고딕"/>
                <w:sz w:val="20"/>
                <w:szCs w:val="20"/>
              </w:rPr>
              <w:lastRenderedPageBreak/>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맑은 고딕"/>
                <w:sz w:val="20"/>
                <w:szCs w:val="20"/>
              </w:rPr>
            </w:pPr>
            <w:r>
              <w:rPr>
                <w:rFonts w:eastAsia="맑은 고딕"/>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맑은 고딕"/>
                <w:sz w:val="20"/>
                <w:szCs w:val="20"/>
              </w:rPr>
            </w:pPr>
            <w:r>
              <w:rPr>
                <w:rFonts w:eastAsia="맑은 고딕"/>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맑은 고딕"/>
                <w:sz w:val="20"/>
                <w:szCs w:val="20"/>
              </w:rPr>
            </w:pPr>
            <w:r>
              <w:rPr>
                <w:rFonts w:eastAsia="맑은 고딕"/>
                <w:sz w:val="20"/>
                <w:szCs w:val="20"/>
              </w:rPr>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lastRenderedPageBreak/>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맑은 고딕"/>
                <w:sz w:val="20"/>
                <w:szCs w:val="20"/>
              </w:rPr>
            </w:pPr>
            <w:r>
              <w:rPr>
                <w:rFonts w:eastAsia="맑은 고딕"/>
                <w:sz w:val="20"/>
                <w:szCs w:val="20"/>
              </w:rPr>
              <w:lastRenderedPageBreak/>
              <w:t>Nokia</w:t>
            </w:r>
          </w:p>
          <w:p w14:paraId="0FF45F1A" w14:textId="77777777" w:rsidR="00BF7C2E" w:rsidRDefault="00BF7C2E" w:rsidP="00056014">
            <w:pPr>
              <w:spacing w:after="0"/>
              <w:rPr>
                <w:rFonts w:eastAsia="맑은 고딕"/>
                <w:sz w:val="20"/>
                <w:szCs w:val="20"/>
              </w:rPr>
            </w:pPr>
          </w:p>
          <w:p w14:paraId="37C7A6D0" w14:textId="3BD90728" w:rsidR="00BF7C2E" w:rsidRDefault="00BF7C2E" w:rsidP="00056014">
            <w:pPr>
              <w:spacing w:after="0"/>
              <w:rPr>
                <w:rFonts w:eastAsia="맑은 고딕"/>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Observation: Monitoring PEI is not mandatory to the UE, and UE could choose to monitor paging DCI directly instead, thus if L1 availabilty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afa"/>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afa"/>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맑은 고딕"/>
                <w:sz w:val="20"/>
                <w:szCs w:val="20"/>
              </w:rPr>
            </w:pPr>
            <w:r w:rsidRPr="00E707C9">
              <w:rPr>
                <w:sz w:val="20"/>
                <w:szCs w:val="22"/>
              </w:rPr>
              <w:t>Huawei, HiSilicon</w:t>
            </w:r>
            <w:r>
              <w:rPr>
                <w:sz w:val="20"/>
                <w:szCs w:val="22"/>
              </w:rPr>
              <w:t xml:space="preserve">, TCL, </w:t>
            </w:r>
            <w:r>
              <w:rPr>
                <w:rFonts w:eastAsia="맑은 고딕"/>
                <w:sz w:val="20"/>
                <w:szCs w:val="20"/>
              </w:rPr>
              <w:t>ZTE, Sanechips,  Spreadtrum,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맑은 고딕"/>
                <w:sz w:val="20"/>
                <w:szCs w:val="20"/>
              </w:rPr>
            </w:pPr>
            <w:r>
              <w:rPr>
                <w:rFonts w:eastAsia="맑은 고딕"/>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afa"/>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맑은 고딕"/>
                <w:sz w:val="20"/>
                <w:szCs w:val="20"/>
              </w:rPr>
            </w:pPr>
            <w:r>
              <w:rPr>
                <w:rFonts w:eastAsia="맑은 고딕"/>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lastRenderedPageBreak/>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2) bitmap/codepoint mapping to TRS resources/resource sets etc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굴림"/>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굴림"/>
                <w:b/>
                <w:bCs/>
                <w:color w:val="000000"/>
                <w:sz w:val="20"/>
                <w:szCs w:val="20"/>
                <w:highlight w:val="yellow"/>
              </w:rPr>
            </w:pPr>
            <w:r w:rsidRPr="0063404F">
              <w:rPr>
                <w:rFonts w:eastAsia="굴림"/>
                <w:b/>
                <w:bCs/>
                <w:color w:val="000000"/>
                <w:sz w:val="20"/>
                <w:szCs w:val="20"/>
                <w:highlight w:val="yellow"/>
              </w:rPr>
              <w:t xml:space="preserve">[1RD] </w:t>
            </w:r>
            <w:r w:rsidR="0063404F" w:rsidRPr="0063404F">
              <w:rPr>
                <w:rFonts w:eastAsia="굴림"/>
                <w:b/>
                <w:bCs/>
                <w:color w:val="000000"/>
                <w:sz w:val="20"/>
                <w:szCs w:val="20"/>
                <w:highlight w:val="yellow"/>
              </w:rPr>
              <w:t>Proposal 1</w:t>
            </w:r>
            <w:r w:rsidRPr="0063404F">
              <w:rPr>
                <w:rFonts w:eastAsia="굴림"/>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afa"/>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afa"/>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afa"/>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44"/>
        <w:gridCol w:w="6444"/>
      </w:tblGrid>
      <w:tr w:rsidR="00384C99" w:rsidRPr="00982B1B" w14:paraId="5B50EF53" w14:textId="77777777" w:rsidTr="00A84052">
        <w:trPr>
          <w:trHeight w:val="435"/>
        </w:trPr>
        <w:tc>
          <w:tcPr>
            <w:tcW w:w="1627"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644"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44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A84052">
        <w:trPr>
          <w:trHeight w:val="448"/>
        </w:trPr>
        <w:tc>
          <w:tcPr>
            <w:tcW w:w="1627"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644"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44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A84052">
        <w:trPr>
          <w:trHeight w:val="448"/>
        </w:trPr>
        <w:tc>
          <w:tcPr>
            <w:tcW w:w="1627"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644"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44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A84052">
        <w:trPr>
          <w:trHeight w:val="448"/>
        </w:trPr>
        <w:tc>
          <w:tcPr>
            <w:tcW w:w="1627"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644"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44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A84052">
        <w:trPr>
          <w:trHeight w:val="448"/>
        </w:trPr>
        <w:tc>
          <w:tcPr>
            <w:tcW w:w="1627"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644"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44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A84052">
        <w:trPr>
          <w:trHeight w:val="448"/>
        </w:trPr>
        <w:tc>
          <w:tcPr>
            <w:tcW w:w="1627" w:type="dxa"/>
          </w:tcPr>
          <w:p w14:paraId="0CF7B1B6" w14:textId="48D9DEBA" w:rsidR="009A082C" w:rsidRDefault="009A082C" w:rsidP="009A082C">
            <w:pPr>
              <w:rPr>
                <w:rFonts w:eastAsia="DengXian"/>
                <w:sz w:val="20"/>
                <w:szCs w:val="20"/>
              </w:rPr>
            </w:pPr>
            <w:r w:rsidRPr="006F4527">
              <w:rPr>
                <w:rFonts w:eastAsia="바탕체"/>
                <w:sz w:val="20"/>
                <w:szCs w:val="20"/>
                <w:lang w:eastAsia="ko-KR"/>
              </w:rPr>
              <w:t>LG</w:t>
            </w:r>
          </w:p>
        </w:tc>
        <w:tc>
          <w:tcPr>
            <w:tcW w:w="1644" w:type="dxa"/>
          </w:tcPr>
          <w:p w14:paraId="15695D39" w14:textId="61E453A7" w:rsidR="009A082C" w:rsidRPr="009A082C" w:rsidRDefault="009A082C" w:rsidP="009A082C">
            <w:pPr>
              <w:rPr>
                <w:sz w:val="20"/>
                <w:szCs w:val="20"/>
                <w:lang w:eastAsia="ko-KR"/>
              </w:rPr>
            </w:pPr>
          </w:p>
        </w:tc>
        <w:tc>
          <w:tcPr>
            <w:tcW w:w="644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afa"/>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afa"/>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So we think it is it is too early to make decision. (at least issues in the section 2.3 shall be discussed first)</w:t>
            </w:r>
          </w:p>
          <w:p w14:paraId="0D381482" w14:textId="77777777" w:rsidR="009A082C" w:rsidRDefault="009A082C" w:rsidP="009A082C">
            <w:pPr>
              <w:pStyle w:val="afa"/>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afa"/>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굴림"/>
                <w:b/>
                <w:bCs/>
                <w:color w:val="000000"/>
                <w:sz w:val="20"/>
                <w:szCs w:val="20"/>
                <w:highlight w:val="yellow"/>
              </w:rPr>
              <w:t>[1RD] Proposal 1-1 (v0</w:t>
            </w:r>
            <w:r w:rsidRPr="00317C0F">
              <w:rPr>
                <w:rFonts w:eastAsia="굴림"/>
                <w:b/>
                <w:bCs/>
                <w:color w:val="000000"/>
                <w:sz w:val="20"/>
                <w:szCs w:val="20"/>
                <w:highlight w:val="yellow"/>
              </w:rPr>
              <w:t xml:space="preserve">) - </w:t>
            </w:r>
            <w:r w:rsidRPr="00317C0F">
              <w:rPr>
                <w:rFonts w:eastAsia="굴림"/>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lastRenderedPageBreak/>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afa"/>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afa"/>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afa"/>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afa"/>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afa"/>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afa"/>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A84052">
        <w:trPr>
          <w:trHeight w:val="448"/>
        </w:trPr>
        <w:tc>
          <w:tcPr>
            <w:tcW w:w="1627" w:type="dxa"/>
          </w:tcPr>
          <w:p w14:paraId="0A24217F" w14:textId="75C82FF3" w:rsidR="00D63101" w:rsidRPr="006F4527" w:rsidRDefault="00D63101" w:rsidP="00D63101">
            <w:pPr>
              <w:rPr>
                <w:rFonts w:eastAsia="바탕체"/>
                <w:sz w:val="20"/>
                <w:szCs w:val="20"/>
                <w:lang w:eastAsia="ko-KR"/>
              </w:rPr>
            </w:pPr>
            <w:r w:rsidRPr="00DD4EE2">
              <w:rPr>
                <w:rFonts w:eastAsia="DengXian" w:hint="eastAsia"/>
                <w:sz w:val="20"/>
                <w:szCs w:val="20"/>
                <w:lang w:eastAsia="ko-KR"/>
              </w:rPr>
              <w:lastRenderedPageBreak/>
              <w:t>ZTE, Sanechips</w:t>
            </w:r>
          </w:p>
        </w:tc>
        <w:tc>
          <w:tcPr>
            <w:tcW w:w="1644" w:type="dxa"/>
          </w:tcPr>
          <w:p w14:paraId="2725C4D4" w14:textId="1BE47F95" w:rsidR="00D63101" w:rsidRPr="009A082C" w:rsidRDefault="00D63101" w:rsidP="00D63101">
            <w:pPr>
              <w:rPr>
                <w:sz w:val="20"/>
                <w:szCs w:val="20"/>
                <w:lang w:eastAsia="ko-KR"/>
              </w:rPr>
            </w:pPr>
            <w:r>
              <w:rPr>
                <w:rFonts w:eastAsia="DengXian" w:hint="eastAsia"/>
                <w:sz w:val="20"/>
                <w:szCs w:val="20"/>
              </w:rPr>
              <w:t>Y</w:t>
            </w:r>
            <w:r>
              <w:rPr>
                <w:rFonts w:eastAsia="DengXian"/>
                <w:sz w:val="20"/>
                <w:szCs w:val="20"/>
              </w:rPr>
              <w:t>es with the main bullet and the first sub-bullet</w:t>
            </w:r>
          </w:p>
        </w:tc>
        <w:tc>
          <w:tcPr>
            <w:tcW w:w="644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 xml:space="preserve">(1)As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afa"/>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t>(</w:t>
            </w:r>
            <w:r>
              <w:rPr>
                <w:rFonts w:eastAsia="SimSun"/>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afa"/>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afa"/>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afa"/>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A84052">
        <w:trPr>
          <w:trHeight w:val="448"/>
        </w:trPr>
        <w:tc>
          <w:tcPr>
            <w:tcW w:w="1627" w:type="dxa"/>
          </w:tcPr>
          <w:p w14:paraId="2807193E" w14:textId="76A91203" w:rsidR="00753844" w:rsidRPr="00DD4EE2" w:rsidRDefault="00753844" w:rsidP="00D63101">
            <w:pPr>
              <w:rPr>
                <w:rFonts w:eastAsia="DengXian"/>
                <w:sz w:val="20"/>
                <w:szCs w:val="20"/>
              </w:rPr>
            </w:pPr>
            <w:r>
              <w:rPr>
                <w:rFonts w:eastAsia="DengXian"/>
                <w:sz w:val="20"/>
                <w:szCs w:val="20"/>
              </w:rPr>
              <w:t>X</w:t>
            </w:r>
            <w:r>
              <w:rPr>
                <w:rFonts w:eastAsia="DengXian" w:hint="eastAsia"/>
                <w:sz w:val="20"/>
                <w:szCs w:val="20"/>
              </w:rPr>
              <w:t>iaomi</w:t>
            </w:r>
          </w:p>
        </w:tc>
        <w:tc>
          <w:tcPr>
            <w:tcW w:w="1644"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44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gNB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has to monitor paging DCI. Anyway, it is up to gNB configuration,</w:t>
            </w:r>
            <w:r>
              <w:rPr>
                <w:rFonts w:eastAsia="DengXian" w:hint="eastAsia"/>
                <w:sz w:val="20"/>
                <w:szCs w:val="20"/>
              </w:rPr>
              <w:t>and</w:t>
            </w:r>
            <w:r>
              <w:rPr>
                <w:rFonts w:eastAsia="DengXian"/>
                <w:sz w:val="20"/>
                <w:szCs w:val="20"/>
              </w:rPr>
              <w:t xml:space="preserve"> gNB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A84052">
        <w:trPr>
          <w:trHeight w:val="448"/>
        </w:trPr>
        <w:tc>
          <w:tcPr>
            <w:tcW w:w="1627" w:type="dxa"/>
          </w:tcPr>
          <w:p w14:paraId="17F239BF" w14:textId="77777777" w:rsidR="0053167B" w:rsidRPr="00DD4EE2" w:rsidRDefault="0053167B" w:rsidP="008F6713">
            <w:pPr>
              <w:rPr>
                <w:rFonts w:eastAsia="DengXian"/>
                <w:sz w:val="20"/>
                <w:szCs w:val="20"/>
                <w:lang w:eastAsia="ko-KR"/>
              </w:rPr>
            </w:pPr>
            <w:r>
              <w:rPr>
                <w:rFonts w:eastAsia="DengXian"/>
                <w:sz w:val="20"/>
                <w:szCs w:val="20"/>
                <w:lang w:eastAsia="ko-KR"/>
              </w:rPr>
              <w:t>CATT</w:t>
            </w:r>
          </w:p>
        </w:tc>
        <w:tc>
          <w:tcPr>
            <w:tcW w:w="1644" w:type="dxa"/>
          </w:tcPr>
          <w:p w14:paraId="429E10B4" w14:textId="77777777" w:rsidR="0053167B" w:rsidRDefault="0053167B" w:rsidP="008F6713">
            <w:pPr>
              <w:rPr>
                <w:rFonts w:eastAsia="DengXian"/>
                <w:sz w:val="20"/>
                <w:szCs w:val="20"/>
              </w:rPr>
            </w:pPr>
            <w:r>
              <w:rPr>
                <w:rFonts w:eastAsia="DengXian"/>
                <w:sz w:val="20"/>
                <w:szCs w:val="20"/>
              </w:rPr>
              <w:t>Yes</w:t>
            </w:r>
          </w:p>
        </w:tc>
        <w:tc>
          <w:tcPr>
            <w:tcW w:w="6444" w:type="dxa"/>
          </w:tcPr>
          <w:p w14:paraId="44F3ABB2" w14:textId="77777777" w:rsidR="0053167B" w:rsidRDefault="0053167B" w:rsidP="008F6713">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A84052">
        <w:trPr>
          <w:trHeight w:val="448"/>
        </w:trPr>
        <w:tc>
          <w:tcPr>
            <w:tcW w:w="1627"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644" w:type="dxa"/>
          </w:tcPr>
          <w:p w14:paraId="325FE23C" w14:textId="02937BBF" w:rsidR="00347F96" w:rsidRDefault="00347F96" w:rsidP="00347F96">
            <w:pPr>
              <w:rPr>
                <w:rFonts w:eastAsia="DengXian"/>
                <w:sz w:val="20"/>
                <w:szCs w:val="20"/>
              </w:rPr>
            </w:pPr>
            <w:r>
              <w:rPr>
                <w:rFonts w:eastAsia="DengXian"/>
                <w:sz w:val="20"/>
                <w:szCs w:val="20"/>
              </w:rPr>
              <w:t>Y</w:t>
            </w:r>
          </w:p>
        </w:tc>
        <w:tc>
          <w:tcPr>
            <w:tcW w:w="6444"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r w:rsidR="00DC6AAE" w14:paraId="736E8DA2" w14:textId="77777777" w:rsidTr="00A84052">
        <w:trPr>
          <w:trHeight w:val="448"/>
        </w:trPr>
        <w:tc>
          <w:tcPr>
            <w:tcW w:w="1627" w:type="dxa"/>
          </w:tcPr>
          <w:p w14:paraId="7A6B58EC" w14:textId="45E22222" w:rsidR="00DC6AAE" w:rsidRPr="00DC6AAE" w:rsidRDefault="00DC6AAE" w:rsidP="00DC6AAE">
            <w:pPr>
              <w:rPr>
                <w:rFonts w:eastAsia="DengXian"/>
                <w:sz w:val="20"/>
                <w:szCs w:val="20"/>
                <w:lang w:eastAsia="ko-KR"/>
              </w:rPr>
            </w:pPr>
            <w:r>
              <w:rPr>
                <w:rFonts w:eastAsia="DengXian"/>
                <w:sz w:val="20"/>
                <w:szCs w:val="20"/>
                <w:lang w:eastAsia="ko-KR"/>
              </w:rPr>
              <w:t>Spreadtrum</w:t>
            </w:r>
          </w:p>
        </w:tc>
        <w:tc>
          <w:tcPr>
            <w:tcW w:w="1644" w:type="dxa"/>
          </w:tcPr>
          <w:p w14:paraId="033F4754" w14:textId="0F443C29" w:rsidR="00DC6AAE" w:rsidRDefault="00DC6AAE" w:rsidP="00DC6AAE">
            <w:pPr>
              <w:rPr>
                <w:rFonts w:eastAsia="DengXian"/>
                <w:sz w:val="20"/>
                <w:szCs w:val="20"/>
              </w:rPr>
            </w:pPr>
            <w:r w:rsidRPr="00B10A94">
              <w:rPr>
                <w:rFonts w:eastAsia="DengXian"/>
                <w:sz w:val="20"/>
                <w:szCs w:val="20"/>
              </w:rPr>
              <w:t>Partially Y</w:t>
            </w:r>
          </w:p>
        </w:tc>
        <w:tc>
          <w:tcPr>
            <w:tcW w:w="6444" w:type="dxa"/>
          </w:tcPr>
          <w:p w14:paraId="2DA02314" w14:textId="47C4A126" w:rsidR="00DC6AAE" w:rsidRDefault="00DC6AAE" w:rsidP="00DC6AAE">
            <w:pPr>
              <w:rPr>
                <w:rFonts w:eastAsia="DengXian"/>
                <w:sz w:val="20"/>
                <w:szCs w:val="20"/>
              </w:rPr>
            </w:pPr>
            <w:r>
              <w:rPr>
                <w:rFonts w:eastAsia="DengXian"/>
                <w:sz w:val="20"/>
                <w:szCs w:val="20"/>
              </w:rPr>
              <w:t>We share the similar view as LG that it is a bit</w:t>
            </w:r>
            <w:r w:rsidRPr="00287444">
              <w:rPr>
                <w:rFonts w:eastAsia="DengXian"/>
                <w:sz w:val="20"/>
                <w:szCs w:val="20"/>
              </w:rPr>
              <w:t xml:space="preserve"> early to </w:t>
            </w:r>
            <w:r w:rsidRPr="00942AFE">
              <w:rPr>
                <w:rFonts w:eastAsia="DengXian"/>
                <w:sz w:val="20"/>
                <w:szCs w:val="20"/>
              </w:rPr>
              <w:t>decide</w:t>
            </w:r>
            <w:r>
              <w:rPr>
                <w:rFonts w:eastAsia="DengXian"/>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SimSun"/>
                <w:sz w:val="20"/>
                <w:szCs w:val="20"/>
              </w:rPr>
              <w:t>.</w:t>
            </w:r>
            <w:r>
              <w:rPr>
                <w:rFonts w:eastAsia="DengXian"/>
                <w:sz w:val="20"/>
                <w:szCs w:val="20"/>
              </w:rPr>
              <w:t xml:space="preserve"> </w:t>
            </w:r>
            <w:r w:rsidRPr="00287444">
              <w:rPr>
                <w:rFonts w:eastAsia="DengXian"/>
                <w:sz w:val="20"/>
                <w:szCs w:val="20"/>
              </w:rPr>
              <w:t>We agree with the modified version of LG</w:t>
            </w:r>
            <w:r>
              <w:rPr>
                <w:rFonts w:eastAsia="DengXian"/>
                <w:sz w:val="20"/>
                <w:szCs w:val="20"/>
              </w:rPr>
              <w:t>.</w:t>
            </w:r>
          </w:p>
        </w:tc>
      </w:tr>
      <w:tr w:rsidR="00C74B48" w14:paraId="23137407" w14:textId="77777777" w:rsidTr="00A84052">
        <w:trPr>
          <w:trHeight w:val="448"/>
        </w:trPr>
        <w:tc>
          <w:tcPr>
            <w:tcW w:w="1627" w:type="dxa"/>
          </w:tcPr>
          <w:p w14:paraId="6776930A" w14:textId="1DA35B22" w:rsidR="00C74B48" w:rsidRDefault="00C74B48" w:rsidP="00C74B48">
            <w:pPr>
              <w:rPr>
                <w:rFonts w:eastAsia="DengXian"/>
                <w:sz w:val="20"/>
                <w:szCs w:val="20"/>
                <w:lang w:eastAsia="ko-KR"/>
              </w:rPr>
            </w:pPr>
            <w:r>
              <w:rPr>
                <w:rFonts w:eastAsia="DengXian"/>
                <w:sz w:val="20"/>
                <w:szCs w:val="20"/>
                <w:lang w:eastAsia="ko-KR"/>
              </w:rPr>
              <w:t>Ericsson</w:t>
            </w:r>
          </w:p>
        </w:tc>
        <w:tc>
          <w:tcPr>
            <w:tcW w:w="1644" w:type="dxa"/>
          </w:tcPr>
          <w:p w14:paraId="4AF3D022" w14:textId="1EEBEE50" w:rsidR="00C74B48" w:rsidRPr="00B10A94" w:rsidRDefault="00C74B48" w:rsidP="00C74B48">
            <w:pPr>
              <w:rPr>
                <w:rFonts w:eastAsia="DengXian"/>
                <w:sz w:val="20"/>
                <w:szCs w:val="20"/>
              </w:rPr>
            </w:pPr>
            <w:r>
              <w:rPr>
                <w:rFonts w:eastAsia="DengXian"/>
                <w:sz w:val="20"/>
                <w:szCs w:val="20"/>
                <w:lang w:eastAsia="ko-KR"/>
              </w:rPr>
              <w:t>N</w:t>
            </w:r>
          </w:p>
        </w:tc>
        <w:tc>
          <w:tcPr>
            <w:tcW w:w="6444" w:type="dxa"/>
          </w:tcPr>
          <w:p w14:paraId="5C222710" w14:textId="768DB9CC" w:rsidR="00C74B48" w:rsidRDefault="00C74B48" w:rsidP="00C74B48">
            <w:pPr>
              <w:rPr>
                <w:rFonts w:eastAsia="DengXian"/>
                <w:sz w:val="20"/>
                <w:szCs w:val="20"/>
                <w:lang w:eastAsia="ko-KR"/>
              </w:rPr>
            </w:pPr>
            <w:r>
              <w:rPr>
                <w:rFonts w:eastAsia="DengXian"/>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subbullet, since the indications are sent in different DCIs and different locations (PEI on PEI MO, and Paging PDCCH in Paging MO), the same field design(e.g.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subbullet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DengXian"/>
                <w:sz w:val="20"/>
                <w:szCs w:val="20"/>
              </w:rPr>
            </w:pPr>
            <w:r>
              <w:rPr>
                <w:rFonts w:eastAsia="DengXian"/>
                <w:sz w:val="20"/>
                <w:szCs w:val="20"/>
                <w:lang w:eastAsia="ko-KR"/>
              </w:rPr>
              <w:lastRenderedPageBreak/>
              <w:t>Regarding 2</w:t>
            </w:r>
            <w:r w:rsidRPr="00477DC7">
              <w:rPr>
                <w:rFonts w:eastAsia="DengXian"/>
                <w:sz w:val="20"/>
                <w:szCs w:val="20"/>
                <w:vertAlign w:val="superscript"/>
                <w:lang w:eastAsia="ko-KR"/>
              </w:rPr>
              <w:t>nd</w:t>
            </w:r>
            <w:r>
              <w:rPr>
                <w:rFonts w:eastAsia="DengXian"/>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A84052">
        <w:trPr>
          <w:trHeight w:val="448"/>
        </w:trPr>
        <w:tc>
          <w:tcPr>
            <w:tcW w:w="1627" w:type="dxa"/>
          </w:tcPr>
          <w:p w14:paraId="6DA1D80F" w14:textId="48417496" w:rsidR="0084105F" w:rsidRDefault="0084105F" w:rsidP="0084105F">
            <w:pPr>
              <w:rPr>
                <w:rFonts w:eastAsia="DengXian"/>
                <w:sz w:val="20"/>
                <w:szCs w:val="20"/>
                <w:lang w:eastAsia="ko-KR"/>
              </w:rPr>
            </w:pPr>
            <w:r>
              <w:rPr>
                <w:rFonts w:eastAsia="바탕체"/>
                <w:sz w:val="20"/>
                <w:szCs w:val="20"/>
                <w:lang w:eastAsia="ko-KR"/>
              </w:rPr>
              <w:lastRenderedPageBreak/>
              <w:t>MTK</w:t>
            </w:r>
          </w:p>
        </w:tc>
        <w:tc>
          <w:tcPr>
            <w:tcW w:w="1644" w:type="dxa"/>
          </w:tcPr>
          <w:p w14:paraId="74EAA90A" w14:textId="122285BF" w:rsidR="0084105F" w:rsidRDefault="0084105F" w:rsidP="0084105F">
            <w:pPr>
              <w:rPr>
                <w:rFonts w:eastAsia="DengXian"/>
                <w:sz w:val="20"/>
                <w:szCs w:val="20"/>
                <w:lang w:eastAsia="ko-KR"/>
              </w:rPr>
            </w:pPr>
            <w:r>
              <w:rPr>
                <w:sz w:val="20"/>
                <w:szCs w:val="20"/>
                <w:lang w:eastAsia="ko-KR"/>
              </w:rPr>
              <w:t>Y with revision</w:t>
            </w:r>
          </w:p>
        </w:tc>
        <w:tc>
          <w:tcPr>
            <w:tcW w:w="644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DengXian"/>
                <w:sz w:val="20"/>
                <w:szCs w:val="20"/>
                <w:lang w:eastAsia="ko-KR"/>
              </w:rPr>
            </w:pPr>
          </w:p>
        </w:tc>
      </w:tr>
      <w:tr w:rsidR="00F060B0" w14:paraId="0766516F" w14:textId="77777777" w:rsidTr="00A84052">
        <w:trPr>
          <w:trHeight w:val="448"/>
        </w:trPr>
        <w:tc>
          <w:tcPr>
            <w:tcW w:w="1627" w:type="dxa"/>
          </w:tcPr>
          <w:p w14:paraId="70CAFFF8" w14:textId="0326AF8F" w:rsidR="00F060B0" w:rsidRDefault="00F060B0" w:rsidP="00F060B0">
            <w:pPr>
              <w:rPr>
                <w:rFonts w:eastAsia="바탕체"/>
                <w:sz w:val="20"/>
                <w:szCs w:val="20"/>
                <w:lang w:eastAsia="ko-KR"/>
              </w:rPr>
            </w:pPr>
            <w:r>
              <w:rPr>
                <w:rFonts w:eastAsia="DengXian"/>
                <w:sz w:val="20"/>
                <w:szCs w:val="20"/>
                <w:lang w:eastAsia="ko-KR"/>
              </w:rPr>
              <w:t>Nokia</w:t>
            </w:r>
          </w:p>
        </w:tc>
        <w:tc>
          <w:tcPr>
            <w:tcW w:w="1644" w:type="dxa"/>
          </w:tcPr>
          <w:p w14:paraId="36CAC3C8" w14:textId="7E29C0B6" w:rsidR="00F060B0" w:rsidRDefault="00F060B0" w:rsidP="00F060B0">
            <w:pPr>
              <w:rPr>
                <w:sz w:val="20"/>
                <w:szCs w:val="20"/>
                <w:lang w:eastAsia="ko-KR"/>
              </w:rPr>
            </w:pPr>
            <w:r>
              <w:rPr>
                <w:rFonts w:eastAsia="DengXian"/>
                <w:sz w:val="20"/>
                <w:szCs w:val="20"/>
              </w:rPr>
              <w:t>Y, with modifications.</w:t>
            </w:r>
          </w:p>
        </w:tc>
        <w:tc>
          <w:tcPr>
            <w:tcW w:w="6444" w:type="dxa"/>
          </w:tcPr>
          <w:p w14:paraId="22D2F611" w14:textId="77777777" w:rsidR="00F060B0" w:rsidRDefault="00F060B0" w:rsidP="00F060B0">
            <w:pPr>
              <w:rPr>
                <w:rFonts w:eastAsia="DengXian"/>
                <w:sz w:val="20"/>
                <w:szCs w:val="20"/>
                <w:lang w:eastAsia="ko-KR"/>
              </w:rPr>
            </w:pPr>
            <w:r>
              <w:rPr>
                <w:rFonts w:eastAsia="DengXian"/>
                <w:sz w:val="20"/>
                <w:szCs w:val="20"/>
                <w:lang w:eastAsia="ko-KR"/>
              </w:rPr>
              <w:t xml:space="preserve">On high level we are fine with the suggested proposal. </w:t>
            </w:r>
          </w:p>
          <w:p w14:paraId="12369C9B" w14:textId="77777777" w:rsidR="00F060B0" w:rsidRDefault="00F060B0" w:rsidP="00F060B0">
            <w:pPr>
              <w:rPr>
                <w:rFonts w:eastAsia="DengXian"/>
                <w:sz w:val="20"/>
                <w:szCs w:val="20"/>
                <w:lang w:eastAsia="ko-KR"/>
              </w:rPr>
            </w:pPr>
            <w:r>
              <w:rPr>
                <w:rFonts w:eastAsia="DengXian"/>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DengXian"/>
                <w:sz w:val="20"/>
                <w:szCs w:val="20"/>
                <w:lang w:eastAsia="ko-KR"/>
              </w:rPr>
            </w:pPr>
          </w:p>
          <w:p w14:paraId="4FD9D586" w14:textId="77777777" w:rsidR="00F060B0" w:rsidRDefault="00F060B0" w:rsidP="00F060B0">
            <w:pPr>
              <w:rPr>
                <w:rFonts w:eastAsia="DengXian"/>
                <w:sz w:val="20"/>
                <w:szCs w:val="20"/>
                <w:lang w:eastAsia="ko-KR"/>
              </w:rPr>
            </w:pPr>
            <w:r>
              <w:rPr>
                <w:rFonts w:eastAsia="DengXian"/>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DengXian"/>
                <w:sz w:val="20"/>
                <w:szCs w:val="20"/>
                <w:lang w:eastAsia="ko-KR"/>
              </w:rPr>
            </w:pPr>
          </w:p>
          <w:p w14:paraId="4BED6DDF" w14:textId="77777777" w:rsidR="00F060B0" w:rsidRDefault="00F060B0" w:rsidP="00F060B0">
            <w:pPr>
              <w:rPr>
                <w:rFonts w:eastAsia="DengXian"/>
                <w:sz w:val="20"/>
                <w:szCs w:val="20"/>
                <w:lang w:eastAsia="ko-KR"/>
              </w:rPr>
            </w:pPr>
            <w:r>
              <w:rPr>
                <w:rFonts w:eastAsia="DengXian"/>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DengXian"/>
                <w:sz w:val="20"/>
                <w:szCs w:val="20"/>
                <w:lang w:eastAsia="ko-KR"/>
              </w:rPr>
            </w:pPr>
          </w:p>
          <w:p w14:paraId="13E37B44" w14:textId="77777777" w:rsidR="00F060B0" w:rsidRDefault="00F060B0" w:rsidP="00F060B0">
            <w:pPr>
              <w:rPr>
                <w:rFonts w:eastAsia="DengXian"/>
                <w:sz w:val="20"/>
                <w:szCs w:val="20"/>
                <w:lang w:eastAsia="ko-KR"/>
              </w:rPr>
            </w:pPr>
            <w:r>
              <w:rPr>
                <w:rFonts w:eastAsia="DengXian"/>
                <w:sz w:val="20"/>
                <w:szCs w:val="20"/>
                <w:lang w:eastAsia="ko-KR"/>
              </w:rPr>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DengXian"/>
                <w:sz w:val="20"/>
                <w:szCs w:val="20"/>
                <w:lang w:eastAsia="ko-KR"/>
              </w:rPr>
            </w:pPr>
          </w:p>
          <w:p w14:paraId="2DAF917C" w14:textId="77777777" w:rsidR="00F060B0" w:rsidRDefault="00F060B0" w:rsidP="00F060B0">
            <w:pPr>
              <w:rPr>
                <w:rFonts w:eastAsia="DengXian"/>
                <w:sz w:val="20"/>
                <w:szCs w:val="20"/>
                <w:lang w:eastAsia="ko-KR"/>
              </w:rPr>
            </w:pPr>
          </w:p>
          <w:p w14:paraId="1BC59EB5" w14:textId="436D1FEF" w:rsidR="00F060B0" w:rsidRDefault="00F060B0" w:rsidP="00F060B0">
            <w:pPr>
              <w:rPr>
                <w:sz w:val="20"/>
                <w:szCs w:val="20"/>
                <w:lang w:eastAsia="ko-KR"/>
              </w:rPr>
            </w:pPr>
            <w:r>
              <w:rPr>
                <w:rFonts w:eastAsia="DengXian"/>
                <w:sz w:val="20"/>
                <w:szCs w:val="20"/>
                <w:lang w:eastAsia="ko-KR"/>
              </w:rPr>
              <w:t xml:space="preserve"> </w:t>
            </w:r>
          </w:p>
        </w:tc>
      </w:tr>
      <w:tr w:rsidR="00F80CE7" w14:paraId="3A4493A1" w14:textId="77777777" w:rsidTr="00A84052">
        <w:trPr>
          <w:trHeight w:val="448"/>
        </w:trPr>
        <w:tc>
          <w:tcPr>
            <w:tcW w:w="1627" w:type="dxa"/>
          </w:tcPr>
          <w:p w14:paraId="6855A101" w14:textId="0C6842F2" w:rsidR="00F80CE7" w:rsidRDefault="00F80CE7" w:rsidP="00F060B0">
            <w:pPr>
              <w:rPr>
                <w:rFonts w:eastAsia="DengXian"/>
                <w:sz w:val="20"/>
                <w:szCs w:val="20"/>
                <w:lang w:eastAsia="ko-KR"/>
              </w:rPr>
            </w:pPr>
            <w:r>
              <w:rPr>
                <w:rFonts w:eastAsia="DengXian"/>
                <w:sz w:val="20"/>
                <w:szCs w:val="20"/>
                <w:lang w:eastAsia="ko-KR"/>
              </w:rPr>
              <w:t>Intel</w:t>
            </w:r>
          </w:p>
        </w:tc>
        <w:tc>
          <w:tcPr>
            <w:tcW w:w="1644" w:type="dxa"/>
          </w:tcPr>
          <w:p w14:paraId="380E836C" w14:textId="623ABA66" w:rsidR="00F80CE7" w:rsidRDefault="00F65648" w:rsidP="00F060B0">
            <w:pPr>
              <w:rPr>
                <w:rFonts w:eastAsia="DengXian"/>
                <w:sz w:val="20"/>
                <w:szCs w:val="20"/>
              </w:rPr>
            </w:pPr>
            <w:r>
              <w:rPr>
                <w:rFonts w:eastAsia="DengXian"/>
                <w:sz w:val="20"/>
                <w:szCs w:val="20"/>
              </w:rPr>
              <w:t xml:space="preserve">Y, </w:t>
            </w:r>
            <w:r w:rsidR="008B7E9E">
              <w:rPr>
                <w:rFonts w:eastAsia="DengXian"/>
                <w:sz w:val="20"/>
                <w:szCs w:val="20"/>
              </w:rPr>
              <w:t>partially</w:t>
            </w:r>
          </w:p>
        </w:tc>
        <w:tc>
          <w:tcPr>
            <w:tcW w:w="6444" w:type="dxa"/>
          </w:tcPr>
          <w:p w14:paraId="4EAD2EC4" w14:textId="3F41C8A6" w:rsidR="00F80CE7" w:rsidRDefault="009F47EB" w:rsidP="00F060B0">
            <w:pPr>
              <w:rPr>
                <w:rFonts w:eastAsia="DengXian"/>
                <w:sz w:val="20"/>
                <w:szCs w:val="20"/>
              </w:rPr>
            </w:pPr>
            <w:r>
              <w:rPr>
                <w:rFonts w:eastAsia="DengXian"/>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DengXian"/>
                <w:sz w:val="20"/>
                <w:szCs w:val="20"/>
              </w:rPr>
              <w:t xml:space="preserve">We support it. </w:t>
            </w:r>
            <w:r>
              <w:rPr>
                <w:rFonts w:eastAsia="DengXian"/>
                <w:sz w:val="20"/>
                <w:szCs w:val="20"/>
              </w:rPr>
              <w:t>For a given PO, it is expected that both PEI and paging DCI would provide similar indication. So agree on that point with QC</w:t>
            </w:r>
            <w:r w:rsidR="00335C97">
              <w:rPr>
                <w:rFonts w:eastAsia="DengXian"/>
                <w:sz w:val="20"/>
                <w:szCs w:val="20"/>
              </w:rPr>
              <w:t>.</w:t>
            </w:r>
          </w:p>
          <w:p w14:paraId="2F463C21" w14:textId="77777777" w:rsidR="00335C97" w:rsidRDefault="00335C97" w:rsidP="00F060B0">
            <w:pPr>
              <w:rPr>
                <w:rFonts w:eastAsia="DengXian"/>
                <w:sz w:val="20"/>
                <w:szCs w:val="20"/>
              </w:rPr>
            </w:pPr>
          </w:p>
          <w:p w14:paraId="1FD49AD5" w14:textId="5DC615EC" w:rsidR="00335C97" w:rsidRDefault="00335C97" w:rsidP="00F060B0">
            <w:pPr>
              <w:rPr>
                <w:rFonts w:eastAsia="DengXian"/>
                <w:sz w:val="20"/>
                <w:szCs w:val="20"/>
                <w:lang w:eastAsia="ko-KR"/>
              </w:rPr>
            </w:pPr>
            <w:r>
              <w:rPr>
                <w:rFonts w:eastAsia="DengXian"/>
                <w:sz w:val="20"/>
                <w:szCs w:val="20"/>
              </w:rPr>
              <w:t xml:space="preserve">Regarding second bullet, we think L1 indication can be separately configured </w:t>
            </w:r>
            <w:r w:rsidR="00213F06">
              <w:rPr>
                <w:rFonts w:eastAsia="DengXian"/>
                <w:sz w:val="20"/>
                <w:szCs w:val="20"/>
              </w:rPr>
              <w:t xml:space="preserve">to be included in </w:t>
            </w:r>
            <w:r w:rsidR="00671334">
              <w:rPr>
                <w:rFonts w:eastAsia="DengXian"/>
                <w:sz w:val="20"/>
                <w:szCs w:val="20"/>
              </w:rPr>
              <w:t>PEI (if supported) and paging DCI</w:t>
            </w:r>
          </w:p>
        </w:tc>
      </w:tr>
      <w:tr w:rsidR="00CC3148" w14:paraId="37AFAA92" w14:textId="77777777" w:rsidTr="00A84052">
        <w:trPr>
          <w:trHeight w:val="448"/>
        </w:trPr>
        <w:tc>
          <w:tcPr>
            <w:tcW w:w="1627" w:type="dxa"/>
          </w:tcPr>
          <w:p w14:paraId="3BE510B3" w14:textId="4674ABB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44" w:type="dxa"/>
          </w:tcPr>
          <w:p w14:paraId="5DBE7A8B" w14:textId="04ED4E33" w:rsidR="00CC3148" w:rsidRDefault="00CC3148" w:rsidP="00CC3148">
            <w:pPr>
              <w:rPr>
                <w:rFonts w:eastAsia="DengXian"/>
                <w:sz w:val="20"/>
                <w:szCs w:val="20"/>
              </w:rPr>
            </w:pPr>
            <w:r>
              <w:rPr>
                <w:rFonts w:eastAsia="DengXian"/>
                <w:sz w:val="20"/>
                <w:szCs w:val="20"/>
              </w:rPr>
              <w:t>Yes</w:t>
            </w:r>
          </w:p>
        </w:tc>
        <w:tc>
          <w:tcPr>
            <w:tcW w:w="6444" w:type="dxa"/>
          </w:tcPr>
          <w:p w14:paraId="6F700654" w14:textId="2DBBF8A5" w:rsidR="00CC3148" w:rsidRDefault="000814F4" w:rsidP="00CC3148">
            <w:pPr>
              <w:rPr>
                <w:rFonts w:eastAsia="DengXian"/>
                <w:sz w:val="20"/>
                <w:szCs w:val="20"/>
              </w:rPr>
            </w:pPr>
            <w:r>
              <w:rPr>
                <w:rFonts w:eastAsia="DengXian"/>
                <w:sz w:val="20"/>
                <w:szCs w:val="20"/>
              </w:rPr>
              <w:t>Fine with the proposal</w:t>
            </w:r>
          </w:p>
        </w:tc>
      </w:tr>
      <w:tr w:rsidR="00112A9E" w14:paraId="0F211D8D" w14:textId="77777777" w:rsidTr="00A84052">
        <w:trPr>
          <w:trHeight w:val="448"/>
        </w:trPr>
        <w:tc>
          <w:tcPr>
            <w:tcW w:w="1627" w:type="dxa"/>
          </w:tcPr>
          <w:p w14:paraId="4AC83390" w14:textId="77777777" w:rsidR="00112A9E" w:rsidRDefault="00112A9E" w:rsidP="008F6713">
            <w:pPr>
              <w:rPr>
                <w:rFonts w:eastAsia="DengXian"/>
                <w:sz w:val="20"/>
                <w:szCs w:val="20"/>
                <w:lang w:eastAsia="ko-KR"/>
              </w:rPr>
            </w:pPr>
            <w:r>
              <w:rPr>
                <w:rFonts w:eastAsia="바탕체"/>
                <w:sz w:val="20"/>
                <w:szCs w:val="20"/>
                <w:lang w:eastAsia="ko-KR"/>
              </w:rPr>
              <w:t>Huawei, HiSilicon</w:t>
            </w:r>
          </w:p>
        </w:tc>
        <w:tc>
          <w:tcPr>
            <w:tcW w:w="1644" w:type="dxa"/>
          </w:tcPr>
          <w:p w14:paraId="7D6F0AE1" w14:textId="77777777" w:rsidR="00112A9E" w:rsidRDefault="00112A9E" w:rsidP="008F6713">
            <w:pPr>
              <w:rPr>
                <w:rFonts w:eastAsia="DengXian"/>
                <w:sz w:val="20"/>
                <w:szCs w:val="20"/>
              </w:rPr>
            </w:pPr>
            <w:r>
              <w:rPr>
                <w:rFonts w:eastAsia="DengXian" w:hint="eastAsia"/>
                <w:sz w:val="20"/>
                <w:szCs w:val="20"/>
              </w:rPr>
              <w:t>Y</w:t>
            </w:r>
            <w:r>
              <w:rPr>
                <w:rFonts w:eastAsia="DengXian"/>
                <w:sz w:val="20"/>
                <w:szCs w:val="20"/>
              </w:rPr>
              <w:t xml:space="preserve"> for some of the content</w:t>
            </w:r>
          </w:p>
        </w:tc>
        <w:tc>
          <w:tcPr>
            <w:tcW w:w="6444" w:type="dxa"/>
          </w:tcPr>
          <w:p w14:paraId="28014556" w14:textId="77777777" w:rsidR="00112A9E" w:rsidRDefault="00112A9E" w:rsidP="008F6713">
            <w:pPr>
              <w:rPr>
                <w:rFonts w:eastAsia="DengXian"/>
                <w:sz w:val="20"/>
                <w:szCs w:val="20"/>
              </w:rPr>
            </w:pPr>
            <w:r>
              <w:rPr>
                <w:rFonts w:eastAsia="DengXian"/>
                <w:sz w:val="20"/>
                <w:szCs w:val="20"/>
              </w:rPr>
              <w:t xml:space="preserve">We are fine with the main bullet and first bullet. We can have the same mechanism/principle, but this does not mean they will have the exactly the same size and exactly the same valid time duration. </w:t>
            </w:r>
          </w:p>
          <w:p w14:paraId="53CDC7C9" w14:textId="77777777" w:rsidR="00112A9E" w:rsidRDefault="00112A9E" w:rsidP="008F6713">
            <w:pPr>
              <w:rPr>
                <w:rFonts w:eastAsia="DengXian"/>
                <w:sz w:val="20"/>
                <w:szCs w:val="20"/>
              </w:rPr>
            </w:pPr>
            <w:r>
              <w:rPr>
                <w:rFonts w:eastAsia="DengXian"/>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DengXian"/>
                <w:sz w:val="20"/>
                <w:szCs w:val="20"/>
              </w:rPr>
            </w:pPr>
            <w:r>
              <w:rPr>
                <w:rFonts w:eastAsia="DengXian"/>
                <w:sz w:val="20"/>
                <w:szCs w:val="20"/>
              </w:rPr>
              <w:t>In summary, we can have the same mechanism but the field and valid time duration should depend on the configuration etc.</w:t>
            </w:r>
          </w:p>
        </w:tc>
      </w:tr>
      <w:tr w:rsidR="00D9561E" w14:paraId="02920894" w14:textId="77777777" w:rsidTr="00A84052">
        <w:trPr>
          <w:trHeight w:val="448"/>
        </w:trPr>
        <w:tc>
          <w:tcPr>
            <w:tcW w:w="1627" w:type="dxa"/>
          </w:tcPr>
          <w:p w14:paraId="705168B4" w14:textId="573A4C44" w:rsidR="00D9561E" w:rsidRPr="00D9561E" w:rsidRDefault="00D9561E" w:rsidP="008F6713">
            <w:pPr>
              <w:rPr>
                <w:rFonts w:eastAsia="SimSun"/>
                <w:sz w:val="20"/>
                <w:szCs w:val="20"/>
              </w:rPr>
            </w:pPr>
            <w:r>
              <w:rPr>
                <w:rFonts w:eastAsia="SimSun" w:hint="eastAsia"/>
                <w:sz w:val="20"/>
                <w:szCs w:val="20"/>
              </w:rPr>
              <w:t>C</w:t>
            </w:r>
            <w:r>
              <w:rPr>
                <w:rFonts w:eastAsia="SimSun"/>
                <w:sz w:val="20"/>
                <w:szCs w:val="20"/>
              </w:rPr>
              <w:t>MCC</w:t>
            </w:r>
          </w:p>
        </w:tc>
        <w:tc>
          <w:tcPr>
            <w:tcW w:w="1644" w:type="dxa"/>
          </w:tcPr>
          <w:p w14:paraId="7E2AB2D4" w14:textId="71F9C4F8" w:rsidR="00D9561E" w:rsidRDefault="00D9561E" w:rsidP="008F6713">
            <w:pPr>
              <w:rPr>
                <w:rFonts w:eastAsia="DengXian"/>
                <w:sz w:val="20"/>
                <w:szCs w:val="20"/>
              </w:rPr>
            </w:pPr>
            <w:r>
              <w:rPr>
                <w:rFonts w:eastAsia="DengXian" w:hint="eastAsia"/>
                <w:sz w:val="20"/>
                <w:szCs w:val="20"/>
              </w:rPr>
              <w:t>Yes</w:t>
            </w:r>
            <w:r>
              <w:rPr>
                <w:rFonts w:eastAsia="DengXian"/>
                <w:sz w:val="20"/>
                <w:szCs w:val="20"/>
              </w:rPr>
              <w:t xml:space="preserve"> in general</w:t>
            </w:r>
          </w:p>
        </w:tc>
        <w:tc>
          <w:tcPr>
            <w:tcW w:w="6444" w:type="dxa"/>
          </w:tcPr>
          <w:p w14:paraId="471B6F84" w14:textId="0A8CB3AB" w:rsidR="00D9561E" w:rsidRDefault="00D9561E" w:rsidP="008F6713">
            <w:pPr>
              <w:rPr>
                <w:rFonts w:eastAsia="DengXian"/>
                <w:sz w:val="20"/>
                <w:szCs w:val="20"/>
              </w:rPr>
            </w:pPr>
            <w:r>
              <w:rPr>
                <w:rFonts w:eastAsia="DengXian" w:hint="eastAsia"/>
                <w:sz w:val="20"/>
                <w:szCs w:val="20"/>
              </w:rPr>
              <w:t>W</w:t>
            </w:r>
            <w:r>
              <w:rPr>
                <w:rFonts w:eastAsia="DengXian"/>
                <w:sz w:val="20"/>
                <w:szCs w:val="20"/>
              </w:rPr>
              <w:t>e generally support this proposal, but we don’t think the TRS availability indication can be configured both in PEI and paging PDCCH. In addition, one more clarification on the meaning of paging PDCCH, in current Paging DCI format, either Short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A84052">
        <w:trPr>
          <w:trHeight w:val="448"/>
        </w:trPr>
        <w:tc>
          <w:tcPr>
            <w:tcW w:w="1627" w:type="dxa"/>
          </w:tcPr>
          <w:p w14:paraId="3C41AD50" w14:textId="19A6EC7E" w:rsidR="00573517" w:rsidRDefault="00573517" w:rsidP="00573517">
            <w:pPr>
              <w:rPr>
                <w:rFonts w:eastAsia="SimSun"/>
                <w:sz w:val="20"/>
                <w:szCs w:val="20"/>
              </w:rPr>
            </w:pPr>
            <w:r>
              <w:rPr>
                <w:rFonts w:eastAsia="DengXian"/>
                <w:sz w:val="20"/>
                <w:szCs w:val="20"/>
                <w:lang w:eastAsia="ko-KR"/>
              </w:rPr>
              <w:lastRenderedPageBreak/>
              <w:t>Panasonic</w:t>
            </w:r>
          </w:p>
        </w:tc>
        <w:tc>
          <w:tcPr>
            <w:tcW w:w="1644" w:type="dxa"/>
          </w:tcPr>
          <w:p w14:paraId="3EA2B9CB" w14:textId="1AD9A6A6" w:rsidR="00573517" w:rsidRDefault="00573517" w:rsidP="00573517">
            <w:pPr>
              <w:rPr>
                <w:rFonts w:eastAsia="DengXian"/>
                <w:sz w:val="20"/>
                <w:szCs w:val="20"/>
              </w:rPr>
            </w:pPr>
            <w:r>
              <w:rPr>
                <w:rFonts w:eastAsia="DengXian"/>
                <w:sz w:val="20"/>
                <w:szCs w:val="20"/>
                <w:lang w:eastAsia="ko-KR"/>
              </w:rPr>
              <w:t>Y with some suggested modifications</w:t>
            </w:r>
          </w:p>
        </w:tc>
        <w:tc>
          <w:tcPr>
            <w:tcW w:w="6444" w:type="dxa"/>
          </w:tcPr>
          <w:p w14:paraId="2ADAEDC5" w14:textId="77777777" w:rsidR="00573517" w:rsidRDefault="00573517" w:rsidP="00573517">
            <w:pPr>
              <w:rPr>
                <w:rFonts w:eastAsia="DengXian"/>
                <w:sz w:val="20"/>
                <w:szCs w:val="20"/>
                <w:lang w:eastAsia="ko-KR"/>
              </w:rPr>
            </w:pPr>
            <w:r>
              <w:rPr>
                <w:rFonts w:eastAsia="DengXian"/>
                <w:sz w:val="20"/>
                <w:szCs w:val="20"/>
                <w:lang w:eastAsia="ko-KR"/>
              </w:rPr>
              <w:t>For the valid time duration, our understanding is that it should follow the validity time specified for PEI, which has not been agreed yet. So we hope to clarify and avoid the possibility that paging DCI may explicitly indicate different validity time, although the design of bit field can be same with PEI. Thus the following is proposed for the sub- sub- bullet of valid time duration:</w:t>
            </w:r>
          </w:p>
          <w:p w14:paraId="2BE072A3" w14:textId="77777777" w:rsidR="00573517" w:rsidRDefault="00573517" w:rsidP="00573517">
            <w:pPr>
              <w:rPr>
                <w:rFonts w:eastAsia="DengXian"/>
                <w:sz w:val="20"/>
                <w:szCs w:val="20"/>
                <w:lang w:eastAsia="ko-KR"/>
              </w:rPr>
            </w:pPr>
          </w:p>
          <w:p w14:paraId="5C9AA969" w14:textId="77777777" w:rsidR="00573517" w:rsidRDefault="00573517" w:rsidP="00573517">
            <w:pPr>
              <w:rPr>
                <w:rFonts w:eastAsia="DengXian"/>
                <w:b/>
                <w:bCs/>
                <w:sz w:val="20"/>
                <w:szCs w:val="20"/>
                <w:lang w:eastAsia="ko-KR"/>
              </w:rPr>
            </w:pPr>
            <w:r>
              <w:rPr>
                <w:rFonts w:eastAsia="DengXian"/>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DengXian"/>
                <w:sz w:val="20"/>
                <w:szCs w:val="20"/>
              </w:rPr>
            </w:pPr>
          </w:p>
        </w:tc>
      </w:tr>
      <w:tr w:rsidR="0006681F" w14:paraId="68B2308A" w14:textId="77777777" w:rsidTr="00A84052">
        <w:trPr>
          <w:trHeight w:val="448"/>
        </w:trPr>
        <w:tc>
          <w:tcPr>
            <w:tcW w:w="1627" w:type="dxa"/>
          </w:tcPr>
          <w:p w14:paraId="283BD3D6" w14:textId="7905D6C2" w:rsidR="0006681F" w:rsidRDefault="0006681F" w:rsidP="00573517">
            <w:pPr>
              <w:rPr>
                <w:rFonts w:eastAsia="DengXian"/>
                <w:sz w:val="20"/>
                <w:szCs w:val="20"/>
                <w:lang w:eastAsia="ko-KR"/>
              </w:rPr>
            </w:pPr>
            <w:r>
              <w:rPr>
                <w:rFonts w:eastAsia="DengXian"/>
                <w:sz w:val="20"/>
                <w:szCs w:val="20"/>
                <w:lang w:eastAsia="ko-KR"/>
              </w:rPr>
              <w:t xml:space="preserve">TCL </w:t>
            </w:r>
          </w:p>
        </w:tc>
        <w:tc>
          <w:tcPr>
            <w:tcW w:w="1644" w:type="dxa"/>
          </w:tcPr>
          <w:p w14:paraId="1A3A8519" w14:textId="64417FD1" w:rsidR="0006681F" w:rsidRDefault="0006681F" w:rsidP="00573517">
            <w:pPr>
              <w:rPr>
                <w:rFonts w:eastAsia="DengXian"/>
                <w:sz w:val="20"/>
                <w:szCs w:val="20"/>
                <w:lang w:eastAsia="ko-KR"/>
              </w:rPr>
            </w:pPr>
            <w:r>
              <w:rPr>
                <w:rFonts w:eastAsia="DengXian"/>
                <w:sz w:val="20"/>
                <w:szCs w:val="20"/>
                <w:lang w:eastAsia="ko-KR"/>
              </w:rPr>
              <w:t>Y with the proposal except the 2</w:t>
            </w:r>
            <w:r w:rsidRPr="0006681F">
              <w:rPr>
                <w:rFonts w:eastAsia="DengXian"/>
                <w:sz w:val="20"/>
                <w:szCs w:val="20"/>
                <w:vertAlign w:val="superscript"/>
                <w:lang w:eastAsia="ko-KR"/>
              </w:rPr>
              <w:t>nd</w:t>
            </w:r>
            <w:r>
              <w:rPr>
                <w:rFonts w:eastAsia="DengXian"/>
                <w:sz w:val="20"/>
                <w:szCs w:val="20"/>
                <w:lang w:eastAsia="ko-KR"/>
              </w:rPr>
              <w:t xml:space="preserve"> bullet </w:t>
            </w:r>
          </w:p>
        </w:tc>
        <w:tc>
          <w:tcPr>
            <w:tcW w:w="6444" w:type="dxa"/>
          </w:tcPr>
          <w:p w14:paraId="5210C714" w14:textId="5C0A0C11" w:rsidR="0006681F" w:rsidRDefault="0006681F" w:rsidP="00DC045F">
            <w:pPr>
              <w:rPr>
                <w:rFonts w:eastAsia="DengXian"/>
                <w:sz w:val="20"/>
                <w:szCs w:val="20"/>
                <w:lang w:eastAsia="ko-KR"/>
              </w:rPr>
            </w:pPr>
            <w:r>
              <w:rPr>
                <w:rFonts w:eastAsia="DengXian"/>
                <w:sz w:val="20"/>
                <w:szCs w:val="20"/>
                <w:lang w:eastAsia="ko-KR"/>
              </w:rPr>
              <w:t xml:space="preserve">In case L1 based TRS availability indication is used. It is up to the gNB implementation, whether to use PEI based indication or paging PDCCH based indication. </w:t>
            </w:r>
            <w:r w:rsidR="00DC045F">
              <w:rPr>
                <w:rFonts w:eastAsia="DengXian"/>
                <w:sz w:val="20"/>
                <w:szCs w:val="20"/>
                <w:lang w:eastAsia="ko-KR"/>
              </w:rPr>
              <w:t>O</w:t>
            </w:r>
            <w:r>
              <w:rPr>
                <w:rFonts w:eastAsia="DengXian"/>
                <w:sz w:val="20"/>
                <w:szCs w:val="20"/>
                <w:lang w:eastAsia="ko-KR"/>
              </w:rPr>
              <w:t>nly one L1 based indication e</w:t>
            </w:r>
            <w:r w:rsidR="00DC045F">
              <w:rPr>
                <w:rFonts w:eastAsia="DengXian"/>
                <w:sz w:val="20"/>
                <w:szCs w:val="20"/>
                <w:lang w:eastAsia="ko-KR"/>
              </w:rPr>
              <w:t>i</w:t>
            </w:r>
            <w:r>
              <w:rPr>
                <w:rFonts w:eastAsia="DengXian"/>
                <w:sz w:val="20"/>
                <w:szCs w:val="20"/>
                <w:lang w:eastAsia="ko-KR"/>
              </w:rPr>
              <w:t>ther PEI or paging PDCCH shall be used in order to save power and reduce the network overhead.  TRS indication in both PEI and paging PDCCH may leads the UE to monitor each paging PDCCH for TRS availability indication even if the UE is not paging</w:t>
            </w:r>
            <w:r w:rsidR="00DC045F">
              <w:rPr>
                <w:rFonts w:eastAsia="DengXian"/>
                <w:sz w:val="20"/>
                <w:szCs w:val="20"/>
                <w:lang w:eastAsia="ko-KR"/>
              </w:rPr>
              <w:t>,</w:t>
            </w:r>
            <w:r>
              <w:rPr>
                <w:rFonts w:eastAsia="DengXian"/>
                <w:sz w:val="20"/>
                <w:szCs w:val="20"/>
                <w:lang w:eastAsia="ko-KR"/>
              </w:rPr>
              <w:t xml:space="preserve"> which will increase the power consumption unnecessarily. </w:t>
            </w:r>
          </w:p>
        </w:tc>
      </w:tr>
      <w:tr w:rsidR="00177684" w14:paraId="7FA8460E" w14:textId="77777777" w:rsidTr="00A84052">
        <w:trPr>
          <w:trHeight w:val="448"/>
        </w:trPr>
        <w:tc>
          <w:tcPr>
            <w:tcW w:w="1627" w:type="dxa"/>
          </w:tcPr>
          <w:p w14:paraId="7CC9C99C"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644" w:type="dxa"/>
          </w:tcPr>
          <w:p w14:paraId="644869C5" w14:textId="77777777" w:rsidR="00177684" w:rsidRDefault="00177684" w:rsidP="000A26F7">
            <w:pPr>
              <w:rPr>
                <w:rFonts w:eastAsia="DengXian"/>
                <w:sz w:val="20"/>
                <w:szCs w:val="20"/>
                <w:lang w:eastAsia="ko-KR"/>
              </w:rPr>
            </w:pPr>
            <w:r>
              <w:rPr>
                <w:rFonts w:eastAsia="DengXian"/>
                <w:sz w:val="20"/>
                <w:szCs w:val="20"/>
                <w:lang w:eastAsia="ko-KR"/>
              </w:rPr>
              <w:t>Yes (with minor modifications)</w:t>
            </w:r>
          </w:p>
        </w:tc>
        <w:tc>
          <w:tcPr>
            <w:tcW w:w="6444" w:type="dxa"/>
          </w:tcPr>
          <w:p w14:paraId="490E8D66" w14:textId="77777777" w:rsidR="00177684" w:rsidRDefault="00177684" w:rsidP="000A26F7">
            <w:pPr>
              <w:rPr>
                <w:rFonts w:eastAsia="DengXian"/>
                <w:sz w:val="20"/>
                <w:szCs w:val="20"/>
                <w:lang w:eastAsia="ko-KR"/>
              </w:rPr>
            </w:pPr>
            <w:r>
              <w:rPr>
                <w:rFonts w:eastAsia="DengXian"/>
                <w:sz w:val="20"/>
                <w:szCs w:val="20"/>
                <w:lang w:eastAsia="ko-KR"/>
              </w:rPr>
              <w:t>We can put FFS on the last two sub-bullet points:</w:t>
            </w:r>
          </w:p>
          <w:p w14:paraId="4E534BEF" w14:textId="77777777" w:rsidR="00177684" w:rsidRDefault="00177684" w:rsidP="000A26F7">
            <w:pPr>
              <w:pStyle w:val="afa"/>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0A26F7">
            <w:pPr>
              <w:pStyle w:val="afa"/>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0A26F7">
            <w:pPr>
              <w:rPr>
                <w:rFonts w:eastAsia="DengXian"/>
                <w:sz w:val="20"/>
                <w:szCs w:val="20"/>
                <w:lang w:eastAsia="ko-KR"/>
              </w:rPr>
            </w:pPr>
          </w:p>
          <w:p w14:paraId="38D933E2" w14:textId="77777777" w:rsidR="00177684" w:rsidRDefault="00177684" w:rsidP="000A26F7">
            <w:pPr>
              <w:rPr>
                <w:rFonts w:eastAsia="DengXian"/>
                <w:sz w:val="20"/>
                <w:szCs w:val="20"/>
                <w:lang w:eastAsia="ko-KR"/>
              </w:rPr>
            </w:pPr>
          </w:p>
        </w:tc>
      </w:tr>
      <w:tr w:rsidR="0071115F" w14:paraId="6AE20AEB" w14:textId="77777777" w:rsidTr="00A84052">
        <w:trPr>
          <w:trHeight w:val="448"/>
        </w:trPr>
        <w:tc>
          <w:tcPr>
            <w:tcW w:w="1627" w:type="dxa"/>
          </w:tcPr>
          <w:p w14:paraId="5315968E" w14:textId="0956B92B" w:rsidR="0071115F" w:rsidRDefault="0071115F" w:rsidP="0071115F">
            <w:pPr>
              <w:rPr>
                <w:rFonts w:eastAsia="DengXian"/>
                <w:sz w:val="20"/>
                <w:szCs w:val="20"/>
                <w:lang w:eastAsia="ko-KR"/>
              </w:rPr>
            </w:pPr>
            <w:r>
              <w:rPr>
                <w:rFonts w:eastAsia="SimSun" w:hint="eastAsia"/>
                <w:sz w:val="20"/>
                <w:szCs w:val="20"/>
              </w:rPr>
              <w:t>v</w:t>
            </w:r>
            <w:r>
              <w:rPr>
                <w:rFonts w:eastAsia="SimSun"/>
                <w:sz w:val="20"/>
                <w:szCs w:val="20"/>
              </w:rPr>
              <w:t>ivo</w:t>
            </w:r>
          </w:p>
        </w:tc>
        <w:tc>
          <w:tcPr>
            <w:tcW w:w="1644" w:type="dxa"/>
          </w:tcPr>
          <w:p w14:paraId="7E3D96E1" w14:textId="5F0A505B" w:rsidR="0071115F" w:rsidRDefault="0071115F" w:rsidP="0071115F">
            <w:pPr>
              <w:rPr>
                <w:rFonts w:eastAsia="DengXian"/>
                <w:sz w:val="20"/>
                <w:szCs w:val="20"/>
                <w:lang w:eastAsia="ko-KR"/>
              </w:rPr>
            </w:pPr>
            <w:r>
              <w:rPr>
                <w:rFonts w:eastAsia="SimSun" w:hint="eastAsia"/>
                <w:sz w:val="20"/>
                <w:szCs w:val="20"/>
              </w:rPr>
              <w:t>Y</w:t>
            </w:r>
          </w:p>
        </w:tc>
        <w:tc>
          <w:tcPr>
            <w:tcW w:w="6444" w:type="dxa"/>
          </w:tcPr>
          <w:p w14:paraId="1BD23904" w14:textId="77777777" w:rsidR="0071115F" w:rsidRDefault="0071115F" w:rsidP="0071115F">
            <w:pPr>
              <w:rPr>
                <w:rFonts w:eastAsia="DengXian"/>
                <w:sz w:val="20"/>
                <w:szCs w:val="20"/>
                <w:lang w:eastAsia="ko-KR"/>
              </w:rPr>
            </w:pPr>
          </w:p>
        </w:tc>
      </w:tr>
      <w:tr w:rsidR="00576854" w14:paraId="3BEACCF8" w14:textId="77777777" w:rsidTr="00A84052">
        <w:trPr>
          <w:trHeight w:val="448"/>
        </w:trPr>
        <w:tc>
          <w:tcPr>
            <w:tcW w:w="1627" w:type="dxa"/>
          </w:tcPr>
          <w:p w14:paraId="19FA50D3" w14:textId="47D801EF" w:rsidR="00576854" w:rsidRDefault="00576854" w:rsidP="00576854">
            <w:pPr>
              <w:rPr>
                <w:rFonts w:eastAsia="SimSun"/>
                <w:sz w:val="20"/>
                <w:szCs w:val="20"/>
              </w:rPr>
            </w:pPr>
            <w:r>
              <w:rPr>
                <w:rFonts w:eastAsia="DengXian"/>
                <w:sz w:val="20"/>
                <w:szCs w:val="20"/>
                <w:lang w:eastAsia="ko-KR"/>
              </w:rPr>
              <w:t>Lenovo/Motorola Mobility</w:t>
            </w:r>
          </w:p>
        </w:tc>
        <w:tc>
          <w:tcPr>
            <w:tcW w:w="1644" w:type="dxa"/>
          </w:tcPr>
          <w:p w14:paraId="32FB7CBB" w14:textId="44CF05A4" w:rsidR="00576854" w:rsidRDefault="00576854" w:rsidP="00576854">
            <w:pPr>
              <w:rPr>
                <w:rFonts w:eastAsia="SimSun"/>
                <w:sz w:val="20"/>
                <w:szCs w:val="20"/>
              </w:rPr>
            </w:pPr>
            <w:r>
              <w:rPr>
                <w:rFonts w:eastAsia="DengXian"/>
                <w:sz w:val="20"/>
                <w:szCs w:val="20"/>
              </w:rPr>
              <w:t>Yes, with some modifications</w:t>
            </w:r>
          </w:p>
        </w:tc>
        <w:tc>
          <w:tcPr>
            <w:tcW w:w="6444" w:type="dxa"/>
          </w:tcPr>
          <w:p w14:paraId="551839EC" w14:textId="77777777" w:rsidR="00576854" w:rsidRDefault="00576854" w:rsidP="00576854">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1D72E84E" w14:textId="77777777" w:rsidR="00576854" w:rsidRPr="00961434" w:rsidRDefault="00576854" w:rsidP="00576854">
            <w:pPr>
              <w:pStyle w:val="afa"/>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5C46BC72" w14:textId="77777777" w:rsidR="00576854" w:rsidRPr="00CB09C4" w:rsidRDefault="00576854" w:rsidP="00576854">
            <w:pPr>
              <w:pStyle w:val="afa"/>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20B83F87" w14:textId="77777777" w:rsidR="00576854" w:rsidRPr="001D67B0" w:rsidRDefault="00576854" w:rsidP="00576854">
            <w:pPr>
              <w:pStyle w:val="afa"/>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same valid time duration, including reference point and </w:t>
            </w:r>
            <w:r w:rsidRPr="001D67B0">
              <w:rPr>
                <w:rFonts w:ascii="Times New Roman" w:hAnsi="Times New Roman"/>
                <w:strike/>
                <w:color w:val="FF0000"/>
                <w:sz w:val="20"/>
                <w:szCs w:val="20"/>
              </w:rPr>
              <w:t>the time duration</w:t>
            </w:r>
            <w:r w:rsidRPr="001D67B0">
              <w:rPr>
                <w:rFonts w:ascii="Times New Roman" w:eastAsia="Yu Mincho" w:hAnsi="Times New Roman"/>
                <w:bCs/>
                <w:strike/>
                <w:color w:val="FF0000"/>
                <w:sz w:val="20"/>
                <w:szCs w:val="20"/>
              </w:rPr>
              <w:t xml:space="preserve">. </w:t>
            </w:r>
          </w:p>
          <w:p w14:paraId="5769D6EA" w14:textId="77777777" w:rsidR="00576854" w:rsidRPr="001D67B0" w:rsidRDefault="00576854" w:rsidP="00576854">
            <w:pPr>
              <w:pStyle w:val="afa"/>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enable/disable at the same time based on the same method (if supported)</w:t>
            </w:r>
          </w:p>
          <w:p w14:paraId="1266A3AE" w14:textId="77777777" w:rsidR="00576854" w:rsidRPr="001D67B0" w:rsidRDefault="00576854" w:rsidP="00576854">
            <w:pPr>
              <w:pStyle w:val="afa"/>
              <w:numPr>
                <w:ilvl w:val="0"/>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74ECCFBF" w14:textId="06A2076E" w:rsidR="00576854" w:rsidRDefault="00576854" w:rsidP="00576854">
            <w:pPr>
              <w:rPr>
                <w:rFonts w:eastAsia="DengXian"/>
                <w:sz w:val="20"/>
                <w:szCs w:val="20"/>
                <w:lang w:eastAsia="ko-KR"/>
              </w:rPr>
            </w:pPr>
            <w:r w:rsidRPr="005B1978">
              <w:rPr>
                <w:rFonts w:eastAsia="Yu Mincho"/>
                <w:bCs/>
                <w:sz w:val="20"/>
                <w:szCs w:val="20"/>
              </w:rPr>
              <w:t>Note: assume there are UEs not supporting PEI</w:t>
            </w:r>
          </w:p>
        </w:tc>
      </w:tr>
      <w:tr w:rsidR="00A84052" w14:paraId="2E51C412" w14:textId="77777777" w:rsidTr="00A84052">
        <w:trPr>
          <w:trHeight w:val="448"/>
        </w:trPr>
        <w:tc>
          <w:tcPr>
            <w:tcW w:w="1627" w:type="dxa"/>
          </w:tcPr>
          <w:p w14:paraId="36D23538" w14:textId="52508CBD" w:rsidR="00A84052" w:rsidRDefault="00A84052" w:rsidP="00A84052">
            <w:pPr>
              <w:rPr>
                <w:rFonts w:eastAsia="DengXian"/>
                <w:sz w:val="20"/>
                <w:szCs w:val="20"/>
                <w:lang w:eastAsia="ko-KR"/>
              </w:rPr>
            </w:pPr>
            <w:r>
              <w:rPr>
                <w:rFonts w:eastAsia="DengXian"/>
                <w:sz w:val="20"/>
                <w:szCs w:val="20"/>
                <w:lang w:eastAsia="ko-KR"/>
              </w:rPr>
              <w:t>Apple</w:t>
            </w:r>
          </w:p>
        </w:tc>
        <w:tc>
          <w:tcPr>
            <w:tcW w:w="1644" w:type="dxa"/>
          </w:tcPr>
          <w:p w14:paraId="395088F1" w14:textId="7734075F" w:rsidR="00A84052" w:rsidRDefault="00A84052" w:rsidP="00A84052">
            <w:pPr>
              <w:rPr>
                <w:rFonts w:eastAsia="DengXian"/>
                <w:sz w:val="20"/>
                <w:szCs w:val="20"/>
              </w:rPr>
            </w:pPr>
            <w:r>
              <w:rPr>
                <w:rFonts w:eastAsia="DengXian"/>
                <w:sz w:val="20"/>
                <w:szCs w:val="20"/>
              </w:rPr>
              <w:t>N</w:t>
            </w:r>
          </w:p>
        </w:tc>
        <w:tc>
          <w:tcPr>
            <w:tcW w:w="6444" w:type="dxa"/>
          </w:tcPr>
          <w:p w14:paraId="0490B32B" w14:textId="77777777" w:rsidR="00A84052" w:rsidRDefault="00A84052" w:rsidP="00A84052">
            <w:pPr>
              <w:rPr>
                <w:rFonts w:eastAsia="SimSun"/>
                <w:bCs/>
                <w:sz w:val="20"/>
                <w:szCs w:val="20"/>
              </w:rPr>
            </w:pPr>
            <w:r>
              <w:rPr>
                <w:rFonts w:eastAsia="SimSun"/>
                <w:bCs/>
                <w:sz w:val="20"/>
                <w:szCs w:val="20"/>
              </w:rPr>
              <w:t>We think same DCI field design is fine.</w:t>
            </w:r>
          </w:p>
          <w:p w14:paraId="3E361F82" w14:textId="77777777" w:rsidR="00A84052" w:rsidRDefault="00A84052" w:rsidP="00A84052">
            <w:pPr>
              <w:rPr>
                <w:rFonts w:eastAsia="SimSun"/>
                <w:bCs/>
                <w:sz w:val="20"/>
                <w:szCs w:val="20"/>
              </w:rPr>
            </w:pPr>
            <w:r>
              <w:rPr>
                <w:rFonts w:eastAsia="SimSun"/>
                <w:bCs/>
                <w:sz w:val="20"/>
                <w:szCs w:val="20"/>
              </w:rPr>
              <w:t>However, the valid time duration can be defined differently. For PEI, it is especially useful/effective to indicate the TRS availability for the time duration between PEI and PO, which is the advantage compared to paging DCI. This provides the most power saving (TRS can be used in current PO) and the most network flexibility (to avoid availability indication valid for a very long duration).</w:t>
            </w:r>
          </w:p>
          <w:p w14:paraId="61A266E2" w14:textId="3D63A27B" w:rsidR="00A84052" w:rsidRPr="00CB09C4" w:rsidRDefault="00A84052" w:rsidP="00A84052">
            <w:pPr>
              <w:rPr>
                <w:rFonts w:eastAsia="SimSun"/>
                <w:bCs/>
                <w:sz w:val="20"/>
                <w:szCs w:val="20"/>
              </w:rPr>
            </w:pPr>
            <w:r>
              <w:rPr>
                <w:rFonts w:eastAsia="SimSun"/>
                <w:bCs/>
                <w:sz w:val="20"/>
                <w:szCs w:val="20"/>
              </w:rPr>
              <w:t>We do not see the absolute necessity to enable/disable in PEI and paging DCI at the same time, or the availability indication has to be provided in both. This can be left to gNB implementation. On the other hand, it may be necessary to define clear UE behavior if a UE supports availability indication in both PEI and paging DCI.</w:t>
            </w:r>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맑은 고딕"/>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맑은 고딕"/>
                <w:sz w:val="20"/>
                <w:szCs w:val="20"/>
              </w:rPr>
            </w:pPr>
            <w:r w:rsidRPr="00051ADA">
              <w:rPr>
                <w:sz w:val="20"/>
                <w:szCs w:val="20"/>
              </w:rPr>
              <w:t>Huawei</w:t>
            </w:r>
            <w:r w:rsidRPr="00E707C9">
              <w:rPr>
                <w:sz w:val="20"/>
                <w:szCs w:val="22"/>
              </w:rPr>
              <w:t>, HiSilicon</w:t>
            </w:r>
            <w:r>
              <w:rPr>
                <w:rFonts w:eastAsia="맑은 고딕"/>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lastRenderedPageBreak/>
              <w:t>Alt-2</w:t>
            </w:r>
          </w:p>
        </w:tc>
        <w:tc>
          <w:tcPr>
            <w:tcW w:w="5734" w:type="dxa"/>
          </w:tcPr>
          <w:p w14:paraId="5CEBAEA6" w14:textId="77777777" w:rsidR="00AC13FF" w:rsidRPr="00982B1B" w:rsidRDefault="00AC13FF" w:rsidP="00757564">
            <w:pPr>
              <w:rPr>
                <w:rFonts w:eastAsia="맑은 고딕"/>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맑은 고딕"/>
                <w:sz w:val="20"/>
                <w:szCs w:val="20"/>
              </w:rPr>
            </w:pPr>
            <w:r>
              <w:rPr>
                <w:rFonts w:eastAsia="맑은 고딕"/>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맑은 고딕"/>
                <w:sz w:val="20"/>
                <w:szCs w:val="20"/>
              </w:rPr>
            </w:pPr>
            <w:r>
              <w:rPr>
                <w:rFonts w:eastAsia="맑은 고딕"/>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굴림"/>
                <w:b/>
                <w:bCs/>
                <w:color w:val="000000"/>
                <w:sz w:val="20"/>
                <w:szCs w:val="20"/>
                <w:highlight w:val="cyan"/>
              </w:rPr>
            </w:pPr>
            <w:r w:rsidRPr="00B411F2">
              <w:rPr>
                <w:rFonts w:eastAsia="굴림"/>
                <w:b/>
                <w:bCs/>
                <w:color w:val="000000"/>
                <w:sz w:val="20"/>
                <w:szCs w:val="20"/>
                <w:highlight w:val="cyan"/>
              </w:rPr>
              <w:t xml:space="preserve">[1RD] </w:t>
            </w:r>
            <w:r w:rsidR="00741461" w:rsidRPr="00B411F2">
              <w:rPr>
                <w:rFonts w:eastAsia="굴림"/>
                <w:b/>
                <w:bCs/>
                <w:color w:val="000000"/>
                <w:sz w:val="20"/>
                <w:szCs w:val="20"/>
                <w:highlight w:val="cyan"/>
              </w:rPr>
              <w:t>Proposal 1-2</w:t>
            </w:r>
            <w:r w:rsidRPr="00B411F2">
              <w:rPr>
                <w:rFonts w:eastAsia="굴림"/>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afa"/>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afa"/>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afa"/>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35"/>
        <w:gridCol w:w="6453"/>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ZTE, Sanechips</w:t>
            </w:r>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t>In our understanding, i</w:t>
            </w:r>
            <w:r w:rsidRPr="00DD4EE2">
              <w:rPr>
                <w:rFonts w:eastAsia="DengXian"/>
                <w:sz w:val="20"/>
                <w:szCs w:val="20"/>
                <w:lang w:eastAsia="ko-KR"/>
              </w:rPr>
              <w:t xml:space="preserve">f gNB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RRC_Idle/Inactive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904" w:type="dxa"/>
          </w:tcPr>
          <w:p w14:paraId="6329FBCF" w14:textId="77777777" w:rsidR="00347F96" w:rsidRDefault="00347F96" w:rsidP="00347F96">
            <w:pPr>
              <w:rPr>
                <w:rFonts w:eastAsia="DengXian"/>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1CB6D8BF" w14:textId="65789CBE" w:rsidR="00DC6AAE" w:rsidRDefault="00DC6AAE" w:rsidP="00DC6AAE">
            <w:pPr>
              <w:rPr>
                <w:rFonts w:eastAsia="DengXian"/>
                <w:sz w:val="20"/>
                <w:szCs w:val="20"/>
                <w:lang w:eastAsia="ko-KR"/>
              </w:rPr>
            </w:pPr>
            <w:r>
              <w:rPr>
                <w:rFonts w:eastAsia="DengXian"/>
                <w:sz w:val="20"/>
                <w:szCs w:val="20"/>
                <w:lang w:eastAsia="ko-KR"/>
              </w:rPr>
              <w:t>Partially Y</w:t>
            </w:r>
          </w:p>
        </w:tc>
        <w:tc>
          <w:tcPr>
            <w:tcW w:w="6904" w:type="dxa"/>
          </w:tcPr>
          <w:p w14:paraId="2DA5DB6C" w14:textId="5F220A1A" w:rsidR="00DC6AAE" w:rsidRDefault="00DC6AAE" w:rsidP="00DC6AAE">
            <w:pPr>
              <w:rPr>
                <w:rFonts w:eastAsia="DengXian"/>
                <w:sz w:val="20"/>
                <w:szCs w:val="20"/>
              </w:rPr>
            </w:pPr>
            <w:r>
              <w:rPr>
                <w:rFonts w:eastAsia="DengXian" w:hint="eastAsia"/>
                <w:sz w:val="20"/>
                <w:szCs w:val="20"/>
              </w:rPr>
              <w:t>W</w:t>
            </w:r>
            <w:r>
              <w:rPr>
                <w:rFonts w:eastAsia="DengXian"/>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DengXian"/>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DengXian"/>
                <w:sz w:val="20"/>
                <w:szCs w:val="20"/>
              </w:rPr>
            </w:pPr>
            <w:r>
              <w:rPr>
                <w:rFonts w:eastAsia="DengXian"/>
                <w:sz w:val="20"/>
                <w:szCs w:val="20"/>
                <w:lang w:eastAsia="ko-KR"/>
              </w:rPr>
              <w:t>Ericsson</w:t>
            </w:r>
          </w:p>
        </w:tc>
        <w:tc>
          <w:tcPr>
            <w:tcW w:w="1706" w:type="dxa"/>
          </w:tcPr>
          <w:p w14:paraId="3EF79619" w14:textId="77777777" w:rsidR="00C74B48" w:rsidRDefault="00C74B48" w:rsidP="00C74B48">
            <w:pPr>
              <w:rPr>
                <w:rFonts w:eastAsia="DengXian"/>
                <w:sz w:val="20"/>
                <w:szCs w:val="20"/>
                <w:lang w:eastAsia="ko-KR"/>
              </w:rPr>
            </w:pPr>
          </w:p>
        </w:tc>
        <w:tc>
          <w:tcPr>
            <w:tcW w:w="6904" w:type="dxa"/>
          </w:tcPr>
          <w:p w14:paraId="3B461C51" w14:textId="5ADAF256" w:rsidR="00C74B48" w:rsidRDefault="00C74B48" w:rsidP="00C74B48">
            <w:pPr>
              <w:rPr>
                <w:rFonts w:eastAsia="DengXian"/>
                <w:sz w:val="20"/>
                <w:szCs w:val="20"/>
              </w:rPr>
            </w:pPr>
            <w:r>
              <w:rPr>
                <w:rFonts w:eastAsia="DengXian"/>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6E546B8" w14:textId="77777777" w:rsidR="00F060B0" w:rsidRDefault="00F060B0" w:rsidP="00F060B0">
            <w:pPr>
              <w:rPr>
                <w:rFonts w:eastAsia="DengXian"/>
                <w:sz w:val="20"/>
                <w:szCs w:val="20"/>
                <w:lang w:eastAsia="ko-KR"/>
              </w:rPr>
            </w:pPr>
          </w:p>
        </w:tc>
        <w:tc>
          <w:tcPr>
            <w:tcW w:w="6904" w:type="dxa"/>
          </w:tcPr>
          <w:p w14:paraId="240DD4CF" w14:textId="77777777" w:rsidR="00F060B0" w:rsidRDefault="00F060B0" w:rsidP="00F060B0">
            <w:pPr>
              <w:rPr>
                <w:rFonts w:eastAsia="DengXian"/>
                <w:sz w:val="20"/>
                <w:szCs w:val="20"/>
                <w:lang w:eastAsia="ko-KR"/>
              </w:rPr>
            </w:pPr>
            <w:r>
              <w:rPr>
                <w:rFonts w:eastAsia="DengXian"/>
                <w:sz w:val="20"/>
                <w:szCs w:val="20"/>
                <w:lang w:eastAsia="ko-KR"/>
              </w:rPr>
              <w:t xml:space="preserve">Following from Proposal 1-1, it would appear that there are parameters that would need to provided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Thus we don’t fully agree with the first bullet. </w:t>
            </w:r>
          </w:p>
          <w:p w14:paraId="24D6A57C" w14:textId="77777777" w:rsidR="00F060B0" w:rsidRDefault="00F060B0" w:rsidP="00F060B0">
            <w:pPr>
              <w:rPr>
                <w:rFonts w:eastAsia="DengXian"/>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DengXian"/>
                <w:sz w:val="20"/>
                <w:szCs w:val="20"/>
                <w:lang w:eastAsia="ko-KR"/>
              </w:rPr>
            </w:pPr>
            <w:r>
              <w:rPr>
                <w:rFonts w:eastAsia="DengXian"/>
                <w:sz w:val="20"/>
                <w:szCs w:val="20"/>
                <w:lang w:eastAsia="ko-KR"/>
              </w:rPr>
              <w:t>Intel</w:t>
            </w:r>
          </w:p>
        </w:tc>
        <w:tc>
          <w:tcPr>
            <w:tcW w:w="1706" w:type="dxa"/>
          </w:tcPr>
          <w:p w14:paraId="1AB8CBCF" w14:textId="30D6F372" w:rsidR="00C82971" w:rsidRDefault="00C82971" w:rsidP="00C82971">
            <w:pPr>
              <w:rPr>
                <w:rFonts w:eastAsia="DengXian"/>
                <w:sz w:val="20"/>
                <w:szCs w:val="20"/>
                <w:lang w:eastAsia="ko-KR"/>
              </w:rPr>
            </w:pPr>
            <w:r>
              <w:rPr>
                <w:rFonts w:eastAsia="DengXian"/>
                <w:sz w:val="20"/>
                <w:szCs w:val="20"/>
                <w:lang w:eastAsia="ko-KR"/>
              </w:rPr>
              <w:t>Y</w:t>
            </w:r>
          </w:p>
        </w:tc>
        <w:tc>
          <w:tcPr>
            <w:tcW w:w="6904" w:type="dxa"/>
          </w:tcPr>
          <w:p w14:paraId="3E6F76DA" w14:textId="41462073" w:rsidR="00C82971" w:rsidRDefault="00C82971" w:rsidP="00C82971">
            <w:pPr>
              <w:rPr>
                <w:rFonts w:eastAsia="DengXian"/>
                <w:sz w:val="20"/>
                <w:szCs w:val="20"/>
                <w:lang w:eastAsia="ko-KR"/>
              </w:rPr>
            </w:pPr>
            <w:r>
              <w:rPr>
                <w:rFonts w:eastAsia="DengXian"/>
                <w:sz w:val="20"/>
                <w:szCs w:val="20"/>
              </w:rPr>
              <w:t>In principle, we are fine with the proposal but do not see the need to agree on this at the moment.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DengXian"/>
                <w:sz w:val="20"/>
                <w:szCs w:val="20"/>
                <w:lang w:eastAsia="ko-KR"/>
              </w:rPr>
              <w:lastRenderedPageBreak/>
              <w:t>Huawei, HiSilicon</w:t>
            </w:r>
          </w:p>
        </w:tc>
        <w:tc>
          <w:tcPr>
            <w:tcW w:w="1706" w:type="dxa"/>
          </w:tcPr>
          <w:p w14:paraId="1A6EF20D" w14:textId="5BD75BA9" w:rsidR="00112A9E" w:rsidRDefault="00112A9E" w:rsidP="00112A9E">
            <w:pPr>
              <w:rPr>
                <w:rFonts w:eastAsia="DengXian"/>
                <w:sz w:val="20"/>
                <w:szCs w:val="20"/>
                <w:lang w:eastAsia="ko-KR"/>
              </w:rPr>
            </w:pPr>
          </w:p>
        </w:tc>
        <w:tc>
          <w:tcPr>
            <w:tcW w:w="6904" w:type="dxa"/>
          </w:tcPr>
          <w:p w14:paraId="2D48ADCC" w14:textId="0C9EDFC8" w:rsidR="00112A9E" w:rsidRDefault="00112A9E" w:rsidP="00112A9E">
            <w:pPr>
              <w:rPr>
                <w:rFonts w:eastAsia="DengXian"/>
                <w:sz w:val="20"/>
                <w:szCs w:val="20"/>
              </w:rPr>
            </w:pPr>
            <w:r>
              <w:rPr>
                <w:rFonts w:eastAsia="DengXian"/>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BDD5FB1" w14:textId="77777777" w:rsidR="00D9561E" w:rsidRDefault="00D9561E" w:rsidP="00112A9E">
            <w:pPr>
              <w:rPr>
                <w:rFonts w:eastAsia="DengXian"/>
                <w:sz w:val="20"/>
                <w:szCs w:val="20"/>
                <w:lang w:eastAsia="ko-KR"/>
              </w:rPr>
            </w:pPr>
          </w:p>
        </w:tc>
        <w:tc>
          <w:tcPr>
            <w:tcW w:w="6904" w:type="dxa"/>
          </w:tcPr>
          <w:p w14:paraId="66ACDE91" w14:textId="7AB21D3B" w:rsidR="00D9561E" w:rsidRDefault="00D9561E" w:rsidP="00112A9E">
            <w:pPr>
              <w:rPr>
                <w:rFonts w:eastAsia="DengXian"/>
                <w:sz w:val="20"/>
                <w:szCs w:val="20"/>
              </w:rPr>
            </w:pPr>
            <w:r>
              <w:rPr>
                <w:rFonts w:eastAsia="DengXian" w:hint="eastAsia"/>
                <w:sz w:val="20"/>
                <w:szCs w:val="20"/>
              </w:rPr>
              <w:t>A</w:t>
            </w:r>
            <w:r>
              <w:rPr>
                <w:rFonts w:eastAsia="DengXian"/>
                <w:sz w:val="20"/>
                <w:szCs w:val="20"/>
              </w:rPr>
              <w:t xml:space="preserve">gree with ZTE, there is no need of 1 bit </w:t>
            </w:r>
            <w:r w:rsidRPr="00F97EE5">
              <w:rPr>
                <w:rFonts w:eastAsia="SimSun"/>
                <w:bCs/>
                <w:sz w:val="20"/>
                <w:szCs w:val="20"/>
              </w:rPr>
              <w:t>explicit indication of enable/disable L1 signaling</w:t>
            </w:r>
            <w:r>
              <w:rPr>
                <w:rFonts w:eastAsia="SimSun"/>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DengXian"/>
                <w:sz w:val="20"/>
                <w:szCs w:val="20"/>
              </w:rPr>
            </w:pPr>
            <w:r>
              <w:rPr>
                <w:rFonts w:eastAsia="DengXian"/>
                <w:sz w:val="20"/>
                <w:szCs w:val="20"/>
              </w:rPr>
              <w:t xml:space="preserve">TCL </w:t>
            </w:r>
          </w:p>
        </w:tc>
        <w:tc>
          <w:tcPr>
            <w:tcW w:w="1706" w:type="dxa"/>
          </w:tcPr>
          <w:p w14:paraId="3D21225E" w14:textId="54EF2CCE" w:rsidR="00FB3D47" w:rsidRDefault="00FB3D47" w:rsidP="00112A9E">
            <w:pPr>
              <w:rPr>
                <w:rFonts w:eastAsia="DengXian"/>
                <w:sz w:val="20"/>
                <w:szCs w:val="20"/>
                <w:lang w:eastAsia="ko-KR"/>
              </w:rPr>
            </w:pPr>
            <w:r>
              <w:rPr>
                <w:rFonts w:eastAsia="DengXian"/>
                <w:sz w:val="20"/>
                <w:szCs w:val="20"/>
                <w:lang w:eastAsia="ko-KR"/>
              </w:rPr>
              <w:t xml:space="preserve">Y with modification </w:t>
            </w:r>
          </w:p>
        </w:tc>
        <w:tc>
          <w:tcPr>
            <w:tcW w:w="6904" w:type="dxa"/>
          </w:tcPr>
          <w:p w14:paraId="33408E23" w14:textId="7CC738A2" w:rsidR="00FB3D47" w:rsidRDefault="00FB3D47" w:rsidP="00112A9E">
            <w:pPr>
              <w:rPr>
                <w:rFonts w:eastAsia="DengXian"/>
                <w:sz w:val="20"/>
                <w:szCs w:val="20"/>
              </w:rPr>
            </w:pPr>
            <w:r>
              <w:rPr>
                <w:rFonts w:eastAsia="DengXian"/>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DengXian"/>
                <w:sz w:val="20"/>
                <w:szCs w:val="20"/>
              </w:rPr>
            </w:pPr>
            <w:r>
              <w:rPr>
                <w:rFonts w:eastAsia="DengXian"/>
                <w:sz w:val="20"/>
                <w:szCs w:val="20"/>
              </w:rPr>
              <w:t>However, if SIB based signaling is not supported then there is no need to enable/disable L1 based singling. It i</w:t>
            </w:r>
            <w:r w:rsidR="00DC045F">
              <w:rPr>
                <w:rFonts w:eastAsia="DengXian"/>
                <w:sz w:val="20"/>
                <w:szCs w:val="20"/>
              </w:rPr>
              <w:t>s an obvious behavior of gNB to configure L</w:t>
            </w:r>
            <w:r w:rsidR="002B3A68">
              <w:rPr>
                <w:rFonts w:eastAsia="DengXian"/>
                <w:sz w:val="20"/>
                <w:szCs w:val="20"/>
              </w:rPr>
              <w:t>1 based signa</w:t>
            </w:r>
            <w:r w:rsidR="00DC045F">
              <w:rPr>
                <w:rFonts w:eastAsia="DengXian"/>
                <w:sz w:val="20"/>
                <w:szCs w:val="20"/>
              </w:rPr>
              <w:t xml:space="preserve">ling when TRS resources are configured. The enabling/disabling shall be performed only when both SIB based and L1 based signaling are supported. </w:t>
            </w:r>
            <w:r w:rsidR="002B3A68">
              <w:rPr>
                <w:rFonts w:eastAsia="DengXian"/>
                <w:sz w:val="20"/>
                <w:szCs w:val="20"/>
              </w:rPr>
              <w:t>Therefore,</w:t>
            </w:r>
            <w:r w:rsidR="00DC045F">
              <w:rPr>
                <w:rFonts w:eastAsia="DengXian"/>
                <w:sz w:val="20"/>
                <w:szCs w:val="20"/>
              </w:rPr>
              <w:t xml:space="preserve"> it is suggested to modify the proposal as given below. </w:t>
            </w:r>
          </w:p>
          <w:p w14:paraId="30E9D42A" w14:textId="77777777" w:rsidR="00DC045F" w:rsidRDefault="00DC045F" w:rsidP="00DC045F">
            <w:pPr>
              <w:rPr>
                <w:rFonts w:eastAsia="DengXian"/>
                <w:sz w:val="20"/>
                <w:szCs w:val="20"/>
              </w:rPr>
            </w:pPr>
          </w:p>
          <w:p w14:paraId="4BCC9D4E" w14:textId="77777777" w:rsidR="00DC045F" w:rsidRPr="00B411F2" w:rsidRDefault="00DC045F" w:rsidP="00DC045F">
            <w:pPr>
              <w:autoSpaceDE w:val="0"/>
              <w:autoSpaceDN w:val="0"/>
              <w:snapToGrid w:val="0"/>
              <w:rPr>
                <w:rFonts w:eastAsia="굴림"/>
                <w:b/>
                <w:bCs/>
                <w:color w:val="000000"/>
                <w:sz w:val="20"/>
                <w:szCs w:val="20"/>
                <w:highlight w:val="cyan"/>
              </w:rPr>
            </w:pPr>
            <w:r w:rsidRPr="00B411F2">
              <w:rPr>
                <w:rFonts w:eastAsia="굴림"/>
                <w:b/>
                <w:bCs/>
                <w:color w:val="000000"/>
                <w:sz w:val="20"/>
                <w:szCs w:val="20"/>
                <w:highlight w:val="cyan"/>
              </w:rPr>
              <w:t>[1RD] Proposal 1-2 (v0)</w:t>
            </w:r>
          </w:p>
          <w:p w14:paraId="03BB89E3" w14:textId="77777777" w:rsidR="00DC045F" w:rsidRPr="00DC045F" w:rsidRDefault="00DC045F" w:rsidP="00DC045F">
            <w:pPr>
              <w:rPr>
                <w:rFonts w:eastAsia="SimSun"/>
                <w:bCs/>
                <w:strike/>
                <w:color w:val="FF0000"/>
                <w:sz w:val="20"/>
                <w:szCs w:val="20"/>
              </w:rPr>
            </w:pPr>
            <w:r w:rsidRPr="00DC045F">
              <w:rPr>
                <w:rFonts w:eastAsia="SimSun"/>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afa"/>
              <w:numPr>
                <w:ilvl w:val="0"/>
                <w:numId w:val="36"/>
              </w:numPr>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afa"/>
              <w:numPr>
                <w:ilvl w:val="0"/>
                <w:numId w:val="36"/>
              </w:numPr>
              <w:rPr>
                <w:rFonts w:eastAsia="SimSun"/>
                <w:bCs/>
                <w:sz w:val="20"/>
                <w:szCs w:val="20"/>
              </w:rPr>
            </w:pPr>
            <w:r w:rsidRPr="00F97EE5">
              <w:rPr>
                <w:rFonts w:ascii="Times New Roman" w:eastAsia="SimSun" w:hAnsi="Times New Roman"/>
                <w:bCs/>
                <w:sz w:val="20"/>
                <w:szCs w:val="20"/>
              </w:rPr>
              <w:t>Other alternatives are not precluded</w:t>
            </w:r>
          </w:p>
          <w:p w14:paraId="3B303695" w14:textId="5EE27686" w:rsidR="00DC045F" w:rsidRDefault="00DC045F" w:rsidP="00DC045F">
            <w:pPr>
              <w:rPr>
                <w:rFonts w:eastAsia="DengXian"/>
                <w:sz w:val="20"/>
                <w:szCs w:val="20"/>
              </w:rPr>
            </w:pPr>
          </w:p>
        </w:tc>
      </w:tr>
      <w:tr w:rsidR="00177684" w:rsidRPr="00982B1B" w14:paraId="35CACA26" w14:textId="77777777" w:rsidTr="000A26F7">
        <w:trPr>
          <w:trHeight w:val="448"/>
        </w:trPr>
        <w:tc>
          <w:tcPr>
            <w:tcW w:w="1105" w:type="dxa"/>
          </w:tcPr>
          <w:p w14:paraId="239F665B" w14:textId="77777777" w:rsidR="00177684" w:rsidRDefault="00177684" w:rsidP="000A26F7">
            <w:pPr>
              <w:rPr>
                <w:rFonts w:eastAsia="DengXian"/>
                <w:sz w:val="20"/>
                <w:szCs w:val="20"/>
              </w:rPr>
            </w:pPr>
            <w:r>
              <w:rPr>
                <w:rFonts w:eastAsia="DengXian"/>
                <w:sz w:val="20"/>
                <w:szCs w:val="20"/>
              </w:rPr>
              <w:t>SONY</w:t>
            </w:r>
          </w:p>
        </w:tc>
        <w:tc>
          <w:tcPr>
            <w:tcW w:w="1706" w:type="dxa"/>
          </w:tcPr>
          <w:p w14:paraId="35266AE7" w14:textId="77777777" w:rsidR="00177684" w:rsidRDefault="00177684" w:rsidP="000A26F7">
            <w:pPr>
              <w:rPr>
                <w:rFonts w:eastAsia="DengXian"/>
                <w:sz w:val="20"/>
                <w:szCs w:val="20"/>
                <w:lang w:eastAsia="ko-KR"/>
              </w:rPr>
            </w:pPr>
            <w:r>
              <w:rPr>
                <w:rFonts w:eastAsia="DengXian"/>
                <w:sz w:val="20"/>
                <w:szCs w:val="20"/>
                <w:lang w:eastAsia="ko-KR"/>
              </w:rPr>
              <w:t>Y</w:t>
            </w:r>
          </w:p>
        </w:tc>
        <w:tc>
          <w:tcPr>
            <w:tcW w:w="6904" w:type="dxa"/>
          </w:tcPr>
          <w:p w14:paraId="1DE00273" w14:textId="77777777" w:rsidR="00177684" w:rsidRDefault="00177684" w:rsidP="000A26F7">
            <w:pPr>
              <w:rPr>
                <w:rFonts w:eastAsia="DengXian"/>
                <w:sz w:val="20"/>
                <w:szCs w:val="20"/>
              </w:rPr>
            </w:pPr>
          </w:p>
        </w:tc>
      </w:tr>
      <w:tr w:rsidR="001712B2" w:rsidRPr="00982B1B" w14:paraId="55792579" w14:textId="77777777" w:rsidTr="00E90194">
        <w:trPr>
          <w:trHeight w:val="448"/>
        </w:trPr>
        <w:tc>
          <w:tcPr>
            <w:tcW w:w="1105" w:type="dxa"/>
          </w:tcPr>
          <w:p w14:paraId="01F678FE" w14:textId="6E71841E" w:rsidR="001712B2" w:rsidRDefault="001712B2" w:rsidP="001712B2">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678C5E98" w14:textId="13E66FBC" w:rsidR="001712B2" w:rsidRDefault="001712B2" w:rsidP="001712B2">
            <w:pPr>
              <w:rPr>
                <w:rFonts w:eastAsia="DengXian"/>
                <w:sz w:val="20"/>
                <w:szCs w:val="20"/>
                <w:lang w:eastAsia="ko-KR"/>
              </w:rPr>
            </w:pPr>
            <w:r>
              <w:rPr>
                <w:rFonts w:eastAsia="DengXian" w:hint="eastAsia"/>
                <w:sz w:val="20"/>
                <w:szCs w:val="20"/>
              </w:rPr>
              <w:t>Y</w:t>
            </w:r>
          </w:p>
        </w:tc>
        <w:tc>
          <w:tcPr>
            <w:tcW w:w="6904" w:type="dxa"/>
          </w:tcPr>
          <w:p w14:paraId="0F15E183" w14:textId="0A593B05" w:rsidR="001712B2" w:rsidRDefault="001712B2" w:rsidP="001712B2">
            <w:pPr>
              <w:rPr>
                <w:rFonts w:eastAsia="DengXian"/>
                <w:sz w:val="20"/>
                <w:szCs w:val="20"/>
              </w:rPr>
            </w:pPr>
            <w:r>
              <w:rPr>
                <w:rFonts w:eastAsia="DengXian"/>
                <w:sz w:val="20"/>
                <w:szCs w:val="20"/>
              </w:rPr>
              <w:t>Same question as Qualcomm.</w:t>
            </w:r>
          </w:p>
        </w:tc>
      </w:tr>
      <w:tr w:rsidR="00576854" w:rsidRPr="00982B1B" w14:paraId="3BB54120" w14:textId="77777777" w:rsidTr="00E90194">
        <w:trPr>
          <w:trHeight w:val="448"/>
        </w:trPr>
        <w:tc>
          <w:tcPr>
            <w:tcW w:w="1105" w:type="dxa"/>
          </w:tcPr>
          <w:p w14:paraId="0E59F971" w14:textId="7F7099E8" w:rsidR="00576854" w:rsidRDefault="00576854" w:rsidP="00576854">
            <w:pPr>
              <w:rPr>
                <w:rFonts w:eastAsia="DengXian"/>
                <w:sz w:val="20"/>
                <w:szCs w:val="20"/>
              </w:rPr>
            </w:pPr>
            <w:r>
              <w:rPr>
                <w:rFonts w:eastAsia="DengXian"/>
                <w:sz w:val="20"/>
                <w:szCs w:val="20"/>
                <w:lang w:eastAsia="ko-KR"/>
              </w:rPr>
              <w:t>Lenovo/Motorola Mobility</w:t>
            </w:r>
          </w:p>
        </w:tc>
        <w:tc>
          <w:tcPr>
            <w:tcW w:w="1706" w:type="dxa"/>
          </w:tcPr>
          <w:p w14:paraId="2CC32251" w14:textId="77777777" w:rsidR="00576854" w:rsidRDefault="00576854" w:rsidP="00576854">
            <w:pPr>
              <w:rPr>
                <w:rFonts w:eastAsia="DengXian"/>
                <w:sz w:val="20"/>
                <w:szCs w:val="20"/>
              </w:rPr>
            </w:pPr>
          </w:p>
        </w:tc>
        <w:tc>
          <w:tcPr>
            <w:tcW w:w="6904" w:type="dxa"/>
          </w:tcPr>
          <w:p w14:paraId="55085517" w14:textId="1DCD501F" w:rsidR="00576854" w:rsidRDefault="00576854" w:rsidP="00576854">
            <w:pPr>
              <w:rPr>
                <w:rFonts w:eastAsia="DengXian"/>
                <w:sz w:val="20"/>
                <w:szCs w:val="20"/>
              </w:rPr>
            </w:pPr>
            <w:r>
              <w:rPr>
                <w:rFonts w:eastAsia="DengXian"/>
                <w:sz w:val="20"/>
                <w:szCs w:val="20"/>
              </w:rPr>
              <w:t>Configuration for L1 based availability indication can enable L1 based availability indication.</w:t>
            </w:r>
          </w:p>
        </w:tc>
      </w:tr>
      <w:tr w:rsidR="00A84052" w:rsidRPr="00982B1B" w14:paraId="610F9BDD" w14:textId="77777777" w:rsidTr="00E90194">
        <w:trPr>
          <w:trHeight w:val="448"/>
        </w:trPr>
        <w:tc>
          <w:tcPr>
            <w:tcW w:w="1105" w:type="dxa"/>
          </w:tcPr>
          <w:p w14:paraId="248796DC" w14:textId="1ABDAAFF" w:rsidR="00A84052" w:rsidRDefault="00A84052" w:rsidP="00576854">
            <w:pPr>
              <w:rPr>
                <w:rFonts w:eastAsia="DengXian"/>
                <w:sz w:val="20"/>
                <w:szCs w:val="20"/>
                <w:lang w:eastAsia="ko-KR"/>
              </w:rPr>
            </w:pPr>
            <w:r>
              <w:rPr>
                <w:rFonts w:eastAsia="DengXian"/>
                <w:sz w:val="20"/>
                <w:szCs w:val="20"/>
                <w:lang w:eastAsia="ko-KR"/>
              </w:rPr>
              <w:t>Apple</w:t>
            </w:r>
          </w:p>
        </w:tc>
        <w:tc>
          <w:tcPr>
            <w:tcW w:w="1706" w:type="dxa"/>
          </w:tcPr>
          <w:p w14:paraId="00B34640" w14:textId="6D3CB60B" w:rsidR="00A84052" w:rsidRDefault="00A84052" w:rsidP="00576854">
            <w:pPr>
              <w:rPr>
                <w:rFonts w:eastAsia="DengXian"/>
                <w:sz w:val="20"/>
                <w:szCs w:val="20"/>
              </w:rPr>
            </w:pPr>
            <w:r>
              <w:rPr>
                <w:rFonts w:eastAsia="DengXian"/>
                <w:sz w:val="20"/>
                <w:szCs w:val="20"/>
              </w:rPr>
              <w:t>Y in principle</w:t>
            </w:r>
          </w:p>
        </w:tc>
        <w:tc>
          <w:tcPr>
            <w:tcW w:w="6904" w:type="dxa"/>
          </w:tcPr>
          <w:p w14:paraId="4D20A3D4" w14:textId="77777777" w:rsidR="00A84052" w:rsidRDefault="00A84052" w:rsidP="00A84052">
            <w:pPr>
              <w:rPr>
                <w:rFonts w:eastAsia="DengXian"/>
                <w:sz w:val="20"/>
                <w:szCs w:val="20"/>
              </w:rPr>
            </w:pPr>
            <w:r>
              <w:rPr>
                <w:rFonts w:eastAsia="DengXian"/>
                <w:sz w:val="20"/>
                <w:szCs w:val="20"/>
              </w:rPr>
              <w:t>We would like to suggest modifying the proposal to directly go with Alt1 if SIB based availability indication is supported. That is:</w:t>
            </w:r>
          </w:p>
          <w:p w14:paraId="7839E224" w14:textId="77777777" w:rsidR="00A84052" w:rsidRDefault="00A84052" w:rsidP="00A84052">
            <w:pPr>
              <w:rPr>
                <w:rFonts w:eastAsia="SimSun"/>
                <w:bCs/>
                <w:sz w:val="20"/>
                <w:szCs w:val="20"/>
              </w:rPr>
            </w:pPr>
          </w:p>
          <w:p w14:paraId="5FA56F05" w14:textId="77777777" w:rsidR="00A84052" w:rsidRPr="005B5BEC" w:rsidRDefault="00A84052" w:rsidP="00A84052">
            <w:pPr>
              <w:rPr>
                <w:rFonts w:eastAsia="SimSun"/>
                <w:bCs/>
                <w:strike/>
                <w:color w:val="FF0000"/>
                <w:sz w:val="20"/>
                <w:szCs w:val="20"/>
              </w:rPr>
            </w:pPr>
            <w:r w:rsidRPr="00F97EE5">
              <w:rPr>
                <w:rFonts w:eastAsia="SimSun"/>
                <w:bCs/>
                <w:sz w:val="20"/>
                <w:szCs w:val="20"/>
              </w:rPr>
              <w:t xml:space="preserve">If SIB based availability indication is supported, support enable/disable L1 based availability indication based on </w:t>
            </w:r>
            <w:r w:rsidRPr="005B5BEC">
              <w:rPr>
                <w:rFonts w:eastAsia="SimSun"/>
                <w:bCs/>
                <w:strike/>
                <w:color w:val="FF0000"/>
                <w:sz w:val="20"/>
                <w:szCs w:val="20"/>
              </w:rPr>
              <w:t>one of the following alternatives:</w:t>
            </w:r>
          </w:p>
          <w:p w14:paraId="68A0FB0A" w14:textId="77777777" w:rsidR="00A84052" w:rsidRPr="005B5BEC" w:rsidRDefault="00A84052" w:rsidP="00A84052">
            <w:pPr>
              <w:pStyle w:val="afa"/>
              <w:numPr>
                <w:ilvl w:val="0"/>
                <w:numId w:val="36"/>
              </w:numPr>
              <w:rPr>
                <w:rFonts w:eastAsia="DengXian"/>
                <w:sz w:val="20"/>
                <w:szCs w:val="20"/>
              </w:rPr>
            </w:pPr>
            <w:r w:rsidRPr="005B5BEC">
              <w:rPr>
                <w:rFonts w:ascii="Times New Roman" w:eastAsia="SimSun" w:hAnsi="Times New Roman"/>
                <w:bCs/>
                <w:strike/>
                <w:color w:val="FF0000"/>
                <w:sz w:val="20"/>
                <w:szCs w:val="20"/>
              </w:rPr>
              <w:t>Alt1:</w:t>
            </w:r>
            <w:r w:rsidRPr="00F97EE5">
              <w:rPr>
                <w:rFonts w:ascii="Times New Roman" w:eastAsia="SimSun" w:hAnsi="Times New Roman"/>
                <w:bCs/>
                <w:sz w:val="20"/>
                <w:szCs w:val="20"/>
              </w:rPr>
              <w:t xml:space="preserve"> 1-bit explicit indication of enable/disable L1 signaling for TRS/CSI-RS availability indication configured together with TRS/CSI-RS resource configuration in SIB-X.  </w:t>
            </w:r>
          </w:p>
          <w:p w14:paraId="789AADEF" w14:textId="02CBA1E0" w:rsidR="00A84052" w:rsidRDefault="00A84052" w:rsidP="00A84052">
            <w:pPr>
              <w:rPr>
                <w:rFonts w:eastAsia="DengXian"/>
                <w:sz w:val="20"/>
                <w:szCs w:val="20"/>
              </w:rPr>
            </w:pPr>
            <w:r w:rsidRPr="005B5BEC">
              <w:rPr>
                <w:rFonts w:eastAsia="SimSun"/>
                <w:bCs/>
                <w:color w:val="FF0000"/>
                <w:sz w:val="20"/>
                <w:szCs w:val="20"/>
              </w:rPr>
              <w:t>Other alternatives are not precluded</w:t>
            </w:r>
          </w:p>
        </w:tc>
      </w:tr>
    </w:tbl>
    <w:p w14:paraId="7361D783" w14:textId="7BAA71E6" w:rsidR="00976306" w:rsidRDefault="00976306" w:rsidP="008F765D">
      <w:pPr>
        <w:spacing w:after="0"/>
        <w:rPr>
          <w:rFonts w:eastAsia="DengXian"/>
          <w:b/>
          <w:sz w:val="20"/>
          <w:szCs w:val="20"/>
        </w:rPr>
      </w:pPr>
    </w:p>
    <w:p w14:paraId="17CC36BA" w14:textId="7E0C240E" w:rsidR="00976306" w:rsidRDefault="00976306" w:rsidP="008F765D">
      <w:pPr>
        <w:spacing w:after="0"/>
        <w:rPr>
          <w:rFonts w:eastAsia="DengXian"/>
          <w:b/>
          <w:sz w:val="20"/>
          <w:szCs w:val="20"/>
        </w:rPr>
      </w:pPr>
    </w:p>
    <w:p w14:paraId="3FF5F4C1" w14:textId="77777777" w:rsidR="000A26F7" w:rsidRPr="004C749C" w:rsidRDefault="000A26F7" w:rsidP="000A26F7">
      <w:pPr>
        <w:keepNext/>
        <w:keepLines/>
        <w:tabs>
          <w:tab w:val="left" w:pos="432"/>
        </w:tabs>
        <w:suppressAutoHyphens/>
        <w:outlineLvl w:val="2"/>
        <w:rPr>
          <w:rFonts w:ascii="Arial" w:eastAsia="바탕" w:hAnsi="Arial"/>
          <w:sz w:val="28"/>
          <w:szCs w:val="20"/>
          <w:lang w:val="en-GB" w:eastAsia="en-US"/>
        </w:rPr>
      </w:pPr>
      <w:r>
        <w:rPr>
          <w:rFonts w:ascii="Arial" w:eastAsia="바탕" w:hAnsi="Arial"/>
          <w:sz w:val="28"/>
          <w:szCs w:val="20"/>
          <w:lang w:val="en-GB" w:eastAsia="en-US"/>
        </w:rPr>
        <w:t>2.1.2</w:t>
      </w:r>
      <w:r w:rsidRPr="004C749C">
        <w:rPr>
          <w:rFonts w:ascii="Arial" w:eastAsia="바탕" w:hAnsi="Arial"/>
          <w:sz w:val="28"/>
          <w:szCs w:val="20"/>
          <w:lang w:val="en-GB" w:eastAsia="en-US"/>
        </w:rPr>
        <w:t xml:space="preserve"> &lt;</w:t>
      </w:r>
      <w:r>
        <w:rPr>
          <w:rFonts w:ascii="Arial" w:eastAsia="바탕" w:hAnsi="Arial"/>
          <w:sz w:val="28"/>
          <w:szCs w:val="20"/>
          <w:lang w:val="en-GB" w:eastAsia="en-US"/>
        </w:rPr>
        <w:t>2</w:t>
      </w:r>
      <w:r w:rsidRPr="004C749C">
        <w:rPr>
          <w:rFonts w:ascii="Arial" w:eastAsia="바탕" w:hAnsi="Arial"/>
          <w:sz w:val="28"/>
          <w:szCs w:val="20"/>
          <w:vertAlign w:val="superscript"/>
          <w:lang w:val="en-GB" w:eastAsia="en-US"/>
        </w:rPr>
        <w:t>nd</w:t>
      </w:r>
      <w:r w:rsidRPr="004C749C">
        <w:rPr>
          <w:rFonts w:ascii="Arial" w:eastAsia="바탕" w:hAnsi="Arial"/>
          <w:sz w:val="28"/>
          <w:szCs w:val="20"/>
          <w:lang w:val="en-GB" w:eastAsia="en-US"/>
        </w:rPr>
        <w:t xml:space="preserve"> round discussion&gt;</w:t>
      </w:r>
    </w:p>
    <w:p w14:paraId="32D03169" w14:textId="7A5E127A" w:rsidR="000A26F7" w:rsidRDefault="000A26F7" w:rsidP="008F765D">
      <w:pPr>
        <w:spacing w:after="0"/>
        <w:rPr>
          <w:rFonts w:eastAsia="DengXian"/>
          <w:b/>
          <w:sz w:val="20"/>
          <w:szCs w:val="20"/>
        </w:rPr>
      </w:pPr>
    </w:p>
    <w:p w14:paraId="43C3E7F4" w14:textId="77777777" w:rsidR="000A26F7" w:rsidRPr="00080F7A" w:rsidRDefault="000A26F7" w:rsidP="000A26F7">
      <w:pPr>
        <w:jc w:val="center"/>
        <w:rPr>
          <w:b/>
          <w:sz w:val="20"/>
          <w:lang w:eastAsia="en-US"/>
        </w:rPr>
      </w:pPr>
      <w:r w:rsidRPr="00080F7A">
        <w:rPr>
          <w:b/>
          <w:sz w:val="20"/>
          <w:lang w:eastAsia="en-US"/>
        </w:rPr>
        <w:t>Summary for 1RD on Proposal 1-1 (v0)</w:t>
      </w:r>
    </w:p>
    <w:tbl>
      <w:tblPr>
        <w:tblStyle w:val="TableGrid42"/>
        <w:tblW w:w="9350" w:type="dxa"/>
        <w:tblLook w:val="04A0" w:firstRow="1" w:lastRow="0" w:firstColumn="1" w:lastColumn="0" w:noHBand="0" w:noVBand="1"/>
      </w:tblPr>
      <w:tblGrid>
        <w:gridCol w:w="739"/>
        <w:gridCol w:w="4206"/>
        <w:gridCol w:w="4405"/>
      </w:tblGrid>
      <w:tr w:rsidR="000A26F7" w:rsidRPr="00080F7A" w14:paraId="7BF1AF08" w14:textId="77777777" w:rsidTr="000A26F7">
        <w:trPr>
          <w:trHeight w:val="277"/>
        </w:trPr>
        <w:tc>
          <w:tcPr>
            <w:tcW w:w="4945" w:type="dxa"/>
            <w:gridSpan w:val="2"/>
            <w:shd w:val="clear" w:color="auto" w:fill="70AD47"/>
          </w:tcPr>
          <w:p w14:paraId="4DA643F2" w14:textId="77777777" w:rsidR="000A26F7" w:rsidRPr="00080F7A" w:rsidRDefault="000A26F7" w:rsidP="000A26F7">
            <w:pPr>
              <w:spacing w:line="259" w:lineRule="auto"/>
              <w:rPr>
                <w:b/>
                <w:sz w:val="20"/>
                <w:szCs w:val="20"/>
              </w:rPr>
            </w:pPr>
            <w:r w:rsidRPr="00080F7A">
              <w:rPr>
                <w:b/>
                <w:sz w:val="20"/>
                <w:szCs w:val="20"/>
              </w:rPr>
              <w:t>Positions</w:t>
            </w:r>
          </w:p>
        </w:tc>
        <w:tc>
          <w:tcPr>
            <w:tcW w:w="4405" w:type="dxa"/>
            <w:shd w:val="clear" w:color="auto" w:fill="70AD47"/>
          </w:tcPr>
          <w:p w14:paraId="7E897F9D" w14:textId="77777777" w:rsidR="000A26F7" w:rsidRPr="00080F7A" w:rsidRDefault="000A26F7" w:rsidP="000A26F7">
            <w:pPr>
              <w:spacing w:line="259" w:lineRule="auto"/>
              <w:jc w:val="center"/>
              <w:rPr>
                <w:b/>
                <w:sz w:val="20"/>
                <w:szCs w:val="20"/>
              </w:rPr>
            </w:pPr>
            <w:r w:rsidRPr="00080F7A">
              <w:rPr>
                <w:b/>
                <w:sz w:val="20"/>
                <w:szCs w:val="20"/>
              </w:rPr>
              <w:t>Key ideas</w:t>
            </w:r>
          </w:p>
        </w:tc>
      </w:tr>
      <w:tr w:rsidR="000A26F7" w:rsidRPr="00080F7A" w14:paraId="44077E36" w14:textId="77777777" w:rsidTr="000A26F7">
        <w:trPr>
          <w:trHeight w:val="323"/>
        </w:trPr>
        <w:tc>
          <w:tcPr>
            <w:tcW w:w="739" w:type="dxa"/>
          </w:tcPr>
          <w:p w14:paraId="01D4AFA2" w14:textId="77777777" w:rsidR="000A26F7" w:rsidRPr="00080F7A" w:rsidRDefault="000A26F7" w:rsidP="000A26F7">
            <w:pPr>
              <w:spacing w:line="259" w:lineRule="auto"/>
              <w:rPr>
                <w:sz w:val="20"/>
                <w:szCs w:val="20"/>
              </w:rPr>
            </w:pPr>
            <w:r w:rsidRPr="00080F7A">
              <w:rPr>
                <w:sz w:val="20"/>
                <w:szCs w:val="20"/>
              </w:rPr>
              <w:t xml:space="preserve">Yes for all </w:t>
            </w:r>
          </w:p>
        </w:tc>
        <w:tc>
          <w:tcPr>
            <w:tcW w:w="4206" w:type="dxa"/>
          </w:tcPr>
          <w:p w14:paraId="576298B7" w14:textId="77777777" w:rsidR="000A26F7" w:rsidRPr="00080F7A" w:rsidRDefault="000A26F7" w:rsidP="000A26F7">
            <w:pPr>
              <w:tabs>
                <w:tab w:val="left" w:pos="1332"/>
              </w:tabs>
              <w:spacing w:line="259" w:lineRule="auto"/>
              <w:rPr>
                <w:sz w:val="20"/>
                <w:szCs w:val="20"/>
              </w:rPr>
            </w:pPr>
            <w:r w:rsidRPr="00080F7A">
              <w:rPr>
                <w:sz w:val="20"/>
                <w:szCs w:val="20"/>
                <w:lang w:eastAsia="ko-KR"/>
              </w:rPr>
              <w:t xml:space="preserve">-OPPO, Qualcomm, </w:t>
            </w:r>
            <w:r w:rsidRPr="00080F7A">
              <w:rPr>
                <w:sz w:val="20"/>
                <w:szCs w:val="20"/>
              </w:rPr>
              <w:t xml:space="preserve">Sharp, Samsung, </w:t>
            </w:r>
            <w:r w:rsidRPr="00080F7A">
              <w:rPr>
                <w:rFonts w:eastAsia="MS Mincho"/>
                <w:sz w:val="20"/>
                <w:szCs w:val="20"/>
                <w:lang w:eastAsia="ja-JP"/>
              </w:rPr>
              <w:t xml:space="preserve">DOCOMO, </w:t>
            </w:r>
            <w:r w:rsidRPr="00080F7A">
              <w:rPr>
                <w:rFonts w:eastAsia="SimSun"/>
                <w:sz w:val="20"/>
                <w:szCs w:val="20"/>
              </w:rPr>
              <w:t>vivo</w:t>
            </w:r>
            <w:r w:rsidRPr="00080F7A">
              <w:rPr>
                <w:rFonts w:eastAsia="MS Mincho"/>
                <w:sz w:val="20"/>
                <w:szCs w:val="20"/>
                <w:lang w:eastAsia="ja-JP"/>
              </w:rPr>
              <w:t xml:space="preserve"> </w:t>
            </w:r>
            <w:r w:rsidRPr="00080F7A">
              <w:rPr>
                <w:rFonts w:eastAsia="MS Mincho"/>
                <w:b/>
                <w:sz w:val="20"/>
                <w:szCs w:val="20"/>
                <w:lang w:eastAsia="ja-JP"/>
              </w:rPr>
              <w:t>(6)</w:t>
            </w:r>
          </w:p>
        </w:tc>
        <w:tc>
          <w:tcPr>
            <w:tcW w:w="4405" w:type="dxa"/>
          </w:tcPr>
          <w:p w14:paraId="7C898D87" w14:textId="77777777" w:rsidR="000A26F7" w:rsidRPr="00080F7A" w:rsidRDefault="000A26F7" w:rsidP="000A26F7">
            <w:pPr>
              <w:tabs>
                <w:tab w:val="left" w:pos="1332"/>
              </w:tabs>
              <w:spacing w:line="259" w:lineRule="auto"/>
              <w:rPr>
                <w:sz w:val="20"/>
                <w:szCs w:val="20"/>
                <w:lang w:eastAsia="ko-KR"/>
              </w:rPr>
            </w:pPr>
            <w:r w:rsidRPr="00080F7A">
              <w:rPr>
                <w:sz w:val="20"/>
                <w:szCs w:val="20"/>
              </w:rPr>
              <w:t>all bullets/sub-bullets are needed to avoid duplicated work and complete the design.</w:t>
            </w:r>
          </w:p>
        </w:tc>
      </w:tr>
      <w:tr w:rsidR="000A26F7" w:rsidRPr="00080F7A" w14:paraId="71D6B36D" w14:textId="77777777" w:rsidTr="000A26F7">
        <w:trPr>
          <w:trHeight w:val="323"/>
        </w:trPr>
        <w:tc>
          <w:tcPr>
            <w:tcW w:w="739" w:type="dxa"/>
            <w:vMerge w:val="restart"/>
          </w:tcPr>
          <w:p w14:paraId="6E81B55B" w14:textId="77777777" w:rsidR="000A26F7" w:rsidRPr="00080F7A" w:rsidRDefault="000A26F7" w:rsidP="000A26F7">
            <w:pPr>
              <w:spacing w:line="259" w:lineRule="auto"/>
              <w:rPr>
                <w:sz w:val="20"/>
                <w:szCs w:val="20"/>
              </w:rPr>
            </w:pPr>
            <w:r w:rsidRPr="00080F7A">
              <w:rPr>
                <w:sz w:val="20"/>
                <w:szCs w:val="20"/>
              </w:rPr>
              <w:t>Partial Yes</w:t>
            </w:r>
          </w:p>
          <w:p w14:paraId="011758CD" w14:textId="77777777" w:rsidR="000A26F7" w:rsidRPr="00080F7A" w:rsidRDefault="000A26F7" w:rsidP="000A26F7">
            <w:pPr>
              <w:spacing w:line="259" w:lineRule="auto"/>
              <w:rPr>
                <w:sz w:val="20"/>
                <w:szCs w:val="20"/>
              </w:rPr>
            </w:pPr>
          </w:p>
        </w:tc>
        <w:tc>
          <w:tcPr>
            <w:tcW w:w="4206" w:type="dxa"/>
          </w:tcPr>
          <w:p w14:paraId="77B663F2" w14:textId="77777777" w:rsidR="000A26F7" w:rsidRPr="00080F7A" w:rsidRDefault="000A26F7" w:rsidP="000A26F7">
            <w:pPr>
              <w:spacing w:line="259" w:lineRule="auto"/>
              <w:rPr>
                <w:sz w:val="20"/>
                <w:szCs w:val="20"/>
              </w:rPr>
            </w:pPr>
            <w:r w:rsidRPr="00080F7A">
              <w:rPr>
                <w:sz w:val="20"/>
                <w:szCs w:val="20"/>
              </w:rPr>
              <w:t>No for 1</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2B2532F4" w14:textId="77777777" w:rsidR="000A26F7" w:rsidRPr="00080F7A" w:rsidRDefault="000A26F7" w:rsidP="001961E6">
            <w:pPr>
              <w:pStyle w:val="afa"/>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Nodic, LG, Ericsson</w:t>
            </w:r>
            <w:r w:rsidRPr="00080F7A">
              <w:rPr>
                <w:rFonts w:ascii="Times New Roman" w:hAnsi="Times New Roman"/>
                <w:b/>
                <w:sz w:val="20"/>
                <w:szCs w:val="20"/>
                <w:lang w:eastAsia="ko-KR"/>
              </w:rPr>
              <w:t xml:space="preserve">, </w:t>
            </w:r>
            <w:r w:rsidRPr="00080F7A">
              <w:rPr>
                <w:rFonts w:ascii="Times New Roman" w:eastAsia="바탕체" w:hAnsi="Times New Roman"/>
                <w:sz w:val="20"/>
                <w:szCs w:val="20"/>
                <w:lang w:eastAsia="ko-KR"/>
              </w:rPr>
              <w:t xml:space="preserve">MTK, </w:t>
            </w:r>
            <w:r w:rsidRPr="00080F7A">
              <w:rPr>
                <w:rFonts w:ascii="Times New Roman" w:hAnsi="Times New Roman"/>
                <w:sz w:val="20"/>
                <w:szCs w:val="20"/>
                <w:lang w:eastAsia="ko-KR"/>
              </w:rPr>
              <w:t xml:space="preserve">Nokia, </w:t>
            </w:r>
            <w:r w:rsidRPr="00080F7A">
              <w:rPr>
                <w:rFonts w:ascii="Times New Roman" w:eastAsia="바탕체" w:hAnsi="Times New Roman"/>
                <w:sz w:val="20"/>
                <w:szCs w:val="20"/>
                <w:lang w:eastAsia="ko-KR"/>
              </w:rPr>
              <w:t>Huawei, HiSilicon</w:t>
            </w:r>
            <w:r w:rsidRPr="00080F7A">
              <w:rPr>
                <w:rFonts w:ascii="Times New Roman" w:hAnsi="Times New Roman"/>
                <w:b/>
                <w:sz w:val="20"/>
                <w:szCs w:val="20"/>
                <w:lang w:eastAsia="ko-KR"/>
              </w:rPr>
              <w:t xml:space="preserve"> (7)</w:t>
            </w:r>
          </w:p>
        </w:tc>
        <w:tc>
          <w:tcPr>
            <w:tcW w:w="4405" w:type="dxa"/>
          </w:tcPr>
          <w:p w14:paraId="4D207935"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Different DCI field design, e.g. the number of bits can be configured differently</w:t>
            </w:r>
          </w:p>
        </w:tc>
      </w:tr>
      <w:tr w:rsidR="000A26F7" w:rsidRPr="00080F7A" w14:paraId="784547DA" w14:textId="77777777" w:rsidTr="000A26F7">
        <w:trPr>
          <w:trHeight w:val="323"/>
        </w:trPr>
        <w:tc>
          <w:tcPr>
            <w:tcW w:w="739" w:type="dxa"/>
            <w:vMerge/>
          </w:tcPr>
          <w:p w14:paraId="54AE603F" w14:textId="77777777" w:rsidR="000A26F7" w:rsidRPr="00080F7A" w:rsidRDefault="000A26F7" w:rsidP="000A26F7">
            <w:pPr>
              <w:spacing w:line="259" w:lineRule="auto"/>
              <w:rPr>
                <w:sz w:val="20"/>
                <w:szCs w:val="20"/>
              </w:rPr>
            </w:pPr>
          </w:p>
        </w:tc>
        <w:tc>
          <w:tcPr>
            <w:tcW w:w="4206" w:type="dxa"/>
          </w:tcPr>
          <w:p w14:paraId="40AF3045" w14:textId="77777777" w:rsidR="000A26F7" w:rsidRPr="00080F7A" w:rsidRDefault="000A26F7" w:rsidP="000A26F7">
            <w:pPr>
              <w:spacing w:line="259" w:lineRule="auto"/>
              <w:rPr>
                <w:sz w:val="20"/>
                <w:szCs w:val="20"/>
              </w:rPr>
            </w:pPr>
            <w:r w:rsidRPr="00080F7A">
              <w:rPr>
                <w:sz w:val="20"/>
                <w:szCs w:val="20"/>
              </w:rPr>
              <w:t>No for 2</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BDBA9AD" w14:textId="77777777" w:rsidR="000A26F7" w:rsidRPr="00080F7A" w:rsidRDefault="000A26F7" w:rsidP="000A26F7">
            <w:pPr>
              <w:spacing w:line="259" w:lineRule="auto"/>
              <w:rPr>
                <w:sz w:val="20"/>
                <w:szCs w:val="20"/>
              </w:rPr>
            </w:pPr>
            <w:r w:rsidRPr="00080F7A">
              <w:rPr>
                <w:sz w:val="20"/>
                <w:szCs w:val="20"/>
              </w:rPr>
              <w:t>-</w:t>
            </w:r>
            <w:r w:rsidRPr="00080F7A">
              <w:rPr>
                <w:sz w:val="20"/>
                <w:szCs w:val="20"/>
                <w:lang w:eastAsia="ko-KR"/>
              </w:rPr>
              <w:t xml:space="preserve"> LG, ZTE, Sanechips, Spreadtrum , </w:t>
            </w:r>
            <w:r w:rsidRPr="00080F7A">
              <w:rPr>
                <w:rFonts w:eastAsia="바탕체"/>
                <w:sz w:val="20"/>
                <w:szCs w:val="20"/>
                <w:lang w:eastAsia="ko-KR"/>
              </w:rPr>
              <w:t xml:space="preserve">MTK, Huawei, HiSilicon, </w:t>
            </w:r>
            <w:r w:rsidRPr="00080F7A">
              <w:rPr>
                <w:sz w:val="20"/>
                <w:szCs w:val="20"/>
                <w:lang w:eastAsia="ko-KR"/>
              </w:rPr>
              <w:t>Panasonic</w:t>
            </w:r>
            <w:r w:rsidRPr="00080F7A">
              <w:rPr>
                <w:b/>
                <w:sz w:val="20"/>
                <w:szCs w:val="20"/>
                <w:lang w:eastAsia="ko-KR"/>
              </w:rPr>
              <w:t xml:space="preserve">, </w:t>
            </w:r>
            <w:r w:rsidRPr="00080F7A">
              <w:rPr>
                <w:sz w:val="20"/>
                <w:szCs w:val="20"/>
                <w:lang w:eastAsia="ko-KR"/>
              </w:rPr>
              <w:t>SONY</w:t>
            </w:r>
            <w:r w:rsidRPr="00080F7A">
              <w:rPr>
                <w:b/>
                <w:sz w:val="20"/>
                <w:szCs w:val="20"/>
                <w:lang w:eastAsia="ko-KR"/>
              </w:rPr>
              <w:t xml:space="preserve">, </w:t>
            </w:r>
            <w:r w:rsidRPr="00080F7A">
              <w:rPr>
                <w:rFonts w:eastAsia="DengXian"/>
                <w:sz w:val="20"/>
                <w:szCs w:val="20"/>
                <w:lang w:eastAsia="ko-KR"/>
              </w:rPr>
              <w:t>Lenovo/Motorola Mobility</w:t>
            </w:r>
            <w:r w:rsidRPr="00080F7A">
              <w:rPr>
                <w:b/>
                <w:sz w:val="20"/>
                <w:szCs w:val="20"/>
                <w:lang w:eastAsia="ko-KR"/>
              </w:rPr>
              <w:t xml:space="preserve"> (10)</w:t>
            </w:r>
          </w:p>
        </w:tc>
        <w:tc>
          <w:tcPr>
            <w:tcW w:w="4405" w:type="dxa"/>
          </w:tcPr>
          <w:p w14:paraId="550906D2"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 different/FFS valid duration for PEI based and paging PDCCH based signaling </w:t>
            </w:r>
          </w:p>
          <w:p w14:paraId="5657903D" w14:textId="77777777" w:rsidR="000A26F7" w:rsidRPr="00080F7A" w:rsidRDefault="000A26F7" w:rsidP="000A26F7">
            <w:pPr>
              <w:rPr>
                <w:bCs/>
                <w:sz w:val="20"/>
                <w:szCs w:val="20"/>
                <w:lang w:eastAsia="ko-KR"/>
              </w:rPr>
            </w:pPr>
            <w:r w:rsidRPr="00080F7A">
              <w:rPr>
                <w:b/>
                <w:sz w:val="20"/>
                <w:szCs w:val="20"/>
                <w:lang w:eastAsia="ko-KR"/>
              </w:rPr>
              <w:t>Panasonic</w:t>
            </w:r>
            <w:r w:rsidRPr="00080F7A">
              <w:rPr>
                <w:sz w:val="20"/>
                <w:szCs w:val="20"/>
                <w:lang w:eastAsia="ko-KR"/>
              </w:rPr>
              <w:t xml:space="preserve">: </w:t>
            </w:r>
            <w:r w:rsidRPr="00080F7A">
              <w:rPr>
                <w:bCs/>
                <w:sz w:val="20"/>
                <w:szCs w:val="20"/>
                <w:lang w:eastAsia="ko-KR"/>
              </w:rPr>
              <w:t>Valid time reference point and duration of TRS occasions always follows the ones specified and indicated (if applicable) by PEI.</w:t>
            </w:r>
          </w:p>
        </w:tc>
      </w:tr>
      <w:tr w:rsidR="000A26F7" w:rsidRPr="00080F7A" w14:paraId="0FAC2FCA" w14:textId="77777777" w:rsidTr="000A26F7">
        <w:trPr>
          <w:trHeight w:val="323"/>
        </w:trPr>
        <w:tc>
          <w:tcPr>
            <w:tcW w:w="739" w:type="dxa"/>
            <w:vMerge/>
          </w:tcPr>
          <w:p w14:paraId="14E27248" w14:textId="77777777" w:rsidR="000A26F7" w:rsidRPr="00080F7A" w:rsidRDefault="000A26F7" w:rsidP="000A26F7">
            <w:pPr>
              <w:spacing w:line="259" w:lineRule="auto"/>
              <w:rPr>
                <w:sz w:val="20"/>
                <w:szCs w:val="20"/>
              </w:rPr>
            </w:pPr>
          </w:p>
        </w:tc>
        <w:tc>
          <w:tcPr>
            <w:tcW w:w="4206" w:type="dxa"/>
          </w:tcPr>
          <w:p w14:paraId="4E46DFD7" w14:textId="77777777" w:rsidR="000A26F7" w:rsidRPr="00080F7A" w:rsidRDefault="000A26F7" w:rsidP="000A26F7">
            <w:pPr>
              <w:spacing w:line="259" w:lineRule="auto"/>
              <w:rPr>
                <w:sz w:val="20"/>
                <w:szCs w:val="20"/>
              </w:rPr>
            </w:pPr>
            <w:r w:rsidRPr="00080F7A">
              <w:rPr>
                <w:sz w:val="20"/>
                <w:szCs w:val="20"/>
              </w:rPr>
              <w:t>No for 3</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00610FA" w14:textId="77777777" w:rsidR="000A26F7" w:rsidRPr="00080F7A" w:rsidRDefault="000A26F7" w:rsidP="001961E6">
            <w:pPr>
              <w:pStyle w:val="afa"/>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rPr>
              <w:t xml:space="preserve">LG, </w:t>
            </w:r>
            <w:r w:rsidRPr="00080F7A">
              <w:rPr>
                <w:rFonts w:ascii="Times New Roman" w:hAnsi="Times New Roman"/>
                <w:sz w:val="20"/>
                <w:szCs w:val="20"/>
                <w:lang w:eastAsia="ko-KR"/>
              </w:rPr>
              <w:t>ZTE, Sanechips</w:t>
            </w:r>
            <w:r w:rsidRPr="00080F7A">
              <w:rPr>
                <w:rFonts w:ascii="Times New Roman" w:hAnsi="Times New Roman"/>
                <w:b/>
                <w:sz w:val="20"/>
                <w:szCs w:val="20"/>
                <w:lang w:eastAsia="ko-KR"/>
              </w:rPr>
              <w:t xml:space="preserve">, </w:t>
            </w:r>
            <w:r w:rsidRPr="00080F7A">
              <w:rPr>
                <w:rFonts w:ascii="Times New Roman" w:hAnsi="Times New Roman"/>
                <w:sz w:val="20"/>
                <w:szCs w:val="20"/>
                <w:lang w:eastAsia="ko-KR"/>
              </w:rPr>
              <w:t>Ericsson</w:t>
            </w:r>
            <w:r w:rsidRPr="00080F7A">
              <w:rPr>
                <w:rFonts w:ascii="Times New Roman" w:hAnsi="Times New Roman"/>
                <w:b/>
                <w:sz w:val="20"/>
                <w:szCs w:val="20"/>
                <w:lang w:eastAsia="ko-KR"/>
              </w:rPr>
              <w:t xml:space="preserve">, </w:t>
            </w:r>
            <w:r w:rsidRPr="00080F7A">
              <w:rPr>
                <w:rFonts w:ascii="Times New Roman" w:eastAsia="바탕체" w:hAnsi="Times New Roman"/>
                <w:sz w:val="20"/>
                <w:szCs w:val="20"/>
                <w:lang w:eastAsia="ko-KR"/>
              </w:rPr>
              <w:t xml:space="preserve">MTK, </w:t>
            </w:r>
            <w:r w:rsidRPr="00080F7A">
              <w:rPr>
                <w:rFonts w:ascii="Times New Roman" w:hAnsi="Times New Roman"/>
                <w:sz w:val="20"/>
                <w:szCs w:val="20"/>
                <w:lang w:eastAsia="ko-KR"/>
              </w:rPr>
              <w:t xml:space="preserve">SONY,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(7)</w:t>
            </w:r>
          </w:p>
        </w:tc>
        <w:tc>
          <w:tcPr>
            <w:tcW w:w="4405" w:type="dxa"/>
          </w:tcPr>
          <w:p w14:paraId="53C60070" w14:textId="77777777" w:rsidR="000A26F7" w:rsidRPr="00080F7A" w:rsidRDefault="000A26F7" w:rsidP="000A26F7">
            <w:pPr>
              <w:spacing w:line="259" w:lineRule="auto"/>
              <w:rPr>
                <w:sz w:val="20"/>
                <w:szCs w:val="20"/>
                <w:lang w:eastAsia="ko-KR"/>
              </w:rPr>
            </w:pPr>
            <w:r w:rsidRPr="00080F7A">
              <w:rPr>
                <w:sz w:val="20"/>
                <w:szCs w:val="20"/>
                <w:lang w:eastAsia="ko-KR"/>
              </w:rPr>
              <w:t xml:space="preserve">not necessary if disabling signaling is not supported.  </w:t>
            </w:r>
          </w:p>
          <w:p w14:paraId="6E0BBCAD" w14:textId="77777777" w:rsidR="000A26F7" w:rsidRPr="00080F7A" w:rsidRDefault="000A26F7" w:rsidP="000A26F7">
            <w:pPr>
              <w:spacing w:line="259" w:lineRule="auto"/>
              <w:rPr>
                <w:sz w:val="20"/>
                <w:szCs w:val="20"/>
                <w:lang w:eastAsia="ko-KR"/>
              </w:rPr>
            </w:pPr>
            <w:r w:rsidRPr="00080F7A">
              <w:rPr>
                <w:sz w:val="20"/>
                <w:szCs w:val="20"/>
                <w:lang w:eastAsia="ko-KR"/>
              </w:rPr>
              <w:t>FFS</w:t>
            </w:r>
          </w:p>
          <w:p w14:paraId="53521994" w14:textId="77777777" w:rsidR="000A26F7" w:rsidRPr="00080F7A" w:rsidRDefault="000A26F7" w:rsidP="000A26F7">
            <w:pPr>
              <w:spacing w:line="259" w:lineRule="auto"/>
              <w:rPr>
                <w:rFonts w:eastAsia="Yu Mincho"/>
                <w:bCs/>
                <w:sz w:val="20"/>
                <w:szCs w:val="20"/>
              </w:rPr>
            </w:pPr>
          </w:p>
        </w:tc>
      </w:tr>
      <w:tr w:rsidR="000A26F7" w:rsidRPr="00080F7A" w14:paraId="0026EAED" w14:textId="77777777" w:rsidTr="000A26F7">
        <w:trPr>
          <w:trHeight w:val="277"/>
        </w:trPr>
        <w:tc>
          <w:tcPr>
            <w:tcW w:w="739" w:type="dxa"/>
            <w:vMerge/>
          </w:tcPr>
          <w:p w14:paraId="5BB216DF" w14:textId="77777777" w:rsidR="000A26F7" w:rsidRPr="00080F7A" w:rsidRDefault="000A26F7" w:rsidP="000A26F7">
            <w:pPr>
              <w:spacing w:line="259" w:lineRule="auto"/>
              <w:rPr>
                <w:sz w:val="20"/>
                <w:szCs w:val="20"/>
              </w:rPr>
            </w:pPr>
          </w:p>
        </w:tc>
        <w:tc>
          <w:tcPr>
            <w:tcW w:w="4206" w:type="dxa"/>
          </w:tcPr>
          <w:p w14:paraId="5A245595" w14:textId="77777777" w:rsidR="000A26F7" w:rsidRPr="00080F7A" w:rsidRDefault="000A26F7" w:rsidP="000A26F7">
            <w:pPr>
              <w:spacing w:line="259" w:lineRule="auto"/>
              <w:rPr>
                <w:sz w:val="20"/>
                <w:szCs w:val="20"/>
              </w:rPr>
            </w:pPr>
            <w:r w:rsidRPr="00080F7A">
              <w:rPr>
                <w:sz w:val="20"/>
                <w:szCs w:val="20"/>
              </w:rPr>
              <w:t>No for 2nd bullet</w:t>
            </w:r>
          </w:p>
          <w:p w14:paraId="3EF41689" w14:textId="77777777" w:rsidR="000A26F7" w:rsidRPr="00080F7A" w:rsidRDefault="000A26F7" w:rsidP="001961E6">
            <w:pPr>
              <w:pStyle w:val="afa"/>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 xml:space="preserve">ZTE, Sanechips, </w:t>
            </w:r>
            <w:r w:rsidRPr="00080F7A">
              <w:rPr>
                <w:rFonts w:ascii="Times New Roman" w:hAnsi="Times New Roman"/>
                <w:sz w:val="20"/>
                <w:szCs w:val="20"/>
              </w:rPr>
              <w:t xml:space="preserve">Xiaomi, </w:t>
            </w:r>
            <w:r w:rsidRPr="00080F7A">
              <w:rPr>
                <w:rFonts w:ascii="Times New Roman" w:hAnsi="Times New Roman"/>
                <w:sz w:val="20"/>
                <w:szCs w:val="20"/>
                <w:lang w:eastAsia="ko-KR"/>
              </w:rPr>
              <w:t xml:space="preserve">CATT, Ericsson, </w:t>
            </w:r>
            <w:r w:rsidRPr="00080F7A">
              <w:rPr>
                <w:rFonts w:ascii="Times New Roman" w:eastAsia="바탕체" w:hAnsi="Times New Roman"/>
                <w:sz w:val="20"/>
                <w:szCs w:val="20"/>
                <w:lang w:eastAsia="ko-KR"/>
              </w:rPr>
              <w:t xml:space="preserve">MTK, Intel, </w:t>
            </w:r>
            <w:r w:rsidRPr="00080F7A">
              <w:rPr>
                <w:rFonts w:ascii="Times New Roman" w:eastAsia="SimSun" w:hAnsi="Times New Roman"/>
                <w:sz w:val="20"/>
                <w:szCs w:val="20"/>
              </w:rPr>
              <w:t xml:space="preserve">CMCC, </w:t>
            </w:r>
            <w:r w:rsidRPr="00080F7A">
              <w:rPr>
                <w:rFonts w:ascii="Times New Roman" w:hAnsi="Times New Roman"/>
                <w:sz w:val="20"/>
                <w:szCs w:val="20"/>
                <w:lang w:eastAsia="ko-KR"/>
              </w:rPr>
              <w:t xml:space="preserve">TCL,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(10)</w:t>
            </w:r>
          </w:p>
        </w:tc>
        <w:tc>
          <w:tcPr>
            <w:tcW w:w="4405" w:type="dxa"/>
          </w:tcPr>
          <w:p w14:paraId="351164B4" w14:textId="77777777" w:rsidR="000A26F7" w:rsidRPr="00080F7A" w:rsidRDefault="000A26F7" w:rsidP="000A26F7">
            <w:pPr>
              <w:spacing w:line="259" w:lineRule="auto"/>
              <w:rPr>
                <w:rFonts w:eastAsia="SimSun"/>
                <w:bCs/>
                <w:sz w:val="20"/>
                <w:szCs w:val="20"/>
              </w:rPr>
            </w:pPr>
            <w:r w:rsidRPr="00080F7A">
              <w:rPr>
                <w:rFonts w:eastAsia="SimSun"/>
                <w:bCs/>
                <w:sz w:val="20"/>
                <w:szCs w:val="20"/>
              </w:rPr>
              <w:t>restriction is not needed. NW needs the flexibility to separate configure either of them, or both</w:t>
            </w:r>
          </w:p>
          <w:p w14:paraId="77512C8C" w14:textId="77777777" w:rsidR="000A26F7" w:rsidRPr="00080F7A" w:rsidRDefault="000A26F7" w:rsidP="000A26F7">
            <w:pPr>
              <w:spacing w:line="259" w:lineRule="auto"/>
              <w:rPr>
                <w:sz w:val="20"/>
                <w:szCs w:val="20"/>
              </w:rPr>
            </w:pPr>
          </w:p>
        </w:tc>
      </w:tr>
    </w:tbl>
    <w:p w14:paraId="05F7C108" w14:textId="6D8356EC" w:rsidR="000A26F7" w:rsidRDefault="000A26F7" w:rsidP="008F765D">
      <w:pPr>
        <w:spacing w:after="0"/>
        <w:rPr>
          <w:rFonts w:eastAsia="DengXian"/>
          <w:b/>
          <w:sz w:val="20"/>
          <w:szCs w:val="20"/>
        </w:rPr>
      </w:pPr>
    </w:p>
    <w:p w14:paraId="5D071018" w14:textId="77777777" w:rsidR="000A26F7" w:rsidRPr="000A26F7" w:rsidRDefault="000A26F7" w:rsidP="000A26F7">
      <w:pPr>
        <w:spacing w:after="0"/>
        <w:rPr>
          <w:rFonts w:eastAsia="Yu Mincho"/>
          <w:bCs/>
          <w:sz w:val="20"/>
          <w:szCs w:val="20"/>
        </w:rPr>
      </w:pPr>
      <w:r w:rsidRPr="000A26F7">
        <w:rPr>
          <w:rFonts w:eastAsia="Yu Mincho"/>
          <w:bCs/>
          <w:sz w:val="20"/>
          <w:szCs w:val="20"/>
        </w:rPr>
        <w:t>The proposal is updated to v1, considering</w:t>
      </w:r>
    </w:p>
    <w:p w14:paraId="730151D7"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To follow the </w:t>
      </w:r>
      <w:r w:rsidRPr="000A26F7">
        <w:rPr>
          <w:rFonts w:eastAsia="DengXian"/>
          <w:sz w:val="20"/>
          <w:szCs w:val="20"/>
        </w:rPr>
        <w:t>RAN#93 guidance, at least the first sub bullet about same DCI field design is necessary.</w:t>
      </w:r>
      <w:r w:rsidRPr="000A26F7">
        <w:rPr>
          <w:rFonts w:eastAsia="Yu Mincho"/>
          <w:bCs/>
          <w:sz w:val="20"/>
          <w:szCs w:val="20"/>
        </w:rPr>
        <w:t xml:space="preserve"> Some minor change is made for same DCI field design to address the comments from [QC, Intel, ZTE]. </w:t>
      </w:r>
    </w:p>
    <w:p w14:paraId="14AD9F3E"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For other sub-bullets/bullet, there are many concerns for each point. However, they are also supported by many companies. It’s hard to reach consensus in this meeting. So FFS is suggested for now. </w:t>
      </w:r>
    </w:p>
    <w:p w14:paraId="62AA7BB5" w14:textId="1CE3FC6C" w:rsidR="000A26F7" w:rsidRDefault="000A26F7" w:rsidP="000A26F7">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0A26F7" w:rsidRPr="000A26F7" w14:paraId="180750D2" w14:textId="77777777" w:rsidTr="000A26F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DD3F25" w14:textId="77777777" w:rsidR="000A26F7" w:rsidRPr="000A26F7" w:rsidRDefault="000A26F7" w:rsidP="000A26F7">
            <w:pPr>
              <w:autoSpaceDE w:val="0"/>
              <w:autoSpaceDN w:val="0"/>
              <w:snapToGrid w:val="0"/>
              <w:spacing w:after="0"/>
              <w:rPr>
                <w:rFonts w:eastAsia="굴림"/>
                <w:b/>
                <w:bCs/>
                <w:color w:val="000000"/>
                <w:sz w:val="20"/>
                <w:szCs w:val="20"/>
                <w:highlight w:val="yellow"/>
              </w:rPr>
            </w:pPr>
          </w:p>
          <w:p w14:paraId="3BCC5791" w14:textId="2C19D5E1" w:rsidR="000A26F7" w:rsidRPr="000A26F7" w:rsidRDefault="007D7B75" w:rsidP="000A26F7">
            <w:pPr>
              <w:autoSpaceDE w:val="0"/>
              <w:autoSpaceDN w:val="0"/>
              <w:snapToGrid w:val="0"/>
              <w:spacing w:after="0"/>
              <w:rPr>
                <w:rFonts w:eastAsia="굴림"/>
                <w:b/>
                <w:bCs/>
                <w:color w:val="000000"/>
                <w:sz w:val="20"/>
                <w:szCs w:val="20"/>
                <w:highlight w:val="yellow"/>
              </w:rPr>
            </w:pPr>
            <w:r>
              <w:rPr>
                <w:rFonts w:eastAsia="굴림"/>
                <w:b/>
                <w:bCs/>
                <w:color w:val="000000"/>
                <w:sz w:val="20"/>
                <w:szCs w:val="20"/>
                <w:highlight w:val="yellow"/>
              </w:rPr>
              <w:t>[2</w:t>
            </w:r>
            <w:r w:rsidR="000A26F7" w:rsidRPr="000A26F7">
              <w:rPr>
                <w:rFonts w:eastAsia="굴림"/>
                <w:b/>
                <w:bCs/>
                <w:color w:val="000000"/>
                <w:sz w:val="20"/>
                <w:szCs w:val="20"/>
                <w:highlight w:val="yellow"/>
              </w:rPr>
              <w:t>RD] Proposal 1-1 (v1)</w:t>
            </w:r>
          </w:p>
          <w:p w14:paraId="29482973" w14:textId="77777777" w:rsidR="000A26F7" w:rsidRPr="000A26F7" w:rsidRDefault="000A26F7" w:rsidP="000A26F7">
            <w:pPr>
              <w:spacing w:after="0"/>
              <w:rPr>
                <w:rFonts w:eastAsia="SimSun"/>
                <w:color w:val="FF0000"/>
                <w:sz w:val="20"/>
                <w:szCs w:val="20"/>
              </w:rPr>
            </w:pPr>
            <w:r w:rsidRPr="000A26F7">
              <w:rPr>
                <w:rFonts w:eastAsia="SimSun"/>
                <w:bCs/>
                <w:sz w:val="20"/>
                <w:szCs w:val="20"/>
              </w:rPr>
              <w:t xml:space="preserve">If both </w:t>
            </w:r>
            <w:r w:rsidRPr="000A26F7">
              <w:rPr>
                <w:rFonts w:eastAsia="SimSun"/>
                <w:sz w:val="20"/>
                <w:szCs w:val="20"/>
              </w:rPr>
              <w:t>paging PDCCH based and PEI based are supported as L1 based signaling methods for the availability indication of TRS/CSI-RS occasions for idle/inactive UEs:</w:t>
            </w:r>
          </w:p>
          <w:p w14:paraId="506AD71A" w14:textId="77777777" w:rsidR="000A26F7" w:rsidRPr="000A26F7" w:rsidRDefault="000A26F7" w:rsidP="000A26F7">
            <w:pPr>
              <w:pStyle w:val="afa"/>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2DCACE5F" w14:textId="77777777" w:rsidR="000A26F7" w:rsidRPr="000A26F7" w:rsidRDefault="000A26F7" w:rsidP="000A26F7">
            <w:pPr>
              <w:pStyle w:val="afa"/>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DCI field design, i.e. bitmap/codepoint mapping to TRS resources/resource sets, </w:t>
            </w:r>
            <w:r w:rsidRPr="000A26F7">
              <w:rPr>
                <w:rFonts w:ascii="Times New Roman" w:eastAsia="Yu Mincho" w:hAnsi="Times New Roman"/>
                <w:bCs/>
                <w:color w:val="FF0000"/>
                <w:sz w:val="20"/>
                <w:szCs w:val="20"/>
              </w:rPr>
              <w:t xml:space="preserve">and </w:t>
            </w:r>
            <w:r w:rsidRPr="000A26F7">
              <w:rPr>
                <w:rFonts w:ascii="Times New Roman" w:eastAsia="DengXian" w:hAnsi="Times New Roman"/>
                <w:color w:val="FF0000"/>
                <w:sz w:val="20"/>
                <w:szCs w:val="20"/>
                <w:lang w:eastAsia="ko-KR"/>
              </w:rPr>
              <w:t xml:space="preserve">values of the indication fields if both configured/enabled. </w:t>
            </w:r>
          </w:p>
          <w:p w14:paraId="585BE8C1" w14:textId="77777777" w:rsidR="000A26F7" w:rsidRPr="000A26F7" w:rsidRDefault="000A26F7" w:rsidP="000A26F7">
            <w:pPr>
              <w:pStyle w:val="afa"/>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w:t>
            </w:r>
            <w:r w:rsidRPr="000A26F7">
              <w:rPr>
                <w:rFonts w:ascii="Times New Roman" w:eastAsia="Yu Mincho" w:hAnsi="Times New Roman"/>
                <w:bCs/>
                <w:color w:val="FF0000"/>
                <w:sz w:val="20"/>
                <w:szCs w:val="20"/>
              </w:rPr>
              <w:t xml:space="preserve">whether with the </w:t>
            </w:r>
            <w:r w:rsidRPr="000A26F7">
              <w:rPr>
                <w:rFonts w:ascii="Times New Roman" w:eastAsia="Yu Mincho" w:hAnsi="Times New Roman"/>
                <w:bCs/>
                <w:sz w:val="20"/>
                <w:szCs w:val="20"/>
              </w:rPr>
              <w:t xml:space="preserve">same valid time duration, including reference point and </w:t>
            </w:r>
            <w:r w:rsidRPr="000A26F7">
              <w:rPr>
                <w:rFonts w:ascii="Times New Roman" w:hAnsi="Times New Roman"/>
                <w:sz w:val="20"/>
                <w:szCs w:val="20"/>
              </w:rPr>
              <w:t>the time duration</w:t>
            </w:r>
            <w:r w:rsidRPr="000A26F7">
              <w:rPr>
                <w:rFonts w:ascii="Times New Roman" w:eastAsia="Yu Mincho" w:hAnsi="Times New Roman"/>
                <w:bCs/>
                <w:sz w:val="20"/>
                <w:szCs w:val="20"/>
              </w:rPr>
              <w:t xml:space="preserve">. </w:t>
            </w:r>
          </w:p>
          <w:p w14:paraId="58FD1093" w14:textId="77777777" w:rsidR="000A26F7" w:rsidRPr="000A26F7" w:rsidRDefault="000A26F7" w:rsidP="000A26F7">
            <w:pPr>
              <w:pStyle w:val="afa"/>
              <w:numPr>
                <w:ilvl w:val="1"/>
                <w:numId w:val="37"/>
              </w:numPr>
              <w:spacing w:after="0"/>
              <w:ind w:left="1800"/>
              <w:rPr>
                <w:rFonts w:ascii="Times New Roman" w:eastAsia="Yu Mincho" w:hAnsi="Times New Roman"/>
                <w:bCs/>
                <w:strike/>
                <w:color w:val="FF0000"/>
                <w:sz w:val="20"/>
                <w:szCs w:val="20"/>
              </w:rPr>
            </w:pPr>
            <w:r w:rsidRPr="000A26F7">
              <w:rPr>
                <w:rFonts w:ascii="Times New Roman" w:eastAsia="Yu Mincho" w:hAnsi="Times New Roman"/>
                <w:bCs/>
                <w:strike/>
                <w:color w:val="FF0000"/>
                <w:sz w:val="20"/>
                <w:szCs w:val="20"/>
              </w:rPr>
              <w:t>enable/disable at the same time based on the same method (if supported)</w:t>
            </w:r>
          </w:p>
          <w:p w14:paraId="7F71B6C8" w14:textId="77777777" w:rsidR="000A26F7" w:rsidRPr="000A26F7" w:rsidRDefault="000A26F7" w:rsidP="000A26F7">
            <w:pPr>
              <w:pStyle w:val="afa"/>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should be provided in both PEI (if configured) and in paging DCI </w:t>
            </w:r>
          </w:p>
          <w:p w14:paraId="487E1FA0" w14:textId="77777777" w:rsidR="000A26F7" w:rsidRPr="000A26F7" w:rsidRDefault="000A26F7" w:rsidP="000A26F7">
            <w:pPr>
              <w:pStyle w:val="afa"/>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Note: assume there are UEs not supporting PEI</w:t>
            </w:r>
          </w:p>
          <w:p w14:paraId="29901877" w14:textId="77777777" w:rsidR="000A26F7" w:rsidRPr="000A26F7" w:rsidRDefault="000A26F7" w:rsidP="000A26F7">
            <w:pPr>
              <w:spacing w:after="0"/>
              <w:rPr>
                <w:rFonts w:eastAsia="Yu Mincho"/>
                <w:bCs/>
                <w:sz w:val="20"/>
                <w:szCs w:val="20"/>
              </w:rPr>
            </w:pPr>
          </w:p>
        </w:tc>
      </w:tr>
    </w:tbl>
    <w:p w14:paraId="715779CC" w14:textId="7AAD7573" w:rsidR="000A26F7" w:rsidRDefault="000A26F7" w:rsidP="008F765D">
      <w:pPr>
        <w:spacing w:after="0"/>
        <w:rPr>
          <w:rFonts w:eastAsia="DengXian"/>
          <w:b/>
          <w:sz w:val="20"/>
          <w:szCs w:val="20"/>
        </w:rPr>
      </w:pPr>
    </w:p>
    <w:p w14:paraId="7510CF66" w14:textId="4E6BC1CD" w:rsidR="00855929" w:rsidRPr="007D36AF" w:rsidRDefault="00855929" w:rsidP="0085592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p>
    <w:tbl>
      <w:tblPr>
        <w:tblStyle w:val="TableGrid51"/>
        <w:tblW w:w="9715" w:type="dxa"/>
        <w:tblLook w:val="04A0" w:firstRow="1" w:lastRow="0" w:firstColumn="1" w:lastColumn="0" w:noHBand="0" w:noVBand="1"/>
      </w:tblPr>
      <w:tblGrid>
        <w:gridCol w:w="1105"/>
        <w:gridCol w:w="1706"/>
        <w:gridCol w:w="6904"/>
      </w:tblGrid>
      <w:tr w:rsidR="00855929" w:rsidRPr="00982B1B" w14:paraId="521DD348" w14:textId="77777777" w:rsidTr="000F2B3A">
        <w:trPr>
          <w:trHeight w:val="435"/>
        </w:trPr>
        <w:tc>
          <w:tcPr>
            <w:tcW w:w="1105" w:type="dxa"/>
            <w:shd w:val="clear" w:color="auto" w:fill="EEECE1"/>
          </w:tcPr>
          <w:p w14:paraId="20F16029" w14:textId="77777777" w:rsidR="00855929" w:rsidRPr="00982B1B" w:rsidRDefault="00855929"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6702D225"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 xml:space="preserve">Support </w:t>
            </w:r>
          </w:p>
          <w:p w14:paraId="7244B9B1"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194BCDA" w14:textId="77777777" w:rsidR="00855929" w:rsidRPr="00982B1B" w:rsidRDefault="00855929"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55929" w:rsidRPr="00982B1B" w14:paraId="6E3FD31D" w14:textId="77777777" w:rsidTr="000F2B3A">
        <w:trPr>
          <w:trHeight w:val="448"/>
        </w:trPr>
        <w:tc>
          <w:tcPr>
            <w:tcW w:w="1105" w:type="dxa"/>
          </w:tcPr>
          <w:p w14:paraId="5D3F540F" w14:textId="4DFD6E20" w:rsidR="00855929"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6188BAA9" w14:textId="0E76AA4E" w:rsidR="00855929"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556DBEDC" w14:textId="236240C6" w:rsidR="00855929" w:rsidRPr="00982B1B" w:rsidRDefault="0066360A" w:rsidP="000F2B3A">
            <w:pPr>
              <w:rPr>
                <w:rFonts w:eastAsia="DengXian"/>
                <w:sz w:val="20"/>
                <w:szCs w:val="20"/>
                <w:lang w:eastAsia="ko-KR"/>
              </w:rPr>
            </w:pPr>
            <w:r>
              <w:rPr>
                <w:rFonts w:eastAsia="DengXian"/>
                <w:sz w:val="20"/>
                <w:szCs w:val="20"/>
                <w:lang w:eastAsia="ko-KR"/>
              </w:rPr>
              <w:t>We are OK with the revision.</w:t>
            </w:r>
          </w:p>
        </w:tc>
      </w:tr>
      <w:tr w:rsidR="001F4F58" w:rsidRPr="00982B1B" w14:paraId="632CB6EB" w14:textId="77777777" w:rsidTr="0070380C">
        <w:trPr>
          <w:trHeight w:val="448"/>
        </w:trPr>
        <w:tc>
          <w:tcPr>
            <w:tcW w:w="1105" w:type="dxa"/>
          </w:tcPr>
          <w:p w14:paraId="5A896308" w14:textId="77777777" w:rsidR="001F4F58" w:rsidRPr="00982B1B" w:rsidRDefault="001F4F58" w:rsidP="0070380C">
            <w:pPr>
              <w:rPr>
                <w:rFonts w:eastAsia="DengXian"/>
                <w:sz w:val="20"/>
                <w:szCs w:val="20"/>
                <w:lang w:eastAsia="ko-KR"/>
              </w:rPr>
            </w:pPr>
            <w:r>
              <w:rPr>
                <w:rFonts w:eastAsia="DengXian"/>
                <w:sz w:val="20"/>
                <w:szCs w:val="20"/>
                <w:lang w:eastAsia="ko-KR"/>
              </w:rPr>
              <w:t>Qualcomm</w:t>
            </w:r>
          </w:p>
        </w:tc>
        <w:tc>
          <w:tcPr>
            <w:tcW w:w="1706" w:type="dxa"/>
          </w:tcPr>
          <w:p w14:paraId="63A8FE0D" w14:textId="77777777" w:rsidR="001F4F58" w:rsidRPr="00982B1B" w:rsidRDefault="001F4F58" w:rsidP="0070380C">
            <w:pPr>
              <w:rPr>
                <w:rFonts w:eastAsia="DengXian"/>
                <w:sz w:val="20"/>
                <w:szCs w:val="20"/>
                <w:lang w:eastAsia="ko-KR"/>
              </w:rPr>
            </w:pPr>
            <w:r>
              <w:rPr>
                <w:rFonts w:eastAsia="DengXian"/>
                <w:sz w:val="20"/>
                <w:szCs w:val="20"/>
                <w:lang w:eastAsia="ko-KR"/>
              </w:rPr>
              <w:t>Y</w:t>
            </w:r>
          </w:p>
        </w:tc>
        <w:tc>
          <w:tcPr>
            <w:tcW w:w="6904" w:type="dxa"/>
          </w:tcPr>
          <w:p w14:paraId="652711E3" w14:textId="77777777" w:rsidR="001F4F58" w:rsidRDefault="001F4F58" w:rsidP="0070380C">
            <w:pPr>
              <w:rPr>
                <w:rFonts w:eastAsia="DengXian"/>
                <w:sz w:val="20"/>
                <w:szCs w:val="20"/>
                <w:lang w:eastAsia="ko-KR"/>
              </w:rPr>
            </w:pPr>
            <w:r>
              <w:rPr>
                <w:rFonts w:eastAsia="DengXian"/>
                <w:sz w:val="20"/>
                <w:szCs w:val="20"/>
                <w:lang w:eastAsia="ko-KR"/>
              </w:rPr>
              <w:t>For the “</w:t>
            </w:r>
            <w:r w:rsidRPr="000A26F7">
              <w:rPr>
                <w:rFonts w:eastAsia="Yu Mincho"/>
                <w:bCs/>
                <w:color w:val="FF0000"/>
                <w:sz w:val="20"/>
                <w:szCs w:val="20"/>
              </w:rPr>
              <w:t>FFS</w:t>
            </w:r>
            <w:r w:rsidRPr="000A26F7">
              <w:rPr>
                <w:rFonts w:eastAsia="Yu Mincho"/>
                <w:bCs/>
                <w:sz w:val="20"/>
                <w:szCs w:val="20"/>
              </w:rPr>
              <w:t xml:space="preserve"> </w:t>
            </w:r>
            <w:r w:rsidRPr="000A26F7">
              <w:rPr>
                <w:rFonts w:eastAsia="Yu Mincho"/>
                <w:bCs/>
                <w:color w:val="FF0000"/>
                <w:sz w:val="20"/>
                <w:szCs w:val="20"/>
              </w:rPr>
              <w:t xml:space="preserve">whether with the </w:t>
            </w:r>
            <w:r w:rsidRPr="000A26F7">
              <w:rPr>
                <w:rFonts w:eastAsia="Yu Mincho"/>
                <w:bCs/>
                <w:sz w:val="20"/>
                <w:szCs w:val="20"/>
              </w:rPr>
              <w:t xml:space="preserve">same valid time duration, including reference point and </w:t>
            </w:r>
            <w:r w:rsidRPr="000A26F7">
              <w:rPr>
                <w:sz w:val="20"/>
                <w:szCs w:val="20"/>
              </w:rPr>
              <w:t>the time duration</w:t>
            </w:r>
            <w:r>
              <w:rPr>
                <w:rFonts w:eastAsia="DengXian"/>
                <w:sz w:val="20"/>
                <w:szCs w:val="20"/>
                <w:lang w:eastAsia="ko-KR"/>
              </w:rPr>
              <w:t>”, this will be needed to guarantee that a UE that supports both PEI and paging PDCCH based TRS availability indication have the same understanding of the indication if the UE receives both (i.e., when the UE is paged).</w:t>
            </w:r>
          </w:p>
          <w:p w14:paraId="26E61126" w14:textId="77777777" w:rsidR="001F4F58" w:rsidRPr="00982B1B" w:rsidRDefault="001F4F58" w:rsidP="0070380C">
            <w:pPr>
              <w:rPr>
                <w:rFonts w:eastAsia="DengXian"/>
                <w:sz w:val="20"/>
                <w:szCs w:val="20"/>
                <w:lang w:eastAsia="ko-KR"/>
              </w:rPr>
            </w:pPr>
            <w:r>
              <w:rPr>
                <w:rFonts w:eastAsia="DengXian"/>
                <w:sz w:val="20"/>
                <w:szCs w:val="20"/>
                <w:lang w:eastAsia="ko-KR"/>
              </w:rPr>
              <w:t xml:space="preserve">For the second FFS, we think PEI based indication is not essential in addition to the paging PDCCH based indication. Then it should be de-prioritized in the following discussions. </w:t>
            </w:r>
          </w:p>
        </w:tc>
      </w:tr>
      <w:tr w:rsidR="00BF634A" w:rsidRPr="00982B1B" w14:paraId="592EC105" w14:textId="77777777" w:rsidTr="000F2B3A">
        <w:trPr>
          <w:trHeight w:val="448"/>
        </w:trPr>
        <w:tc>
          <w:tcPr>
            <w:tcW w:w="1105" w:type="dxa"/>
          </w:tcPr>
          <w:p w14:paraId="2192ED88" w14:textId="6EE01016" w:rsidR="00BF634A" w:rsidRPr="00982B1B" w:rsidRDefault="00BF634A" w:rsidP="00BF634A">
            <w:pPr>
              <w:rPr>
                <w:rFonts w:eastAsia="DengXian"/>
                <w:sz w:val="20"/>
                <w:szCs w:val="20"/>
                <w:lang w:eastAsia="ko-KR"/>
              </w:rPr>
            </w:pPr>
            <w:r>
              <w:rPr>
                <w:rFonts w:hint="eastAsia"/>
                <w:sz w:val="20"/>
                <w:szCs w:val="20"/>
                <w:lang w:eastAsia="ko-KR"/>
              </w:rPr>
              <w:t>L</w:t>
            </w:r>
            <w:r>
              <w:rPr>
                <w:sz w:val="20"/>
                <w:szCs w:val="20"/>
                <w:lang w:eastAsia="ko-KR"/>
              </w:rPr>
              <w:t>G</w:t>
            </w:r>
          </w:p>
        </w:tc>
        <w:tc>
          <w:tcPr>
            <w:tcW w:w="1706" w:type="dxa"/>
          </w:tcPr>
          <w:p w14:paraId="1CAF46C3" w14:textId="24D614B4" w:rsidR="00BF634A" w:rsidRPr="00982B1B" w:rsidRDefault="00BF634A" w:rsidP="00BF634A">
            <w:pPr>
              <w:rPr>
                <w:rFonts w:eastAsia="DengXian"/>
                <w:sz w:val="20"/>
                <w:szCs w:val="20"/>
                <w:lang w:eastAsia="ko-KR"/>
              </w:rPr>
            </w:pPr>
            <w:r>
              <w:rPr>
                <w:rFonts w:hint="eastAsia"/>
                <w:sz w:val="20"/>
                <w:szCs w:val="20"/>
                <w:lang w:eastAsia="ko-KR"/>
              </w:rPr>
              <w:t>Y with modification</w:t>
            </w:r>
          </w:p>
        </w:tc>
        <w:tc>
          <w:tcPr>
            <w:tcW w:w="6904" w:type="dxa"/>
          </w:tcPr>
          <w:p w14:paraId="0B3A5DD7" w14:textId="43E508D8" w:rsidR="00BF634A" w:rsidRPr="00982B1B" w:rsidRDefault="00BF634A" w:rsidP="00BF634A">
            <w:pPr>
              <w:rPr>
                <w:rFonts w:eastAsia="DengXian"/>
                <w:sz w:val="20"/>
                <w:szCs w:val="20"/>
                <w:lang w:eastAsia="ko-KR"/>
              </w:rPr>
            </w:pPr>
            <w:r>
              <w:rPr>
                <w:sz w:val="20"/>
                <w:szCs w:val="20"/>
                <w:lang w:eastAsia="ko-KR"/>
              </w:rPr>
              <w:t>W</w:t>
            </w:r>
            <w:r>
              <w:rPr>
                <w:rFonts w:hint="eastAsia"/>
                <w:sz w:val="20"/>
                <w:szCs w:val="20"/>
                <w:lang w:eastAsia="ko-KR"/>
              </w:rPr>
              <w:t xml:space="preserve">e are generally fine with the modified version. </w:t>
            </w:r>
            <w:r>
              <w:rPr>
                <w:sz w:val="20"/>
                <w:szCs w:val="20"/>
                <w:lang w:eastAsia="ko-KR"/>
              </w:rPr>
              <w:t>However we prefer to capture the note under the 1</w:t>
            </w:r>
            <w:r w:rsidRPr="00DF7527">
              <w:rPr>
                <w:sz w:val="20"/>
                <w:szCs w:val="20"/>
                <w:vertAlign w:val="superscript"/>
                <w:lang w:eastAsia="ko-KR"/>
              </w:rPr>
              <w:t>st</w:t>
            </w:r>
            <w:r>
              <w:rPr>
                <w:sz w:val="20"/>
                <w:szCs w:val="20"/>
                <w:lang w:eastAsia="ko-KR"/>
              </w:rPr>
              <w:t xml:space="preserve"> sub bullet in the 1</w:t>
            </w:r>
            <w:r w:rsidRPr="00DF7527">
              <w:rPr>
                <w:sz w:val="20"/>
                <w:szCs w:val="20"/>
                <w:vertAlign w:val="superscript"/>
                <w:lang w:eastAsia="ko-KR"/>
              </w:rPr>
              <w:t>st</w:t>
            </w:r>
            <w:r>
              <w:rPr>
                <w:sz w:val="20"/>
                <w:szCs w:val="20"/>
                <w:lang w:eastAsia="ko-KR"/>
              </w:rPr>
              <w:t xml:space="preserve"> main bullet that “Note: the size of the DCI field can be different” for more clear understanding. </w:t>
            </w:r>
          </w:p>
        </w:tc>
      </w:tr>
      <w:tr w:rsidR="00B429DE" w:rsidRPr="00982B1B" w14:paraId="5B8C368A" w14:textId="77777777" w:rsidTr="000F2B3A">
        <w:trPr>
          <w:trHeight w:val="448"/>
        </w:trPr>
        <w:tc>
          <w:tcPr>
            <w:tcW w:w="1105" w:type="dxa"/>
          </w:tcPr>
          <w:p w14:paraId="71AFB454" w14:textId="39C47785" w:rsidR="00B429DE" w:rsidRPr="00982B1B" w:rsidRDefault="00B429DE" w:rsidP="00B429DE">
            <w:pPr>
              <w:rPr>
                <w:rFonts w:eastAsia="DengXian"/>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Sanechips</w:t>
            </w:r>
          </w:p>
        </w:tc>
        <w:tc>
          <w:tcPr>
            <w:tcW w:w="1706" w:type="dxa"/>
          </w:tcPr>
          <w:p w14:paraId="7CA600B5" w14:textId="412A0AE0" w:rsidR="00B429DE" w:rsidRPr="00982B1B" w:rsidRDefault="00B429DE" w:rsidP="00B429DE">
            <w:pPr>
              <w:rPr>
                <w:rFonts w:eastAsia="DengXian"/>
                <w:sz w:val="20"/>
                <w:szCs w:val="20"/>
                <w:lang w:eastAsia="ko-KR"/>
              </w:rPr>
            </w:pPr>
            <w:r>
              <w:rPr>
                <w:rFonts w:eastAsia="DengXian" w:hint="eastAsia"/>
                <w:sz w:val="20"/>
                <w:szCs w:val="20"/>
              </w:rPr>
              <w:t>Y</w:t>
            </w:r>
            <w:r>
              <w:rPr>
                <w:rFonts w:eastAsia="DengXian"/>
                <w:sz w:val="20"/>
                <w:szCs w:val="20"/>
              </w:rPr>
              <w:t xml:space="preserve"> with some modification</w:t>
            </w:r>
          </w:p>
        </w:tc>
        <w:tc>
          <w:tcPr>
            <w:tcW w:w="6904" w:type="dxa"/>
          </w:tcPr>
          <w:p w14:paraId="04EFF9E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are okay with the proposal in general except the last FFS bullet.</w:t>
            </w:r>
          </w:p>
          <w:p w14:paraId="05522A06" w14:textId="77777777" w:rsidR="00B429DE" w:rsidRDefault="00B429DE" w:rsidP="00B429DE">
            <w:pPr>
              <w:rPr>
                <w:rFonts w:eastAsia="DengXian"/>
                <w:sz w:val="20"/>
                <w:szCs w:val="20"/>
              </w:rPr>
            </w:pPr>
            <w:r>
              <w:rPr>
                <w:rFonts w:eastAsia="DengXian"/>
                <w:sz w:val="20"/>
                <w:szCs w:val="20"/>
              </w:rPr>
              <w:t>We think that gNB should have the flexibility to configure L1 based availability indication via either paging DCI or PEI, or both. Hence, we suggest to update it as below.</w:t>
            </w:r>
          </w:p>
          <w:p w14:paraId="3C22D044" w14:textId="77777777" w:rsidR="00B429DE" w:rsidRDefault="00B429DE" w:rsidP="00B429DE">
            <w:pPr>
              <w:rPr>
                <w:rFonts w:eastAsia="DengXian"/>
                <w:sz w:val="20"/>
                <w:szCs w:val="20"/>
              </w:rPr>
            </w:pPr>
          </w:p>
          <w:p w14:paraId="1E9CA15D" w14:textId="77777777" w:rsidR="00B429DE" w:rsidRPr="000A26F7" w:rsidRDefault="00B429DE" w:rsidP="00B429DE">
            <w:pPr>
              <w:pStyle w:val="afa"/>
              <w:numPr>
                <w:ilvl w:val="0"/>
                <w:numId w:val="37"/>
              </w:numPr>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w:t>
            </w:r>
            <w:r w:rsidRPr="00647F0D">
              <w:rPr>
                <w:rFonts w:ascii="Times New Roman" w:eastAsia="Yu Mincho" w:hAnsi="Times New Roman"/>
                <w:bCs/>
                <w:strike/>
                <w:color w:val="FF0000"/>
                <w:sz w:val="20"/>
                <w:szCs w:val="20"/>
              </w:rPr>
              <w:t>should</w:t>
            </w:r>
            <w:r w:rsidRPr="00647F0D">
              <w:rPr>
                <w:rFonts w:ascii="Times New Roman" w:eastAsia="Yu Mincho" w:hAnsi="Times New Roman"/>
                <w:bCs/>
                <w:color w:val="FF0000"/>
                <w:sz w:val="20"/>
                <w:szCs w:val="20"/>
              </w:rPr>
              <w:t xml:space="preserve"> </w:t>
            </w:r>
            <w:r>
              <w:rPr>
                <w:rFonts w:ascii="Times New Roman" w:eastAsia="Yu Mincho" w:hAnsi="Times New Roman"/>
                <w:bCs/>
                <w:color w:val="FF0000"/>
                <w:sz w:val="20"/>
                <w:szCs w:val="20"/>
              </w:rPr>
              <w:t xml:space="preserve">can </w:t>
            </w:r>
            <w:r w:rsidRPr="000A26F7">
              <w:rPr>
                <w:rFonts w:ascii="Times New Roman" w:eastAsia="Yu Mincho" w:hAnsi="Times New Roman"/>
                <w:bCs/>
                <w:sz w:val="20"/>
                <w:szCs w:val="20"/>
              </w:rPr>
              <w:t xml:space="preserve">be provided in </w:t>
            </w:r>
            <w:r w:rsidRPr="00647F0D">
              <w:rPr>
                <w:rFonts w:ascii="Times New Roman" w:eastAsia="Yu Mincho" w:hAnsi="Times New Roman"/>
                <w:bCs/>
                <w:strike/>
                <w:color w:val="FF0000"/>
                <w:sz w:val="20"/>
                <w:szCs w:val="20"/>
              </w:rPr>
              <w:t>both</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either</w:t>
            </w:r>
            <w:r w:rsidRPr="000A26F7">
              <w:rPr>
                <w:rFonts w:ascii="Times New Roman" w:eastAsia="Yu Mincho" w:hAnsi="Times New Roman"/>
                <w:bCs/>
                <w:sz w:val="20"/>
                <w:szCs w:val="20"/>
              </w:rPr>
              <w:t xml:space="preserve"> PEI (if configured) </w:t>
            </w:r>
            <w:r w:rsidRPr="00647F0D">
              <w:rPr>
                <w:rFonts w:ascii="Times New Roman" w:eastAsia="Yu Mincho" w:hAnsi="Times New Roman"/>
                <w:bCs/>
                <w:strike/>
                <w:color w:val="FF0000"/>
                <w:sz w:val="20"/>
                <w:szCs w:val="20"/>
              </w:rPr>
              <w:t>and</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 xml:space="preserve">or </w:t>
            </w:r>
            <w:r w:rsidRPr="000A26F7">
              <w:rPr>
                <w:rFonts w:ascii="Times New Roman" w:eastAsia="Yu Mincho" w:hAnsi="Times New Roman"/>
                <w:bCs/>
                <w:sz w:val="20"/>
                <w:szCs w:val="20"/>
              </w:rPr>
              <w:t>in paging DCI</w:t>
            </w:r>
            <w:r w:rsidRPr="00647F0D">
              <w:rPr>
                <w:rFonts w:ascii="Times New Roman" w:eastAsia="Yu Mincho" w:hAnsi="Times New Roman"/>
                <w:bCs/>
                <w:color w:val="FF0000"/>
                <w:sz w:val="20"/>
                <w:szCs w:val="20"/>
              </w:rPr>
              <w:t xml:space="preserve">, or both PEI PEI (if configured) and in paging DCI </w:t>
            </w:r>
          </w:p>
          <w:p w14:paraId="07762C40" w14:textId="79E72C65" w:rsidR="00B429DE" w:rsidRPr="00982B1B" w:rsidRDefault="00B429DE" w:rsidP="00B429DE">
            <w:pPr>
              <w:rPr>
                <w:rFonts w:eastAsia="DengXian"/>
                <w:sz w:val="20"/>
                <w:szCs w:val="20"/>
                <w:lang w:eastAsia="ko-KR"/>
              </w:rPr>
            </w:pPr>
            <w:r w:rsidRPr="000A26F7">
              <w:rPr>
                <w:rFonts w:eastAsia="Yu Mincho"/>
                <w:bCs/>
                <w:sz w:val="20"/>
                <w:szCs w:val="20"/>
              </w:rPr>
              <w:t>Note: assume there are UEs not supporting PEI</w:t>
            </w:r>
          </w:p>
        </w:tc>
      </w:tr>
      <w:tr w:rsidR="00FA696A" w:rsidRPr="00982B1B" w14:paraId="0C3875E3" w14:textId="77777777" w:rsidTr="000F2B3A">
        <w:trPr>
          <w:trHeight w:val="448"/>
        </w:trPr>
        <w:tc>
          <w:tcPr>
            <w:tcW w:w="1105" w:type="dxa"/>
          </w:tcPr>
          <w:p w14:paraId="496E86E4" w14:textId="35D17ECB" w:rsidR="00FA696A" w:rsidRDefault="00FA696A" w:rsidP="00B429DE">
            <w:pPr>
              <w:rPr>
                <w:rFonts w:eastAsia="DengXian"/>
                <w:sz w:val="20"/>
                <w:szCs w:val="20"/>
                <w:lang w:eastAsia="ko-KR"/>
              </w:rPr>
            </w:pPr>
            <w:r>
              <w:rPr>
                <w:rFonts w:eastAsia="DengXian"/>
                <w:sz w:val="20"/>
                <w:szCs w:val="20"/>
                <w:lang w:eastAsia="ko-KR"/>
              </w:rPr>
              <w:t xml:space="preserve">TCL </w:t>
            </w:r>
          </w:p>
        </w:tc>
        <w:tc>
          <w:tcPr>
            <w:tcW w:w="1706" w:type="dxa"/>
          </w:tcPr>
          <w:p w14:paraId="3039B178" w14:textId="2476FC35" w:rsidR="00FA696A" w:rsidRDefault="00FA696A" w:rsidP="00B429DE">
            <w:pPr>
              <w:rPr>
                <w:rFonts w:eastAsia="DengXian"/>
                <w:sz w:val="20"/>
                <w:szCs w:val="20"/>
              </w:rPr>
            </w:pPr>
            <w:r>
              <w:rPr>
                <w:rFonts w:eastAsia="DengXian"/>
                <w:sz w:val="20"/>
                <w:szCs w:val="20"/>
              </w:rPr>
              <w:t>Y with modification</w:t>
            </w:r>
          </w:p>
        </w:tc>
        <w:tc>
          <w:tcPr>
            <w:tcW w:w="6904" w:type="dxa"/>
          </w:tcPr>
          <w:p w14:paraId="305A1DDD" w14:textId="29617E49" w:rsidR="00FA696A" w:rsidRDefault="00FA696A" w:rsidP="00FA696A">
            <w:pPr>
              <w:rPr>
                <w:rFonts w:eastAsia="DengXian"/>
                <w:sz w:val="20"/>
                <w:szCs w:val="20"/>
              </w:rPr>
            </w:pPr>
            <w:r>
              <w:rPr>
                <w:rFonts w:eastAsia="DengXian"/>
                <w:sz w:val="20"/>
                <w:szCs w:val="20"/>
              </w:rPr>
              <w:t xml:space="preserve">We share similar views with ZTE for the last bullet. </w:t>
            </w:r>
          </w:p>
        </w:tc>
      </w:tr>
      <w:tr w:rsidR="00194408" w:rsidRPr="00982B1B" w14:paraId="0E8E5ABE" w14:textId="77777777" w:rsidTr="000F2B3A">
        <w:trPr>
          <w:trHeight w:val="448"/>
        </w:trPr>
        <w:tc>
          <w:tcPr>
            <w:tcW w:w="1105" w:type="dxa"/>
          </w:tcPr>
          <w:p w14:paraId="0BA8CBAC" w14:textId="380E2EF3" w:rsidR="00194408" w:rsidRDefault="00194408" w:rsidP="00194408">
            <w:pPr>
              <w:rPr>
                <w:rFonts w:eastAsia="DengXian"/>
                <w:sz w:val="20"/>
                <w:szCs w:val="20"/>
                <w:lang w:eastAsia="ko-KR"/>
              </w:rPr>
            </w:pPr>
            <w:r>
              <w:rPr>
                <w:rFonts w:eastAsia="DengXian" w:hint="eastAsia"/>
                <w:sz w:val="20"/>
                <w:szCs w:val="20"/>
              </w:rPr>
              <w:lastRenderedPageBreak/>
              <w:t>OPPO</w:t>
            </w:r>
          </w:p>
        </w:tc>
        <w:tc>
          <w:tcPr>
            <w:tcW w:w="1706" w:type="dxa"/>
          </w:tcPr>
          <w:p w14:paraId="659A319D" w14:textId="1A079806" w:rsidR="00194408" w:rsidRDefault="00194408" w:rsidP="00194408">
            <w:pPr>
              <w:rPr>
                <w:rFonts w:eastAsia="DengXian"/>
                <w:sz w:val="20"/>
                <w:szCs w:val="20"/>
              </w:rPr>
            </w:pPr>
            <w:r>
              <w:rPr>
                <w:rFonts w:eastAsia="DengXian"/>
                <w:sz w:val="20"/>
                <w:szCs w:val="20"/>
              </w:rPr>
              <w:t>Y with modification</w:t>
            </w:r>
          </w:p>
        </w:tc>
        <w:tc>
          <w:tcPr>
            <w:tcW w:w="6904" w:type="dxa"/>
          </w:tcPr>
          <w:p w14:paraId="676E53B6" w14:textId="305FEC7B" w:rsidR="00194408" w:rsidRDefault="00194408" w:rsidP="00194408">
            <w:pPr>
              <w:rPr>
                <w:rFonts w:eastAsia="DengXian"/>
                <w:sz w:val="20"/>
                <w:szCs w:val="20"/>
              </w:rPr>
            </w:pPr>
            <w:r>
              <w:rPr>
                <w:rFonts w:eastAsia="DengXian"/>
                <w:sz w:val="20"/>
                <w:szCs w:val="20"/>
              </w:rPr>
              <w:t xml:space="preserve">We share similar views with ZTE for the last bullet. </w:t>
            </w:r>
          </w:p>
        </w:tc>
      </w:tr>
      <w:tr w:rsidR="009248F4" w:rsidRPr="00982B1B" w14:paraId="743603D6" w14:textId="77777777" w:rsidTr="000F2B3A">
        <w:trPr>
          <w:trHeight w:val="448"/>
        </w:trPr>
        <w:tc>
          <w:tcPr>
            <w:tcW w:w="1105" w:type="dxa"/>
          </w:tcPr>
          <w:p w14:paraId="79B8A539" w14:textId="0D77A3CD" w:rsidR="009248F4" w:rsidRDefault="009248F4" w:rsidP="00194408">
            <w:pPr>
              <w:rPr>
                <w:rFonts w:eastAsia="DengXian"/>
                <w:sz w:val="20"/>
                <w:szCs w:val="20"/>
              </w:rPr>
            </w:pPr>
            <w:r>
              <w:rPr>
                <w:rFonts w:eastAsia="DengXian" w:hint="eastAsia"/>
                <w:sz w:val="20"/>
                <w:szCs w:val="20"/>
              </w:rPr>
              <w:t>Sharp</w:t>
            </w:r>
          </w:p>
        </w:tc>
        <w:tc>
          <w:tcPr>
            <w:tcW w:w="1706" w:type="dxa"/>
          </w:tcPr>
          <w:p w14:paraId="3BA77910" w14:textId="41D3B1EF" w:rsidR="009248F4" w:rsidRDefault="009248F4" w:rsidP="00194408">
            <w:pPr>
              <w:rPr>
                <w:rFonts w:eastAsia="DengXian"/>
                <w:sz w:val="20"/>
                <w:szCs w:val="20"/>
              </w:rPr>
            </w:pPr>
            <w:r>
              <w:rPr>
                <w:rFonts w:eastAsia="DengXian" w:hint="eastAsia"/>
                <w:sz w:val="20"/>
                <w:szCs w:val="20"/>
              </w:rPr>
              <w:t>N</w:t>
            </w:r>
          </w:p>
        </w:tc>
        <w:tc>
          <w:tcPr>
            <w:tcW w:w="6904" w:type="dxa"/>
          </w:tcPr>
          <w:p w14:paraId="715DFC15" w14:textId="77777777" w:rsidR="009248F4" w:rsidRDefault="009248F4" w:rsidP="00754A9F">
            <w:pPr>
              <w:rPr>
                <w:rFonts w:eastAsia="DengXian"/>
                <w:sz w:val="20"/>
                <w:szCs w:val="20"/>
              </w:rPr>
            </w:pPr>
            <w:r>
              <w:rPr>
                <w:rFonts w:eastAsia="DengXian"/>
                <w:sz w:val="20"/>
                <w:szCs w:val="20"/>
              </w:rPr>
              <w:t>F</w:t>
            </w:r>
            <w:r>
              <w:rPr>
                <w:rFonts w:eastAsia="DengXian" w:hint="eastAsia"/>
                <w:sz w:val="20"/>
                <w:szCs w:val="20"/>
              </w:rPr>
              <w:t>or the first sub-bullet,</w:t>
            </w:r>
            <w:r w:rsidRPr="000A26F7">
              <w:rPr>
                <w:rFonts w:eastAsia="DengXian"/>
                <w:color w:val="FF0000"/>
                <w:sz w:val="20"/>
                <w:szCs w:val="20"/>
                <w:lang w:eastAsia="ko-KR"/>
              </w:rPr>
              <w:t xml:space="preserve"> </w:t>
            </w:r>
            <w:r w:rsidRPr="000A26F7">
              <w:rPr>
                <w:rFonts w:eastAsia="Yu Mincho"/>
                <w:bCs/>
                <w:sz w:val="20"/>
                <w:szCs w:val="20"/>
              </w:rPr>
              <w:t>support</w:t>
            </w:r>
            <w:r>
              <w:rPr>
                <w:rFonts w:eastAsia="SimSun" w:hint="eastAsia"/>
                <w:bCs/>
                <w:sz w:val="20"/>
                <w:szCs w:val="20"/>
              </w:rPr>
              <w:t>ing</w:t>
            </w:r>
            <w:r w:rsidRPr="000A26F7">
              <w:rPr>
                <w:rFonts w:eastAsia="Yu Mincho"/>
                <w:bCs/>
                <w:sz w:val="20"/>
                <w:szCs w:val="20"/>
              </w:rPr>
              <w:t xml:space="preserve"> the same design</w:t>
            </w:r>
            <w:r>
              <w:rPr>
                <w:rFonts w:eastAsia="DengXian" w:hint="eastAsia"/>
                <w:color w:val="FF0000"/>
                <w:sz w:val="20"/>
                <w:szCs w:val="20"/>
              </w:rPr>
              <w:t xml:space="preserve"> </w:t>
            </w:r>
            <w:r w:rsidRPr="005A25F3">
              <w:rPr>
                <w:rFonts w:eastAsia="DengXian" w:hint="eastAsia"/>
                <w:sz w:val="20"/>
                <w:szCs w:val="20"/>
              </w:rPr>
              <w:t xml:space="preserve">including </w:t>
            </w:r>
            <w:r w:rsidRPr="005A25F3">
              <w:rPr>
                <w:rFonts w:eastAsia="DengXian"/>
                <w:sz w:val="20"/>
                <w:szCs w:val="20"/>
              </w:rPr>
              <w:t>“</w:t>
            </w:r>
            <w:r w:rsidRPr="005A25F3">
              <w:rPr>
                <w:rFonts w:eastAsia="DengXian"/>
                <w:sz w:val="20"/>
                <w:szCs w:val="20"/>
                <w:lang w:eastAsia="ko-KR"/>
              </w:rPr>
              <w:t>values of the indication fields</w:t>
            </w:r>
            <w:r w:rsidRPr="005A25F3">
              <w:rPr>
                <w:rFonts w:eastAsia="DengXian"/>
                <w:sz w:val="20"/>
                <w:szCs w:val="20"/>
              </w:rPr>
              <w:t>”</w:t>
            </w:r>
            <w:r>
              <w:rPr>
                <w:rFonts w:eastAsia="DengXian" w:hint="eastAsia"/>
                <w:color w:val="FF0000"/>
                <w:sz w:val="20"/>
                <w:szCs w:val="20"/>
              </w:rPr>
              <w:t xml:space="preserve"> </w:t>
            </w:r>
            <w:r w:rsidRPr="005A25F3">
              <w:rPr>
                <w:rFonts w:eastAsia="DengXian" w:hint="eastAsia"/>
                <w:sz w:val="20"/>
                <w:szCs w:val="20"/>
              </w:rPr>
              <w:t xml:space="preserve">means the indication is </w:t>
            </w:r>
            <w:bookmarkStart w:id="2" w:name="OLE_LINK3"/>
            <w:bookmarkStart w:id="3" w:name="OLE_LINK4"/>
            <w:r w:rsidRPr="005A25F3">
              <w:rPr>
                <w:rFonts w:eastAsia="DengXian" w:hint="eastAsia"/>
                <w:sz w:val="20"/>
                <w:szCs w:val="20"/>
              </w:rPr>
              <w:t xml:space="preserve">identical </w:t>
            </w:r>
            <w:bookmarkEnd w:id="2"/>
            <w:bookmarkEnd w:id="3"/>
            <w:r w:rsidRPr="005A25F3">
              <w:rPr>
                <w:rFonts w:eastAsia="DengXian" w:hint="eastAsia"/>
                <w:sz w:val="20"/>
                <w:szCs w:val="20"/>
              </w:rPr>
              <w:t xml:space="preserve">both in PEI and paging DCI. </w:t>
            </w:r>
          </w:p>
          <w:p w14:paraId="22DC304F" w14:textId="3C84EAFA" w:rsidR="009248F4" w:rsidRDefault="009248F4" w:rsidP="00194408">
            <w:pPr>
              <w:rPr>
                <w:rFonts w:eastAsia="DengXian"/>
                <w:sz w:val="20"/>
                <w:szCs w:val="20"/>
              </w:rPr>
            </w:pPr>
            <w:r>
              <w:rPr>
                <w:rFonts w:eastAsia="DengXian"/>
                <w:sz w:val="20"/>
                <w:szCs w:val="20"/>
              </w:rPr>
              <w:t>W</w:t>
            </w:r>
            <w:r>
              <w:rPr>
                <w:rFonts w:eastAsia="DengXian" w:hint="eastAsia"/>
                <w:sz w:val="20"/>
                <w:szCs w:val="20"/>
              </w:rPr>
              <w:t>e think i</w:t>
            </w:r>
            <w:r w:rsidRPr="005A25F3">
              <w:rPr>
                <w:rFonts w:eastAsia="DengXian" w:hint="eastAsia"/>
                <w:sz w:val="20"/>
                <w:szCs w:val="20"/>
              </w:rPr>
              <w:t xml:space="preserve">t can be further </w:t>
            </w:r>
            <w:r w:rsidRPr="005A25F3">
              <w:rPr>
                <w:rFonts w:eastAsia="DengXian"/>
                <w:sz w:val="20"/>
                <w:szCs w:val="20"/>
              </w:rPr>
              <w:t>discussed</w:t>
            </w:r>
            <w:r w:rsidRPr="005A25F3">
              <w:rPr>
                <w:rFonts w:eastAsia="DengXian" w:hint="eastAsia"/>
                <w:sz w:val="20"/>
                <w:szCs w:val="20"/>
              </w:rPr>
              <w:t xml:space="preserve"> as some compan</w:t>
            </w:r>
            <w:r>
              <w:rPr>
                <w:rFonts w:eastAsia="DengXian" w:hint="eastAsia"/>
                <w:sz w:val="20"/>
                <w:szCs w:val="20"/>
              </w:rPr>
              <w:t>ies</w:t>
            </w:r>
            <w:r w:rsidRPr="005A25F3">
              <w:rPr>
                <w:rFonts w:eastAsia="DengXian" w:hint="eastAsia"/>
                <w:sz w:val="20"/>
                <w:szCs w:val="20"/>
              </w:rPr>
              <w:t xml:space="preserve"> think PEI and paging DCI can have different indication method</w:t>
            </w:r>
            <w:r>
              <w:rPr>
                <w:rFonts w:eastAsia="DengXian"/>
                <w:sz w:val="20"/>
                <w:szCs w:val="20"/>
              </w:rPr>
              <w:t>s</w:t>
            </w:r>
            <w:r>
              <w:rPr>
                <w:rFonts w:eastAsia="DengXian" w:hint="eastAsia"/>
                <w:sz w:val="20"/>
                <w:szCs w:val="20"/>
              </w:rPr>
              <w:t xml:space="preserve"> e.g. alt1 for PEI and alt2 for paging DCI that are discussed for proposal2</w:t>
            </w:r>
          </w:p>
        </w:tc>
      </w:tr>
      <w:tr w:rsidR="00BD1AAE" w:rsidRPr="00982B1B" w14:paraId="3A28E4A0" w14:textId="77777777" w:rsidTr="000F2B3A">
        <w:trPr>
          <w:trHeight w:val="448"/>
        </w:trPr>
        <w:tc>
          <w:tcPr>
            <w:tcW w:w="1105" w:type="dxa"/>
          </w:tcPr>
          <w:p w14:paraId="1B11FA13" w14:textId="65E952E4" w:rsidR="00BD1AAE" w:rsidRDefault="00BD1AAE" w:rsidP="00194408">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1BB35B3C" w14:textId="1F465AA5" w:rsidR="00BD1AAE" w:rsidRDefault="00BD1AAE" w:rsidP="00194408">
            <w:pPr>
              <w:rPr>
                <w:rFonts w:eastAsia="DengXian"/>
                <w:sz w:val="20"/>
                <w:szCs w:val="20"/>
              </w:rPr>
            </w:pPr>
            <w:r>
              <w:rPr>
                <w:rFonts w:eastAsia="DengXian" w:hint="eastAsia"/>
                <w:sz w:val="20"/>
                <w:szCs w:val="20"/>
              </w:rPr>
              <w:t>Y</w:t>
            </w:r>
          </w:p>
        </w:tc>
        <w:tc>
          <w:tcPr>
            <w:tcW w:w="6904" w:type="dxa"/>
          </w:tcPr>
          <w:p w14:paraId="4ABFC657" w14:textId="117FD06C" w:rsidR="00BD1AAE" w:rsidRDefault="00BD1AAE" w:rsidP="00754A9F">
            <w:pPr>
              <w:rPr>
                <w:rFonts w:eastAsia="DengXian"/>
                <w:sz w:val="20"/>
                <w:szCs w:val="20"/>
              </w:rPr>
            </w:pPr>
            <w:r>
              <w:rPr>
                <w:rFonts w:eastAsia="DengXian"/>
                <w:sz w:val="20"/>
                <w:szCs w:val="20"/>
              </w:rPr>
              <w:t xml:space="preserve">But prefer ZTE’s </w:t>
            </w:r>
            <w:r>
              <w:rPr>
                <w:rFonts w:eastAsia="DengXian" w:hint="eastAsia"/>
                <w:sz w:val="20"/>
                <w:szCs w:val="20"/>
              </w:rPr>
              <w:t>version</w:t>
            </w:r>
            <w:r>
              <w:rPr>
                <w:rFonts w:eastAsia="DengXian"/>
                <w:sz w:val="20"/>
                <w:szCs w:val="20"/>
              </w:rPr>
              <w:t xml:space="preserve"> </w:t>
            </w:r>
            <w:r>
              <w:rPr>
                <w:rFonts w:eastAsia="DengXian" w:hint="eastAsia"/>
                <w:sz w:val="20"/>
                <w:szCs w:val="20"/>
              </w:rPr>
              <w:t>more</w:t>
            </w:r>
          </w:p>
        </w:tc>
      </w:tr>
      <w:tr w:rsidR="00EA5613" w:rsidRPr="00BE2CE5" w14:paraId="6DC80AEF" w14:textId="77777777" w:rsidTr="00EA5613">
        <w:trPr>
          <w:trHeight w:val="448"/>
        </w:trPr>
        <w:tc>
          <w:tcPr>
            <w:tcW w:w="1105" w:type="dxa"/>
          </w:tcPr>
          <w:p w14:paraId="032DD101"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0FB7B7EE" w14:textId="77777777" w:rsidR="00EA5613" w:rsidRDefault="00EA5613" w:rsidP="00754A9F">
            <w:pPr>
              <w:rPr>
                <w:rFonts w:eastAsia="DengXian"/>
                <w:sz w:val="20"/>
                <w:szCs w:val="20"/>
              </w:rPr>
            </w:pPr>
            <w:r>
              <w:rPr>
                <w:rFonts w:eastAsia="DengXian"/>
                <w:sz w:val="20"/>
                <w:szCs w:val="20"/>
              </w:rPr>
              <w:t>N</w:t>
            </w:r>
          </w:p>
        </w:tc>
        <w:tc>
          <w:tcPr>
            <w:tcW w:w="6904" w:type="dxa"/>
          </w:tcPr>
          <w:p w14:paraId="1617F185" w14:textId="77777777" w:rsidR="00EA5613" w:rsidRDefault="00EA5613" w:rsidP="00754A9F">
            <w:pPr>
              <w:rPr>
                <w:rFonts w:eastAsia="DengXian"/>
                <w:sz w:val="20"/>
                <w:szCs w:val="20"/>
              </w:rPr>
            </w:pPr>
            <w:r>
              <w:rPr>
                <w:rFonts w:eastAsia="DengXian"/>
                <w:sz w:val="20"/>
                <w:szCs w:val="20"/>
              </w:rPr>
              <w:t>For the first bullet, our concern is not addressed by the updated proposal.</w:t>
            </w:r>
          </w:p>
          <w:p w14:paraId="2F992D72" w14:textId="77777777" w:rsidR="00EA5613" w:rsidRDefault="00EA5613" w:rsidP="00754A9F">
            <w:pPr>
              <w:rPr>
                <w:rFonts w:eastAsia="DengXian"/>
                <w:sz w:val="20"/>
                <w:szCs w:val="20"/>
              </w:rPr>
            </w:pPr>
            <w:r>
              <w:rPr>
                <w:rFonts w:eastAsia="DengXian"/>
                <w:sz w:val="20"/>
                <w:szCs w:val="20"/>
              </w:rPr>
              <w:t>Actually we don’t think RANP#93 guidance requires that the DCI field for PEI and paging DCI must be identical. It is clear that the RAN#93 just requires the same</w:t>
            </w:r>
            <w:r w:rsidRPr="00E53F01">
              <w:rPr>
                <w:rFonts w:eastAsia="DengXian"/>
                <w:sz w:val="20"/>
                <w:szCs w:val="20"/>
                <w:u w:val="single"/>
              </w:rPr>
              <w:t xml:space="preserve"> principle</w:t>
            </w:r>
            <w:r>
              <w:rPr>
                <w:rFonts w:eastAsia="DengXian"/>
                <w:sz w:val="20"/>
                <w:szCs w:val="20"/>
                <w:u w:val="single"/>
              </w:rPr>
              <w:t>/mechanism, such as mapping method</w:t>
            </w:r>
            <w:r>
              <w:rPr>
                <w:rFonts w:eastAsia="DengXian"/>
                <w:sz w:val="20"/>
                <w:szCs w:val="20"/>
              </w:rPr>
              <w:t xml:space="preserve">. We also agree with some companies that the size can be different. So we prefer the following </w:t>
            </w:r>
          </w:p>
          <w:p w14:paraId="227135BF" w14:textId="77777777" w:rsidR="00EA5613" w:rsidRPr="000A26F7" w:rsidRDefault="00EA5613" w:rsidP="00754A9F">
            <w:pPr>
              <w:pStyle w:val="afa"/>
              <w:numPr>
                <w:ilvl w:val="0"/>
                <w:numId w:val="37"/>
              </w:numPr>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6C27B73A" w14:textId="77777777" w:rsidR="00EA5613" w:rsidRPr="00E53F01" w:rsidRDefault="00EA5613" w:rsidP="00754A9F">
            <w:pPr>
              <w:pStyle w:val="afa"/>
              <w:numPr>
                <w:ilvl w:val="1"/>
                <w:numId w:val="37"/>
              </w:numPr>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w:t>
            </w:r>
            <w:r w:rsidRPr="00BE2CE5">
              <w:rPr>
                <w:rFonts w:ascii="Times New Roman" w:eastAsia="Yu Mincho" w:hAnsi="Times New Roman"/>
                <w:bCs/>
                <w:color w:val="7030A0"/>
                <w:sz w:val="20"/>
                <w:szCs w:val="20"/>
              </w:rPr>
              <w:t>mechanism/principle</w:t>
            </w:r>
            <w:r w:rsidRPr="00E53F01">
              <w:rPr>
                <w:rFonts w:ascii="Times New Roman" w:eastAsia="Yu Mincho" w:hAnsi="Times New Roman"/>
                <w:bCs/>
                <w:color w:val="7030A0"/>
                <w:sz w:val="20"/>
                <w:szCs w:val="20"/>
              </w:rPr>
              <w:t xml:space="preserve"> for</w:t>
            </w:r>
            <w:r>
              <w:rPr>
                <w:rFonts w:ascii="Times New Roman" w:eastAsia="Yu Mincho" w:hAnsi="Times New Roman"/>
                <w:bCs/>
                <w:sz w:val="20"/>
                <w:szCs w:val="20"/>
              </w:rPr>
              <w:t xml:space="preserve"> </w:t>
            </w:r>
            <w:r w:rsidRPr="000A26F7">
              <w:rPr>
                <w:rFonts w:ascii="Times New Roman" w:eastAsia="Yu Mincho" w:hAnsi="Times New Roman"/>
                <w:bCs/>
                <w:sz w:val="20"/>
                <w:szCs w:val="20"/>
              </w:rPr>
              <w:t xml:space="preserve">DCI field design, </w:t>
            </w:r>
            <w:r w:rsidRPr="00BE2CE5">
              <w:rPr>
                <w:rFonts w:ascii="Times New Roman" w:eastAsia="Yu Mincho" w:hAnsi="Times New Roman"/>
                <w:bCs/>
                <w:strike/>
                <w:color w:val="7030A0"/>
                <w:sz w:val="20"/>
                <w:szCs w:val="20"/>
              </w:rPr>
              <w:t>i.e.</w:t>
            </w:r>
            <w:r w:rsidRPr="00BE2CE5">
              <w:rPr>
                <w:rFonts w:ascii="Times New Roman" w:eastAsia="Yu Mincho" w:hAnsi="Times New Roman"/>
                <w:bCs/>
                <w:color w:val="7030A0"/>
                <w:sz w:val="20"/>
                <w:szCs w:val="20"/>
              </w:rPr>
              <w:t>e.g.</w:t>
            </w:r>
            <w:r w:rsidRPr="000A26F7">
              <w:rPr>
                <w:rFonts w:ascii="Times New Roman" w:eastAsia="Yu Mincho" w:hAnsi="Times New Roman"/>
                <w:bCs/>
                <w:sz w:val="20"/>
                <w:szCs w:val="20"/>
              </w:rPr>
              <w:t xml:space="preserve"> bitmap/codepoint mapping </w:t>
            </w:r>
            <w:r w:rsidRPr="00BE2CE5">
              <w:rPr>
                <w:rFonts w:ascii="Times New Roman" w:eastAsia="Yu Mincho" w:hAnsi="Times New Roman"/>
                <w:bCs/>
                <w:color w:val="7030A0"/>
                <w:sz w:val="20"/>
                <w:szCs w:val="20"/>
              </w:rPr>
              <w:t xml:space="preserve">method </w:t>
            </w:r>
            <w:r w:rsidRPr="000A26F7">
              <w:rPr>
                <w:rFonts w:ascii="Times New Roman" w:eastAsia="Yu Mincho" w:hAnsi="Times New Roman"/>
                <w:bCs/>
                <w:sz w:val="20"/>
                <w:szCs w:val="20"/>
              </w:rPr>
              <w:t>to TRS resources/resource sets,</w:t>
            </w:r>
            <w:r w:rsidRPr="00E53F01">
              <w:rPr>
                <w:rFonts w:ascii="Times New Roman" w:eastAsia="Yu Mincho" w:hAnsi="Times New Roman"/>
                <w:bCs/>
                <w:strike/>
                <w:sz w:val="20"/>
                <w:szCs w:val="20"/>
              </w:rPr>
              <w:t xml:space="preserve"> </w:t>
            </w:r>
            <w:r w:rsidRPr="00E53F01">
              <w:rPr>
                <w:rFonts w:ascii="Times New Roman" w:eastAsia="Yu Mincho" w:hAnsi="Times New Roman"/>
                <w:bCs/>
                <w:strike/>
                <w:color w:val="FF0000"/>
                <w:sz w:val="20"/>
                <w:szCs w:val="20"/>
              </w:rPr>
              <w:t xml:space="preserve">and </w:t>
            </w:r>
            <w:r w:rsidRPr="00E53F01">
              <w:rPr>
                <w:rFonts w:ascii="Times New Roman" w:eastAsia="DengXian" w:hAnsi="Times New Roman"/>
                <w:strike/>
                <w:color w:val="FF0000"/>
                <w:sz w:val="20"/>
                <w:szCs w:val="20"/>
                <w:lang w:eastAsia="ko-KR"/>
              </w:rPr>
              <w:t xml:space="preserve">values of the indication fields if both configured/enabled. </w:t>
            </w:r>
          </w:p>
          <w:p w14:paraId="4AAD19EA" w14:textId="77777777" w:rsidR="00EA5613" w:rsidRPr="00BE2CE5" w:rsidRDefault="00EA5613" w:rsidP="00754A9F">
            <w:pPr>
              <w:pStyle w:val="afa"/>
              <w:numPr>
                <w:ilvl w:val="2"/>
                <w:numId w:val="37"/>
              </w:numPr>
              <w:spacing w:after="160" w:line="259" w:lineRule="auto"/>
              <w:rPr>
                <w:rFonts w:ascii="Times New Roman" w:eastAsia="Yu Mincho" w:hAnsi="Times New Roman"/>
                <w:bCs/>
                <w:color w:val="7030A0"/>
                <w:sz w:val="20"/>
                <w:szCs w:val="20"/>
              </w:rPr>
            </w:pPr>
            <w:r w:rsidRPr="00E53F01">
              <w:rPr>
                <w:rFonts w:ascii="Times New Roman" w:eastAsiaTheme="minorEastAsia" w:hAnsi="Times New Roman" w:hint="eastAsia"/>
                <w:bCs/>
                <w:color w:val="7030A0"/>
                <w:sz w:val="20"/>
                <w:szCs w:val="20"/>
                <w:lang w:eastAsia="ko-KR"/>
              </w:rPr>
              <w:t>t</w:t>
            </w:r>
            <w:r w:rsidRPr="00E53F01">
              <w:rPr>
                <w:rFonts w:ascii="Times New Roman" w:eastAsiaTheme="minorEastAsia" w:hAnsi="Times New Roman"/>
                <w:bCs/>
                <w:color w:val="7030A0"/>
                <w:sz w:val="20"/>
                <w:szCs w:val="20"/>
                <w:lang w:eastAsia="ko-KR"/>
              </w:rPr>
              <w:t>he size of the DCI field can be different</w:t>
            </w:r>
          </w:p>
        </w:tc>
      </w:tr>
      <w:tr w:rsidR="00754A9F" w:rsidRPr="00BE2CE5" w14:paraId="7675E315" w14:textId="77777777" w:rsidTr="00EA5613">
        <w:trPr>
          <w:trHeight w:val="448"/>
        </w:trPr>
        <w:tc>
          <w:tcPr>
            <w:tcW w:w="1105" w:type="dxa"/>
          </w:tcPr>
          <w:p w14:paraId="73BB904B" w14:textId="25A1F3BE" w:rsidR="00754A9F" w:rsidRDefault="00754A9F" w:rsidP="00754A9F">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9B95B0" w14:textId="44586961" w:rsidR="00754A9F" w:rsidRDefault="00754A9F" w:rsidP="00754A9F">
            <w:pPr>
              <w:rPr>
                <w:rFonts w:eastAsia="DengXian"/>
                <w:sz w:val="20"/>
                <w:szCs w:val="20"/>
              </w:rPr>
            </w:pPr>
            <w:r>
              <w:rPr>
                <w:rFonts w:eastAsia="DengXian" w:hint="eastAsia"/>
                <w:sz w:val="20"/>
                <w:szCs w:val="20"/>
              </w:rPr>
              <w:t>Y</w:t>
            </w:r>
            <w:r>
              <w:rPr>
                <w:rFonts w:eastAsia="DengXian"/>
                <w:sz w:val="20"/>
                <w:szCs w:val="20"/>
              </w:rPr>
              <w:t xml:space="preserve"> </w:t>
            </w:r>
            <w:r>
              <w:rPr>
                <w:rFonts w:eastAsia="DengXian" w:hint="eastAsia"/>
                <w:sz w:val="20"/>
                <w:szCs w:val="20"/>
              </w:rPr>
              <w:t>with</w:t>
            </w:r>
            <w:r>
              <w:rPr>
                <w:rFonts w:eastAsia="DengXian"/>
                <w:sz w:val="20"/>
                <w:szCs w:val="20"/>
              </w:rPr>
              <w:t xml:space="preserve"> modification</w:t>
            </w:r>
          </w:p>
        </w:tc>
        <w:tc>
          <w:tcPr>
            <w:tcW w:w="6904" w:type="dxa"/>
          </w:tcPr>
          <w:p w14:paraId="54CA784C" w14:textId="524F3584" w:rsidR="00754A9F" w:rsidRDefault="00754A9F" w:rsidP="00754A9F">
            <w:pPr>
              <w:rPr>
                <w:rFonts w:eastAsia="DengXian"/>
                <w:sz w:val="20"/>
                <w:szCs w:val="20"/>
              </w:rPr>
            </w:pPr>
            <w:r>
              <w:rPr>
                <w:rFonts w:eastAsia="DengXian" w:hint="eastAsia"/>
                <w:sz w:val="20"/>
                <w:szCs w:val="20"/>
              </w:rPr>
              <w:t>F</w:t>
            </w:r>
            <w:r>
              <w:rPr>
                <w:rFonts w:eastAsia="DengXian"/>
                <w:sz w:val="20"/>
                <w:szCs w:val="20"/>
              </w:rPr>
              <w:t>ine with ZTE’s version.</w:t>
            </w:r>
          </w:p>
        </w:tc>
      </w:tr>
      <w:tr w:rsidR="00E31993" w:rsidRPr="00BE2CE5" w14:paraId="3F2EBC6A" w14:textId="77777777" w:rsidTr="00EA5613">
        <w:trPr>
          <w:trHeight w:val="448"/>
        </w:trPr>
        <w:tc>
          <w:tcPr>
            <w:tcW w:w="1105" w:type="dxa"/>
          </w:tcPr>
          <w:p w14:paraId="6E6B675A" w14:textId="415F2B6E" w:rsidR="00E31993" w:rsidRDefault="00E31993" w:rsidP="00E31993">
            <w:pPr>
              <w:rPr>
                <w:rFonts w:eastAsia="DengXian"/>
                <w:sz w:val="20"/>
                <w:szCs w:val="20"/>
              </w:rPr>
            </w:pPr>
            <w:r>
              <w:rPr>
                <w:rFonts w:eastAsia="DengXian"/>
                <w:sz w:val="20"/>
                <w:szCs w:val="20"/>
              </w:rPr>
              <w:t>Nokia</w:t>
            </w:r>
          </w:p>
        </w:tc>
        <w:tc>
          <w:tcPr>
            <w:tcW w:w="1706" w:type="dxa"/>
          </w:tcPr>
          <w:p w14:paraId="2968EAAC" w14:textId="7B11E2AA" w:rsidR="00E31993" w:rsidRDefault="00E31993" w:rsidP="00E31993">
            <w:pPr>
              <w:rPr>
                <w:rFonts w:eastAsia="DengXian"/>
                <w:sz w:val="20"/>
                <w:szCs w:val="20"/>
              </w:rPr>
            </w:pPr>
            <w:r>
              <w:rPr>
                <w:rFonts w:eastAsia="DengXian"/>
                <w:sz w:val="20"/>
                <w:szCs w:val="20"/>
              </w:rPr>
              <w:t>N/Y with modifications.</w:t>
            </w:r>
          </w:p>
        </w:tc>
        <w:tc>
          <w:tcPr>
            <w:tcW w:w="6904" w:type="dxa"/>
          </w:tcPr>
          <w:p w14:paraId="78318D70" w14:textId="77777777" w:rsidR="00E31993" w:rsidRDefault="00E31993" w:rsidP="00E31993">
            <w:pPr>
              <w:rPr>
                <w:rFonts w:eastAsia="DengXian"/>
                <w:sz w:val="20"/>
                <w:szCs w:val="20"/>
              </w:rPr>
            </w:pPr>
            <w:r>
              <w:rPr>
                <w:rFonts w:eastAsia="DengXian"/>
                <w:sz w:val="20"/>
                <w:szCs w:val="20"/>
              </w:rPr>
              <w:t>As noted by other companies we don’t think we are restricted to same field size, while we should have same principles. Hence we would support the revision from Huawei for the proposal.</w:t>
            </w:r>
          </w:p>
          <w:p w14:paraId="38FF8F71" w14:textId="77777777" w:rsidR="00E31993" w:rsidRDefault="00E31993" w:rsidP="00E31993">
            <w:pPr>
              <w:rPr>
                <w:rFonts w:eastAsia="DengXian"/>
                <w:sz w:val="20"/>
                <w:szCs w:val="20"/>
              </w:rPr>
            </w:pPr>
          </w:p>
        </w:tc>
      </w:tr>
      <w:tr w:rsidR="00540E6D" w:rsidRPr="00BE2CE5" w14:paraId="16706A3C" w14:textId="77777777" w:rsidTr="00EA5613">
        <w:trPr>
          <w:trHeight w:val="448"/>
        </w:trPr>
        <w:tc>
          <w:tcPr>
            <w:tcW w:w="1105" w:type="dxa"/>
          </w:tcPr>
          <w:p w14:paraId="471E69D6" w14:textId="4702C6F6" w:rsidR="00540E6D" w:rsidRDefault="00540E6D" w:rsidP="00540E6D">
            <w:pPr>
              <w:rPr>
                <w:rFonts w:eastAsia="DengXian"/>
                <w:sz w:val="20"/>
                <w:szCs w:val="20"/>
              </w:rPr>
            </w:pPr>
            <w:r>
              <w:rPr>
                <w:rFonts w:eastAsia="DengXian"/>
                <w:sz w:val="20"/>
                <w:szCs w:val="20"/>
              </w:rPr>
              <w:t>Apple</w:t>
            </w:r>
          </w:p>
        </w:tc>
        <w:tc>
          <w:tcPr>
            <w:tcW w:w="1706" w:type="dxa"/>
          </w:tcPr>
          <w:p w14:paraId="74CF0A36" w14:textId="24C9A645" w:rsidR="00540E6D" w:rsidRDefault="00540E6D" w:rsidP="00540E6D">
            <w:pPr>
              <w:rPr>
                <w:rFonts w:eastAsia="DengXian"/>
                <w:sz w:val="20"/>
                <w:szCs w:val="20"/>
              </w:rPr>
            </w:pPr>
            <w:r>
              <w:rPr>
                <w:rFonts w:eastAsia="DengXian"/>
                <w:sz w:val="20"/>
                <w:szCs w:val="20"/>
              </w:rPr>
              <w:t>Y with modification</w:t>
            </w:r>
          </w:p>
        </w:tc>
        <w:tc>
          <w:tcPr>
            <w:tcW w:w="6904" w:type="dxa"/>
          </w:tcPr>
          <w:p w14:paraId="66FC77DC" w14:textId="77777777" w:rsidR="00540E6D" w:rsidRDefault="00540E6D" w:rsidP="00540E6D">
            <w:pPr>
              <w:rPr>
                <w:rFonts w:eastAsia="DengXian"/>
                <w:sz w:val="20"/>
                <w:szCs w:val="20"/>
              </w:rPr>
            </w:pPr>
            <w:r>
              <w:rPr>
                <w:rFonts w:eastAsia="DengXian"/>
                <w:sz w:val="20"/>
                <w:szCs w:val="20"/>
              </w:rPr>
              <w:t>We prefer to put FFS for “</w:t>
            </w:r>
            <w:r w:rsidRPr="003B2469">
              <w:rPr>
                <w:rFonts w:eastAsia="DengXian"/>
                <w:sz w:val="20"/>
                <w:szCs w:val="20"/>
              </w:rPr>
              <w:t>values of the indication fields if both configured/enabled</w:t>
            </w:r>
            <w:r>
              <w:rPr>
                <w:rFonts w:eastAsia="DengXian"/>
                <w:sz w:val="20"/>
                <w:szCs w:val="20"/>
              </w:rPr>
              <w:t>”. DCI field can be designed with the same principle but the configurations are not necessarily the same.</w:t>
            </w:r>
          </w:p>
          <w:p w14:paraId="45C7A0CB" w14:textId="7E8F281B" w:rsidR="00540E6D" w:rsidRDefault="00540E6D" w:rsidP="00540E6D">
            <w:pPr>
              <w:rPr>
                <w:rFonts w:eastAsia="DengXian"/>
                <w:sz w:val="20"/>
                <w:szCs w:val="20"/>
              </w:rPr>
            </w:pPr>
            <w:r>
              <w:rPr>
                <w:rFonts w:eastAsia="DengXian"/>
                <w:sz w:val="20"/>
                <w:szCs w:val="20"/>
              </w:rPr>
              <w:t>We are also fine with ZTE’s suggestion.</w:t>
            </w:r>
          </w:p>
        </w:tc>
      </w:tr>
      <w:tr w:rsidR="0049575C" w:rsidRPr="00BE2CE5" w14:paraId="788DF7D5" w14:textId="77777777" w:rsidTr="00EA5613">
        <w:trPr>
          <w:trHeight w:val="448"/>
        </w:trPr>
        <w:tc>
          <w:tcPr>
            <w:tcW w:w="1105" w:type="dxa"/>
          </w:tcPr>
          <w:p w14:paraId="37E55FF5" w14:textId="2D741905" w:rsidR="0049575C" w:rsidRDefault="0049575C" w:rsidP="0049575C">
            <w:pPr>
              <w:rPr>
                <w:rFonts w:eastAsia="DengXian"/>
                <w:sz w:val="20"/>
                <w:szCs w:val="20"/>
              </w:rPr>
            </w:pPr>
            <w:r>
              <w:rPr>
                <w:rFonts w:eastAsia="DengXian"/>
                <w:sz w:val="20"/>
                <w:szCs w:val="20"/>
              </w:rPr>
              <w:t>Samsung</w:t>
            </w:r>
          </w:p>
        </w:tc>
        <w:tc>
          <w:tcPr>
            <w:tcW w:w="1706" w:type="dxa"/>
          </w:tcPr>
          <w:p w14:paraId="759F08AD" w14:textId="59F09434" w:rsidR="0049575C" w:rsidRDefault="0049575C" w:rsidP="0049575C">
            <w:pPr>
              <w:rPr>
                <w:rFonts w:eastAsia="DengXian"/>
                <w:sz w:val="20"/>
                <w:szCs w:val="20"/>
              </w:rPr>
            </w:pPr>
            <w:r>
              <w:rPr>
                <w:rFonts w:eastAsia="DengXian"/>
                <w:sz w:val="20"/>
                <w:szCs w:val="20"/>
              </w:rPr>
              <w:t>Y</w:t>
            </w:r>
          </w:p>
        </w:tc>
        <w:tc>
          <w:tcPr>
            <w:tcW w:w="6904" w:type="dxa"/>
          </w:tcPr>
          <w:p w14:paraId="711CCA68" w14:textId="7D72825A" w:rsidR="0049575C" w:rsidRDefault="0049575C" w:rsidP="0049575C">
            <w:pPr>
              <w:rPr>
                <w:rFonts w:eastAsia="DengXian"/>
                <w:sz w:val="20"/>
                <w:szCs w:val="20"/>
              </w:rPr>
            </w:pPr>
            <w:r>
              <w:rPr>
                <w:rFonts w:eastAsia="DengXian"/>
                <w:sz w:val="20"/>
                <w:szCs w:val="20"/>
              </w:rPr>
              <w:t xml:space="preserve">There is no need and no time to design two different mechanisms. We share the same view with QC, PEI based indication should be deprioritized given that we only have one meeting left, and there are many essential issues unresolved. </w:t>
            </w:r>
          </w:p>
        </w:tc>
      </w:tr>
      <w:tr w:rsidR="00ED183B" w:rsidRPr="00BE2CE5" w14:paraId="5785829B" w14:textId="77777777" w:rsidTr="00EA5613">
        <w:trPr>
          <w:trHeight w:val="448"/>
        </w:trPr>
        <w:tc>
          <w:tcPr>
            <w:tcW w:w="1105" w:type="dxa"/>
          </w:tcPr>
          <w:p w14:paraId="4FA42B9A" w14:textId="5563A4B9" w:rsidR="00ED183B" w:rsidRDefault="00ED183B" w:rsidP="00ED183B">
            <w:pPr>
              <w:rPr>
                <w:rFonts w:eastAsia="DengXian"/>
                <w:sz w:val="20"/>
                <w:szCs w:val="20"/>
              </w:rPr>
            </w:pPr>
            <w:r>
              <w:rPr>
                <w:rFonts w:eastAsia="DengXian"/>
                <w:sz w:val="20"/>
                <w:szCs w:val="20"/>
              </w:rPr>
              <w:t>SONY</w:t>
            </w:r>
          </w:p>
        </w:tc>
        <w:tc>
          <w:tcPr>
            <w:tcW w:w="1706" w:type="dxa"/>
          </w:tcPr>
          <w:p w14:paraId="6829A0B7" w14:textId="6AB3379A" w:rsidR="00ED183B" w:rsidRDefault="00ED183B" w:rsidP="00ED183B">
            <w:pPr>
              <w:rPr>
                <w:rFonts w:eastAsia="DengXian"/>
                <w:sz w:val="20"/>
                <w:szCs w:val="20"/>
              </w:rPr>
            </w:pPr>
            <w:r>
              <w:rPr>
                <w:rFonts w:eastAsia="DengXian"/>
                <w:sz w:val="20"/>
                <w:szCs w:val="20"/>
              </w:rPr>
              <w:t>Y</w:t>
            </w:r>
          </w:p>
        </w:tc>
        <w:tc>
          <w:tcPr>
            <w:tcW w:w="6904" w:type="dxa"/>
          </w:tcPr>
          <w:p w14:paraId="20076A4B" w14:textId="577DDD0C" w:rsidR="00ED183B" w:rsidRDefault="00ED183B" w:rsidP="00ED183B">
            <w:pPr>
              <w:rPr>
                <w:rFonts w:eastAsia="DengXian"/>
                <w:sz w:val="20"/>
                <w:szCs w:val="20"/>
              </w:rPr>
            </w:pPr>
            <w:r>
              <w:rPr>
                <w:rFonts w:eastAsia="DengXian"/>
                <w:sz w:val="20"/>
                <w:szCs w:val="20"/>
              </w:rPr>
              <w:t>We support the 2</w:t>
            </w:r>
            <w:r w:rsidRPr="000000BE">
              <w:rPr>
                <w:rFonts w:eastAsia="DengXian"/>
                <w:sz w:val="20"/>
                <w:szCs w:val="20"/>
                <w:vertAlign w:val="superscript"/>
              </w:rPr>
              <w:t>nd</w:t>
            </w:r>
            <w:r>
              <w:rPr>
                <w:rFonts w:eastAsia="DengXian"/>
                <w:sz w:val="20"/>
                <w:szCs w:val="20"/>
              </w:rPr>
              <w:t xml:space="preserve"> round proposal and we have similar concern on PEI as QC / Samsung </w:t>
            </w:r>
          </w:p>
        </w:tc>
      </w:tr>
      <w:tr w:rsidR="007D0B1F" w:rsidRPr="00BE2CE5" w14:paraId="3CC271FE" w14:textId="77777777" w:rsidTr="00EA5613">
        <w:trPr>
          <w:trHeight w:val="448"/>
        </w:trPr>
        <w:tc>
          <w:tcPr>
            <w:tcW w:w="1105" w:type="dxa"/>
          </w:tcPr>
          <w:p w14:paraId="168794A9" w14:textId="76AD17D7" w:rsidR="007D0B1F" w:rsidRDefault="007D0B1F" w:rsidP="00ED183B">
            <w:pPr>
              <w:rPr>
                <w:rFonts w:eastAsia="DengXian"/>
                <w:sz w:val="20"/>
                <w:szCs w:val="20"/>
              </w:rPr>
            </w:pPr>
            <w:r>
              <w:rPr>
                <w:rFonts w:eastAsia="DengXian"/>
                <w:sz w:val="20"/>
                <w:szCs w:val="20"/>
              </w:rPr>
              <w:t>Nordic</w:t>
            </w:r>
          </w:p>
        </w:tc>
        <w:tc>
          <w:tcPr>
            <w:tcW w:w="1706" w:type="dxa"/>
          </w:tcPr>
          <w:p w14:paraId="6A5EC76C" w14:textId="697877BB" w:rsidR="007D0B1F" w:rsidRDefault="007D0B1F" w:rsidP="00ED183B">
            <w:pPr>
              <w:rPr>
                <w:rFonts w:eastAsia="DengXian"/>
                <w:sz w:val="20"/>
                <w:szCs w:val="20"/>
              </w:rPr>
            </w:pPr>
            <w:r>
              <w:rPr>
                <w:rFonts w:eastAsia="DengXian"/>
                <w:sz w:val="20"/>
                <w:szCs w:val="20"/>
              </w:rPr>
              <w:t>N</w:t>
            </w:r>
          </w:p>
        </w:tc>
        <w:tc>
          <w:tcPr>
            <w:tcW w:w="6904" w:type="dxa"/>
          </w:tcPr>
          <w:p w14:paraId="541FCC8D" w14:textId="0398FCEF" w:rsidR="007D0B1F" w:rsidRDefault="007D0B1F" w:rsidP="00ED183B">
            <w:pPr>
              <w:rPr>
                <w:rFonts w:eastAsia="DengXian"/>
                <w:sz w:val="20"/>
                <w:szCs w:val="20"/>
              </w:rPr>
            </w:pPr>
            <w:r>
              <w:rPr>
                <w:rFonts w:eastAsia="DengXian"/>
                <w:sz w:val="20"/>
                <w:szCs w:val="20"/>
              </w:rPr>
              <w:t>As said</w:t>
            </w:r>
            <w:r w:rsidR="00884267">
              <w:rPr>
                <w:rFonts w:eastAsia="DengXian"/>
                <w:sz w:val="20"/>
                <w:szCs w:val="20"/>
              </w:rPr>
              <w:t xml:space="preserve"> already by other companies</w:t>
            </w:r>
            <w:r>
              <w:rPr>
                <w:rFonts w:eastAsia="DengXian"/>
                <w:sz w:val="20"/>
                <w:szCs w:val="20"/>
              </w:rPr>
              <w:t>, the principle of configuration</w:t>
            </w:r>
            <w:r w:rsidR="003E1DD3">
              <w:rPr>
                <w:rFonts w:eastAsia="DengXian"/>
                <w:sz w:val="20"/>
                <w:szCs w:val="20"/>
              </w:rPr>
              <w:t xml:space="preserve"> and indication</w:t>
            </w:r>
            <w:r w:rsidR="004A628F">
              <w:rPr>
                <w:rFonts w:eastAsia="DengXian"/>
                <w:sz w:val="20"/>
                <w:szCs w:val="20"/>
              </w:rPr>
              <w:t xml:space="preserve"> field design</w:t>
            </w:r>
            <w:r>
              <w:rPr>
                <w:rFonts w:eastAsia="DengXian"/>
                <w:sz w:val="20"/>
                <w:szCs w:val="20"/>
              </w:rPr>
              <w:t xml:space="preserve"> can be the same</w:t>
            </w:r>
            <w:r w:rsidR="003E1DD3">
              <w:rPr>
                <w:rFonts w:eastAsia="DengXian"/>
                <w:sz w:val="20"/>
                <w:szCs w:val="20"/>
              </w:rPr>
              <w:t>, but configurations itself can be different</w:t>
            </w:r>
            <w:r w:rsidR="00E57A38">
              <w:rPr>
                <w:rFonts w:eastAsia="DengXian"/>
                <w:sz w:val="20"/>
                <w:szCs w:val="20"/>
              </w:rPr>
              <w:t xml:space="preserve"> for PEI and Paging DCI</w:t>
            </w:r>
            <w:r w:rsidR="00884267">
              <w:rPr>
                <w:rFonts w:eastAsia="DengXian"/>
                <w:sz w:val="20"/>
                <w:szCs w:val="20"/>
              </w:rPr>
              <w:t>s</w:t>
            </w:r>
            <w:r w:rsidR="00E57A38">
              <w:rPr>
                <w:rFonts w:eastAsia="DengXian"/>
                <w:sz w:val="20"/>
                <w:szCs w:val="20"/>
              </w:rPr>
              <w:t>.</w:t>
            </w:r>
            <w:r w:rsidR="00B83D83">
              <w:rPr>
                <w:rFonts w:eastAsia="DengXian"/>
                <w:sz w:val="20"/>
                <w:szCs w:val="20"/>
              </w:rPr>
              <w:t xml:space="preserve"> Below talks about DCI formats, not about </w:t>
            </w:r>
            <w:r w:rsidR="00884267">
              <w:rPr>
                <w:rFonts w:eastAsia="DengXian"/>
                <w:sz w:val="20"/>
                <w:szCs w:val="20"/>
              </w:rPr>
              <w:t>DCIs itself.</w:t>
            </w:r>
            <w:r w:rsidR="00E57A38">
              <w:rPr>
                <w:rFonts w:eastAsia="DengXian"/>
                <w:sz w:val="20"/>
                <w:szCs w:val="20"/>
              </w:rPr>
              <w:t xml:space="preserve"> </w:t>
            </w:r>
          </w:p>
          <w:p w14:paraId="3EF7130F" w14:textId="77777777" w:rsidR="00281069" w:rsidRDefault="00281069" w:rsidP="00ED183B">
            <w:pPr>
              <w:rPr>
                <w:rFonts w:eastAsia="DengXian"/>
                <w:sz w:val="20"/>
                <w:szCs w:val="20"/>
              </w:rPr>
            </w:pPr>
          </w:p>
          <w:p w14:paraId="28B3AE58" w14:textId="77777777" w:rsidR="00281069" w:rsidRPr="006A3E93" w:rsidRDefault="00281069" w:rsidP="00281069">
            <w:pPr>
              <w:rPr>
                <w:rFonts w:eastAsia="Yu Mincho"/>
                <w:b/>
                <w:bCs/>
                <w:sz w:val="20"/>
                <w:szCs w:val="20"/>
              </w:rPr>
            </w:pPr>
            <w:r w:rsidRPr="006A3E93">
              <w:rPr>
                <w:rFonts w:eastAsia="Yu Mincho"/>
                <w:b/>
                <w:bCs/>
                <w:sz w:val="20"/>
                <w:szCs w:val="20"/>
              </w:rPr>
              <w:t>Based on the RAN #93 conclusion on Rel-17 power saving enhancements, if TRS availability indication is agreed to be supported in both paging DCI and the DCI format for PEI</w:t>
            </w:r>
          </w:p>
          <w:p w14:paraId="10342609"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3BA3E65C"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19C92F04" w14:textId="77777777" w:rsidR="00281069"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r>
            <w:r w:rsidRPr="00884267">
              <w:rPr>
                <w:rFonts w:eastAsia="Yu Mincho"/>
                <w:b/>
                <w:bCs/>
                <w:sz w:val="20"/>
                <w:szCs w:val="20"/>
                <w:highlight w:val="yellow"/>
              </w:rPr>
              <w:t>Number of information bits used for TRS availability indication should be the same for the two DCI formats.</w:t>
            </w:r>
          </w:p>
          <w:p w14:paraId="32A55030" w14:textId="77777777" w:rsidR="00281069" w:rsidRDefault="00281069" w:rsidP="00ED183B">
            <w:pPr>
              <w:rPr>
                <w:rFonts w:eastAsia="DengXian"/>
                <w:sz w:val="20"/>
                <w:szCs w:val="20"/>
              </w:rPr>
            </w:pPr>
          </w:p>
          <w:p w14:paraId="66FD9115" w14:textId="77777777" w:rsidR="00281069" w:rsidRDefault="00281069" w:rsidP="00ED183B">
            <w:pPr>
              <w:rPr>
                <w:rFonts w:eastAsia="DengXian"/>
                <w:sz w:val="20"/>
                <w:szCs w:val="20"/>
              </w:rPr>
            </w:pPr>
          </w:p>
          <w:p w14:paraId="511564A2" w14:textId="0B02016E" w:rsidR="00281069" w:rsidRDefault="00281069" w:rsidP="00ED183B">
            <w:pPr>
              <w:rPr>
                <w:rFonts w:eastAsia="DengXian"/>
                <w:sz w:val="20"/>
                <w:szCs w:val="20"/>
              </w:rPr>
            </w:pPr>
          </w:p>
        </w:tc>
      </w:tr>
      <w:tr w:rsidR="00274139" w:rsidRPr="00BE2CE5" w14:paraId="3BFFF32D" w14:textId="77777777" w:rsidTr="00EA5613">
        <w:trPr>
          <w:trHeight w:val="448"/>
        </w:trPr>
        <w:tc>
          <w:tcPr>
            <w:tcW w:w="1105" w:type="dxa"/>
          </w:tcPr>
          <w:p w14:paraId="0582F955" w14:textId="268F9A42" w:rsidR="00274139" w:rsidRDefault="00274139" w:rsidP="00274139">
            <w:pPr>
              <w:rPr>
                <w:rFonts w:eastAsia="DengXian"/>
                <w:sz w:val="20"/>
                <w:szCs w:val="20"/>
              </w:rPr>
            </w:pPr>
            <w:r>
              <w:rPr>
                <w:rFonts w:eastAsia="DengXian"/>
                <w:sz w:val="20"/>
                <w:szCs w:val="20"/>
              </w:rPr>
              <w:t>MTK</w:t>
            </w:r>
          </w:p>
        </w:tc>
        <w:tc>
          <w:tcPr>
            <w:tcW w:w="1706" w:type="dxa"/>
          </w:tcPr>
          <w:p w14:paraId="0CA3F697" w14:textId="6E1DA10D" w:rsidR="00274139" w:rsidRDefault="00274139" w:rsidP="00274139">
            <w:pPr>
              <w:rPr>
                <w:rFonts w:eastAsia="DengXian"/>
                <w:sz w:val="20"/>
                <w:szCs w:val="20"/>
              </w:rPr>
            </w:pPr>
            <w:r>
              <w:rPr>
                <w:rFonts w:eastAsia="DengXian"/>
                <w:sz w:val="20"/>
                <w:szCs w:val="20"/>
              </w:rPr>
              <w:t>Y with modification</w:t>
            </w:r>
          </w:p>
        </w:tc>
        <w:tc>
          <w:tcPr>
            <w:tcW w:w="6904" w:type="dxa"/>
          </w:tcPr>
          <w:p w14:paraId="01B87014" w14:textId="77777777" w:rsidR="00274139" w:rsidRDefault="00274139" w:rsidP="00274139">
            <w:pPr>
              <w:rPr>
                <w:sz w:val="20"/>
                <w:szCs w:val="20"/>
                <w:lang w:eastAsia="ko-KR"/>
              </w:rPr>
            </w:pPr>
            <w:r>
              <w:rPr>
                <w:rFonts w:eastAsia="DengXian"/>
                <w:sz w:val="20"/>
                <w:szCs w:val="20"/>
              </w:rPr>
              <w:t>For the 1</w:t>
            </w:r>
            <w:r w:rsidRPr="00CE4B4A">
              <w:rPr>
                <w:rFonts w:eastAsia="DengXian"/>
                <w:sz w:val="20"/>
                <w:szCs w:val="20"/>
                <w:vertAlign w:val="superscript"/>
              </w:rPr>
              <w:t>st</w:t>
            </w:r>
            <w:r>
              <w:rPr>
                <w:rFonts w:eastAsia="DengXian"/>
                <w:sz w:val="20"/>
                <w:szCs w:val="20"/>
              </w:rPr>
              <w:t xml:space="preserve"> bullet, we share the similar view with LG. The field size can be different depending on different L1-based indication. For example, PEI indication can be configured as per beam indication while paging PDCCH indication can be configured as per serving beam and two neighbor beams. The field size of paging PDCCH is larger than PEI indication.</w:t>
            </w:r>
          </w:p>
          <w:p w14:paraId="1BB06897" w14:textId="77777777" w:rsidR="00274139" w:rsidRDefault="00274139" w:rsidP="00274139">
            <w:pPr>
              <w:rPr>
                <w:sz w:val="20"/>
                <w:szCs w:val="20"/>
                <w:lang w:eastAsia="ko-KR"/>
              </w:rPr>
            </w:pPr>
          </w:p>
          <w:p w14:paraId="59A91A9C" w14:textId="77777777" w:rsidR="00274139" w:rsidRDefault="00274139" w:rsidP="00274139">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share the similar view with ZTE.</w:t>
            </w:r>
          </w:p>
          <w:p w14:paraId="0937C7FD" w14:textId="77777777" w:rsidR="00274139" w:rsidRDefault="00274139" w:rsidP="00274139">
            <w:pPr>
              <w:rPr>
                <w:rFonts w:eastAsia="DengXian"/>
                <w:sz w:val="20"/>
                <w:szCs w:val="20"/>
              </w:rPr>
            </w:pPr>
          </w:p>
        </w:tc>
      </w:tr>
      <w:tr w:rsidR="0030118F" w14:paraId="5BD558F6" w14:textId="77777777" w:rsidTr="0030118F">
        <w:trPr>
          <w:trHeight w:val="448"/>
        </w:trPr>
        <w:tc>
          <w:tcPr>
            <w:tcW w:w="1105" w:type="dxa"/>
          </w:tcPr>
          <w:p w14:paraId="15AE8092" w14:textId="77777777" w:rsidR="0030118F" w:rsidRDefault="0030118F" w:rsidP="005F2E04">
            <w:pPr>
              <w:rPr>
                <w:rFonts w:eastAsia="DengXian"/>
                <w:sz w:val="20"/>
                <w:szCs w:val="20"/>
              </w:rPr>
            </w:pPr>
            <w:r>
              <w:rPr>
                <w:rFonts w:eastAsia="DengXian"/>
                <w:sz w:val="20"/>
                <w:szCs w:val="20"/>
              </w:rPr>
              <w:lastRenderedPageBreak/>
              <w:t>Ericsson2</w:t>
            </w:r>
          </w:p>
        </w:tc>
        <w:tc>
          <w:tcPr>
            <w:tcW w:w="1706" w:type="dxa"/>
          </w:tcPr>
          <w:p w14:paraId="62872765" w14:textId="77777777" w:rsidR="0030118F" w:rsidRDefault="0030118F" w:rsidP="005F2E04">
            <w:pPr>
              <w:rPr>
                <w:rFonts w:eastAsia="DengXian"/>
                <w:sz w:val="20"/>
                <w:szCs w:val="20"/>
              </w:rPr>
            </w:pPr>
            <w:r>
              <w:rPr>
                <w:rFonts w:eastAsia="DengXian"/>
                <w:sz w:val="20"/>
                <w:szCs w:val="20"/>
              </w:rPr>
              <w:t>N</w:t>
            </w:r>
          </w:p>
        </w:tc>
        <w:tc>
          <w:tcPr>
            <w:tcW w:w="6904" w:type="dxa"/>
          </w:tcPr>
          <w:p w14:paraId="75FF3D08" w14:textId="77777777" w:rsidR="0030118F" w:rsidRDefault="0030118F" w:rsidP="005F2E04">
            <w:pPr>
              <w:rPr>
                <w:rFonts w:eastAsia="DengXian"/>
                <w:sz w:val="20"/>
                <w:szCs w:val="20"/>
              </w:rPr>
            </w:pPr>
            <w:r>
              <w:rPr>
                <w:rFonts w:eastAsia="DengXian"/>
                <w:sz w:val="20"/>
                <w:szCs w:val="20"/>
              </w:rPr>
              <w:t>We are OK to use the same principles, but field size, etc should not be restricted to be the same. We support revised version from Huawei.</w:t>
            </w:r>
          </w:p>
        </w:tc>
      </w:tr>
    </w:tbl>
    <w:p w14:paraId="6B7FA680" w14:textId="1D5F6C8B" w:rsidR="000A26F7" w:rsidRPr="00EA5613" w:rsidRDefault="000A26F7" w:rsidP="008F765D">
      <w:pPr>
        <w:spacing w:after="0"/>
        <w:rPr>
          <w:rFonts w:eastAsia="DengXian"/>
          <w:b/>
          <w:sz w:val="20"/>
          <w:szCs w:val="20"/>
        </w:rPr>
      </w:pPr>
    </w:p>
    <w:p w14:paraId="3D6E8EC2" w14:textId="77777777" w:rsidR="0036159A" w:rsidRPr="0036159A" w:rsidRDefault="0036159A" w:rsidP="0036159A">
      <w:pPr>
        <w:keepNext/>
        <w:keepLines/>
        <w:tabs>
          <w:tab w:val="left" w:pos="432"/>
        </w:tabs>
        <w:suppressAutoHyphens/>
        <w:spacing w:line="256" w:lineRule="auto"/>
        <w:outlineLvl w:val="2"/>
        <w:rPr>
          <w:rFonts w:ascii="Arial" w:eastAsia="바탕" w:hAnsi="Arial"/>
          <w:sz w:val="28"/>
          <w:szCs w:val="20"/>
          <w:lang w:val="en-GB" w:eastAsia="en-US"/>
        </w:rPr>
      </w:pPr>
      <w:r w:rsidRPr="0036159A">
        <w:rPr>
          <w:rFonts w:ascii="Arial" w:eastAsia="바탕" w:hAnsi="Arial"/>
          <w:sz w:val="28"/>
          <w:szCs w:val="20"/>
          <w:lang w:val="en-GB" w:eastAsia="en-US"/>
        </w:rPr>
        <w:t>2.1.3 &lt;3rd round discussion&gt;</w:t>
      </w:r>
    </w:p>
    <w:p w14:paraId="556789E2"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Summary for 2RD on Proposal 1-1 (v1)</w:t>
      </w:r>
    </w:p>
    <w:tbl>
      <w:tblPr>
        <w:tblStyle w:val="TableGrid43"/>
        <w:tblW w:w="9265" w:type="dxa"/>
        <w:tblLook w:val="04A0" w:firstRow="1" w:lastRow="0" w:firstColumn="1" w:lastColumn="0" w:noHBand="0" w:noVBand="1"/>
      </w:tblPr>
      <w:tblGrid>
        <w:gridCol w:w="355"/>
        <w:gridCol w:w="3330"/>
        <w:gridCol w:w="5580"/>
      </w:tblGrid>
      <w:tr w:rsidR="0036159A" w:rsidRPr="0036159A" w14:paraId="2759507C" w14:textId="77777777" w:rsidTr="005F2E04">
        <w:trPr>
          <w:trHeight w:val="350"/>
        </w:trPr>
        <w:tc>
          <w:tcPr>
            <w:tcW w:w="355" w:type="dxa"/>
            <w:shd w:val="clear" w:color="auto" w:fill="70AD47"/>
          </w:tcPr>
          <w:p w14:paraId="0021820A" w14:textId="77777777" w:rsidR="0036159A" w:rsidRPr="0036159A" w:rsidRDefault="0036159A" w:rsidP="0036159A">
            <w:pPr>
              <w:rPr>
                <w:rFonts w:eastAsia="DengXian"/>
                <w:b/>
                <w:sz w:val="20"/>
                <w:szCs w:val="20"/>
              </w:rPr>
            </w:pPr>
          </w:p>
        </w:tc>
        <w:tc>
          <w:tcPr>
            <w:tcW w:w="3330" w:type="dxa"/>
            <w:shd w:val="clear" w:color="auto" w:fill="70AD47"/>
          </w:tcPr>
          <w:p w14:paraId="2086726E"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580" w:type="dxa"/>
            <w:shd w:val="clear" w:color="auto" w:fill="70AD47"/>
          </w:tcPr>
          <w:p w14:paraId="60E0B3A9" w14:textId="77777777" w:rsidR="0036159A" w:rsidRPr="0036159A" w:rsidRDefault="0036159A" w:rsidP="0036159A">
            <w:pPr>
              <w:jc w:val="center"/>
              <w:rPr>
                <w:rFonts w:eastAsia="DengXian"/>
                <w:b/>
                <w:sz w:val="20"/>
                <w:szCs w:val="20"/>
              </w:rPr>
            </w:pPr>
            <w:r w:rsidRPr="0036159A">
              <w:rPr>
                <w:rFonts w:eastAsia="DengXian"/>
                <w:b/>
                <w:sz w:val="20"/>
                <w:szCs w:val="20"/>
              </w:rPr>
              <w:t>Companies views</w:t>
            </w:r>
          </w:p>
        </w:tc>
      </w:tr>
      <w:tr w:rsidR="0036159A" w:rsidRPr="0036159A" w14:paraId="28ADE848" w14:textId="77777777" w:rsidTr="005F2E04">
        <w:trPr>
          <w:trHeight w:val="814"/>
        </w:trPr>
        <w:tc>
          <w:tcPr>
            <w:tcW w:w="355" w:type="dxa"/>
          </w:tcPr>
          <w:p w14:paraId="287162B7" w14:textId="77777777" w:rsidR="0036159A" w:rsidRPr="0036159A" w:rsidRDefault="0036159A" w:rsidP="0036159A">
            <w:pPr>
              <w:spacing w:line="256" w:lineRule="auto"/>
              <w:rPr>
                <w:rFonts w:eastAsia="DengXian"/>
                <w:sz w:val="20"/>
                <w:szCs w:val="20"/>
              </w:rPr>
            </w:pPr>
            <w:r w:rsidRPr="0036159A">
              <w:rPr>
                <w:rFonts w:eastAsia="DengXian"/>
                <w:sz w:val="20"/>
                <w:szCs w:val="20"/>
              </w:rPr>
              <w:t>1</w:t>
            </w:r>
          </w:p>
        </w:tc>
        <w:tc>
          <w:tcPr>
            <w:tcW w:w="3330" w:type="dxa"/>
          </w:tcPr>
          <w:p w14:paraId="20E4CCC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Same bitmap/codepoint mapping</w:t>
            </w:r>
          </w:p>
        </w:tc>
        <w:tc>
          <w:tcPr>
            <w:tcW w:w="5580" w:type="dxa"/>
          </w:tcPr>
          <w:p w14:paraId="04903D38" w14:textId="77777777" w:rsidR="0036159A" w:rsidRPr="0036159A" w:rsidRDefault="0036159A" w:rsidP="0036159A">
            <w:pPr>
              <w:numPr>
                <w:ilvl w:val="0"/>
                <w:numId w:val="67"/>
              </w:numPr>
              <w:tabs>
                <w:tab w:val="left" w:pos="1332"/>
              </w:tabs>
              <w:spacing w:line="256" w:lineRule="auto"/>
              <w:contextualSpacing/>
              <w:rPr>
                <w:rFonts w:eastAsia="굴림"/>
                <w:b/>
                <w:sz w:val="20"/>
                <w:szCs w:val="20"/>
              </w:rPr>
            </w:pPr>
            <w:r w:rsidRPr="0036159A">
              <w:rPr>
                <w:rFonts w:eastAsia="굴림"/>
                <w:b/>
                <w:sz w:val="20"/>
                <w:szCs w:val="20"/>
              </w:rPr>
              <w:t xml:space="preserve">Yes: </w:t>
            </w:r>
            <w:r w:rsidRPr="0036159A">
              <w:rPr>
                <w:rFonts w:eastAsia="DengXian"/>
                <w:sz w:val="20"/>
                <w:szCs w:val="20"/>
                <w:lang w:eastAsia="ko-KR"/>
              </w:rPr>
              <w:t xml:space="preserve">CATT, Qualcomm, </w:t>
            </w:r>
            <w:r w:rsidRPr="0036159A">
              <w:rPr>
                <w:rFonts w:eastAsia="DengXian" w:hint="eastAsia"/>
                <w:sz w:val="20"/>
                <w:szCs w:val="20"/>
              </w:rPr>
              <w:t>ZTE</w:t>
            </w:r>
            <w:r w:rsidRPr="0036159A">
              <w:rPr>
                <w:rFonts w:eastAsia="DengXian"/>
                <w:sz w:val="20"/>
                <w:szCs w:val="20"/>
              </w:rPr>
              <w:t xml:space="preserve">, Sanechips, </w:t>
            </w:r>
            <w:r w:rsidRPr="0036159A">
              <w:rPr>
                <w:rFonts w:eastAsia="DengXian"/>
                <w:sz w:val="20"/>
                <w:szCs w:val="20"/>
                <w:lang w:eastAsia="ko-KR"/>
              </w:rPr>
              <w:t>TCL, OPPO,</w:t>
            </w:r>
            <w:r w:rsidRPr="0036159A">
              <w:rPr>
                <w:rFonts w:eastAsia="DengXian" w:hint="eastAsia"/>
                <w:sz w:val="20"/>
                <w:szCs w:val="20"/>
              </w:rPr>
              <w:t xml:space="preserve"> X</w:t>
            </w:r>
            <w:r w:rsidRPr="0036159A">
              <w:rPr>
                <w:rFonts w:eastAsia="DengXian"/>
                <w:sz w:val="20"/>
                <w:szCs w:val="20"/>
              </w:rPr>
              <w:t>iaomi, Samsung, SONY,[</w:t>
            </w:r>
            <w:r w:rsidRPr="0036159A">
              <w:rPr>
                <w:rFonts w:eastAsia="MS Mincho"/>
                <w:sz w:val="20"/>
                <w:szCs w:val="20"/>
                <w:lang w:eastAsia="ja-JP"/>
              </w:rPr>
              <w:t xml:space="preserve"> DOCOMO, </w:t>
            </w:r>
            <w:r w:rsidRPr="0036159A">
              <w:rPr>
                <w:rFonts w:eastAsia="SimSun"/>
                <w:sz w:val="20"/>
                <w:szCs w:val="20"/>
              </w:rPr>
              <w:t>vivo</w:t>
            </w:r>
            <w:r w:rsidRPr="0036159A">
              <w:rPr>
                <w:rFonts w:eastAsia="DengXian"/>
                <w:sz w:val="20"/>
                <w:szCs w:val="20"/>
              </w:rPr>
              <w:t>]</w:t>
            </w:r>
          </w:p>
          <w:p w14:paraId="2C8941CC" w14:textId="77777777" w:rsidR="0036159A" w:rsidRPr="0036159A" w:rsidRDefault="0036159A" w:rsidP="0036159A">
            <w:pPr>
              <w:numPr>
                <w:ilvl w:val="0"/>
                <w:numId w:val="67"/>
              </w:numPr>
              <w:tabs>
                <w:tab w:val="left" w:pos="1332"/>
              </w:tabs>
              <w:spacing w:line="256" w:lineRule="auto"/>
              <w:contextualSpacing/>
              <w:rPr>
                <w:rFonts w:eastAsia="굴림"/>
                <w:b/>
                <w:sz w:val="20"/>
                <w:szCs w:val="20"/>
              </w:rPr>
            </w:pPr>
            <w:r w:rsidRPr="0036159A">
              <w:rPr>
                <w:rFonts w:eastAsia="굴림"/>
                <w:b/>
                <w:sz w:val="20"/>
                <w:szCs w:val="20"/>
              </w:rPr>
              <w:t xml:space="preserve">No: </w:t>
            </w:r>
            <w:r w:rsidRPr="0036159A">
              <w:rPr>
                <w:rFonts w:eastAsia="굴림"/>
                <w:sz w:val="20"/>
                <w:szCs w:val="20"/>
              </w:rPr>
              <w:t>Sharp</w:t>
            </w:r>
          </w:p>
        </w:tc>
      </w:tr>
      <w:tr w:rsidR="0036159A" w:rsidRPr="0036159A" w14:paraId="36FF14C9" w14:textId="77777777" w:rsidTr="005F2E04">
        <w:trPr>
          <w:trHeight w:val="814"/>
        </w:trPr>
        <w:tc>
          <w:tcPr>
            <w:tcW w:w="355" w:type="dxa"/>
          </w:tcPr>
          <w:p w14:paraId="32B4DC56" w14:textId="77777777" w:rsidR="0036159A" w:rsidRPr="0036159A" w:rsidRDefault="0036159A" w:rsidP="0036159A">
            <w:pPr>
              <w:rPr>
                <w:rFonts w:eastAsia="DengXian"/>
                <w:sz w:val="20"/>
                <w:szCs w:val="20"/>
              </w:rPr>
            </w:pPr>
            <w:r w:rsidRPr="0036159A">
              <w:rPr>
                <w:rFonts w:eastAsia="DengXian"/>
                <w:sz w:val="20"/>
                <w:szCs w:val="20"/>
              </w:rPr>
              <w:t>2</w:t>
            </w:r>
          </w:p>
        </w:tc>
        <w:tc>
          <w:tcPr>
            <w:tcW w:w="3330" w:type="dxa"/>
          </w:tcPr>
          <w:p w14:paraId="5F75A256"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-same values of the indication fields if both configured/enabled.</w:t>
            </w:r>
          </w:p>
          <w:p w14:paraId="3EE1A7F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-same the size of the DCI field </w:t>
            </w:r>
          </w:p>
        </w:tc>
        <w:tc>
          <w:tcPr>
            <w:tcW w:w="5580" w:type="dxa"/>
          </w:tcPr>
          <w:p w14:paraId="71F49533" w14:textId="77777777" w:rsidR="0036159A" w:rsidRPr="0036159A" w:rsidRDefault="0036159A" w:rsidP="0036159A">
            <w:pPr>
              <w:numPr>
                <w:ilvl w:val="0"/>
                <w:numId w:val="67"/>
              </w:numPr>
              <w:tabs>
                <w:tab w:val="left" w:pos="1332"/>
              </w:tabs>
              <w:spacing w:line="256" w:lineRule="auto"/>
              <w:contextualSpacing/>
              <w:rPr>
                <w:rFonts w:eastAsia="맑은 고딕"/>
                <w:sz w:val="20"/>
                <w:szCs w:val="20"/>
              </w:rPr>
            </w:pPr>
            <w:r w:rsidRPr="0036159A">
              <w:rPr>
                <w:rFonts w:eastAsia="굴림"/>
                <w:b/>
                <w:sz w:val="20"/>
                <w:szCs w:val="20"/>
              </w:rPr>
              <w:t xml:space="preserve">Yes: </w:t>
            </w:r>
            <w:r w:rsidRPr="0036159A">
              <w:rPr>
                <w:rFonts w:eastAsia="굴림"/>
                <w:sz w:val="20"/>
                <w:szCs w:val="20"/>
              </w:rPr>
              <w:t xml:space="preserve"> CATT, </w:t>
            </w:r>
            <w:r w:rsidRPr="0036159A">
              <w:rPr>
                <w:rFonts w:eastAsia="DengXian"/>
                <w:sz w:val="20"/>
                <w:szCs w:val="20"/>
                <w:lang w:eastAsia="ko-KR"/>
              </w:rPr>
              <w:t xml:space="preserve">Qualcomm, </w:t>
            </w:r>
            <w:r w:rsidRPr="0036159A">
              <w:rPr>
                <w:rFonts w:eastAsia="DengXian"/>
                <w:sz w:val="20"/>
                <w:szCs w:val="20"/>
              </w:rPr>
              <w:t xml:space="preserve">Samsung, SONY, </w:t>
            </w:r>
            <w:r w:rsidRPr="0036159A">
              <w:rPr>
                <w:rFonts w:eastAsia="DengXian"/>
                <w:sz w:val="20"/>
                <w:szCs w:val="20"/>
                <w:lang w:eastAsia="ko-KR"/>
              </w:rPr>
              <w:t>OPPO, [</w:t>
            </w:r>
            <w:r w:rsidRPr="0036159A">
              <w:rPr>
                <w:rFonts w:eastAsia="MS Mincho"/>
                <w:sz w:val="20"/>
                <w:szCs w:val="20"/>
                <w:lang w:eastAsia="ja-JP"/>
              </w:rPr>
              <w:t xml:space="preserve">DOCOMO, </w:t>
            </w:r>
            <w:r w:rsidRPr="0036159A">
              <w:rPr>
                <w:rFonts w:eastAsia="SimSun"/>
                <w:sz w:val="20"/>
                <w:szCs w:val="20"/>
              </w:rPr>
              <w:t>vivo</w:t>
            </w:r>
            <w:r w:rsidRPr="0036159A">
              <w:rPr>
                <w:rFonts w:eastAsia="DengXian"/>
                <w:sz w:val="20"/>
                <w:szCs w:val="20"/>
                <w:lang w:eastAsia="ko-KR"/>
              </w:rPr>
              <w:t>]</w:t>
            </w:r>
          </w:p>
          <w:p w14:paraId="4F0CBEC3" w14:textId="77777777" w:rsidR="0036159A" w:rsidRPr="0036159A" w:rsidRDefault="0036159A" w:rsidP="0036159A">
            <w:pPr>
              <w:numPr>
                <w:ilvl w:val="0"/>
                <w:numId w:val="67"/>
              </w:numPr>
              <w:tabs>
                <w:tab w:val="left" w:pos="1332"/>
              </w:tabs>
              <w:spacing w:line="256" w:lineRule="auto"/>
              <w:contextualSpacing/>
              <w:rPr>
                <w:rFonts w:eastAsia="맑은 고딕"/>
                <w:sz w:val="20"/>
                <w:szCs w:val="20"/>
              </w:rPr>
            </w:pPr>
            <w:r w:rsidRPr="0036159A">
              <w:rPr>
                <w:rFonts w:eastAsia="맑은 고딕"/>
                <w:b/>
                <w:sz w:val="20"/>
                <w:szCs w:val="20"/>
              </w:rPr>
              <w:t>No</w:t>
            </w:r>
            <w:r w:rsidRPr="0036159A">
              <w:rPr>
                <w:rFonts w:eastAsia="맑은 고딕"/>
                <w:sz w:val="20"/>
                <w:szCs w:val="20"/>
              </w:rPr>
              <w:t xml:space="preserve">: LG, </w:t>
            </w:r>
            <w:r w:rsidRPr="0036159A">
              <w:rPr>
                <w:rFonts w:eastAsia="DengXian" w:hint="eastAsia"/>
                <w:sz w:val="20"/>
                <w:szCs w:val="20"/>
              </w:rPr>
              <w:t>H</w:t>
            </w:r>
            <w:r w:rsidRPr="0036159A">
              <w:rPr>
                <w:rFonts w:eastAsia="DengXian"/>
                <w:sz w:val="20"/>
                <w:szCs w:val="20"/>
              </w:rPr>
              <w:t>uawei, HiSilicon, Nordic, MTK, Ericsson</w:t>
            </w:r>
          </w:p>
        </w:tc>
      </w:tr>
      <w:tr w:rsidR="0036159A" w:rsidRPr="0036159A" w14:paraId="11EC9D0D" w14:textId="77777777" w:rsidTr="005F2E04">
        <w:trPr>
          <w:trHeight w:val="814"/>
        </w:trPr>
        <w:tc>
          <w:tcPr>
            <w:tcW w:w="355" w:type="dxa"/>
          </w:tcPr>
          <w:p w14:paraId="72CD239B" w14:textId="77777777" w:rsidR="0036159A" w:rsidRPr="0036159A" w:rsidRDefault="0036159A" w:rsidP="0036159A">
            <w:pPr>
              <w:spacing w:line="256" w:lineRule="auto"/>
              <w:rPr>
                <w:rFonts w:eastAsia="DengXian"/>
                <w:sz w:val="20"/>
                <w:szCs w:val="20"/>
              </w:rPr>
            </w:pPr>
            <w:r w:rsidRPr="0036159A">
              <w:rPr>
                <w:rFonts w:eastAsia="DengXian"/>
                <w:sz w:val="20"/>
                <w:szCs w:val="20"/>
              </w:rPr>
              <w:t>3</w:t>
            </w:r>
          </w:p>
        </w:tc>
        <w:tc>
          <w:tcPr>
            <w:tcW w:w="3330" w:type="dxa"/>
          </w:tcPr>
          <w:p w14:paraId="42DBE12D"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if L1 availability indication is enabled</w:t>
            </w:r>
          </w:p>
          <w:p w14:paraId="085A5C89" w14:textId="77777777" w:rsidR="0036159A" w:rsidRPr="0036159A" w:rsidRDefault="0036159A" w:rsidP="0036159A">
            <w:pPr>
              <w:numPr>
                <w:ilvl w:val="0"/>
                <w:numId w:val="81"/>
              </w:numPr>
              <w:spacing w:line="256" w:lineRule="auto"/>
              <w:rPr>
                <w:rFonts w:eastAsia="Yu Mincho"/>
                <w:bCs/>
                <w:sz w:val="20"/>
                <w:szCs w:val="20"/>
              </w:rPr>
            </w:pPr>
            <w:r w:rsidRPr="0036159A">
              <w:rPr>
                <w:rFonts w:eastAsia="Yu Mincho"/>
                <w:bCs/>
                <w:sz w:val="20"/>
                <w:szCs w:val="20"/>
              </w:rPr>
              <w:t>Option 1: it should be provided in both PEI and paging DCI, assuming there are UEs not supporting PEI</w:t>
            </w:r>
          </w:p>
          <w:p w14:paraId="0D9C9770" w14:textId="77777777" w:rsidR="0036159A" w:rsidRPr="0036159A" w:rsidRDefault="0036159A" w:rsidP="0036159A">
            <w:pPr>
              <w:numPr>
                <w:ilvl w:val="0"/>
                <w:numId w:val="81"/>
              </w:numPr>
              <w:spacing w:line="256" w:lineRule="auto"/>
              <w:rPr>
                <w:rFonts w:ascii="Calibri" w:eastAsia="Yu Mincho" w:hAnsi="Calibri"/>
                <w:bCs/>
                <w:sz w:val="20"/>
                <w:szCs w:val="20"/>
              </w:rPr>
            </w:pPr>
            <w:r w:rsidRPr="0036159A">
              <w:rPr>
                <w:rFonts w:eastAsia="Yu Mincho"/>
                <w:bCs/>
                <w:sz w:val="20"/>
                <w:szCs w:val="20"/>
              </w:rPr>
              <w:t xml:space="preserve">Option 2: it </w:t>
            </w:r>
            <w:r w:rsidRPr="0036159A">
              <w:rPr>
                <w:rFonts w:eastAsia="Yu Mincho"/>
                <w:bCs/>
                <w:color w:val="FF0000"/>
                <w:sz w:val="20"/>
                <w:szCs w:val="20"/>
              </w:rPr>
              <w:t xml:space="preserve">can </w:t>
            </w:r>
            <w:r w:rsidRPr="0036159A">
              <w:rPr>
                <w:rFonts w:eastAsia="Yu Mincho"/>
                <w:bCs/>
                <w:sz w:val="20"/>
                <w:szCs w:val="20"/>
              </w:rPr>
              <w:t>be provided in either PEI (if configured) or in paging DCI</w:t>
            </w:r>
            <w:r w:rsidRPr="0036159A">
              <w:rPr>
                <w:rFonts w:eastAsia="Yu Mincho"/>
                <w:bCs/>
                <w:color w:val="FF0000"/>
                <w:sz w:val="20"/>
                <w:szCs w:val="20"/>
              </w:rPr>
              <w:t>, or both</w:t>
            </w:r>
            <w:r w:rsidRPr="0036159A">
              <w:rPr>
                <w:rFonts w:ascii="Calibri" w:eastAsia="Yu Mincho" w:hAnsi="Calibri"/>
                <w:bCs/>
                <w:color w:val="FF0000"/>
                <w:sz w:val="20"/>
                <w:szCs w:val="20"/>
              </w:rPr>
              <w:t xml:space="preserve"> </w:t>
            </w:r>
          </w:p>
        </w:tc>
        <w:tc>
          <w:tcPr>
            <w:tcW w:w="5580" w:type="dxa"/>
          </w:tcPr>
          <w:p w14:paraId="4B6A68D9" w14:textId="77777777" w:rsidR="0036159A" w:rsidRPr="002F1245" w:rsidRDefault="0036159A" w:rsidP="0036159A">
            <w:pPr>
              <w:numPr>
                <w:ilvl w:val="0"/>
                <w:numId w:val="67"/>
              </w:numPr>
              <w:tabs>
                <w:tab w:val="left" w:pos="1332"/>
              </w:tabs>
              <w:spacing w:line="256" w:lineRule="auto"/>
              <w:contextualSpacing/>
              <w:rPr>
                <w:rFonts w:eastAsia="굴림"/>
                <w:sz w:val="20"/>
                <w:szCs w:val="20"/>
                <w:lang w:val="it-IT"/>
              </w:rPr>
            </w:pPr>
            <w:r w:rsidRPr="002F1245">
              <w:rPr>
                <w:rFonts w:eastAsia="굴림"/>
                <w:b/>
                <w:sz w:val="20"/>
                <w:szCs w:val="20"/>
                <w:lang w:val="it-IT"/>
              </w:rPr>
              <w:t xml:space="preserve">Option 1: </w:t>
            </w:r>
            <w:r w:rsidRPr="002F1245">
              <w:rPr>
                <w:rFonts w:eastAsia="굴림"/>
                <w:sz w:val="20"/>
                <w:szCs w:val="20"/>
                <w:lang w:val="it-IT"/>
              </w:rPr>
              <w:t xml:space="preserve">CATT, Qualcomm, </w:t>
            </w:r>
            <w:r w:rsidRPr="002F1245">
              <w:rPr>
                <w:rFonts w:eastAsia="DengXian"/>
                <w:sz w:val="20"/>
                <w:szCs w:val="20"/>
                <w:lang w:val="it-IT"/>
              </w:rPr>
              <w:t xml:space="preserve">Samsung, </w:t>
            </w:r>
            <w:r w:rsidRPr="002F1245">
              <w:rPr>
                <w:rFonts w:eastAsia="DengXian"/>
                <w:sz w:val="20"/>
                <w:szCs w:val="20"/>
                <w:lang w:val="it-IT" w:eastAsia="ko-KR"/>
              </w:rPr>
              <w:t>OPPO, [</w:t>
            </w:r>
            <w:r w:rsidRPr="002F1245">
              <w:rPr>
                <w:rFonts w:eastAsia="MS Mincho"/>
                <w:sz w:val="20"/>
                <w:szCs w:val="20"/>
                <w:lang w:val="it-IT" w:eastAsia="ja-JP"/>
              </w:rPr>
              <w:t xml:space="preserve">DOCOMO, </w:t>
            </w:r>
            <w:r w:rsidRPr="002F1245">
              <w:rPr>
                <w:rFonts w:eastAsia="SimSun"/>
                <w:sz w:val="20"/>
                <w:szCs w:val="20"/>
                <w:lang w:val="it-IT"/>
              </w:rPr>
              <w:t>vivo</w:t>
            </w:r>
            <w:r w:rsidRPr="002F1245">
              <w:rPr>
                <w:rFonts w:eastAsia="DengXian"/>
                <w:sz w:val="20"/>
                <w:szCs w:val="20"/>
                <w:lang w:val="it-IT" w:eastAsia="ko-KR"/>
              </w:rPr>
              <w:t>]</w:t>
            </w:r>
          </w:p>
          <w:p w14:paraId="4C451969" w14:textId="77777777" w:rsidR="0036159A" w:rsidRPr="0036159A" w:rsidRDefault="0036159A" w:rsidP="0036159A">
            <w:pPr>
              <w:numPr>
                <w:ilvl w:val="0"/>
                <w:numId w:val="67"/>
              </w:numPr>
              <w:tabs>
                <w:tab w:val="left" w:pos="1332"/>
              </w:tabs>
              <w:spacing w:line="256" w:lineRule="auto"/>
              <w:contextualSpacing/>
              <w:rPr>
                <w:rFonts w:eastAsia="굴림"/>
                <w:b/>
                <w:sz w:val="20"/>
                <w:szCs w:val="20"/>
              </w:rPr>
            </w:pPr>
            <w:r w:rsidRPr="0036159A">
              <w:rPr>
                <w:rFonts w:eastAsia="굴림"/>
                <w:b/>
                <w:sz w:val="20"/>
                <w:szCs w:val="20"/>
              </w:rPr>
              <w:t>Option 2:</w:t>
            </w:r>
            <w:r w:rsidRPr="0036159A">
              <w:rPr>
                <w:rFonts w:eastAsia="DengXian" w:hint="eastAsia"/>
                <w:sz w:val="20"/>
                <w:szCs w:val="20"/>
              </w:rPr>
              <w:t xml:space="preserve"> ZTE</w:t>
            </w:r>
            <w:r w:rsidRPr="0036159A">
              <w:rPr>
                <w:rFonts w:eastAsia="DengXian"/>
                <w:sz w:val="20"/>
                <w:szCs w:val="20"/>
              </w:rPr>
              <w:t xml:space="preserve">, Sanechips, </w:t>
            </w:r>
            <w:r w:rsidRPr="0036159A">
              <w:rPr>
                <w:rFonts w:eastAsia="DengXian"/>
                <w:sz w:val="20"/>
                <w:szCs w:val="20"/>
                <w:lang w:eastAsia="ko-KR"/>
              </w:rPr>
              <w:t xml:space="preserve">TCL, </w:t>
            </w:r>
            <w:r w:rsidRPr="0036159A">
              <w:rPr>
                <w:rFonts w:eastAsia="DengXian" w:hint="eastAsia"/>
                <w:sz w:val="20"/>
                <w:szCs w:val="20"/>
              </w:rPr>
              <w:t>OPPO</w:t>
            </w:r>
            <w:r w:rsidRPr="0036159A">
              <w:rPr>
                <w:rFonts w:eastAsia="DengXian"/>
                <w:sz w:val="20"/>
                <w:szCs w:val="20"/>
              </w:rPr>
              <w:t xml:space="preserve">, </w:t>
            </w:r>
            <w:r w:rsidRPr="0036159A">
              <w:rPr>
                <w:rFonts w:eastAsia="DengXian" w:hint="eastAsia"/>
                <w:sz w:val="20"/>
                <w:szCs w:val="20"/>
              </w:rPr>
              <w:t>X</w:t>
            </w:r>
            <w:r w:rsidRPr="0036159A">
              <w:rPr>
                <w:rFonts w:eastAsia="DengXian"/>
                <w:sz w:val="20"/>
                <w:szCs w:val="20"/>
              </w:rPr>
              <w:t xml:space="preserve">iaomi, </w:t>
            </w:r>
            <w:r w:rsidRPr="0036159A">
              <w:rPr>
                <w:rFonts w:eastAsia="DengXian" w:hint="eastAsia"/>
                <w:sz w:val="20"/>
                <w:szCs w:val="20"/>
              </w:rPr>
              <w:t>C</w:t>
            </w:r>
            <w:r w:rsidRPr="0036159A">
              <w:rPr>
                <w:rFonts w:eastAsia="DengXian"/>
                <w:sz w:val="20"/>
                <w:szCs w:val="20"/>
              </w:rPr>
              <w:t>MCC, MTK</w:t>
            </w:r>
          </w:p>
        </w:tc>
      </w:tr>
    </w:tbl>
    <w:p w14:paraId="01BDE913" w14:textId="51B63D29" w:rsidR="0036159A" w:rsidRPr="0036159A" w:rsidRDefault="0036159A" w:rsidP="0036159A">
      <w:pPr>
        <w:spacing w:after="0" w:line="256" w:lineRule="auto"/>
        <w:rPr>
          <w:rFonts w:eastAsia="DengXian"/>
          <w:sz w:val="20"/>
          <w:szCs w:val="20"/>
        </w:rPr>
      </w:pPr>
      <w:r w:rsidRPr="0036159A">
        <w:rPr>
          <w:rFonts w:eastAsia="DengXian"/>
          <w:sz w:val="20"/>
          <w:szCs w:val="20"/>
        </w:rPr>
        <w:t>The proposal 1-1 is further updated based on the summary, considering</w:t>
      </w:r>
    </w:p>
    <w:p w14:paraId="6DA32CCE" w14:textId="77777777" w:rsidR="0036159A" w:rsidRPr="0036159A" w:rsidRDefault="0036159A" w:rsidP="0036159A">
      <w:pPr>
        <w:numPr>
          <w:ilvl w:val="0"/>
          <w:numId w:val="82"/>
        </w:numPr>
        <w:spacing w:after="0" w:line="256" w:lineRule="auto"/>
        <w:rPr>
          <w:rFonts w:eastAsia="맑은 고딕"/>
          <w:sz w:val="20"/>
          <w:szCs w:val="20"/>
        </w:rPr>
      </w:pPr>
      <w:r w:rsidRPr="0036159A">
        <w:rPr>
          <w:rFonts w:eastAsia="맑은 고딕"/>
          <w:sz w:val="20"/>
          <w:szCs w:val="20"/>
        </w:rPr>
        <w:t>There are strong supports from both sides for the listed controversial issues</w:t>
      </w:r>
    </w:p>
    <w:p w14:paraId="27FACFCE" w14:textId="77777777" w:rsidR="0036159A" w:rsidRPr="0036159A" w:rsidRDefault="0036159A" w:rsidP="0036159A">
      <w:pPr>
        <w:numPr>
          <w:ilvl w:val="1"/>
          <w:numId w:val="82"/>
        </w:numPr>
        <w:spacing w:after="0" w:line="256" w:lineRule="auto"/>
        <w:rPr>
          <w:rFonts w:eastAsia="맑은 고딕"/>
          <w:sz w:val="20"/>
          <w:szCs w:val="20"/>
        </w:rPr>
      </w:pPr>
      <w:r w:rsidRPr="0036159A">
        <w:rPr>
          <w:rFonts w:eastAsia="맑은 고딕"/>
          <w:sz w:val="20"/>
          <w:szCs w:val="20"/>
        </w:rPr>
        <w:t>For controversial issues #2, FFS is added</w:t>
      </w:r>
    </w:p>
    <w:p w14:paraId="5C02CAB5" w14:textId="77777777" w:rsidR="0036159A" w:rsidRPr="0036159A" w:rsidRDefault="0036159A" w:rsidP="0036159A">
      <w:pPr>
        <w:numPr>
          <w:ilvl w:val="1"/>
          <w:numId w:val="82"/>
        </w:numPr>
        <w:spacing w:after="0" w:line="256" w:lineRule="auto"/>
        <w:rPr>
          <w:rFonts w:eastAsia="맑은 고딕"/>
          <w:sz w:val="20"/>
          <w:szCs w:val="20"/>
        </w:rPr>
      </w:pPr>
      <w:r w:rsidRPr="0036159A">
        <w:rPr>
          <w:rFonts w:eastAsia="맑은 고딕"/>
          <w:sz w:val="20"/>
          <w:szCs w:val="20"/>
        </w:rPr>
        <w:t xml:space="preserve">For controversial issue #3, both alternatives are listed. </w:t>
      </w:r>
    </w:p>
    <w:p w14:paraId="7227566C" w14:textId="77777777" w:rsidR="0036159A" w:rsidRPr="0036159A" w:rsidRDefault="0036159A" w:rsidP="0036159A">
      <w:pPr>
        <w:spacing w:after="0" w:line="256" w:lineRule="auto"/>
        <w:rPr>
          <w:rFonts w:eastAsia="DengXian"/>
          <w:sz w:val="20"/>
          <w:szCs w:val="20"/>
        </w:rPr>
      </w:pPr>
    </w:p>
    <w:p w14:paraId="6A2B50D0"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To address controversial issue #1, option 2 is provided for consideration. If we still can’t reach consensus to support same design mechanism/principle, for the sake of progress, we have to prioritize the discussion for paging PDCCH based availability indication. We don’t have time for duplicated work or feature that is ideal to have. </w:t>
      </w:r>
    </w:p>
    <w:p w14:paraId="1AC824D7" w14:textId="77777777" w:rsidR="0036159A" w:rsidRPr="0036159A" w:rsidRDefault="0036159A" w:rsidP="0036159A">
      <w:pPr>
        <w:spacing w:after="0" w:line="256" w:lineRule="auto"/>
        <w:ind w:left="720"/>
        <w:rPr>
          <w:rFonts w:eastAsia="맑은 고딕"/>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666B4636"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3A0774" w14:textId="77777777" w:rsidR="0036159A" w:rsidRPr="0036159A" w:rsidRDefault="0036159A" w:rsidP="0036159A">
            <w:pPr>
              <w:autoSpaceDE w:val="0"/>
              <w:autoSpaceDN w:val="0"/>
              <w:snapToGrid w:val="0"/>
              <w:spacing w:after="0" w:line="256" w:lineRule="auto"/>
              <w:rPr>
                <w:rFonts w:eastAsia="굴림"/>
                <w:b/>
                <w:bCs/>
                <w:color w:val="000000"/>
                <w:sz w:val="20"/>
                <w:szCs w:val="20"/>
                <w:highlight w:val="yellow"/>
              </w:rPr>
            </w:pPr>
            <w:r w:rsidRPr="0036159A">
              <w:rPr>
                <w:rFonts w:eastAsia="굴림"/>
                <w:b/>
                <w:bCs/>
                <w:color w:val="000000"/>
                <w:sz w:val="20"/>
                <w:szCs w:val="20"/>
                <w:highlight w:val="yellow"/>
              </w:rPr>
              <w:t>[3RD]</w:t>
            </w:r>
          </w:p>
          <w:p w14:paraId="4C3C9B39" w14:textId="77777777" w:rsidR="0036159A" w:rsidRPr="0036159A" w:rsidRDefault="0036159A" w:rsidP="0036159A">
            <w:pPr>
              <w:autoSpaceDE w:val="0"/>
              <w:autoSpaceDN w:val="0"/>
              <w:snapToGrid w:val="0"/>
              <w:spacing w:after="0" w:line="256" w:lineRule="auto"/>
              <w:rPr>
                <w:rFonts w:eastAsia="굴림"/>
                <w:b/>
                <w:bCs/>
                <w:color w:val="000000"/>
                <w:sz w:val="20"/>
                <w:szCs w:val="20"/>
                <w:highlight w:val="yellow"/>
              </w:rPr>
            </w:pPr>
          </w:p>
          <w:p w14:paraId="4C1BA862" w14:textId="77777777" w:rsidR="0036159A" w:rsidRPr="0036159A" w:rsidRDefault="0036159A" w:rsidP="0036159A">
            <w:pPr>
              <w:autoSpaceDE w:val="0"/>
              <w:autoSpaceDN w:val="0"/>
              <w:snapToGrid w:val="0"/>
              <w:spacing w:after="0" w:line="256" w:lineRule="auto"/>
              <w:rPr>
                <w:rFonts w:eastAsia="굴림"/>
                <w:b/>
                <w:bCs/>
                <w:color w:val="000000"/>
                <w:sz w:val="20"/>
                <w:szCs w:val="20"/>
                <w:highlight w:val="yellow"/>
              </w:rPr>
            </w:pPr>
            <w:r w:rsidRPr="0036159A">
              <w:rPr>
                <w:rFonts w:eastAsia="굴림"/>
                <w:b/>
                <w:bCs/>
                <w:color w:val="000000"/>
                <w:sz w:val="20"/>
                <w:szCs w:val="20"/>
                <w:highlight w:val="yellow"/>
              </w:rPr>
              <w:t>Option 1</w:t>
            </w:r>
          </w:p>
          <w:p w14:paraId="5C1786CD" w14:textId="77777777" w:rsidR="0036159A" w:rsidRPr="0036159A" w:rsidRDefault="0036159A" w:rsidP="0036159A">
            <w:pPr>
              <w:autoSpaceDE w:val="0"/>
              <w:autoSpaceDN w:val="0"/>
              <w:snapToGrid w:val="0"/>
              <w:spacing w:after="0" w:line="256" w:lineRule="auto"/>
              <w:rPr>
                <w:rFonts w:eastAsia="굴림"/>
                <w:b/>
                <w:bCs/>
                <w:color w:val="000000"/>
                <w:sz w:val="20"/>
                <w:szCs w:val="20"/>
                <w:highlight w:val="yellow"/>
              </w:rPr>
            </w:pPr>
            <w:r w:rsidRPr="0036159A">
              <w:rPr>
                <w:rFonts w:eastAsia="굴림"/>
                <w:b/>
                <w:bCs/>
                <w:color w:val="000000"/>
                <w:sz w:val="20"/>
                <w:szCs w:val="20"/>
                <w:highlight w:val="yellow"/>
              </w:rPr>
              <w:t>Proposal 1-1 (v2)</w:t>
            </w:r>
          </w:p>
          <w:p w14:paraId="0D9B4017" w14:textId="77777777" w:rsidR="0036159A" w:rsidRPr="0036159A" w:rsidRDefault="0036159A" w:rsidP="0036159A">
            <w:pPr>
              <w:spacing w:after="0"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paging PDCCH based and PEI based are supported as L1 based signaling methods for the availability indication of TRS/CSI-RS occasions for idle/inactive UEs:</w:t>
            </w:r>
          </w:p>
          <w:p w14:paraId="17F66F20" w14:textId="77777777" w:rsidR="0036159A" w:rsidRPr="0036159A" w:rsidRDefault="0036159A" w:rsidP="0036159A">
            <w:pPr>
              <w:numPr>
                <w:ilvl w:val="0"/>
                <w:numId w:val="37"/>
              </w:numPr>
              <w:spacing w:after="0"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6411DE03"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1C7F0C8F" w14:textId="77777777" w:rsidR="0036159A" w:rsidRPr="0036159A" w:rsidRDefault="0036159A" w:rsidP="0036159A">
            <w:pPr>
              <w:numPr>
                <w:ilvl w:val="1"/>
                <w:numId w:val="37"/>
              </w:numPr>
              <w:spacing w:after="0"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511179E7" w14:textId="77777777" w:rsidR="0036159A" w:rsidRPr="0036159A" w:rsidRDefault="0036159A" w:rsidP="0036159A">
            <w:pPr>
              <w:numPr>
                <w:ilvl w:val="1"/>
                <w:numId w:val="37"/>
              </w:numPr>
              <w:spacing w:after="0"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267E765A"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맑은 고딕"/>
                <w:sz w:val="20"/>
                <w:szCs w:val="20"/>
              </w:rPr>
              <w:t>the time duration</w:t>
            </w:r>
            <w:r w:rsidRPr="0036159A">
              <w:rPr>
                <w:rFonts w:eastAsia="Yu Mincho"/>
                <w:bCs/>
                <w:sz w:val="20"/>
                <w:szCs w:val="20"/>
              </w:rPr>
              <w:t xml:space="preserve">. </w:t>
            </w:r>
          </w:p>
          <w:p w14:paraId="5C8F0F98" w14:textId="77777777" w:rsidR="0036159A" w:rsidRPr="0036159A" w:rsidRDefault="0036159A" w:rsidP="0036159A">
            <w:pPr>
              <w:numPr>
                <w:ilvl w:val="0"/>
                <w:numId w:val="37"/>
              </w:numPr>
              <w:spacing w:after="0" w:line="256" w:lineRule="auto"/>
              <w:ind w:left="1080"/>
              <w:rPr>
                <w:rFonts w:eastAsia="Yu Mincho"/>
                <w:bCs/>
                <w:color w:val="FF0000"/>
                <w:sz w:val="20"/>
                <w:szCs w:val="20"/>
              </w:rPr>
            </w:pPr>
            <w:r w:rsidRPr="0036159A">
              <w:rPr>
                <w:rFonts w:eastAsia="Yu Mincho"/>
                <w:bCs/>
                <w:strike/>
                <w:color w:val="FF0000"/>
                <w:sz w:val="20"/>
                <w:szCs w:val="20"/>
              </w:rPr>
              <w:t>FFS</w:t>
            </w:r>
            <w:r w:rsidRPr="0036159A">
              <w:rPr>
                <w:rFonts w:eastAsia="Yu Mincho"/>
                <w:bCs/>
                <w:sz w:val="20"/>
                <w:szCs w:val="20"/>
              </w:rPr>
              <w:t xml:space="preserve"> if L1 availability indication is enabled, </w:t>
            </w:r>
            <w:r w:rsidRPr="0036159A">
              <w:rPr>
                <w:rFonts w:eastAsia="Yu Mincho"/>
                <w:bCs/>
                <w:color w:val="FF0000"/>
                <w:sz w:val="20"/>
                <w:szCs w:val="20"/>
              </w:rPr>
              <w:t>support one of the alterantives</w:t>
            </w:r>
          </w:p>
          <w:p w14:paraId="77561D32" w14:textId="77777777" w:rsidR="0036159A" w:rsidRPr="0036159A" w:rsidRDefault="0036159A" w:rsidP="0036159A">
            <w:pPr>
              <w:numPr>
                <w:ilvl w:val="1"/>
                <w:numId w:val="37"/>
              </w:numPr>
              <w:spacing w:after="0" w:line="256" w:lineRule="auto"/>
              <w:rPr>
                <w:rFonts w:eastAsia="Yu Mincho"/>
                <w:bCs/>
                <w:sz w:val="20"/>
                <w:szCs w:val="20"/>
              </w:rPr>
            </w:pPr>
            <w:r w:rsidRPr="0036159A">
              <w:rPr>
                <w:rFonts w:eastAsia="Yu Mincho"/>
                <w:bCs/>
                <w:color w:val="FF0000"/>
                <w:sz w:val="20"/>
                <w:szCs w:val="20"/>
              </w:rPr>
              <w:t>Alt-1:</w:t>
            </w:r>
            <w:r w:rsidRPr="0036159A">
              <w:rPr>
                <w:rFonts w:eastAsia="Yu Mincho"/>
                <w:bCs/>
                <w:sz w:val="20"/>
                <w:szCs w:val="20"/>
              </w:rPr>
              <w:t xml:space="preserve"> it should be provided in both PEI (if configured) and in paging DCI</w:t>
            </w:r>
          </w:p>
          <w:p w14:paraId="3DAB0558" w14:textId="77777777" w:rsidR="0036159A" w:rsidRPr="0036159A" w:rsidRDefault="0036159A" w:rsidP="0036159A">
            <w:pPr>
              <w:numPr>
                <w:ilvl w:val="2"/>
                <w:numId w:val="37"/>
              </w:numPr>
              <w:spacing w:after="0" w:line="256" w:lineRule="auto"/>
              <w:rPr>
                <w:rFonts w:eastAsia="Yu Mincho"/>
                <w:bCs/>
                <w:sz w:val="20"/>
                <w:szCs w:val="20"/>
              </w:rPr>
            </w:pPr>
            <w:r w:rsidRPr="0036159A">
              <w:rPr>
                <w:rFonts w:eastAsia="Yu Mincho"/>
                <w:bCs/>
                <w:sz w:val="20"/>
                <w:szCs w:val="20"/>
              </w:rPr>
              <w:t>Note: assume there are UEs not supporting PEI</w:t>
            </w:r>
          </w:p>
          <w:p w14:paraId="64F8D64F" w14:textId="77777777" w:rsidR="0036159A" w:rsidRPr="0036159A" w:rsidRDefault="0036159A" w:rsidP="0036159A">
            <w:pPr>
              <w:numPr>
                <w:ilvl w:val="1"/>
                <w:numId w:val="37"/>
              </w:numPr>
              <w:spacing w:after="0"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or both PEI (if configured) and in paging DCI </w:t>
            </w:r>
          </w:p>
          <w:p w14:paraId="394290A2" w14:textId="77777777" w:rsidR="0036159A" w:rsidRPr="0036159A" w:rsidRDefault="0036159A" w:rsidP="0036159A">
            <w:pPr>
              <w:spacing w:after="0" w:line="256" w:lineRule="auto"/>
              <w:rPr>
                <w:rFonts w:ascii="Calibri" w:eastAsia="Yu Mincho" w:hAnsi="Calibri"/>
                <w:bCs/>
                <w:sz w:val="20"/>
                <w:szCs w:val="20"/>
              </w:rPr>
            </w:pPr>
          </w:p>
          <w:p w14:paraId="49B35AF6" w14:textId="77777777" w:rsidR="0036159A" w:rsidRPr="0036159A" w:rsidRDefault="0036159A" w:rsidP="0036159A">
            <w:pPr>
              <w:spacing w:after="0" w:line="256" w:lineRule="auto"/>
              <w:rPr>
                <w:rFonts w:eastAsia="SimSun"/>
                <w:b/>
                <w:sz w:val="20"/>
                <w:szCs w:val="20"/>
                <w:highlight w:val="yellow"/>
              </w:rPr>
            </w:pPr>
            <w:r w:rsidRPr="0036159A">
              <w:rPr>
                <w:rFonts w:eastAsia="SimSun"/>
                <w:b/>
                <w:sz w:val="20"/>
                <w:szCs w:val="20"/>
                <w:highlight w:val="yellow"/>
              </w:rPr>
              <w:t>Option 2</w:t>
            </w:r>
          </w:p>
          <w:p w14:paraId="00B56D7B" w14:textId="77777777" w:rsidR="0036159A" w:rsidRPr="0036159A" w:rsidRDefault="0036159A" w:rsidP="0036159A">
            <w:pPr>
              <w:spacing w:after="0" w:line="256" w:lineRule="auto"/>
              <w:rPr>
                <w:rFonts w:eastAsia="SimSun"/>
                <w:b/>
                <w:sz w:val="20"/>
                <w:szCs w:val="20"/>
              </w:rPr>
            </w:pPr>
            <w:r w:rsidRPr="0036159A">
              <w:rPr>
                <w:rFonts w:eastAsia="SimSun"/>
                <w:b/>
                <w:sz w:val="20"/>
                <w:szCs w:val="20"/>
                <w:highlight w:val="yellow"/>
              </w:rPr>
              <w:t>Conclusion 1-1(v1)</w:t>
            </w:r>
          </w:p>
          <w:p w14:paraId="4B35C08E" w14:textId="77777777" w:rsidR="0036159A" w:rsidRPr="0036159A" w:rsidRDefault="0036159A" w:rsidP="0036159A">
            <w:pPr>
              <w:spacing w:after="0" w:line="256" w:lineRule="auto"/>
              <w:rPr>
                <w:rFonts w:eastAsia="SimSun"/>
                <w:sz w:val="20"/>
                <w:szCs w:val="20"/>
              </w:rPr>
            </w:pPr>
            <w:r w:rsidRPr="0036159A">
              <w:rPr>
                <w:rFonts w:eastAsia="SimSun"/>
                <w:sz w:val="20"/>
                <w:szCs w:val="20"/>
              </w:rPr>
              <w:t>There is no consensus to support same design mechanism/principle for paging PDCCH based and PEI based signaling methods for the availability indication of TRS/CSI-RS occasions for idle/inactive UEs.</w:t>
            </w:r>
          </w:p>
          <w:p w14:paraId="6828DC41" w14:textId="77777777" w:rsidR="0036159A" w:rsidRPr="0036159A" w:rsidRDefault="0036159A" w:rsidP="0036159A">
            <w:pPr>
              <w:spacing w:after="0" w:line="256" w:lineRule="auto"/>
              <w:rPr>
                <w:rFonts w:eastAsia="SimSun"/>
                <w:sz w:val="20"/>
                <w:szCs w:val="20"/>
              </w:rPr>
            </w:pPr>
            <w:r w:rsidRPr="0036159A">
              <w:rPr>
                <w:rFonts w:eastAsia="SimSun"/>
                <w:sz w:val="20"/>
                <w:szCs w:val="20"/>
              </w:rPr>
              <w:t>Prioritize paging PDCCH based signaling methods for the availability indication of TRS/CSI-RS occasions for idle/inactive UEs.</w:t>
            </w:r>
          </w:p>
          <w:p w14:paraId="029698A9" w14:textId="77777777" w:rsidR="0036159A" w:rsidRPr="0036159A" w:rsidRDefault="0036159A" w:rsidP="0036159A">
            <w:pPr>
              <w:spacing w:after="0" w:line="256" w:lineRule="auto"/>
              <w:rPr>
                <w:rFonts w:eastAsia="Yu Mincho"/>
                <w:bCs/>
                <w:sz w:val="20"/>
                <w:szCs w:val="20"/>
              </w:rPr>
            </w:pPr>
          </w:p>
        </w:tc>
      </w:tr>
    </w:tbl>
    <w:p w14:paraId="3C717603" w14:textId="77777777" w:rsidR="0036159A" w:rsidRPr="0036159A" w:rsidRDefault="0036159A" w:rsidP="0036159A">
      <w:pPr>
        <w:spacing w:after="0" w:line="240" w:lineRule="auto"/>
        <w:rPr>
          <w:rFonts w:eastAsia="DengXian"/>
        </w:rPr>
      </w:pPr>
    </w:p>
    <w:p w14:paraId="67C92D40"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715" w:type="dxa"/>
        <w:tblLook w:val="04A0" w:firstRow="1" w:lastRow="0" w:firstColumn="1" w:lastColumn="0" w:noHBand="0" w:noVBand="1"/>
      </w:tblPr>
      <w:tblGrid>
        <w:gridCol w:w="1150"/>
        <w:gridCol w:w="1698"/>
        <w:gridCol w:w="6867"/>
      </w:tblGrid>
      <w:tr w:rsidR="0036159A" w:rsidRPr="0036159A" w14:paraId="0E459598" w14:textId="77777777" w:rsidTr="00CF3659">
        <w:trPr>
          <w:trHeight w:val="435"/>
        </w:trPr>
        <w:tc>
          <w:tcPr>
            <w:tcW w:w="1150" w:type="dxa"/>
            <w:shd w:val="clear" w:color="auto" w:fill="EEECE1"/>
          </w:tcPr>
          <w:p w14:paraId="2BD9DA2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8" w:type="dxa"/>
            <w:shd w:val="clear" w:color="auto" w:fill="EEECE1"/>
          </w:tcPr>
          <w:p w14:paraId="5F91CA5A"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770CB888"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867" w:type="dxa"/>
            <w:shd w:val="clear" w:color="auto" w:fill="EEECE1"/>
          </w:tcPr>
          <w:p w14:paraId="3E10317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3A6F0C5D" w14:textId="77777777" w:rsidTr="00CF3659">
        <w:trPr>
          <w:trHeight w:val="448"/>
        </w:trPr>
        <w:tc>
          <w:tcPr>
            <w:tcW w:w="1150" w:type="dxa"/>
          </w:tcPr>
          <w:p w14:paraId="1E889E05" w14:textId="1B736925" w:rsidR="0036159A" w:rsidRPr="0036159A" w:rsidRDefault="00B5064F" w:rsidP="0036159A">
            <w:pPr>
              <w:spacing w:line="256" w:lineRule="auto"/>
              <w:rPr>
                <w:rFonts w:eastAsia="DengXian"/>
                <w:sz w:val="20"/>
                <w:szCs w:val="20"/>
                <w:lang w:eastAsia="ko-KR"/>
              </w:rPr>
            </w:pPr>
            <w:r>
              <w:rPr>
                <w:rFonts w:eastAsia="DengXian"/>
                <w:sz w:val="20"/>
                <w:szCs w:val="20"/>
                <w:lang w:eastAsia="ko-KR"/>
              </w:rPr>
              <w:t>Qualcomm</w:t>
            </w:r>
          </w:p>
        </w:tc>
        <w:tc>
          <w:tcPr>
            <w:tcW w:w="1698" w:type="dxa"/>
          </w:tcPr>
          <w:p w14:paraId="7A22E953" w14:textId="35BAC96D" w:rsidR="0036159A" w:rsidRPr="0036159A" w:rsidRDefault="00B5064F" w:rsidP="0036159A">
            <w:pPr>
              <w:spacing w:line="256" w:lineRule="auto"/>
              <w:rPr>
                <w:rFonts w:eastAsia="DengXian"/>
                <w:sz w:val="20"/>
                <w:szCs w:val="20"/>
                <w:lang w:eastAsia="ko-KR"/>
              </w:rPr>
            </w:pPr>
            <w:r>
              <w:rPr>
                <w:rFonts w:eastAsia="DengXian"/>
                <w:sz w:val="20"/>
                <w:szCs w:val="20"/>
                <w:lang w:eastAsia="ko-KR"/>
              </w:rPr>
              <w:t>Opt-2</w:t>
            </w:r>
          </w:p>
        </w:tc>
        <w:tc>
          <w:tcPr>
            <w:tcW w:w="6867" w:type="dxa"/>
          </w:tcPr>
          <w:p w14:paraId="1CBF6E97" w14:textId="77777777" w:rsidR="0036159A" w:rsidRDefault="00D116E8" w:rsidP="0036159A">
            <w:pPr>
              <w:spacing w:line="256" w:lineRule="auto"/>
              <w:rPr>
                <w:rFonts w:eastAsia="DengXian"/>
                <w:sz w:val="20"/>
                <w:szCs w:val="20"/>
                <w:lang w:eastAsia="ko-KR"/>
              </w:rPr>
            </w:pPr>
            <w:r>
              <w:rPr>
                <w:rFonts w:eastAsia="DengXian"/>
                <w:sz w:val="20"/>
                <w:szCs w:val="20"/>
                <w:lang w:eastAsia="ko-KR"/>
              </w:rPr>
              <w:t>We do not see a need to define PEI based TRS availability indication</w:t>
            </w:r>
            <w:r w:rsidR="006B454F">
              <w:rPr>
                <w:rFonts w:eastAsia="DengXian"/>
                <w:sz w:val="20"/>
                <w:szCs w:val="20"/>
                <w:lang w:eastAsia="ko-KR"/>
              </w:rPr>
              <w:t xml:space="preserve">. </w:t>
            </w:r>
            <w:r w:rsidR="009E7E54">
              <w:rPr>
                <w:rFonts w:eastAsia="DengXian"/>
                <w:sz w:val="20"/>
                <w:szCs w:val="20"/>
                <w:lang w:eastAsia="ko-KR"/>
              </w:rPr>
              <w:t>T</w:t>
            </w:r>
            <w:r w:rsidR="00D13B87">
              <w:rPr>
                <w:rFonts w:eastAsia="DengXian"/>
                <w:sz w:val="20"/>
                <w:szCs w:val="20"/>
                <w:lang w:eastAsia="ko-KR"/>
              </w:rPr>
              <w:t>he indication</w:t>
            </w:r>
            <w:r w:rsidR="008A43E0">
              <w:rPr>
                <w:rFonts w:eastAsia="DengXian"/>
                <w:sz w:val="20"/>
                <w:szCs w:val="20"/>
                <w:lang w:eastAsia="ko-KR"/>
              </w:rPr>
              <w:t xml:space="preserve"> </w:t>
            </w:r>
            <w:r w:rsidR="00D13B87">
              <w:rPr>
                <w:rFonts w:eastAsia="DengXian"/>
                <w:sz w:val="20"/>
                <w:szCs w:val="20"/>
                <w:lang w:eastAsia="ko-KR"/>
              </w:rPr>
              <w:t>of</w:t>
            </w:r>
            <w:r w:rsidR="008A43E0">
              <w:rPr>
                <w:rFonts w:eastAsia="DengXian"/>
                <w:sz w:val="20"/>
                <w:szCs w:val="20"/>
                <w:lang w:eastAsia="ko-KR"/>
              </w:rPr>
              <w:t xml:space="preserve"> PEI and paging PDCCH based </w:t>
            </w:r>
            <w:r w:rsidR="00D13B87">
              <w:rPr>
                <w:rFonts w:eastAsia="DengXian"/>
                <w:sz w:val="20"/>
                <w:szCs w:val="20"/>
                <w:lang w:eastAsia="ko-KR"/>
              </w:rPr>
              <w:t>signaling needs to be consistent</w:t>
            </w:r>
            <w:r w:rsidR="007A67F6">
              <w:rPr>
                <w:rFonts w:eastAsia="DengXian"/>
                <w:sz w:val="20"/>
                <w:szCs w:val="20"/>
                <w:lang w:eastAsia="ko-KR"/>
              </w:rPr>
              <w:t xml:space="preserve"> including reference time, validity </w:t>
            </w:r>
            <w:r w:rsidR="00E74139">
              <w:rPr>
                <w:rFonts w:eastAsia="DengXian"/>
                <w:sz w:val="20"/>
                <w:szCs w:val="20"/>
                <w:lang w:eastAsia="ko-KR"/>
              </w:rPr>
              <w:t>time</w:t>
            </w:r>
            <w:r w:rsidR="000429AC">
              <w:rPr>
                <w:rFonts w:eastAsia="DengXian"/>
                <w:sz w:val="20"/>
                <w:szCs w:val="20"/>
                <w:lang w:eastAsia="ko-KR"/>
              </w:rPr>
              <w:t xml:space="preserve"> and indication contents</w:t>
            </w:r>
            <w:r w:rsidR="008A43E0">
              <w:rPr>
                <w:rFonts w:eastAsia="DengXian"/>
                <w:sz w:val="20"/>
                <w:szCs w:val="20"/>
                <w:lang w:eastAsia="ko-KR"/>
              </w:rPr>
              <w:t>.</w:t>
            </w:r>
            <w:r w:rsidR="00757DA9">
              <w:rPr>
                <w:rFonts w:eastAsia="DengXian"/>
                <w:sz w:val="20"/>
                <w:szCs w:val="20"/>
                <w:lang w:eastAsia="ko-KR"/>
              </w:rPr>
              <w:t xml:space="preserve"> In our contribution</w:t>
            </w:r>
            <w:r w:rsidR="00A9576D">
              <w:rPr>
                <w:rFonts w:eastAsia="DengXian"/>
                <w:sz w:val="20"/>
                <w:szCs w:val="20"/>
                <w:lang w:eastAsia="ko-KR"/>
              </w:rPr>
              <w:t xml:space="preserve"> (Fig 1</w:t>
            </w:r>
            <w:r w:rsidR="00FB5B85">
              <w:rPr>
                <w:rFonts w:eastAsia="DengXian"/>
                <w:sz w:val="20"/>
                <w:szCs w:val="20"/>
                <w:lang w:eastAsia="ko-KR"/>
              </w:rPr>
              <w:t>,</w:t>
            </w:r>
            <w:r w:rsidR="00A9576D">
              <w:rPr>
                <w:rFonts w:eastAsia="DengXian"/>
                <w:sz w:val="20"/>
                <w:szCs w:val="20"/>
                <w:lang w:eastAsia="ko-KR"/>
              </w:rPr>
              <w:t xml:space="preserve"> </w:t>
            </w:r>
            <w:r w:rsidR="00A9576D" w:rsidRPr="00A9576D">
              <w:rPr>
                <w:rFonts w:eastAsia="DengXian"/>
                <w:sz w:val="20"/>
                <w:szCs w:val="20"/>
                <w:lang w:eastAsia="ko-KR"/>
              </w:rPr>
              <w:t>R1-2110198</w:t>
            </w:r>
            <w:r w:rsidR="00A9576D">
              <w:rPr>
                <w:rFonts w:eastAsia="DengXian"/>
                <w:sz w:val="20"/>
                <w:szCs w:val="20"/>
                <w:lang w:eastAsia="ko-KR"/>
              </w:rPr>
              <w:t>)</w:t>
            </w:r>
            <w:r w:rsidR="00757DA9">
              <w:rPr>
                <w:rFonts w:eastAsia="DengXian"/>
                <w:sz w:val="20"/>
                <w:szCs w:val="20"/>
                <w:lang w:eastAsia="ko-KR"/>
              </w:rPr>
              <w:t xml:space="preserve">, we </w:t>
            </w:r>
            <w:r w:rsidR="00FB5B85">
              <w:rPr>
                <w:rFonts w:eastAsia="DengXian"/>
                <w:sz w:val="20"/>
                <w:szCs w:val="20"/>
                <w:lang w:eastAsia="ko-KR"/>
              </w:rPr>
              <w:t xml:space="preserve">provided some cases that show the complication of consistent </w:t>
            </w:r>
            <w:r w:rsidR="00B7198B">
              <w:rPr>
                <w:rFonts w:eastAsia="DengXian"/>
                <w:sz w:val="20"/>
                <w:szCs w:val="20"/>
                <w:lang w:eastAsia="ko-KR"/>
              </w:rPr>
              <w:t>indication between PEI and paging PDCCH.</w:t>
            </w:r>
            <w:r w:rsidR="00D45FE2">
              <w:rPr>
                <w:rFonts w:eastAsia="DengXian"/>
                <w:sz w:val="20"/>
                <w:szCs w:val="20"/>
                <w:lang w:eastAsia="ko-KR"/>
              </w:rPr>
              <w:t xml:space="preserve"> RAN1 should focus on the paging PDCCH design </w:t>
            </w:r>
            <w:r w:rsidR="00606400">
              <w:rPr>
                <w:rFonts w:eastAsia="DengXian"/>
                <w:sz w:val="20"/>
                <w:szCs w:val="20"/>
                <w:lang w:eastAsia="ko-KR"/>
              </w:rPr>
              <w:t xml:space="preserve">given the very limited </w:t>
            </w:r>
            <w:r w:rsidR="00C7572C">
              <w:rPr>
                <w:rFonts w:eastAsia="DengXian"/>
                <w:sz w:val="20"/>
                <w:szCs w:val="20"/>
                <w:lang w:eastAsia="ko-KR"/>
              </w:rPr>
              <w:t xml:space="preserve">reminig </w:t>
            </w:r>
            <w:r w:rsidR="00606400">
              <w:rPr>
                <w:rFonts w:eastAsia="DengXian"/>
                <w:sz w:val="20"/>
                <w:szCs w:val="20"/>
                <w:lang w:eastAsia="ko-KR"/>
              </w:rPr>
              <w:t>time for Rel-17</w:t>
            </w:r>
            <w:r w:rsidR="00D45FE2">
              <w:rPr>
                <w:rFonts w:eastAsia="DengXian"/>
                <w:sz w:val="20"/>
                <w:szCs w:val="20"/>
                <w:lang w:eastAsia="ko-KR"/>
              </w:rPr>
              <w:t>.</w:t>
            </w:r>
          </w:p>
          <w:p w14:paraId="285E083E" w14:textId="04347FA5" w:rsidR="00352DE8" w:rsidRPr="0036159A" w:rsidRDefault="00352DE8" w:rsidP="0036159A">
            <w:pPr>
              <w:spacing w:line="256" w:lineRule="auto"/>
              <w:rPr>
                <w:rFonts w:eastAsia="DengXian"/>
                <w:sz w:val="20"/>
                <w:szCs w:val="20"/>
                <w:lang w:eastAsia="ko-KR"/>
              </w:rPr>
            </w:pPr>
            <w:r>
              <w:rPr>
                <w:rFonts w:eastAsia="DengXian"/>
                <w:sz w:val="20"/>
                <w:szCs w:val="20"/>
                <w:lang w:eastAsia="ko-KR"/>
              </w:rPr>
              <w:t xml:space="preserve">For Opt-1, </w:t>
            </w:r>
            <w:r w:rsidR="00BC4C72">
              <w:rPr>
                <w:rFonts w:eastAsia="DengXian"/>
                <w:sz w:val="20"/>
                <w:szCs w:val="20"/>
                <w:lang w:eastAsia="ko-KR"/>
              </w:rPr>
              <w:t xml:space="preserve">only </w:t>
            </w:r>
            <w:r w:rsidR="007F574E">
              <w:rPr>
                <w:rFonts w:eastAsia="DengXian"/>
                <w:sz w:val="20"/>
                <w:szCs w:val="20"/>
                <w:lang w:eastAsia="ko-KR"/>
              </w:rPr>
              <w:t>enabling</w:t>
            </w:r>
            <w:r w:rsidR="00BC4C72">
              <w:rPr>
                <w:rFonts w:eastAsia="DengXian"/>
                <w:sz w:val="20"/>
                <w:szCs w:val="20"/>
                <w:lang w:eastAsia="ko-KR"/>
              </w:rPr>
              <w:t xml:space="preserve"> PEI based indication in </w:t>
            </w:r>
            <w:r>
              <w:rPr>
                <w:rFonts w:eastAsia="DengXian"/>
                <w:sz w:val="20"/>
                <w:szCs w:val="20"/>
                <w:lang w:eastAsia="ko-KR"/>
              </w:rPr>
              <w:t>Alt-2</w:t>
            </w:r>
            <w:r w:rsidR="00BC4C72">
              <w:rPr>
                <w:rFonts w:eastAsia="DengXian"/>
                <w:sz w:val="20"/>
                <w:szCs w:val="20"/>
                <w:lang w:eastAsia="ko-KR"/>
              </w:rPr>
              <w:t xml:space="preserve"> will not work for UEs that do not support PEI</w:t>
            </w:r>
            <w:r w:rsidR="00A448E1">
              <w:rPr>
                <w:rFonts w:eastAsia="DengXian"/>
                <w:sz w:val="20"/>
                <w:szCs w:val="20"/>
                <w:lang w:eastAsia="ko-KR"/>
              </w:rPr>
              <w:t xml:space="preserve"> and it should be removed.</w:t>
            </w:r>
          </w:p>
        </w:tc>
      </w:tr>
      <w:tr w:rsidR="00182A68" w:rsidRPr="0036159A" w14:paraId="7516D19F" w14:textId="77777777" w:rsidTr="00CF3659">
        <w:trPr>
          <w:trHeight w:val="448"/>
        </w:trPr>
        <w:tc>
          <w:tcPr>
            <w:tcW w:w="1150" w:type="dxa"/>
          </w:tcPr>
          <w:p w14:paraId="513A1D75" w14:textId="5E93BAAE" w:rsidR="00182A68" w:rsidRPr="0036159A" w:rsidRDefault="00182A68" w:rsidP="00182A68">
            <w:pPr>
              <w:spacing w:line="256" w:lineRule="auto"/>
              <w:rPr>
                <w:rFonts w:eastAsia="DengXian"/>
                <w:sz w:val="20"/>
                <w:szCs w:val="20"/>
                <w:lang w:eastAsia="ko-KR"/>
              </w:rPr>
            </w:pPr>
            <w:r w:rsidRPr="00253988">
              <w:rPr>
                <w:rFonts w:eastAsia="DengXian" w:hint="eastAsia"/>
                <w:sz w:val="20"/>
                <w:szCs w:val="20"/>
              </w:rPr>
              <w:t>S</w:t>
            </w:r>
            <w:r w:rsidRPr="00253988">
              <w:rPr>
                <w:rFonts w:eastAsia="DengXian"/>
                <w:sz w:val="20"/>
                <w:szCs w:val="20"/>
              </w:rPr>
              <w:t>preadtrum</w:t>
            </w:r>
          </w:p>
        </w:tc>
        <w:tc>
          <w:tcPr>
            <w:tcW w:w="1698" w:type="dxa"/>
          </w:tcPr>
          <w:p w14:paraId="3D88EAE5" w14:textId="646D8232" w:rsidR="00182A68" w:rsidRPr="0036159A" w:rsidRDefault="00182A68" w:rsidP="00182A68">
            <w:pPr>
              <w:spacing w:line="256" w:lineRule="auto"/>
              <w:rPr>
                <w:rFonts w:eastAsia="DengXian"/>
                <w:sz w:val="20"/>
                <w:szCs w:val="20"/>
                <w:lang w:eastAsia="ko-KR"/>
              </w:rPr>
            </w:pPr>
            <w:r>
              <w:rPr>
                <w:rFonts w:eastAsia="DengXian" w:hint="eastAsia"/>
                <w:sz w:val="20"/>
                <w:szCs w:val="20"/>
              </w:rPr>
              <w:t>Option</w:t>
            </w:r>
            <w:r>
              <w:rPr>
                <w:rFonts w:eastAsia="DengXian"/>
                <w:sz w:val="20"/>
                <w:szCs w:val="20"/>
              </w:rPr>
              <w:t xml:space="preserve"> 1</w:t>
            </w:r>
          </w:p>
        </w:tc>
        <w:tc>
          <w:tcPr>
            <w:tcW w:w="6867" w:type="dxa"/>
          </w:tcPr>
          <w:p w14:paraId="48A8216B" w14:textId="5828A1F6" w:rsidR="00182A68" w:rsidRPr="0036159A" w:rsidRDefault="00182A68" w:rsidP="00182A68">
            <w:pPr>
              <w:spacing w:line="256" w:lineRule="auto"/>
              <w:rPr>
                <w:rFonts w:eastAsia="DengXian"/>
                <w:sz w:val="20"/>
                <w:szCs w:val="20"/>
                <w:lang w:eastAsia="ko-KR"/>
              </w:rPr>
            </w:pPr>
            <w:r>
              <w:rPr>
                <w:rFonts w:eastAsia="DengXian" w:hint="eastAsia"/>
                <w:sz w:val="20"/>
                <w:szCs w:val="20"/>
              </w:rPr>
              <w:t>For s</w:t>
            </w:r>
            <w:r>
              <w:rPr>
                <w:rFonts w:eastAsia="DengXian"/>
                <w:sz w:val="20"/>
                <w:szCs w:val="20"/>
              </w:rPr>
              <w:t>econd bullet in O</w:t>
            </w:r>
            <w:r>
              <w:rPr>
                <w:rFonts w:eastAsia="DengXian" w:hint="eastAsia"/>
                <w:sz w:val="20"/>
                <w:szCs w:val="20"/>
              </w:rPr>
              <w:t>ption</w:t>
            </w:r>
            <w:r>
              <w:rPr>
                <w:rFonts w:eastAsia="DengXian"/>
                <w:sz w:val="20"/>
                <w:szCs w:val="20"/>
              </w:rPr>
              <w:t xml:space="preserve"> 1, we perfer Alt-2, since i</w:t>
            </w:r>
            <w:r w:rsidRPr="00DB7C85">
              <w:rPr>
                <w:rFonts w:eastAsia="DengXian"/>
                <w:sz w:val="20"/>
                <w:szCs w:val="20"/>
              </w:rPr>
              <w:t xml:space="preserve">t is not necessary to restrict the network to provide </w:t>
            </w:r>
            <w:r>
              <w:rPr>
                <w:rFonts w:eastAsia="DengXian" w:hint="eastAsia"/>
                <w:sz w:val="20"/>
                <w:szCs w:val="20"/>
              </w:rPr>
              <w:t>t</w:t>
            </w:r>
            <w:r w:rsidRPr="00DB7C85">
              <w:rPr>
                <w:rFonts w:eastAsia="DengXian"/>
                <w:sz w:val="20"/>
                <w:szCs w:val="20"/>
              </w:rPr>
              <w:t>he availability indication</w:t>
            </w:r>
            <w:r>
              <w:rPr>
                <w:rFonts w:eastAsia="DengXian"/>
                <w:sz w:val="20"/>
                <w:szCs w:val="20"/>
              </w:rPr>
              <w:t xml:space="preserve"> in both</w:t>
            </w:r>
            <w:r w:rsidRPr="00DB7C85">
              <w:rPr>
                <w:rFonts w:eastAsia="DengXian"/>
                <w:sz w:val="20"/>
                <w:szCs w:val="20"/>
              </w:rPr>
              <w:t xml:space="preserve"> P</w:t>
            </w:r>
            <w:r>
              <w:rPr>
                <w:rFonts w:eastAsia="DengXian"/>
                <w:sz w:val="20"/>
                <w:szCs w:val="20"/>
              </w:rPr>
              <w:t>EI</w:t>
            </w:r>
            <w:r w:rsidRPr="00DB7C85">
              <w:rPr>
                <w:rFonts w:eastAsia="DengXian"/>
                <w:sz w:val="20"/>
                <w:szCs w:val="20"/>
              </w:rPr>
              <w:t xml:space="preserve"> and paging DCI at the same time</w:t>
            </w:r>
            <w:r>
              <w:rPr>
                <w:rFonts w:eastAsia="DengXian"/>
                <w:sz w:val="20"/>
                <w:szCs w:val="20"/>
              </w:rPr>
              <w:t>.</w:t>
            </w:r>
          </w:p>
        </w:tc>
      </w:tr>
      <w:tr w:rsidR="00BA32BB" w:rsidRPr="0036159A" w14:paraId="596EFE22" w14:textId="77777777" w:rsidTr="00CF3659">
        <w:trPr>
          <w:trHeight w:val="448"/>
        </w:trPr>
        <w:tc>
          <w:tcPr>
            <w:tcW w:w="1150" w:type="dxa"/>
          </w:tcPr>
          <w:p w14:paraId="3A558946"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CATT</w:t>
            </w:r>
          </w:p>
        </w:tc>
        <w:tc>
          <w:tcPr>
            <w:tcW w:w="1698" w:type="dxa"/>
          </w:tcPr>
          <w:p w14:paraId="7E800E8E"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Option 2</w:t>
            </w:r>
          </w:p>
        </w:tc>
        <w:tc>
          <w:tcPr>
            <w:tcW w:w="6867" w:type="dxa"/>
          </w:tcPr>
          <w:p w14:paraId="11BB4C68"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We share the view with QC that no need to include TRS availability indication in PEI since the power saving gain of IDLE/Inactive UE from TRS would require persistently TRS availability (at least 20 DRX cycles)</w:t>
            </w:r>
          </w:p>
        </w:tc>
      </w:tr>
      <w:tr w:rsidR="00903F89" w:rsidRPr="0036159A" w14:paraId="17DE3908" w14:textId="77777777" w:rsidTr="00CF3659">
        <w:trPr>
          <w:trHeight w:val="448"/>
        </w:trPr>
        <w:tc>
          <w:tcPr>
            <w:tcW w:w="1150" w:type="dxa"/>
          </w:tcPr>
          <w:p w14:paraId="6DD6028F" w14:textId="52DAACB3" w:rsidR="00903F89" w:rsidRDefault="00903F89" w:rsidP="00903F89">
            <w:pPr>
              <w:spacing w:line="256" w:lineRule="auto"/>
              <w:rPr>
                <w:rFonts w:eastAsia="DengXian"/>
                <w:sz w:val="20"/>
                <w:szCs w:val="20"/>
                <w:lang w:eastAsia="ko-KR"/>
              </w:rPr>
            </w:pPr>
            <w:r>
              <w:rPr>
                <w:rFonts w:eastAsia="DengXian"/>
                <w:sz w:val="20"/>
                <w:szCs w:val="20"/>
              </w:rPr>
              <w:t xml:space="preserve">TCL </w:t>
            </w:r>
          </w:p>
        </w:tc>
        <w:tc>
          <w:tcPr>
            <w:tcW w:w="1698" w:type="dxa"/>
          </w:tcPr>
          <w:p w14:paraId="462D1F63" w14:textId="2A20377B" w:rsidR="00903F89" w:rsidRDefault="00903F89" w:rsidP="00903F89">
            <w:pPr>
              <w:spacing w:line="256" w:lineRule="auto"/>
              <w:rPr>
                <w:rFonts w:eastAsia="DengXian"/>
                <w:sz w:val="20"/>
                <w:szCs w:val="20"/>
                <w:lang w:eastAsia="ko-KR"/>
              </w:rPr>
            </w:pPr>
            <w:r>
              <w:rPr>
                <w:rFonts w:eastAsia="DengXian"/>
                <w:sz w:val="20"/>
                <w:szCs w:val="20"/>
              </w:rPr>
              <w:t>Option 1</w:t>
            </w:r>
          </w:p>
        </w:tc>
        <w:tc>
          <w:tcPr>
            <w:tcW w:w="6867" w:type="dxa"/>
          </w:tcPr>
          <w:p w14:paraId="30FD337D" w14:textId="153DC1F4" w:rsidR="00903F89" w:rsidRDefault="00903F89" w:rsidP="00903F89">
            <w:pPr>
              <w:spacing w:line="256" w:lineRule="auto"/>
              <w:rPr>
                <w:rFonts w:eastAsia="DengXian"/>
                <w:sz w:val="20"/>
                <w:szCs w:val="20"/>
              </w:rPr>
            </w:pPr>
            <w:r>
              <w:rPr>
                <w:rFonts w:eastAsia="DengXian"/>
                <w:sz w:val="20"/>
                <w:szCs w:val="20"/>
              </w:rPr>
              <w:t xml:space="preserve">We support option 1, but we have some concerns on Alt2. In Alt2 we are not sure why we need to transmit the TRS availability indication in two signaling simultenously. It will increase the NW resource overhead and leads a UE to wakeup in previous PO for TRS availability indication even the UE is not paged in the previous PO. In our view, if PEI is configured then use PEI for TRS availablaity inidation. If PEI is not configured then use paging DCI for TRS availablaity indication. We suggest the following modification for alt2 </w:t>
            </w:r>
          </w:p>
          <w:p w14:paraId="7CAD1906" w14:textId="77777777" w:rsidR="00903F89" w:rsidRPr="0036159A" w:rsidRDefault="00903F89" w:rsidP="00903F89">
            <w:pPr>
              <w:numPr>
                <w:ilvl w:val="1"/>
                <w:numId w:val="37"/>
              </w:numPr>
              <w:spacing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w:t>
            </w:r>
            <w:r w:rsidRPr="000C1387">
              <w:rPr>
                <w:rFonts w:eastAsia="Yu Mincho"/>
                <w:bCs/>
                <w:strike/>
                <w:color w:val="FF0000"/>
                <w:sz w:val="20"/>
                <w:szCs w:val="20"/>
              </w:rPr>
              <w:t>or both PEI (if configured) and in paging DCI</w:t>
            </w:r>
            <w:r w:rsidRPr="0036159A">
              <w:rPr>
                <w:rFonts w:eastAsia="Yu Mincho"/>
                <w:bCs/>
                <w:color w:val="FF0000"/>
                <w:sz w:val="20"/>
                <w:szCs w:val="20"/>
              </w:rPr>
              <w:t xml:space="preserve"> </w:t>
            </w:r>
          </w:p>
          <w:p w14:paraId="4C19E11F" w14:textId="77777777" w:rsidR="00903F89" w:rsidRDefault="00903F89" w:rsidP="00903F89">
            <w:pPr>
              <w:spacing w:line="256" w:lineRule="auto"/>
              <w:rPr>
                <w:rFonts w:eastAsia="DengXian"/>
                <w:sz w:val="20"/>
                <w:szCs w:val="20"/>
                <w:lang w:eastAsia="ko-KR"/>
              </w:rPr>
            </w:pPr>
          </w:p>
        </w:tc>
      </w:tr>
      <w:tr w:rsidR="009F079B" w:rsidRPr="0036159A" w14:paraId="14E4158F" w14:textId="77777777" w:rsidTr="00CF3659">
        <w:trPr>
          <w:trHeight w:val="448"/>
        </w:trPr>
        <w:tc>
          <w:tcPr>
            <w:tcW w:w="1150" w:type="dxa"/>
          </w:tcPr>
          <w:p w14:paraId="1B292F88" w14:textId="6903066E" w:rsidR="009F079B" w:rsidRDefault="009F079B" w:rsidP="009F079B">
            <w:pPr>
              <w:spacing w:line="256" w:lineRule="auto"/>
              <w:rPr>
                <w:rFonts w:eastAsia="DengXian"/>
                <w:sz w:val="20"/>
                <w:szCs w:val="20"/>
              </w:rPr>
            </w:pPr>
            <w:r>
              <w:rPr>
                <w:rFonts w:hint="eastAsia"/>
                <w:sz w:val="20"/>
                <w:szCs w:val="20"/>
                <w:lang w:eastAsia="ko-KR"/>
              </w:rPr>
              <w:t>L</w:t>
            </w:r>
            <w:r>
              <w:rPr>
                <w:sz w:val="20"/>
                <w:szCs w:val="20"/>
                <w:lang w:eastAsia="ko-KR"/>
              </w:rPr>
              <w:t>G</w:t>
            </w:r>
          </w:p>
        </w:tc>
        <w:tc>
          <w:tcPr>
            <w:tcW w:w="1698" w:type="dxa"/>
          </w:tcPr>
          <w:p w14:paraId="16112D34" w14:textId="341A8EF7" w:rsidR="009F079B" w:rsidRDefault="009F079B" w:rsidP="009F079B">
            <w:pPr>
              <w:spacing w:line="256" w:lineRule="auto"/>
              <w:rPr>
                <w:rFonts w:eastAsia="DengXian"/>
                <w:sz w:val="20"/>
                <w:szCs w:val="20"/>
              </w:rPr>
            </w:pPr>
            <w:r>
              <w:rPr>
                <w:rFonts w:hint="eastAsia"/>
                <w:sz w:val="20"/>
                <w:szCs w:val="20"/>
                <w:lang w:eastAsia="ko-KR"/>
              </w:rPr>
              <w:t>O</w:t>
            </w:r>
            <w:r>
              <w:rPr>
                <w:sz w:val="20"/>
                <w:szCs w:val="20"/>
                <w:lang w:eastAsia="ko-KR"/>
              </w:rPr>
              <w:t>pt-1</w:t>
            </w:r>
          </w:p>
        </w:tc>
        <w:tc>
          <w:tcPr>
            <w:tcW w:w="6867" w:type="dxa"/>
          </w:tcPr>
          <w:p w14:paraId="79EB6DDF" w14:textId="77777777" w:rsidR="009F079B" w:rsidRDefault="009F079B" w:rsidP="009F079B">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option 1. </w:t>
            </w:r>
          </w:p>
          <w:p w14:paraId="2BFFF198" w14:textId="57E3038A" w:rsidR="009F079B" w:rsidRDefault="009F079B" w:rsidP="009F079B">
            <w:pPr>
              <w:spacing w:line="256" w:lineRule="auto"/>
              <w:rPr>
                <w:rFonts w:eastAsia="DengXian"/>
                <w:sz w:val="20"/>
                <w:szCs w:val="20"/>
              </w:rPr>
            </w:pPr>
            <w:r>
              <w:rPr>
                <w:sz w:val="20"/>
                <w:szCs w:val="20"/>
                <w:lang w:eastAsia="ko-KR"/>
              </w:rPr>
              <w:t xml:space="preserve">Between alternatives in the option 1, we slightly prefer alternative 1, but also ok with alternative 2. </w:t>
            </w:r>
          </w:p>
        </w:tc>
      </w:tr>
      <w:tr w:rsidR="00DE4B26" w:rsidRPr="0036159A" w14:paraId="6BDB0C4C" w14:textId="77777777" w:rsidTr="00CF3659">
        <w:trPr>
          <w:trHeight w:val="448"/>
        </w:trPr>
        <w:tc>
          <w:tcPr>
            <w:tcW w:w="1150" w:type="dxa"/>
          </w:tcPr>
          <w:p w14:paraId="7023BAED" w14:textId="47035313" w:rsidR="00DE4B26" w:rsidRDefault="00DE4B26" w:rsidP="009F079B">
            <w:pPr>
              <w:spacing w:line="256" w:lineRule="auto"/>
              <w:rPr>
                <w:sz w:val="20"/>
                <w:szCs w:val="20"/>
                <w:lang w:eastAsia="ko-KR"/>
              </w:rPr>
            </w:pPr>
            <w:r>
              <w:rPr>
                <w:sz w:val="20"/>
                <w:szCs w:val="20"/>
                <w:lang w:eastAsia="ko-KR"/>
              </w:rPr>
              <w:t>Samsung</w:t>
            </w:r>
          </w:p>
        </w:tc>
        <w:tc>
          <w:tcPr>
            <w:tcW w:w="1698" w:type="dxa"/>
          </w:tcPr>
          <w:p w14:paraId="25C70CCA" w14:textId="151EE4D8" w:rsidR="00DE4B26" w:rsidRDefault="00DE4B26" w:rsidP="009F079B">
            <w:pPr>
              <w:spacing w:line="256" w:lineRule="auto"/>
              <w:rPr>
                <w:sz w:val="20"/>
                <w:szCs w:val="20"/>
                <w:lang w:eastAsia="ko-KR"/>
              </w:rPr>
            </w:pPr>
            <w:r>
              <w:rPr>
                <w:sz w:val="20"/>
                <w:szCs w:val="20"/>
                <w:lang w:eastAsia="ko-KR"/>
              </w:rPr>
              <w:t>Opt-2</w:t>
            </w:r>
          </w:p>
        </w:tc>
        <w:tc>
          <w:tcPr>
            <w:tcW w:w="6867" w:type="dxa"/>
          </w:tcPr>
          <w:p w14:paraId="591B67AB" w14:textId="35363F0E" w:rsidR="00DE4B26" w:rsidRDefault="00DE4B26" w:rsidP="00DE4B26">
            <w:pPr>
              <w:spacing w:line="256" w:lineRule="auto"/>
              <w:rPr>
                <w:sz w:val="20"/>
                <w:szCs w:val="20"/>
                <w:lang w:eastAsia="ko-KR"/>
              </w:rPr>
            </w:pPr>
            <w:r>
              <w:rPr>
                <w:sz w:val="20"/>
                <w:szCs w:val="20"/>
                <w:lang w:eastAsia="ko-KR"/>
              </w:rPr>
              <w:t xml:space="preserve">We share the same concern with QC for Alt2 in Option 1. Idle mode TRS and PEI are two independent features, they should </w:t>
            </w:r>
            <w:r w:rsidR="009A2DEE">
              <w:rPr>
                <w:sz w:val="20"/>
                <w:szCs w:val="20"/>
                <w:lang w:eastAsia="ko-KR"/>
              </w:rPr>
              <w:t xml:space="preserve">not </w:t>
            </w:r>
            <w:r>
              <w:rPr>
                <w:sz w:val="20"/>
                <w:szCs w:val="20"/>
                <w:lang w:eastAsia="ko-KR"/>
              </w:rPr>
              <w:t xml:space="preserve">be coupled. To support avaiablity indication in PEI will require UE to support PEI in order to </w:t>
            </w:r>
            <w:r w:rsidR="009A2DEE">
              <w:rPr>
                <w:sz w:val="20"/>
                <w:szCs w:val="20"/>
                <w:lang w:eastAsia="ko-KR"/>
              </w:rPr>
              <w:t xml:space="preserve">support TRS feature if gNB only provide avaiablity indication in PEI. </w:t>
            </w:r>
          </w:p>
          <w:p w14:paraId="6042559B" w14:textId="4C1EEA9D" w:rsidR="00DE4B26" w:rsidRDefault="00DE4B26" w:rsidP="00DE4B26">
            <w:pPr>
              <w:spacing w:line="256" w:lineRule="auto"/>
              <w:rPr>
                <w:sz w:val="20"/>
                <w:szCs w:val="20"/>
                <w:lang w:eastAsia="ko-KR"/>
              </w:rPr>
            </w:pPr>
          </w:p>
        </w:tc>
      </w:tr>
      <w:tr w:rsidR="00CF3659" w:rsidRPr="0036159A" w14:paraId="1B1CDC7F" w14:textId="77777777" w:rsidTr="00CF3659">
        <w:trPr>
          <w:trHeight w:val="448"/>
        </w:trPr>
        <w:tc>
          <w:tcPr>
            <w:tcW w:w="1150" w:type="dxa"/>
          </w:tcPr>
          <w:p w14:paraId="35FBCDB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8" w:type="dxa"/>
          </w:tcPr>
          <w:p w14:paraId="180F6B8D" w14:textId="77777777" w:rsidR="00CF3659" w:rsidRPr="00962767" w:rsidRDefault="00CF3659" w:rsidP="008B0CA9">
            <w:pPr>
              <w:spacing w:line="256" w:lineRule="auto"/>
              <w:rPr>
                <w:rFonts w:eastAsia="SimSun"/>
                <w:sz w:val="20"/>
                <w:szCs w:val="20"/>
              </w:rPr>
            </w:pPr>
            <w:r>
              <w:rPr>
                <w:rFonts w:eastAsia="SimSun"/>
                <w:sz w:val="20"/>
                <w:szCs w:val="20"/>
              </w:rPr>
              <w:t>O</w:t>
            </w:r>
            <w:r>
              <w:rPr>
                <w:rFonts w:eastAsia="SimSun" w:hint="eastAsia"/>
                <w:sz w:val="20"/>
                <w:szCs w:val="20"/>
              </w:rPr>
              <w:t>ption 1</w:t>
            </w:r>
          </w:p>
        </w:tc>
        <w:tc>
          <w:tcPr>
            <w:tcW w:w="6867" w:type="dxa"/>
          </w:tcPr>
          <w:p w14:paraId="229DCF0D" w14:textId="77777777" w:rsidR="00CF3659" w:rsidRDefault="00CF3659" w:rsidP="008B0CA9">
            <w:pPr>
              <w:spacing w:line="256" w:lineRule="auto"/>
              <w:rPr>
                <w:sz w:val="20"/>
                <w:szCs w:val="20"/>
                <w:lang w:eastAsia="ko-KR"/>
              </w:rPr>
            </w:pPr>
          </w:p>
        </w:tc>
      </w:tr>
      <w:tr w:rsidR="002F1245" w:rsidRPr="0036159A" w14:paraId="51D6BE5F" w14:textId="77777777" w:rsidTr="00CF3659">
        <w:trPr>
          <w:trHeight w:val="448"/>
        </w:trPr>
        <w:tc>
          <w:tcPr>
            <w:tcW w:w="1150" w:type="dxa"/>
          </w:tcPr>
          <w:p w14:paraId="525D37A5" w14:textId="4E785FC4" w:rsidR="002F1245" w:rsidRDefault="002F1245" w:rsidP="008B0CA9">
            <w:pPr>
              <w:spacing w:line="256" w:lineRule="auto"/>
              <w:rPr>
                <w:rFonts w:eastAsia="SimSun"/>
                <w:sz w:val="20"/>
                <w:szCs w:val="20"/>
              </w:rPr>
            </w:pPr>
            <w:r>
              <w:rPr>
                <w:rFonts w:eastAsia="SimSun"/>
                <w:sz w:val="20"/>
                <w:szCs w:val="20"/>
              </w:rPr>
              <w:t>Panasonic</w:t>
            </w:r>
          </w:p>
        </w:tc>
        <w:tc>
          <w:tcPr>
            <w:tcW w:w="1698" w:type="dxa"/>
          </w:tcPr>
          <w:p w14:paraId="5D2CA721" w14:textId="25227964" w:rsidR="002F1245" w:rsidRDefault="002F1245" w:rsidP="008B0CA9">
            <w:pPr>
              <w:spacing w:line="256" w:lineRule="auto"/>
              <w:rPr>
                <w:rFonts w:eastAsia="SimSun"/>
                <w:sz w:val="20"/>
                <w:szCs w:val="20"/>
              </w:rPr>
            </w:pPr>
            <w:r>
              <w:rPr>
                <w:rFonts w:eastAsia="SimSun"/>
                <w:sz w:val="20"/>
                <w:szCs w:val="20"/>
              </w:rPr>
              <w:t>Option 1</w:t>
            </w:r>
          </w:p>
        </w:tc>
        <w:tc>
          <w:tcPr>
            <w:tcW w:w="6867" w:type="dxa"/>
          </w:tcPr>
          <w:p w14:paraId="7B0DD269" w14:textId="77777777" w:rsidR="002F1245" w:rsidRDefault="00205899" w:rsidP="008B0CA9">
            <w:pPr>
              <w:spacing w:line="256" w:lineRule="auto"/>
              <w:rPr>
                <w:sz w:val="20"/>
                <w:szCs w:val="20"/>
                <w:lang w:eastAsia="ko-KR"/>
              </w:rPr>
            </w:pPr>
            <w:r>
              <w:rPr>
                <w:sz w:val="20"/>
                <w:szCs w:val="20"/>
                <w:lang w:eastAsia="ko-KR"/>
              </w:rPr>
              <w:t>We support alt.1 in the second bullet.</w:t>
            </w:r>
          </w:p>
          <w:p w14:paraId="350C1C0C" w14:textId="77777777" w:rsidR="00731486" w:rsidRDefault="00731486" w:rsidP="008B0CA9">
            <w:pPr>
              <w:spacing w:line="256" w:lineRule="auto"/>
              <w:rPr>
                <w:sz w:val="20"/>
                <w:szCs w:val="20"/>
                <w:lang w:eastAsia="ko-KR"/>
              </w:rPr>
            </w:pPr>
          </w:p>
          <w:p w14:paraId="2C9CCB88" w14:textId="77777777" w:rsidR="00731486" w:rsidRDefault="00731486" w:rsidP="00731486">
            <w:pPr>
              <w:rPr>
                <w:rFonts w:eastAsia="DengXian"/>
                <w:sz w:val="20"/>
                <w:szCs w:val="20"/>
              </w:rPr>
            </w:pPr>
            <w:r>
              <w:rPr>
                <w:rFonts w:eastAsia="DengXian"/>
                <w:sz w:val="20"/>
                <w:szCs w:val="20"/>
              </w:rPr>
              <w:t>For UEs not supporting PEI or not configured with PEI, the L1 indication could be configured in the paging DCI. It is okay with us.</w:t>
            </w:r>
          </w:p>
          <w:p w14:paraId="1638EBB6" w14:textId="77777777" w:rsidR="00731486" w:rsidRDefault="00731486" w:rsidP="00731486">
            <w:pPr>
              <w:rPr>
                <w:rFonts w:eastAsia="DengXian"/>
                <w:sz w:val="20"/>
                <w:szCs w:val="20"/>
              </w:rPr>
            </w:pPr>
          </w:p>
          <w:p w14:paraId="20B76DA6" w14:textId="77777777" w:rsidR="00731486" w:rsidRDefault="00731486" w:rsidP="00731486">
            <w:pPr>
              <w:rPr>
                <w:rFonts w:eastAsia="DengXian"/>
                <w:sz w:val="20"/>
                <w:szCs w:val="20"/>
              </w:rPr>
            </w:pPr>
            <w:r>
              <w:rPr>
                <w:rFonts w:eastAsia="DengXian"/>
                <w:sz w:val="20"/>
                <w:szCs w:val="20"/>
              </w:rPr>
              <w:t>For UEs supporting PEI, both PEI (if configured) and paging DCI are configured with L1 indication. This is also reasonable with us, as it benefits the reliability of indication. In some cases, the UE may choose to skip the PEI but directly to detect paging DCI by implementation.</w:t>
            </w:r>
          </w:p>
          <w:p w14:paraId="37F64C8D" w14:textId="77777777" w:rsidR="00731486" w:rsidRDefault="00731486" w:rsidP="00731486">
            <w:pPr>
              <w:rPr>
                <w:rFonts w:eastAsia="DengXian"/>
                <w:sz w:val="20"/>
                <w:szCs w:val="20"/>
              </w:rPr>
            </w:pPr>
          </w:p>
          <w:p w14:paraId="1514964D" w14:textId="7EE38F7E" w:rsidR="00731486" w:rsidRDefault="00731486" w:rsidP="00731486">
            <w:pPr>
              <w:spacing w:line="256" w:lineRule="auto"/>
              <w:rPr>
                <w:sz w:val="20"/>
                <w:szCs w:val="20"/>
                <w:lang w:eastAsia="ko-KR"/>
              </w:rPr>
            </w:pPr>
            <w:r>
              <w:rPr>
                <w:rFonts w:eastAsia="DengXian"/>
                <w:sz w:val="20"/>
                <w:szCs w:val="20"/>
              </w:rPr>
              <w:t>However, we are not sure about the case that only paging DCI is used even when PEI is configured by gNB but not configured with this L1 availablity indication</w:t>
            </w:r>
          </w:p>
        </w:tc>
      </w:tr>
      <w:tr w:rsidR="001F0432" w:rsidRPr="0036159A" w14:paraId="138012FD" w14:textId="77777777" w:rsidTr="00CF3659">
        <w:trPr>
          <w:trHeight w:val="448"/>
        </w:trPr>
        <w:tc>
          <w:tcPr>
            <w:tcW w:w="1150" w:type="dxa"/>
          </w:tcPr>
          <w:p w14:paraId="68EDC89F" w14:textId="354322E4" w:rsidR="001F0432" w:rsidRDefault="001F0432" w:rsidP="001F0432">
            <w:pPr>
              <w:spacing w:line="256" w:lineRule="auto"/>
              <w:rPr>
                <w:rFonts w:eastAsia="SimSun"/>
                <w:sz w:val="20"/>
                <w:szCs w:val="20"/>
              </w:rPr>
            </w:pPr>
            <w:r>
              <w:rPr>
                <w:sz w:val="20"/>
                <w:szCs w:val="20"/>
                <w:lang w:eastAsia="ko-KR"/>
              </w:rPr>
              <w:t>Nokia3</w:t>
            </w:r>
          </w:p>
        </w:tc>
        <w:tc>
          <w:tcPr>
            <w:tcW w:w="1698" w:type="dxa"/>
          </w:tcPr>
          <w:p w14:paraId="0536674A" w14:textId="6B9E6290" w:rsidR="001F0432" w:rsidRDefault="001F0432" w:rsidP="001F0432">
            <w:pPr>
              <w:spacing w:line="256" w:lineRule="auto"/>
              <w:rPr>
                <w:rFonts w:eastAsia="SimSun"/>
                <w:sz w:val="20"/>
                <w:szCs w:val="20"/>
              </w:rPr>
            </w:pPr>
            <w:r>
              <w:rPr>
                <w:sz w:val="20"/>
                <w:szCs w:val="20"/>
                <w:lang w:eastAsia="ko-KR"/>
              </w:rPr>
              <w:t>Option 1</w:t>
            </w:r>
          </w:p>
        </w:tc>
        <w:tc>
          <w:tcPr>
            <w:tcW w:w="6867" w:type="dxa"/>
          </w:tcPr>
          <w:p w14:paraId="36381112" w14:textId="77777777" w:rsidR="001F0432" w:rsidRDefault="001F0432" w:rsidP="001F0432">
            <w:pPr>
              <w:spacing w:line="256" w:lineRule="auto"/>
              <w:rPr>
                <w:sz w:val="20"/>
                <w:szCs w:val="20"/>
                <w:lang w:eastAsia="ko-KR"/>
              </w:rPr>
            </w:pPr>
            <w:r>
              <w:rPr>
                <w:sz w:val="20"/>
                <w:szCs w:val="20"/>
                <w:lang w:eastAsia="ko-KR"/>
              </w:rPr>
              <w:t>We don’t think that supporting L1 availability indication in PEI would result a requirement for the UE to support both features. UE have information of the paging related field configuration and DCI size, and will obtain the fields from PEI that it supports. It can ignore fields that are not intended for it.</w:t>
            </w:r>
          </w:p>
          <w:p w14:paraId="1FF3A29A" w14:textId="77777777" w:rsidR="001F0432" w:rsidRDefault="001F0432" w:rsidP="001F0432">
            <w:pPr>
              <w:spacing w:line="256" w:lineRule="auto"/>
              <w:rPr>
                <w:sz w:val="20"/>
                <w:szCs w:val="20"/>
                <w:lang w:eastAsia="ko-KR"/>
              </w:rPr>
            </w:pPr>
          </w:p>
          <w:p w14:paraId="60B1B739" w14:textId="77777777" w:rsidR="001F0432" w:rsidRPr="00A66341" w:rsidRDefault="001F0432" w:rsidP="001F0432">
            <w:pPr>
              <w:spacing w:line="256" w:lineRule="auto"/>
              <w:rPr>
                <w:sz w:val="20"/>
                <w:szCs w:val="20"/>
                <w:lang w:eastAsia="ko-KR"/>
              </w:rPr>
            </w:pPr>
            <w:r>
              <w:rPr>
                <w:sz w:val="20"/>
                <w:szCs w:val="20"/>
                <w:lang w:eastAsia="ko-KR"/>
              </w:rPr>
              <w:t>For the Alt1/Alt2; in my understanding, if network configures the TRS occasions, and also configures PEI, it would evidently need to account the possibility that all UEs that support TRS occasions, don’t support PEI. Hence, the availability should not be only indicated in PEI, but also in paging DCI. In the alternative case, when the availability can only be indicated in paging DCI, results two options for the behaviour:</w:t>
            </w:r>
          </w:p>
          <w:p w14:paraId="1CCEF846" w14:textId="77777777" w:rsidR="001F0432" w:rsidRPr="00A66341" w:rsidRDefault="001F0432" w:rsidP="001F0432">
            <w:pPr>
              <w:pStyle w:val="afa"/>
              <w:numPr>
                <w:ilvl w:val="0"/>
                <w:numId w:val="90"/>
              </w:numPr>
              <w:spacing w:line="256" w:lineRule="auto"/>
              <w:rPr>
                <w:rFonts w:ascii="Times New Roman" w:hAnsi="Times New Roman"/>
                <w:sz w:val="20"/>
                <w:szCs w:val="20"/>
                <w:lang w:eastAsia="ko-KR"/>
              </w:rPr>
            </w:pPr>
            <w:r w:rsidRPr="00A66341">
              <w:rPr>
                <w:rFonts w:ascii="Times New Roman" w:hAnsi="Times New Roman"/>
                <w:sz w:val="20"/>
                <w:szCs w:val="20"/>
                <w:lang w:eastAsia="ko-KR"/>
              </w:rPr>
              <w:t>Network indicates via PEI to the UE’s to receive paging DCI so that they can obtain the indication. As shown in our paper in last meeting this results reduced power saving benefit from the PEI compared to the case that L1 availability indication is supported.</w:t>
            </w:r>
          </w:p>
          <w:p w14:paraId="4B1764DA" w14:textId="77777777" w:rsidR="001F0432" w:rsidRPr="00A66341" w:rsidRDefault="001F0432" w:rsidP="001F0432">
            <w:pPr>
              <w:pStyle w:val="afa"/>
              <w:numPr>
                <w:ilvl w:val="0"/>
                <w:numId w:val="90"/>
              </w:numPr>
              <w:spacing w:line="256" w:lineRule="auto"/>
              <w:rPr>
                <w:sz w:val="20"/>
                <w:szCs w:val="20"/>
                <w:lang w:eastAsia="ko-KR"/>
              </w:rPr>
            </w:pPr>
            <w:r w:rsidRPr="00A66341">
              <w:rPr>
                <w:rFonts w:ascii="Times New Roman" w:hAnsi="Times New Roman"/>
                <w:sz w:val="20"/>
                <w:szCs w:val="20"/>
                <w:lang w:eastAsia="ko-KR"/>
              </w:rPr>
              <w:t>Network does not trigger via PEI UEs to read paging DCI, so UEs that want to know the TRS availability, need to read paging DCI. This evidently will have impact to the power saving benefit UE may acquire from PEI.</w:t>
            </w:r>
          </w:p>
          <w:p w14:paraId="13252819" w14:textId="5B84EDB7" w:rsidR="001F0432" w:rsidRDefault="001F0432" w:rsidP="001F0432">
            <w:pPr>
              <w:spacing w:line="256" w:lineRule="auto"/>
              <w:rPr>
                <w:sz w:val="20"/>
                <w:szCs w:val="20"/>
                <w:lang w:eastAsia="ko-KR"/>
              </w:rPr>
            </w:pPr>
            <w:r>
              <w:rPr>
                <w:sz w:val="20"/>
                <w:szCs w:val="20"/>
                <w:lang w:eastAsia="ko-KR"/>
              </w:rPr>
              <w:t>Neither of these would seem too attractive for the UEs that support only PEI or support both.</w:t>
            </w:r>
          </w:p>
        </w:tc>
      </w:tr>
      <w:tr w:rsidR="00C51FEC" w:rsidRPr="0036159A" w14:paraId="28F5CF17" w14:textId="77777777" w:rsidTr="00CF3659">
        <w:trPr>
          <w:trHeight w:val="448"/>
        </w:trPr>
        <w:tc>
          <w:tcPr>
            <w:tcW w:w="1150" w:type="dxa"/>
          </w:tcPr>
          <w:p w14:paraId="7017781A" w14:textId="41A31D0A" w:rsidR="00C51FEC" w:rsidRDefault="00C51FEC" w:rsidP="00C51FEC">
            <w:pPr>
              <w:spacing w:line="256" w:lineRule="auto"/>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698" w:type="dxa"/>
          </w:tcPr>
          <w:p w14:paraId="4F6765BF" w14:textId="299DF282" w:rsidR="00C51FEC" w:rsidRDefault="00C51FEC" w:rsidP="00C51FEC">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4CB7243B" w14:textId="77777777" w:rsidR="00C51FEC" w:rsidRDefault="00C51FEC" w:rsidP="00C51FEC">
            <w:pPr>
              <w:spacing w:line="256" w:lineRule="auto"/>
              <w:rPr>
                <w:sz w:val="20"/>
                <w:szCs w:val="20"/>
                <w:lang w:eastAsia="ko-KR"/>
              </w:rPr>
            </w:pPr>
          </w:p>
        </w:tc>
      </w:tr>
      <w:tr w:rsidR="008B0CA9" w14:paraId="643D61B4" w14:textId="77777777" w:rsidTr="008B0CA9">
        <w:trPr>
          <w:trHeight w:val="448"/>
        </w:trPr>
        <w:tc>
          <w:tcPr>
            <w:tcW w:w="1150" w:type="dxa"/>
          </w:tcPr>
          <w:p w14:paraId="7B6E84A4" w14:textId="0B1EEF62" w:rsidR="008B0CA9" w:rsidRDefault="008B0CA9" w:rsidP="008B0CA9">
            <w:pPr>
              <w:spacing w:line="256" w:lineRule="auto"/>
              <w:rPr>
                <w:sz w:val="20"/>
                <w:szCs w:val="20"/>
                <w:lang w:eastAsia="ko-KR"/>
              </w:rPr>
            </w:pPr>
            <w:r>
              <w:rPr>
                <w:rFonts w:eastAsia="MS Mincho"/>
                <w:sz w:val="20"/>
                <w:szCs w:val="20"/>
                <w:lang w:eastAsia="ja-JP"/>
              </w:rPr>
              <w:t>Huawei, HiSilicon</w:t>
            </w:r>
          </w:p>
        </w:tc>
        <w:tc>
          <w:tcPr>
            <w:tcW w:w="1698" w:type="dxa"/>
          </w:tcPr>
          <w:p w14:paraId="59E376B2" w14:textId="77777777" w:rsidR="008B0CA9" w:rsidRDefault="008B0CA9" w:rsidP="008B0CA9">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7369769C" w14:textId="1030F717" w:rsidR="008B0CA9" w:rsidRDefault="008B0CA9" w:rsidP="008B0CA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Alt.2 in option1. But to make it more clear, a word </w:t>
            </w:r>
            <w:r w:rsidR="00102E66">
              <w:rPr>
                <w:sz w:val="20"/>
                <w:szCs w:val="20"/>
                <w:lang w:eastAsia="ko-KR"/>
              </w:rPr>
              <w:t>“</w:t>
            </w:r>
            <w:r>
              <w:rPr>
                <w:sz w:val="20"/>
                <w:szCs w:val="20"/>
                <w:lang w:eastAsia="ko-KR"/>
              </w:rPr>
              <w:t>method</w:t>
            </w:r>
            <w:r w:rsidR="00102E66">
              <w:rPr>
                <w:sz w:val="20"/>
                <w:szCs w:val="20"/>
                <w:lang w:eastAsia="ko-KR"/>
              </w:rPr>
              <w:t>”</w:t>
            </w:r>
            <w:r>
              <w:rPr>
                <w:sz w:val="20"/>
                <w:szCs w:val="20"/>
                <w:lang w:eastAsia="ko-KR"/>
              </w:rPr>
              <w:t xml:space="preserve"> should be added.</w:t>
            </w:r>
          </w:p>
          <w:p w14:paraId="5F8E6032" w14:textId="77777777" w:rsidR="008B0CA9" w:rsidRDefault="008B0CA9" w:rsidP="008B0CA9">
            <w:pPr>
              <w:spacing w:line="256" w:lineRule="auto"/>
              <w:rPr>
                <w:sz w:val="20"/>
                <w:szCs w:val="20"/>
                <w:lang w:eastAsia="ko-KR"/>
              </w:rPr>
            </w:pPr>
          </w:p>
          <w:p w14:paraId="740D4051" w14:textId="710051DB" w:rsidR="008B0CA9" w:rsidRPr="0036159A" w:rsidRDefault="008B0CA9" w:rsidP="008B0CA9">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bitmap/codepoint mapping</w:t>
            </w:r>
            <w:r>
              <w:rPr>
                <w:rFonts w:eastAsia="Yu Mincho"/>
                <w:bCs/>
                <w:sz w:val="20"/>
                <w:szCs w:val="20"/>
              </w:rPr>
              <w:t xml:space="preserve"> </w:t>
            </w:r>
            <w:r w:rsidRPr="008B0CA9">
              <w:rPr>
                <w:rFonts w:eastAsia="Yu Mincho"/>
                <w:bCs/>
                <w:color w:val="7030A0"/>
                <w:sz w:val="20"/>
                <w:szCs w:val="20"/>
              </w:rPr>
              <w:t xml:space="preserve">method </w:t>
            </w:r>
            <w:r w:rsidRPr="0036159A">
              <w:rPr>
                <w:rFonts w:eastAsia="Yu Mincho"/>
                <w:bCs/>
                <w:sz w:val="20"/>
                <w:szCs w:val="20"/>
              </w:rPr>
              <w:t xml:space="preserve">to TRS resources/resource sets, </w:t>
            </w:r>
          </w:p>
          <w:p w14:paraId="3B6961AE" w14:textId="77777777" w:rsidR="008B0CA9" w:rsidRPr="0036159A" w:rsidRDefault="008B0CA9" w:rsidP="008B0CA9">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064D72E5" w14:textId="62871625" w:rsidR="008B0CA9" w:rsidRPr="008B0CA9" w:rsidRDefault="008B0CA9" w:rsidP="008B0CA9">
            <w:pPr>
              <w:spacing w:line="256" w:lineRule="auto"/>
              <w:rPr>
                <w:sz w:val="20"/>
                <w:szCs w:val="20"/>
                <w:lang w:eastAsia="ko-KR"/>
              </w:rPr>
            </w:pPr>
          </w:p>
        </w:tc>
      </w:tr>
      <w:tr w:rsidR="00097BE4" w14:paraId="23529D87" w14:textId="77777777" w:rsidTr="008B0CA9">
        <w:trPr>
          <w:trHeight w:val="448"/>
        </w:trPr>
        <w:tc>
          <w:tcPr>
            <w:tcW w:w="1150" w:type="dxa"/>
          </w:tcPr>
          <w:p w14:paraId="056CC3CA" w14:textId="6AA15A97" w:rsidR="00097BE4" w:rsidRDefault="00097BE4" w:rsidP="00097BE4">
            <w:pPr>
              <w:spacing w:line="256" w:lineRule="auto"/>
              <w:rPr>
                <w:rFonts w:eastAsia="MS Mincho"/>
                <w:sz w:val="20"/>
                <w:szCs w:val="20"/>
                <w:lang w:eastAsia="ja-JP"/>
              </w:rPr>
            </w:pPr>
            <w:r>
              <w:rPr>
                <w:rFonts w:eastAsia="SimSun" w:hint="eastAsia"/>
                <w:sz w:val="20"/>
                <w:szCs w:val="20"/>
              </w:rPr>
              <w:t>Z</w:t>
            </w:r>
            <w:r>
              <w:rPr>
                <w:rFonts w:eastAsia="SimSun"/>
                <w:sz w:val="20"/>
                <w:szCs w:val="20"/>
              </w:rPr>
              <w:t>TE, Sanechips</w:t>
            </w:r>
          </w:p>
        </w:tc>
        <w:tc>
          <w:tcPr>
            <w:tcW w:w="1698" w:type="dxa"/>
          </w:tcPr>
          <w:p w14:paraId="389FC2E6" w14:textId="4B1D535B" w:rsidR="00097BE4" w:rsidRDefault="00097BE4" w:rsidP="00097BE4">
            <w:pPr>
              <w:spacing w:line="256" w:lineRule="auto"/>
              <w:rPr>
                <w:rFonts w:eastAsia="SimSun"/>
                <w:sz w:val="20"/>
                <w:szCs w:val="20"/>
              </w:rPr>
            </w:pPr>
            <w:r>
              <w:rPr>
                <w:rFonts w:eastAsia="SimSun" w:hint="eastAsia"/>
                <w:sz w:val="20"/>
                <w:szCs w:val="20"/>
              </w:rPr>
              <w:t>O</w:t>
            </w:r>
            <w:r>
              <w:rPr>
                <w:rFonts w:eastAsia="SimSun"/>
                <w:sz w:val="20"/>
                <w:szCs w:val="20"/>
              </w:rPr>
              <w:t>ption 1</w:t>
            </w:r>
          </w:p>
        </w:tc>
        <w:tc>
          <w:tcPr>
            <w:tcW w:w="6867" w:type="dxa"/>
          </w:tcPr>
          <w:p w14:paraId="6404B2F7" w14:textId="3F13B79B" w:rsidR="00097BE4" w:rsidRDefault="00097BE4" w:rsidP="00097BE4">
            <w:pPr>
              <w:spacing w:line="256" w:lineRule="auto"/>
              <w:rPr>
                <w:sz w:val="20"/>
                <w:szCs w:val="20"/>
                <w:lang w:eastAsia="ko-KR"/>
              </w:rPr>
            </w:pPr>
            <w:r>
              <w:rPr>
                <w:rFonts w:eastAsia="SimSun"/>
                <w:sz w:val="20"/>
                <w:szCs w:val="20"/>
              </w:rPr>
              <w:t>We are supportive of option 1 with alt2 for the sake of more flexibility.</w:t>
            </w:r>
            <w:r>
              <w:rPr>
                <w:rFonts w:eastAsia="SimSun" w:hint="eastAsia"/>
                <w:sz w:val="20"/>
                <w:szCs w:val="20"/>
              </w:rPr>
              <w:t xml:space="preserve"> </w:t>
            </w:r>
          </w:p>
        </w:tc>
      </w:tr>
      <w:tr w:rsidR="00255E3B" w14:paraId="693A750E" w14:textId="77777777" w:rsidTr="008B0CA9">
        <w:trPr>
          <w:trHeight w:val="448"/>
        </w:trPr>
        <w:tc>
          <w:tcPr>
            <w:tcW w:w="1150" w:type="dxa"/>
          </w:tcPr>
          <w:p w14:paraId="0353208A" w14:textId="6B8D6D46" w:rsidR="00255E3B" w:rsidRDefault="00255E3B" w:rsidP="00097BE4">
            <w:pPr>
              <w:spacing w:line="256" w:lineRule="auto"/>
              <w:rPr>
                <w:rFonts w:eastAsia="SimSun"/>
                <w:sz w:val="20"/>
                <w:szCs w:val="20"/>
              </w:rPr>
            </w:pPr>
            <w:r>
              <w:rPr>
                <w:rFonts w:eastAsia="SimSun"/>
                <w:sz w:val="20"/>
                <w:szCs w:val="20"/>
              </w:rPr>
              <w:t>IDCC</w:t>
            </w:r>
          </w:p>
        </w:tc>
        <w:tc>
          <w:tcPr>
            <w:tcW w:w="1698" w:type="dxa"/>
          </w:tcPr>
          <w:p w14:paraId="271410E5" w14:textId="71CA03D3" w:rsidR="00255E3B" w:rsidRDefault="00255E3B" w:rsidP="00097BE4">
            <w:pPr>
              <w:spacing w:line="256" w:lineRule="auto"/>
              <w:rPr>
                <w:rFonts w:eastAsia="SimSun"/>
                <w:sz w:val="20"/>
                <w:szCs w:val="20"/>
              </w:rPr>
            </w:pPr>
            <w:r>
              <w:rPr>
                <w:rFonts w:eastAsia="SimSun"/>
                <w:sz w:val="20"/>
                <w:szCs w:val="20"/>
              </w:rPr>
              <w:t>Option 1</w:t>
            </w:r>
          </w:p>
        </w:tc>
        <w:tc>
          <w:tcPr>
            <w:tcW w:w="6867" w:type="dxa"/>
          </w:tcPr>
          <w:p w14:paraId="47D8F4F7" w14:textId="77777777" w:rsidR="00255E3B" w:rsidRDefault="00255E3B" w:rsidP="00097BE4">
            <w:pPr>
              <w:spacing w:line="256" w:lineRule="auto"/>
              <w:rPr>
                <w:rFonts w:eastAsia="SimSun"/>
                <w:sz w:val="20"/>
                <w:szCs w:val="20"/>
              </w:rPr>
            </w:pPr>
          </w:p>
        </w:tc>
      </w:tr>
      <w:tr w:rsidR="00D542C8" w14:paraId="4885A8DF" w14:textId="77777777" w:rsidTr="008B0CA9">
        <w:trPr>
          <w:trHeight w:val="448"/>
        </w:trPr>
        <w:tc>
          <w:tcPr>
            <w:tcW w:w="1150" w:type="dxa"/>
          </w:tcPr>
          <w:p w14:paraId="032F74C6" w14:textId="2BD1A585" w:rsidR="00D542C8" w:rsidRDefault="00D542C8" w:rsidP="00097BE4">
            <w:pPr>
              <w:spacing w:line="256" w:lineRule="auto"/>
              <w:rPr>
                <w:rFonts w:eastAsia="SimSun"/>
                <w:sz w:val="20"/>
                <w:szCs w:val="20"/>
              </w:rPr>
            </w:pPr>
            <w:r>
              <w:rPr>
                <w:rFonts w:eastAsia="SimSun"/>
                <w:sz w:val="20"/>
                <w:szCs w:val="20"/>
              </w:rPr>
              <w:t>Intel</w:t>
            </w:r>
          </w:p>
        </w:tc>
        <w:tc>
          <w:tcPr>
            <w:tcW w:w="1698" w:type="dxa"/>
          </w:tcPr>
          <w:p w14:paraId="4E9F7578" w14:textId="4C6D8279" w:rsidR="00D542C8" w:rsidRDefault="00D542C8" w:rsidP="00097BE4">
            <w:pPr>
              <w:spacing w:line="256" w:lineRule="auto"/>
              <w:rPr>
                <w:rFonts w:eastAsia="SimSun"/>
                <w:sz w:val="20"/>
                <w:szCs w:val="20"/>
              </w:rPr>
            </w:pPr>
            <w:r>
              <w:rPr>
                <w:rFonts w:eastAsia="SimSun"/>
                <w:sz w:val="20"/>
                <w:szCs w:val="20"/>
              </w:rPr>
              <w:t>Option 2</w:t>
            </w:r>
          </w:p>
        </w:tc>
        <w:tc>
          <w:tcPr>
            <w:tcW w:w="6867" w:type="dxa"/>
          </w:tcPr>
          <w:p w14:paraId="566A5682" w14:textId="190FB751" w:rsidR="00D542C8" w:rsidRDefault="00D542C8" w:rsidP="00097BE4">
            <w:pPr>
              <w:spacing w:line="256" w:lineRule="auto"/>
              <w:rPr>
                <w:rFonts w:eastAsia="SimSun"/>
                <w:sz w:val="20"/>
                <w:szCs w:val="20"/>
              </w:rPr>
            </w:pPr>
            <w:r>
              <w:rPr>
                <w:rFonts w:eastAsia="SimSun"/>
                <w:sz w:val="20"/>
                <w:szCs w:val="20"/>
              </w:rPr>
              <w:t>Paging DCI based indication is default</w:t>
            </w:r>
            <w:r w:rsidR="00024883">
              <w:rPr>
                <w:rFonts w:eastAsia="SimSun"/>
                <w:sz w:val="20"/>
                <w:szCs w:val="20"/>
              </w:rPr>
              <w:t>, hence it makes sense to prioritize its design</w:t>
            </w:r>
            <w:r w:rsidR="003F3DBA">
              <w:rPr>
                <w:rFonts w:eastAsia="SimSun"/>
                <w:sz w:val="20"/>
                <w:szCs w:val="20"/>
              </w:rPr>
              <w:t xml:space="preserve"> for the interest of time</w:t>
            </w:r>
            <w:r w:rsidR="00024883">
              <w:rPr>
                <w:rFonts w:eastAsia="SimSun"/>
                <w:sz w:val="20"/>
                <w:szCs w:val="20"/>
              </w:rPr>
              <w:t>. It seems companies have different views on what is meant by same mechanism</w:t>
            </w:r>
            <w:r w:rsidR="003F3DBA">
              <w:rPr>
                <w:rFonts w:eastAsia="SimSun"/>
                <w:sz w:val="20"/>
                <w:szCs w:val="20"/>
              </w:rPr>
              <w:t xml:space="preserve">/principle. </w:t>
            </w:r>
          </w:p>
        </w:tc>
      </w:tr>
      <w:tr w:rsidR="006E5A4E" w14:paraId="393D93C3" w14:textId="77777777" w:rsidTr="00941B01">
        <w:trPr>
          <w:trHeight w:val="448"/>
        </w:trPr>
        <w:tc>
          <w:tcPr>
            <w:tcW w:w="1150" w:type="dxa"/>
          </w:tcPr>
          <w:p w14:paraId="02E97E7F" w14:textId="77777777" w:rsidR="006E5A4E" w:rsidRDefault="006E5A4E" w:rsidP="00941B01">
            <w:pPr>
              <w:spacing w:line="256" w:lineRule="auto"/>
              <w:rPr>
                <w:rFonts w:eastAsia="SimSun"/>
                <w:sz w:val="20"/>
                <w:szCs w:val="20"/>
              </w:rPr>
            </w:pPr>
            <w:r>
              <w:rPr>
                <w:rFonts w:eastAsia="SimSun"/>
                <w:sz w:val="20"/>
                <w:szCs w:val="20"/>
              </w:rPr>
              <w:t>Apple</w:t>
            </w:r>
          </w:p>
        </w:tc>
        <w:tc>
          <w:tcPr>
            <w:tcW w:w="1698" w:type="dxa"/>
          </w:tcPr>
          <w:p w14:paraId="52A68189" w14:textId="77777777" w:rsidR="006E5A4E" w:rsidRDefault="006E5A4E" w:rsidP="00941B01">
            <w:pPr>
              <w:spacing w:line="256" w:lineRule="auto"/>
              <w:rPr>
                <w:rFonts w:eastAsia="SimSun"/>
                <w:sz w:val="20"/>
                <w:szCs w:val="20"/>
              </w:rPr>
            </w:pPr>
            <w:r>
              <w:rPr>
                <w:rFonts w:eastAsia="SimSun"/>
                <w:sz w:val="20"/>
                <w:szCs w:val="20"/>
              </w:rPr>
              <w:t>Option 1</w:t>
            </w:r>
          </w:p>
        </w:tc>
        <w:tc>
          <w:tcPr>
            <w:tcW w:w="6867" w:type="dxa"/>
          </w:tcPr>
          <w:p w14:paraId="58C455D6" w14:textId="77777777" w:rsidR="006E5A4E" w:rsidRDefault="006E5A4E" w:rsidP="00941B01">
            <w:pPr>
              <w:spacing w:line="256" w:lineRule="auto"/>
              <w:rPr>
                <w:rFonts w:eastAsia="SimSun"/>
                <w:sz w:val="20"/>
                <w:szCs w:val="20"/>
              </w:rPr>
            </w:pPr>
            <w:r>
              <w:rPr>
                <w:rFonts w:eastAsia="SimSun"/>
                <w:sz w:val="20"/>
                <w:szCs w:val="20"/>
              </w:rPr>
              <w:t>We support Alt 2 in Option 1.</w:t>
            </w:r>
          </w:p>
          <w:p w14:paraId="7F1DE741" w14:textId="77777777" w:rsidR="006E5A4E" w:rsidRDefault="006E5A4E" w:rsidP="00941B01">
            <w:pPr>
              <w:spacing w:line="256" w:lineRule="auto"/>
              <w:rPr>
                <w:rFonts w:eastAsia="SimSun"/>
                <w:sz w:val="20"/>
                <w:szCs w:val="20"/>
              </w:rPr>
            </w:pPr>
            <w:r>
              <w:rPr>
                <w:rFonts w:eastAsia="SimSun"/>
                <w:sz w:val="20"/>
                <w:szCs w:val="20"/>
              </w:rPr>
              <w:t>On “</w:t>
            </w:r>
            <w:r w:rsidRPr="00CD0925">
              <w:rPr>
                <w:rFonts w:eastAsia="SimSun"/>
                <w:bCs/>
                <w:sz w:val="20"/>
                <w:szCs w:val="20"/>
              </w:rPr>
              <w:t>same bitmap/codepoint mapping to TRS resources/resource sets</w:t>
            </w:r>
            <w:r>
              <w:rPr>
                <w:rFonts w:eastAsia="SimSun"/>
                <w:sz w:val="20"/>
                <w:szCs w:val="20"/>
              </w:rPr>
              <w:t>”, we also think it should be clarified that it is the mapping mechanism, not necessarily the exact mapping.</w:t>
            </w:r>
          </w:p>
        </w:tc>
      </w:tr>
      <w:tr w:rsidR="006E5A4E" w14:paraId="282253CF" w14:textId="77777777" w:rsidTr="008B0CA9">
        <w:trPr>
          <w:trHeight w:val="448"/>
        </w:trPr>
        <w:tc>
          <w:tcPr>
            <w:tcW w:w="1150" w:type="dxa"/>
          </w:tcPr>
          <w:p w14:paraId="40D63ABD" w14:textId="77777777" w:rsidR="006E5A4E" w:rsidRDefault="006E5A4E" w:rsidP="00097BE4">
            <w:pPr>
              <w:spacing w:line="256" w:lineRule="auto"/>
              <w:rPr>
                <w:rFonts w:eastAsia="SimSun"/>
                <w:sz w:val="20"/>
                <w:szCs w:val="20"/>
              </w:rPr>
            </w:pPr>
          </w:p>
        </w:tc>
        <w:tc>
          <w:tcPr>
            <w:tcW w:w="1698" w:type="dxa"/>
          </w:tcPr>
          <w:p w14:paraId="75983F9F" w14:textId="77777777" w:rsidR="006E5A4E" w:rsidRDefault="006E5A4E" w:rsidP="00097BE4">
            <w:pPr>
              <w:spacing w:line="256" w:lineRule="auto"/>
              <w:rPr>
                <w:rFonts w:eastAsia="SimSun"/>
                <w:sz w:val="20"/>
                <w:szCs w:val="20"/>
              </w:rPr>
            </w:pPr>
          </w:p>
        </w:tc>
        <w:tc>
          <w:tcPr>
            <w:tcW w:w="6867" w:type="dxa"/>
          </w:tcPr>
          <w:p w14:paraId="6CCDA43B" w14:textId="77777777" w:rsidR="006E5A4E" w:rsidRDefault="006E5A4E" w:rsidP="00097BE4">
            <w:pPr>
              <w:spacing w:line="256" w:lineRule="auto"/>
              <w:rPr>
                <w:rFonts w:eastAsia="SimSun"/>
                <w:sz w:val="20"/>
                <w:szCs w:val="20"/>
              </w:rPr>
            </w:pPr>
          </w:p>
        </w:tc>
      </w:tr>
    </w:tbl>
    <w:p w14:paraId="1BE0F79B" w14:textId="2FF83177" w:rsidR="00855929" w:rsidRDefault="00855929" w:rsidP="008F765D">
      <w:pPr>
        <w:spacing w:after="0"/>
        <w:rPr>
          <w:rFonts w:eastAsia="DengXian"/>
          <w:b/>
          <w:sz w:val="20"/>
          <w:szCs w:val="20"/>
        </w:rPr>
      </w:pPr>
    </w:p>
    <w:p w14:paraId="1D0958BB" w14:textId="40EEC511" w:rsidR="00961E77" w:rsidRPr="00961E77" w:rsidRDefault="00961E77" w:rsidP="00961E77">
      <w:pPr>
        <w:keepNext/>
        <w:keepLines/>
        <w:tabs>
          <w:tab w:val="left" w:pos="432"/>
        </w:tabs>
        <w:suppressAutoHyphens/>
        <w:spacing w:line="256" w:lineRule="auto"/>
        <w:outlineLvl w:val="2"/>
        <w:rPr>
          <w:rFonts w:ascii="Arial" w:eastAsia="바탕" w:hAnsi="Arial"/>
          <w:sz w:val="28"/>
          <w:szCs w:val="20"/>
          <w:lang w:val="en-GB" w:eastAsia="en-US"/>
        </w:rPr>
      </w:pPr>
      <w:r w:rsidRPr="00961E77">
        <w:rPr>
          <w:rFonts w:ascii="Arial" w:eastAsia="바탕" w:hAnsi="Arial"/>
          <w:sz w:val="28"/>
          <w:szCs w:val="20"/>
          <w:lang w:val="en-GB" w:eastAsia="en-US"/>
        </w:rPr>
        <w:t>2.1.4 &lt;</w:t>
      </w:r>
      <w:r w:rsidR="00D25577">
        <w:rPr>
          <w:rFonts w:ascii="Arial" w:eastAsia="바탕" w:hAnsi="Arial"/>
          <w:sz w:val="28"/>
          <w:szCs w:val="20"/>
          <w:lang w:val="en-GB" w:eastAsia="en-US"/>
        </w:rPr>
        <w:t>4th</w:t>
      </w:r>
      <w:r w:rsidRPr="00961E77">
        <w:rPr>
          <w:rFonts w:ascii="Arial" w:eastAsia="바탕" w:hAnsi="Arial"/>
          <w:sz w:val="28"/>
          <w:szCs w:val="20"/>
          <w:lang w:val="en-GB" w:eastAsia="en-US"/>
        </w:rPr>
        <w:t xml:space="preserve"> round discussion&gt;</w:t>
      </w:r>
    </w:p>
    <w:p w14:paraId="0A9DACEB" w14:textId="77777777"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Summary for 3RD on Proposal 1-1 (v2), Conclusion 1-1 (v1)</w:t>
      </w:r>
    </w:p>
    <w:tbl>
      <w:tblPr>
        <w:tblStyle w:val="TableGrid43"/>
        <w:tblW w:w="9355" w:type="dxa"/>
        <w:tblLook w:val="04A0" w:firstRow="1" w:lastRow="0" w:firstColumn="1" w:lastColumn="0" w:noHBand="0" w:noVBand="1"/>
      </w:tblPr>
      <w:tblGrid>
        <w:gridCol w:w="355"/>
        <w:gridCol w:w="2070"/>
        <w:gridCol w:w="6930"/>
      </w:tblGrid>
      <w:tr w:rsidR="00961E77" w:rsidRPr="00961E77" w14:paraId="6960EA47" w14:textId="77777777" w:rsidTr="00941B01">
        <w:trPr>
          <w:trHeight w:val="350"/>
        </w:trPr>
        <w:tc>
          <w:tcPr>
            <w:tcW w:w="355" w:type="dxa"/>
            <w:shd w:val="clear" w:color="auto" w:fill="70AD47"/>
          </w:tcPr>
          <w:p w14:paraId="5DFF6293" w14:textId="77777777" w:rsidR="00961E77" w:rsidRPr="00961E77" w:rsidRDefault="00961E77" w:rsidP="00961E77">
            <w:pPr>
              <w:rPr>
                <w:rFonts w:eastAsia="DengXian"/>
                <w:b/>
                <w:sz w:val="20"/>
                <w:szCs w:val="20"/>
              </w:rPr>
            </w:pPr>
          </w:p>
        </w:tc>
        <w:tc>
          <w:tcPr>
            <w:tcW w:w="2070" w:type="dxa"/>
            <w:shd w:val="clear" w:color="auto" w:fill="70AD47"/>
          </w:tcPr>
          <w:p w14:paraId="29758BE1" w14:textId="77777777" w:rsidR="00961E77" w:rsidRPr="00961E77" w:rsidRDefault="00961E77" w:rsidP="00961E77">
            <w:pPr>
              <w:jc w:val="center"/>
              <w:rPr>
                <w:rFonts w:eastAsia="DengXian"/>
                <w:b/>
                <w:sz w:val="20"/>
                <w:szCs w:val="20"/>
              </w:rPr>
            </w:pPr>
            <w:r w:rsidRPr="00961E77">
              <w:rPr>
                <w:rFonts w:eastAsia="DengXian"/>
                <w:b/>
                <w:sz w:val="20"/>
                <w:szCs w:val="20"/>
              </w:rPr>
              <w:t>positions</w:t>
            </w:r>
          </w:p>
        </w:tc>
        <w:tc>
          <w:tcPr>
            <w:tcW w:w="6930" w:type="dxa"/>
            <w:shd w:val="clear" w:color="auto" w:fill="70AD47"/>
          </w:tcPr>
          <w:p w14:paraId="1D83EE7D" w14:textId="77777777" w:rsidR="00961E77" w:rsidRPr="00961E77" w:rsidRDefault="00961E77" w:rsidP="00961E77">
            <w:pPr>
              <w:jc w:val="center"/>
              <w:rPr>
                <w:rFonts w:eastAsia="DengXian"/>
                <w:b/>
                <w:sz w:val="20"/>
                <w:szCs w:val="20"/>
              </w:rPr>
            </w:pPr>
            <w:r w:rsidRPr="00961E77">
              <w:rPr>
                <w:rFonts w:eastAsia="DengXian"/>
                <w:b/>
                <w:sz w:val="20"/>
                <w:szCs w:val="20"/>
              </w:rPr>
              <w:t>Companies views</w:t>
            </w:r>
          </w:p>
        </w:tc>
      </w:tr>
      <w:tr w:rsidR="00961E77" w:rsidRPr="00961E77" w14:paraId="57A31397" w14:textId="77777777" w:rsidTr="00941B01">
        <w:trPr>
          <w:trHeight w:val="814"/>
        </w:trPr>
        <w:tc>
          <w:tcPr>
            <w:tcW w:w="355" w:type="dxa"/>
          </w:tcPr>
          <w:p w14:paraId="4608A0D3" w14:textId="77777777" w:rsidR="00961E77" w:rsidRPr="00961E77" w:rsidRDefault="00961E77" w:rsidP="00961E77">
            <w:pPr>
              <w:spacing w:line="256" w:lineRule="auto"/>
              <w:rPr>
                <w:rFonts w:eastAsia="DengXian"/>
                <w:sz w:val="20"/>
                <w:szCs w:val="20"/>
              </w:rPr>
            </w:pPr>
            <w:r w:rsidRPr="00961E77">
              <w:rPr>
                <w:rFonts w:eastAsia="DengXian"/>
                <w:sz w:val="20"/>
                <w:szCs w:val="20"/>
              </w:rPr>
              <w:t>1</w:t>
            </w:r>
          </w:p>
        </w:tc>
        <w:tc>
          <w:tcPr>
            <w:tcW w:w="2070" w:type="dxa"/>
          </w:tcPr>
          <w:p w14:paraId="540EA23B" w14:textId="77777777" w:rsidR="00961E77" w:rsidRPr="00961E77" w:rsidRDefault="00961E77" w:rsidP="00961E77">
            <w:pPr>
              <w:spacing w:line="256" w:lineRule="auto"/>
              <w:rPr>
                <w:rFonts w:eastAsia="DengXian"/>
                <w:sz w:val="20"/>
                <w:szCs w:val="20"/>
                <w:lang w:eastAsia="ko-KR"/>
              </w:rPr>
            </w:pPr>
            <w:r w:rsidRPr="00961E77">
              <w:rPr>
                <w:rFonts w:eastAsia="Yu Mincho"/>
                <w:bCs/>
                <w:sz w:val="20"/>
                <w:szCs w:val="20"/>
              </w:rPr>
              <w:t>Option 1</w:t>
            </w:r>
          </w:p>
        </w:tc>
        <w:tc>
          <w:tcPr>
            <w:tcW w:w="6930" w:type="dxa"/>
          </w:tcPr>
          <w:p w14:paraId="50729AA2" w14:textId="3D66C133" w:rsidR="00961E77" w:rsidRPr="00961E77" w:rsidRDefault="00961E77" w:rsidP="00961E77">
            <w:pPr>
              <w:numPr>
                <w:ilvl w:val="0"/>
                <w:numId w:val="67"/>
              </w:numPr>
              <w:tabs>
                <w:tab w:val="left" w:pos="1332"/>
              </w:tabs>
              <w:spacing w:line="256" w:lineRule="auto"/>
              <w:contextualSpacing/>
              <w:rPr>
                <w:rFonts w:eastAsia="굴림"/>
                <w:b/>
                <w:sz w:val="20"/>
                <w:szCs w:val="20"/>
              </w:rPr>
            </w:pPr>
            <w:r w:rsidRPr="00961E77">
              <w:rPr>
                <w:rFonts w:eastAsia="DengXian" w:hint="eastAsia"/>
                <w:sz w:val="20"/>
                <w:szCs w:val="20"/>
              </w:rPr>
              <w:t>S</w:t>
            </w:r>
            <w:r w:rsidRPr="00961E77">
              <w:rPr>
                <w:rFonts w:eastAsia="DengXian"/>
                <w:sz w:val="20"/>
                <w:szCs w:val="20"/>
              </w:rPr>
              <w:t xml:space="preserve">preadtrum, </w:t>
            </w:r>
            <w:r w:rsidRPr="00961E77">
              <w:rPr>
                <w:rFonts w:eastAsia="DengXian" w:hint="eastAsia"/>
                <w:sz w:val="20"/>
                <w:szCs w:val="20"/>
                <w:lang w:eastAsia="ko-KR"/>
              </w:rPr>
              <w:t>L</w:t>
            </w:r>
            <w:r w:rsidRPr="00961E77">
              <w:rPr>
                <w:rFonts w:eastAsia="DengXian"/>
                <w:sz w:val="20"/>
                <w:szCs w:val="20"/>
                <w:lang w:eastAsia="ko-KR"/>
              </w:rPr>
              <w:t xml:space="preserve">G, </w:t>
            </w:r>
            <w:r w:rsidRPr="00961E77">
              <w:rPr>
                <w:rFonts w:eastAsia="SimSun" w:hint="eastAsia"/>
                <w:sz w:val="20"/>
                <w:szCs w:val="20"/>
              </w:rPr>
              <w:t>Sharp</w:t>
            </w:r>
            <w:r w:rsidRPr="00961E77">
              <w:rPr>
                <w:rFonts w:eastAsia="SimSun"/>
                <w:sz w:val="20"/>
                <w:szCs w:val="20"/>
              </w:rPr>
              <w:t xml:space="preserve">, Panasonic, </w:t>
            </w:r>
            <w:r w:rsidRPr="00961E77">
              <w:rPr>
                <w:rFonts w:eastAsia="DengXian"/>
                <w:sz w:val="20"/>
                <w:szCs w:val="20"/>
                <w:lang w:eastAsia="ko-KR"/>
              </w:rPr>
              <w:t xml:space="preserve">Nokia, </w:t>
            </w:r>
            <w:r w:rsidRPr="00961E77">
              <w:rPr>
                <w:rFonts w:eastAsia="MS Mincho" w:hint="eastAsia"/>
                <w:sz w:val="20"/>
                <w:szCs w:val="20"/>
                <w:lang w:eastAsia="ja-JP"/>
              </w:rPr>
              <w:t>D</w:t>
            </w:r>
            <w:r w:rsidRPr="00961E77">
              <w:rPr>
                <w:rFonts w:eastAsia="MS Mincho"/>
                <w:sz w:val="20"/>
                <w:szCs w:val="20"/>
                <w:lang w:eastAsia="ja-JP"/>
              </w:rPr>
              <w:t xml:space="preserve">OCOMO, Huawei, HiSilicon, </w:t>
            </w:r>
            <w:r w:rsidRPr="00961E77">
              <w:rPr>
                <w:rFonts w:eastAsia="SimSun" w:hint="eastAsia"/>
                <w:sz w:val="20"/>
                <w:szCs w:val="20"/>
              </w:rPr>
              <w:t>Z</w:t>
            </w:r>
            <w:r w:rsidRPr="00961E77">
              <w:rPr>
                <w:rFonts w:eastAsia="SimSun"/>
                <w:sz w:val="20"/>
                <w:szCs w:val="20"/>
              </w:rPr>
              <w:t>TE, Sanechips, IDCC, Apple</w:t>
            </w:r>
            <w:r w:rsidR="004D4A71">
              <w:rPr>
                <w:rFonts w:eastAsia="SimSun"/>
                <w:sz w:val="20"/>
                <w:szCs w:val="20"/>
              </w:rPr>
              <w:t xml:space="preserve">, </w:t>
            </w:r>
            <w:r w:rsidR="004D4A71">
              <w:rPr>
                <w:sz w:val="20"/>
                <w:szCs w:val="20"/>
                <w:lang w:eastAsia="ko-KR"/>
              </w:rPr>
              <w:t>Ericsson</w:t>
            </w:r>
          </w:p>
        </w:tc>
      </w:tr>
      <w:tr w:rsidR="00961E77" w:rsidRPr="00961E77" w14:paraId="4B2761BF" w14:textId="77777777" w:rsidTr="00941B01">
        <w:trPr>
          <w:trHeight w:val="386"/>
        </w:trPr>
        <w:tc>
          <w:tcPr>
            <w:tcW w:w="355" w:type="dxa"/>
          </w:tcPr>
          <w:p w14:paraId="2633606C" w14:textId="77777777" w:rsidR="00961E77" w:rsidRPr="00961E77" w:rsidRDefault="00961E77" w:rsidP="00961E77">
            <w:pPr>
              <w:rPr>
                <w:rFonts w:eastAsia="DengXian"/>
                <w:sz w:val="20"/>
                <w:szCs w:val="20"/>
              </w:rPr>
            </w:pPr>
            <w:r w:rsidRPr="00961E77">
              <w:rPr>
                <w:rFonts w:eastAsia="DengXian"/>
                <w:sz w:val="20"/>
                <w:szCs w:val="20"/>
              </w:rPr>
              <w:t>2</w:t>
            </w:r>
          </w:p>
        </w:tc>
        <w:tc>
          <w:tcPr>
            <w:tcW w:w="2070" w:type="dxa"/>
          </w:tcPr>
          <w:p w14:paraId="1C06DD8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 xml:space="preserve">Option 2 </w:t>
            </w:r>
          </w:p>
        </w:tc>
        <w:tc>
          <w:tcPr>
            <w:tcW w:w="6930" w:type="dxa"/>
          </w:tcPr>
          <w:p w14:paraId="4E6DA37D" w14:textId="77777777" w:rsidR="00961E77" w:rsidRPr="00961E77" w:rsidRDefault="00961E77" w:rsidP="00961E77">
            <w:pPr>
              <w:numPr>
                <w:ilvl w:val="0"/>
                <w:numId w:val="67"/>
              </w:numPr>
              <w:tabs>
                <w:tab w:val="left" w:pos="1332"/>
              </w:tabs>
              <w:spacing w:line="256" w:lineRule="auto"/>
              <w:contextualSpacing/>
              <w:rPr>
                <w:rFonts w:eastAsia="맑은 고딕"/>
                <w:sz w:val="20"/>
                <w:szCs w:val="20"/>
              </w:rPr>
            </w:pPr>
            <w:r w:rsidRPr="00961E77">
              <w:rPr>
                <w:rFonts w:eastAsia="굴림"/>
                <w:sz w:val="20"/>
                <w:szCs w:val="20"/>
              </w:rPr>
              <w:t xml:space="preserve">Qualcomm, </w:t>
            </w:r>
            <w:r w:rsidRPr="00961E77">
              <w:rPr>
                <w:rFonts w:eastAsia="DengXian"/>
                <w:sz w:val="20"/>
                <w:szCs w:val="20"/>
                <w:lang w:eastAsia="ko-KR"/>
              </w:rPr>
              <w:t xml:space="preserve">CATT, Samsung, </w:t>
            </w:r>
            <w:r w:rsidRPr="00961E77">
              <w:rPr>
                <w:rFonts w:eastAsia="SimSun"/>
                <w:sz w:val="20"/>
                <w:szCs w:val="20"/>
              </w:rPr>
              <w:t>Intel</w:t>
            </w:r>
          </w:p>
          <w:p w14:paraId="5F25E0A1" w14:textId="77777777" w:rsidR="00961E77" w:rsidRPr="00961E77" w:rsidRDefault="00961E77" w:rsidP="00961E77">
            <w:pPr>
              <w:tabs>
                <w:tab w:val="left" w:pos="1332"/>
              </w:tabs>
              <w:contextualSpacing/>
              <w:rPr>
                <w:rFonts w:eastAsia="맑은 고딕"/>
                <w:sz w:val="20"/>
                <w:szCs w:val="20"/>
              </w:rPr>
            </w:pPr>
            <w:r w:rsidRPr="00961E77">
              <w:rPr>
                <w:rFonts w:eastAsia="맑은 고딕"/>
                <w:sz w:val="20"/>
                <w:szCs w:val="20"/>
              </w:rPr>
              <w:t xml:space="preserve">- don’t support PEI based </w:t>
            </w:r>
            <w:r w:rsidRPr="00961E77">
              <w:rPr>
                <w:rFonts w:eastAsia="DengXian"/>
                <w:sz w:val="20"/>
                <w:szCs w:val="20"/>
              </w:rPr>
              <w:t xml:space="preserve">availability </w:t>
            </w:r>
            <w:r w:rsidRPr="00961E77">
              <w:rPr>
                <w:rFonts w:eastAsia="맑은 고딕"/>
                <w:sz w:val="20"/>
                <w:szCs w:val="20"/>
              </w:rPr>
              <w:t>indication</w:t>
            </w:r>
          </w:p>
        </w:tc>
      </w:tr>
      <w:tr w:rsidR="00961E77" w:rsidRPr="00961E77" w14:paraId="72B969BD" w14:textId="77777777" w:rsidTr="00941B01">
        <w:trPr>
          <w:trHeight w:val="814"/>
        </w:trPr>
        <w:tc>
          <w:tcPr>
            <w:tcW w:w="355" w:type="dxa"/>
            <w:vMerge w:val="restart"/>
          </w:tcPr>
          <w:p w14:paraId="40DDAD62" w14:textId="77777777" w:rsidR="00961E77" w:rsidRPr="00961E77" w:rsidRDefault="00961E77" w:rsidP="00961E77">
            <w:pPr>
              <w:rPr>
                <w:rFonts w:eastAsia="DengXian"/>
                <w:sz w:val="20"/>
                <w:szCs w:val="20"/>
              </w:rPr>
            </w:pPr>
            <w:r w:rsidRPr="00961E77">
              <w:rPr>
                <w:rFonts w:eastAsia="DengXian"/>
                <w:sz w:val="20"/>
                <w:szCs w:val="20"/>
              </w:rPr>
              <w:t>3</w:t>
            </w:r>
          </w:p>
        </w:tc>
        <w:tc>
          <w:tcPr>
            <w:tcW w:w="2070" w:type="dxa"/>
            <w:vMerge w:val="restart"/>
          </w:tcPr>
          <w:p w14:paraId="13517001" w14:textId="77777777" w:rsidR="00961E77" w:rsidRPr="00961E77" w:rsidRDefault="00961E77" w:rsidP="00961E77">
            <w:pPr>
              <w:spacing w:line="256" w:lineRule="auto"/>
              <w:rPr>
                <w:rFonts w:eastAsia="Yu Mincho"/>
                <w:bCs/>
                <w:sz w:val="20"/>
                <w:szCs w:val="20"/>
              </w:rPr>
            </w:pPr>
            <w:r w:rsidRPr="00961E77">
              <w:rPr>
                <w:rFonts w:eastAsia="Yu Mincho"/>
                <w:bCs/>
                <w:sz w:val="20"/>
                <w:szCs w:val="20"/>
              </w:rPr>
              <w:t>if L1 availability indication is enabled</w:t>
            </w:r>
          </w:p>
          <w:p w14:paraId="3642A351" w14:textId="77777777" w:rsidR="00961E77" w:rsidRPr="00961E77" w:rsidRDefault="00961E77" w:rsidP="00961E77">
            <w:pPr>
              <w:numPr>
                <w:ilvl w:val="0"/>
                <w:numId w:val="81"/>
              </w:numPr>
              <w:spacing w:line="256" w:lineRule="auto"/>
              <w:rPr>
                <w:rFonts w:eastAsia="Yu Mincho"/>
                <w:bCs/>
                <w:sz w:val="20"/>
                <w:szCs w:val="20"/>
              </w:rPr>
            </w:pPr>
            <w:r w:rsidRPr="00961E77">
              <w:rPr>
                <w:rFonts w:eastAsia="Yu Mincho"/>
                <w:bCs/>
                <w:sz w:val="20"/>
                <w:szCs w:val="20"/>
              </w:rPr>
              <w:t>Alt1 or Alt2</w:t>
            </w:r>
          </w:p>
        </w:tc>
        <w:tc>
          <w:tcPr>
            <w:tcW w:w="6930" w:type="dxa"/>
          </w:tcPr>
          <w:p w14:paraId="358022CF" w14:textId="77777777" w:rsidR="00961E77" w:rsidRPr="00961E77" w:rsidRDefault="00961E77" w:rsidP="00961E77">
            <w:pPr>
              <w:tabs>
                <w:tab w:val="left" w:pos="1332"/>
              </w:tabs>
              <w:spacing w:line="256" w:lineRule="auto"/>
              <w:contextualSpacing/>
              <w:rPr>
                <w:rFonts w:eastAsia="굴림"/>
                <w:b/>
                <w:sz w:val="20"/>
                <w:szCs w:val="20"/>
              </w:rPr>
            </w:pPr>
            <w:r w:rsidRPr="00961E77">
              <w:rPr>
                <w:rFonts w:eastAsia="굴림"/>
                <w:b/>
                <w:sz w:val="20"/>
                <w:szCs w:val="20"/>
              </w:rPr>
              <w:t>Alt1:</w:t>
            </w:r>
          </w:p>
          <w:p w14:paraId="0FC42483" w14:textId="77777777" w:rsidR="00961E77" w:rsidRPr="00961E77" w:rsidRDefault="00961E77" w:rsidP="00961E77">
            <w:pPr>
              <w:numPr>
                <w:ilvl w:val="0"/>
                <w:numId w:val="67"/>
              </w:numPr>
              <w:tabs>
                <w:tab w:val="left" w:pos="1332"/>
              </w:tabs>
              <w:spacing w:line="256" w:lineRule="auto"/>
              <w:contextualSpacing/>
              <w:rPr>
                <w:rFonts w:eastAsia="맑은 고딕"/>
                <w:sz w:val="20"/>
                <w:szCs w:val="20"/>
              </w:rPr>
            </w:pPr>
            <w:r w:rsidRPr="00961E77">
              <w:rPr>
                <w:rFonts w:eastAsia="굴림"/>
                <w:sz w:val="20"/>
                <w:szCs w:val="20"/>
              </w:rPr>
              <w:t xml:space="preserve">CATT, Qualcomm, LG, </w:t>
            </w:r>
            <w:r w:rsidRPr="00961E77">
              <w:rPr>
                <w:rFonts w:eastAsia="DengXian"/>
                <w:sz w:val="20"/>
                <w:szCs w:val="20"/>
              </w:rPr>
              <w:t xml:space="preserve">Samsung, </w:t>
            </w:r>
            <w:r w:rsidRPr="00961E77">
              <w:rPr>
                <w:rFonts w:eastAsia="SimSun"/>
                <w:sz w:val="20"/>
                <w:szCs w:val="20"/>
              </w:rPr>
              <w:t>Panasonic</w:t>
            </w:r>
            <w:r w:rsidRPr="00961E77">
              <w:rPr>
                <w:rFonts w:eastAsia="맑은 고딕"/>
                <w:sz w:val="20"/>
                <w:szCs w:val="20"/>
              </w:rPr>
              <w:t xml:space="preserve">, </w:t>
            </w:r>
            <w:r w:rsidRPr="00961E77">
              <w:rPr>
                <w:rFonts w:eastAsia="DengXian"/>
                <w:sz w:val="20"/>
                <w:szCs w:val="20"/>
                <w:lang w:eastAsia="ko-KR"/>
              </w:rPr>
              <w:t xml:space="preserve"> [OPPO, Nokia, </w:t>
            </w:r>
            <w:r w:rsidRPr="00961E77">
              <w:rPr>
                <w:rFonts w:eastAsia="MS Mincho"/>
                <w:sz w:val="20"/>
                <w:szCs w:val="20"/>
                <w:lang w:eastAsia="ja-JP"/>
              </w:rPr>
              <w:t xml:space="preserve">DOCOMO, </w:t>
            </w:r>
            <w:r w:rsidRPr="00961E77">
              <w:rPr>
                <w:rFonts w:eastAsia="SimSun"/>
                <w:sz w:val="20"/>
                <w:szCs w:val="20"/>
              </w:rPr>
              <w:t>vivo</w:t>
            </w:r>
            <w:r w:rsidRPr="00961E77">
              <w:rPr>
                <w:rFonts w:eastAsia="DengXian"/>
                <w:sz w:val="20"/>
                <w:szCs w:val="20"/>
                <w:lang w:eastAsia="ko-KR"/>
              </w:rPr>
              <w:t>]</w:t>
            </w:r>
          </w:p>
        </w:tc>
      </w:tr>
      <w:tr w:rsidR="00961E77" w:rsidRPr="00961E77" w14:paraId="059D602F" w14:textId="77777777" w:rsidTr="00941B01">
        <w:trPr>
          <w:trHeight w:val="814"/>
        </w:trPr>
        <w:tc>
          <w:tcPr>
            <w:tcW w:w="355" w:type="dxa"/>
            <w:vMerge/>
          </w:tcPr>
          <w:p w14:paraId="4E1A61AF" w14:textId="77777777" w:rsidR="00961E77" w:rsidRPr="00961E77" w:rsidRDefault="00961E77" w:rsidP="00961E77">
            <w:pPr>
              <w:rPr>
                <w:rFonts w:eastAsia="DengXian"/>
                <w:sz w:val="20"/>
                <w:szCs w:val="20"/>
              </w:rPr>
            </w:pPr>
          </w:p>
        </w:tc>
        <w:tc>
          <w:tcPr>
            <w:tcW w:w="2070" w:type="dxa"/>
            <w:vMerge/>
          </w:tcPr>
          <w:p w14:paraId="6522514F" w14:textId="77777777" w:rsidR="00961E77" w:rsidRPr="00961E77" w:rsidRDefault="00961E77" w:rsidP="00961E77">
            <w:pPr>
              <w:spacing w:line="256" w:lineRule="auto"/>
              <w:rPr>
                <w:rFonts w:eastAsia="Yu Mincho"/>
                <w:bCs/>
                <w:sz w:val="20"/>
                <w:szCs w:val="20"/>
              </w:rPr>
            </w:pPr>
          </w:p>
        </w:tc>
        <w:tc>
          <w:tcPr>
            <w:tcW w:w="6930" w:type="dxa"/>
          </w:tcPr>
          <w:p w14:paraId="709642A0" w14:textId="77777777" w:rsidR="00961E77" w:rsidRPr="00961E77" w:rsidRDefault="00961E77" w:rsidP="00961E77">
            <w:pPr>
              <w:tabs>
                <w:tab w:val="left" w:pos="1332"/>
              </w:tabs>
              <w:spacing w:line="256" w:lineRule="auto"/>
              <w:contextualSpacing/>
              <w:rPr>
                <w:rFonts w:eastAsia="굴림"/>
                <w:b/>
                <w:sz w:val="20"/>
                <w:szCs w:val="20"/>
              </w:rPr>
            </w:pPr>
            <w:r w:rsidRPr="00961E77">
              <w:rPr>
                <w:rFonts w:eastAsia="굴림"/>
                <w:b/>
                <w:sz w:val="20"/>
                <w:szCs w:val="20"/>
              </w:rPr>
              <w:t>Alt2:</w:t>
            </w:r>
          </w:p>
          <w:p w14:paraId="4F86E8CA" w14:textId="44C872B4" w:rsidR="00961E77" w:rsidRPr="00961E77" w:rsidRDefault="00961E77" w:rsidP="00961E77">
            <w:pPr>
              <w:numPr>
                <w:ilvl w:val="0"/>
                <w:numId w:val="67"/>
              </w:numPr>
              <w:tabs>
                <w:tab w:val="left" w:pos="1332"/>
              </w:tabs>
              <w:spacing w:line="256" w:lineRule="auto"/>
              <w:contextualSpacing/>
              <w:rPr>
                <w:rFonts w:eastAsia="굴림"/>
                <w:b/>
                <w:sz w:val="20"/>
                <w:szCs w:val="20"/>
              </w:rPr>
            </w:pPr>
            <w:r w:rsidRPr="00961E77">
              <w:rPr>
                <w:rFonts w:eastAsia="굴림" w:hint="eastAsia"/>
                <w:sz w:val="20"/>
                <w:szCs w:val="20"/>
              </w:rPr>
              <w:t>S</w:t>
            </w:r>
            <w:r w:rsidRPr="00961E77">
              <w:rPr>
                <w:rFonts w:eastAsia="굴림"/>
                <w:sz w:val="20"/>
                <w:szCs w:val="20"/>
              </w:rPr>
              <w:t xml:space="preserve">preadtrum, </w:t>
            </w:r>
            <w:r w:rsidRPr="00961E77">
              <w:rPr>
                <w:rFonts w:eastAsia="MS Mincho"/>
                <w:sz w:val="20"/>
                <w:szCs w:val="20"/>
                <w:lang w:eastAsia="ja-JP"/>
              </w:rPr>
              <w:t>Huawei, HiSilicon</w:t>
            </w:r>
            <w:r w:rsidRPr="00961E77">
              <w:rPr>
                <w:rFonts w:eastAsia="DengXian" w:hint="eastAsia"/>
                <w:sz w:val="20"/>
                <w:szCs w:val="20"/>
              </w:rPr>
              <w:t xml:space="preserve"> ZTE</w:t>
            </w:r>
            <w:r w:rsidRPr="00961E77">
              <w:rPr>
                <w:rFonts w:eastAsia="DengXian"/>
                <w:sz w:val="20"/>
                <w:szCs w:val="20"/>
              </w:rPr>
              <w:t xml:space="preserve">, </w:t>
            </w:r>
            <w:r w:rsidRPr="00961E77">
              <w:rPr>
                <w:rFonts w:eastAsia="SimSun"/>
                <w:sz w:val="20"/>
                <w:szCs w:val="20"/>
              </w:rPr>
              <w:t>Apple</w:t>
            </w:r>
            <w:r w:rsidRPr="00961E77">
              <w:rPr>
                <w:rFonts w:eastAsia="굴림"/>
                <w:b/>
                <w:sz w:val="20"/>
                <w:szCs w:val="20"/>
              </w:rPr>
              <w:t xml:space="preserve">, </w:t>
            </w:r>
            <w:r w:rsidR="004D4A71">
              <w:rPr>
                <w:sz w:val="20"/>
                <w:szCs w:val="20"/>
                <w:lang w:eastAsia="ko-KR"/>
              </w:rPr>
              <w:t>Ericsson</w:t>
            </w:r>
            <w:r w:rsidR="004D4A71">
              <w:rPr>
                <w:rFonts w:eastAsia="DengXian"/>
                <w:sz w:val="20"/>
                <w:szCs w:val="20"/>
              </w:rPr>
              <w:t xml:space="preserve">, </w:t>
            </w:r>
            <w:r w:rsidRPr="00961E77">
              <w:rPr>
                <w:rFonts w:eastAsia="DengXian"/>
                <w:sz w:val="20"/>
                <w:szCs w:val="20"/>
              </w:rPr>
              <w:t xml:space="preserve">[Sanechips, </w:t>
            </w:r>
            <w:r w:rsidRPr="00961E77">
              <w:rPr>
                <w:rFonts w:eastAsia="DengXian"/>
                <w:sz w:val="20"/>
                <w:szCs w:val="20"/>
                <w:lang w:eastAsia="ko-KR"/>
              </w:rPr>
              <w:t xml:space="preserve">TCL, </w:t>
            </w:r>
            <w:r w:rsidRPr="00961E77">
              <w:rPr>
                <w:rFonts w:eastAsia="DengXian" w:hint="eastAsia"/>
                <w:sz w:val="20"/>
                <w:szCs w:val="20"/>
              </w:rPr>
              <w:t>OPPO</w:t>
            </w:r>
            <w:r w:rsidRPr="00961E77">
              <w:rPr>
                <w:rFonts w:eastAsia="DengXian"/>
                <w:sz w:val="20"/>
                <w:szCs w:val="20"/>
              </w:rPr>
              <w:t xml:space="preserve">, </w:t>
            </w:r>
            <w:r w:rsidRPr="00961E77">
              <w:rPr>
                <w:rFonts w:eastAsia="DengXian" w:hint="eastAsia"/>
                <w:sz w:val="20"/>
                <w:szCs w:val="20"/>
              </w:rPr>
              <w:t>X</w:t>
            </w:r>
            <w:r w:rsidRPr="00961E77">
              <w:rPr>
                <w:rFonts w:eastAsia="DengXian"/>
                <w:sz w:val="20"/>
                <w:szCs w:val="20"/>
              </w:rPr>
              <w:t xml:space="preserve">iaomi, </w:t>
            </w:r>
            <w:r w:rsidRPr="00961E77">
              <w:rPr>
                <w:rFonts w:eastAsia="DengXian" w:hint="eastAsia"/>
                <w:sz w:val="20"/>
                <w:szCs w:val="20"/>
              </w:rPr>
              <w:t>C</w:t>
            </w:r>
            <w:r w:rsidRPr="00961E77">
              <w:rPr>
                <w:rFonts w:eastAsia="DengXian"/>
                <w:sz w:val="20"/>
                <w:szCs w:val="20"/>
              </w:rPr>
              <w:t>MCC, MTK]</w:t>
            </w:r>
          </w:p>
        </w:tc>
      </w:tr>
    </w:tbl>
    <w:p w14:paraId="017F938A" w14:textId="77777777" w:rsidR="00961E77" w:rsidRPr="00961E77" w:rsidRDefault="00961E77" w:rsidP="00961E77">
      <w:pPr>
        <w:spacing w:after="0" w:line="257" w:lineRule="auto"/>
        <w:rPr>
          <w:rFonts w:eastAsia="DengXian"/>
          <w:b/>
          <w:sz w:val="20"/>
          <w:lang w:eastAsia="en-US"/>
        </w:rPr>
      </w:pPr>
    </w:p>
    <w:p w14:paraId="164BCBE9" w14:textId="77777777" w:rsidR="00961E77" w:rsidRPr="00961E77" w:rsidRDefault="00961E77" w:rsidP="00961E77">
      <w:pPr>
        <w:spacing w:after="0" w:line="257" w:lineRule="auto"/>
        <w:rPr>
          <w:rFonts w:eastAsia="DengXian"/>
          <w:b/>
          <w:sz w:val="20"/>
          <w:lang w:eastAsia="en-US"/>
        </w:rPr>
      </w:pPr>
      <w:r w:rsidRPr="00961E77">
        <w:rPr>
          <w:rFonts w:eastAsia="DengXian"/>
          <w:b/>
          <w:sz w:val="20"/>
          <w:lang w:eastAsia="en-US"/>
        </w:rPr>
        <w:t>Suggestions revisions for Proposal 1-1</w:t>
      </w:r>
    </w:p>
    <w:p w14:paraId="74DA54A7" w14:textId="77777777" w:rsidR="00961E77" w:rsidRPr="00961E77" w:rsidRDefault="00961E77" w:rsidP="00961E77">
      <w:pPr>
        <w:numPr>
          <w:ilvl w:val="0"/>
          <w:numId w:val="37"/>
        </w:numPr>
        <w:spacing w:after="0" w:line="257" w:lineRule="auto"/>
        <w:rPr>
          <w:rFonts w:eastAsia="Yu Mincho"/>
          <w:bCs/>
          <w:color w:val="FF0000"/>
          <w:sz w:val="20"/>
          <w:szCs w:val="20"/>
        </w:rPr>
      </w:pPr>
      <w:r w:rsidRPr="00961E77">
        <w:rPr>
          <w:rFonts w:eastAsia="DengXian"/>
          <w:b/>
          <w:sz w:val="20"/>
          <w:lang w:eastAsia="en-US"/>
        </w:rPr>
        <w:t>TCL:</w:t>
      </w:r>
      <w:r w:rsidRPr="00961E77">
        <w:rPr>
          <w:rFonts w:eastAsia="Yu Mincho"/>
          <w:bCs/>
          <w:color w:val="FF0000"/>
          <w:sz w:val="20"/>
          <w:szCs w:val="20"/>
        </w:rPr>
        <w:t xml:space="preserve"> Alt-2: it can be provided in either PEI (if configured) or in paging DCI, </w:t>
      </w:r>
      <w:r w:rsidRPr="00961E77">
        <w:rPr>
          <w:rFonts w:eastAsia="Yu Mincho"/>
          <w:bCs/>
          <w:strike/>
          <w:color w:val="FF0000"/>
          <w:sz w:val="20"/>
          <w:szCs w:val="20"/>
        </w:rPr>
        <w:t>or both PEI (if configured) and in paging DCI</w:t>
      </w:r>
      <w:r w:rsidRPr="00961E77">
        <w:rPr>
          <w:rFonts w:eastAsia="Yu Mincho"/>
          <w:bCs/>
          <w:color w:val="FF0000"/>
          <w:sz w:val="20"/>
          <w:szCs w:val="20"/>
        </w:rPr>
        <w:t xml:space="preserve"> </w:t>
      </w:r>
    </w:p>
    <w:p w14:paraId="76EE7A0C" w14:textId="77777777" w:rsidR="00961E77" w:rsidRPr="00961E77" w:rsidRDefault="00961E77" w:rsidP="00961E77">
      <w:pPr>
        <w:numPr>
          <w:ilvl w:val="1"/>
          <w:numId w:val="37"/>
        </w:numPr>
        <w:spacing w:after="0" w:line="257" w:lineRule="auto"/>
        <w:rPr>
          <w:rFonts w:eastAsia="Yu Mincho"/>
          <w:bCs/>
          <w:color w:val="FF0000"/>
          <w:sz w:val="20"/>
          <w:szCs w:val="20"/>
        </w:rPr>
      </w:pPr>
      <w:r w:rsidRPr="00961E77">
        <w:rPr>
          <w:rFonts w:eastAsia="DengXian"/>
          <w:b/>
          <w:sz w:val="20"/>
          <w:lang w:eastAsia="en-US"/>
        </w:rPr>
        <w:t>Moderator:</w:t>
      </w:r>
      <w:r w:rsidRPr="00961E77">
        <w:rPr>
          <w:rFonts w:eastAsia="DengXian"/>
          <w:sz w:val="20"/>
          <w:lang w:eastAsia="en-US"/>
        </w:rPr>
        <w:t xml:space="preserve"> I think many other companies prefer to have full flexibility including both</w:t>
      </w:r>
    </w:p>
    <w:p w14:paraId="35CD0BD5" w14:textId="77777777" w:rsidR="00961E77" w:rsidRPr="00961E77" w:rsidRDefault="00961E77" w:rsidP="00961E77">
      <w:pPr>
        <w:numPr>
          <w:ilvl w:val="0"/>
          <w:numId w:val="91"/>
        </w:numPr>
        <w:spacing w:after="0" w:line="257" w:lineRule="auto"/>
        <w:rPr>
          <w:rFonts w:eastAsia="맑은 고딕"/>
          <w:b/>
          <w:sz w:val="20"/>
          <w:szCs w:val="22"/>
          <w:lang w:eastAsia="en-US"/>
        </w:rPr>
      </w:pPr>
      <w:r w:rsidRPr="00961E77">
        <w:rPr>
          <w:rFonts w:eastAsia="맑은 고딕"/>
          <w:b/>
          <w:sz w:val="20"/>
          <w:szCs w:val="22"/>
          <w:lang w:eastAsia="en-US"/>
        </w:rPr>
        <w:t>HW:</w:t>
      </w:r>
      <w:r w:rsidRPr="00961E77">
        <w:rPr>
          <w:rFonts w:eastAsia="Yu Mincho"/>
          <w:bCs/>
          <w:sz w:val="20"/>
          <w:szCs w:val="20"/>
        </w:rPr>
        <w:t xml:space="preserve"> same </w:t>
      </w:r>
      <w:r w:rsidRPr="00961E77">
        <w:rPr>
          <w:rFonts w:eastAsia="Yu Mincho"/>
          <w:bCs/>
          <w:strike/>
          <w:color w:val="FF0000"/>
          <w:sz w:val="20"/>
          <w:szCs w:val="20"/>
        </w:rPr>
        <w:t>DCI field design, i.e.</w:t>
      </w:r>
      <w:r w:rsidRPr="00961E77">
        <w:rPr>
          <w:rFonts w:eastAsia="Yu Mincho"/>
          <w:bCs/>
          <w:color w:val="FF0000"/>
          <w:sz w:val="20"/>
          <w:szCs w:val="20"/>
        </w:rPr>
        <w:t xml:space="preserve"> </w:t>
      </w:r>
      <w:r w:rsidRPr="00961E77">
        <w:rPr>
          <w:rFonts w:eastAsia="Yu Mincho"/>
          <w:bCs/>
          <w:sz w:val="20"/>
          <w:szCs w:val="20"/>
        </w:rPr>
        <w:t xml:space="preserve">bitmap/codepoint mapping </w:t>
      </w:r>
      <w:r w:rsidRPr="00961E77">
        <w:rPr>
          <w:rFonts w:eastAsia="Yu Mincho"/>
          <w:bCs/>
          <w:color w:val="7030A0"/>
          <w:sz w:val="20"/>
          <w:szCs w:val="20"/>
        </w:rPr>
        <w:t xml:space="preserve">method </w:t>
      </w:r>
      <w:r w:rsidRPr="00961E77">
        <w:rPr>
          <w:rFonts w:eastAsia="Yu Mincho"/>
          <w:bCs/>
          <w:sz w:val="20"/>
          <w:szCs w:val="20"/>
        </w:rPr>
        <w:t>to TRS resources/resource sets</w:t>
      </w:r>
    </w:p>
    <w:p w14:paraId="164BAC65" w14:textId="77777777" w:rsidR="00961E77" w:rsidRPr="00961E77" w:rsidRDefault="00961E77" w:rsidP="00961E77">
      <w:pPr>
        <w:spacing w:line="256" w:lineRule="auto"/>
        <w:rPr>
          <w:rFonts w:eastAsia="DengXian"/>
        </w:rPr>
      </w:pPr>
    </w:p>
    <w:p w14:paraId="70215323"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Proposal 1-1 is further updated based on the summary, considering</w:t>
      </w:r>
    </w:p>
    <w:p w14:paraId="497F6B9D" w14:textId="77777777" w:rsidR="00961E77" w:rsidRPr="00961E77" w:rsidRDefault="00961E77" w:rsidP="00961E77">
      <w:pPr>
        <w:numPr>
          <w:ilvl w:val="0"/>
          <w:numId w:val="82"/>
        </w:numPr>
        <w:spacing w:after="0" w:line="256" w:lineRule="auto"/>
        <w:rPr>
          <w:rFonts w:eastAsia="맑은 고딕"/>
          <w:sz w:val="20"/>
          <w:szCs w:val="20"/>
        </w:rPr>
      </w:pPr>
      <w:r w:rsidRPr="00961E77">
        <w:rPr>
          <w:rFonts w:eastAsia="맑은 고딕"/>
          <w:sz w:val="20"/>
          <w:szCs w:val="20"/>
        </w:rPr>
        <w:t>Integrated suggested revisions from HW</w:t>
      </w:r>
    </w:p>
    <w:p w14:paraId="3850304A" w14:textId="3FBB5CA0" w:rsidR="00961E77" w:rsidRPr="00D25577" w:rsidRDefault="00961E77" w:rsidP="00D25577">
      <w:pPr>
        <w:numPr>
          <w:ilvl w:val="0"/>
          <w:numId w:val="82"/>
        </w:numPr>
        <w:spacing w:after="0" w:line="256" w:lineRule="auto"/>
        <w:rPr>
          <w:rFonts w:eastAsia="맑은 고딕"/>
          <w:sz w:val="20"/>
          <w:szCs w:val="20"/>
        </w:rPr>
      </w:pPr>
      <w:r w:rsidRPr="00961E77">
        <w:rPr>
          <w:rFonts w:eastAsia="맑은 고딕"/>
          <w:sz w:val="20"/>
          <w:szCs w:val="20"/>
        </w:rPr>
        <w:t xml:space="preserve">Merge second part of Option 2 and Option 1. </w:t>
      </w:r>
      <w:r w:rsidRPr="00D25577">
        <w:rPr>
          <w:rFonts w:eastAsia="맑은 고딕"/>
          <w:sz w:val="20"/>
          <w:szCs w:val="20"/>
        </w:rPr>
        <w:t>It’s necessary to prioritize</w:t>
      </w:r>
      <w:r w:rsidR="00D25577">
        <w:rPr>
          <w:rFonts w:eastAsia="맑은 고딕"/>
          <w:sz w:val="20"/>
          <w:szCs w:val="20"/>
        </w:rPr>
        <w:t xml:space="preserve"> Paging based indication first, given that</w:t>
      </w:r>
    </w:p>
    <w:p w14:paraId="3AE90A7E" w14:textId="2D9401A0" w:rsidR="00961E77" w:rsidRDefault="00961E77" w:rsidP="00961E77">
      <w:pPr>
        <w:numPr>
          <w:ilvl w:val="1"/>
          <w:numId w:val="82"/>
        </w:numPr>
        <w:spacing w:after="0" w:line="256" w:lineRule="auto"/>
        <w:rPr>
          <w:rFonts w:eastAsia="맑은 고딕"/>
          <w:sz w:val="20"/>
          <w:szCs w:val="20"/>
        </w:rPr>
      </w:pPr>
      <w:r w:rsidRPr="00961E77">
        <w:rPr>
          <w:rFonts w:eastAsia="맑은 고딕"/>
          <w:sz w:val="20"/>
          <w:szCs w:val="20"/>
        </w:rPr>
        <w:t>We can’t reach consensus to use same methods for most of the design aspects. Much duplicated work is expected, but we have very limited remaining time for Rel-17.</w:t>
      </w:r>
    </w:p>
    <w:p w14:paraId="7D52B99C" w14:textId="77777777" w:rsidR="00D25577" w:rsidRDefault="00D25577" w:rsidP="00D25577">
      <w:pPr>
        <w:pStyle w:val="afa"/>
        <w:numPr>
          <w:ilvl w:val="1"/>
          <w:numId w:val="82"/>
        </w:numPr>
        <w:spacing w:after="0"/>
        <w:rPr>
          <w:rFonts w:ascii="Times New Roman" w:eastAsia="Yu Mincho" w:hAnsi="Times New Roman"/>
          <w:bCs/>
          <w:sz w:val="20"/>
          <w:szCs w:val="20"/>
        </w:rPr>
      </w:pPr>
      <w:r>
        <w:rPr>
          <w:rFonts w:ascii="Times New Roman" w:eastAsia="Yu Mincho" w:hAnsi="Times New Roman"/>
          <w:bCs/>
          <w:sz w:val="20"/>
          <w:szCs w:val="20"/>
        </w:rPr>
        <w:t xml:space="preserve">PEI is an optional feature. UE may not support PEI but still support idle mode TRS. For those UEs, they can only reply on paging PDCCH for the availability indication. </w:t>
      </w:r>
    </w:p>
    <w:p w14:paraId="220F2A99" w14:textId="71109B8A" w:rsidR="00D25577" w:rsidRPr="00D25577" w:rsidRDefault="00D25577" w:rsidP="00D25577">
      <w:pPr>
        <w:numPr>
          <w:ilvl w:val="1"/>
          <w:numId w:val="82"/>
        </w:numPr>
        <w:spacing w:after="0" w:line="256" w:lineRule="auto"/>
        <w:rPr>
          <w:rFonts w:eastAsia="맑은 고딕"/>
          <w:sz w:val="20"/>
          <w:szCs w:val="20"/>
        </w:rPr>
      </w:pPr>
      <w:r w:rsidRPr="00961E77">
        <w:rPr>
          <w:rFonts w:eastAsia="맑은 고딕"/>
          <w:sz w:val="20"/>
          <w:szCs w:val="20"/>
        </w:rPr>
        <w:t xml:space="preserve">There are still objections to support PEI based availability indication, </w:t>
      </w:r>
    </w:p>
    <w:p w14:paraId="53FFA4BB" w14:textId="38074369" w:rsidR="00961E77" w:rsidRPr="00961E77" w:rsidRDefault="00961E77" w:rsidP="00D25577">
      <w:pPr>
        <w:spacing w:after="0" w:line="256" w:lineRule="auto"/>
        <w:rPr>
          <w:rFonts w:eastAsia="맑은 고딕"/>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961E77" w14:paraId="3BF94D1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ADD2B2" w14:textId="7CBDFDF0" w:rsidR="00D25577" w:rsidRDefault="00D25577" w:rsidP="00961E77">
            <w:pPr>
              <w:autoSpaceDE w:val="0"/>
              <w:autoSpaceDN w:val="0"/>
              <w:snapToGrid w:val="0"/>
              <w:spacing w:after="0" w:line="256" w:lineRule="auto"/>
              <w:rPr>
                <w:rFonts w:eastAsia="굴림"/>
                <w:b/>
                <w:bCs/>
                <w:color w:val="000000"/>
                <w:sz w:val="20"/>
                <w:szCs w:val="20"/>
                <w:highlight w:val="yellow"/>
              </w:rPr>
            </w:pPr>
            <w:r>
              <w:rPr>
                <w:rFonts w:eastAsia="굴림"/>
                <w:b/>
                <w:bCs/>
                <w:color w:val="000000"/>
                <w:sz w:val="20"/>
                <w:szCs w:val="20"/>
                <w:highlight w:val="yellow"/>
              </w:rPr>
              <w:t>[4RD]</w:t>
            </w:r>
          </w:p>
          <w:p w14:paraId="1FC3E663" w14:textId="77777777" w:rsidR="00D25577" w:rsidRDefault="00D25577" w:rsidP="00961E77">
            <w:pPr>
              <w:autoSpaceDE w:val="0"/>
              <w:autoSpaceDN w:val="0"/>
              <w:snapToGrid w:val="0"/>
              <w:spacing w:after="0" w:line="256" w:lineRule="auto"/>
              <w:rPr>
                <w:rFonts w:eastAsia="굴림"/>
                <w:b/>
                <w:bCs/>
                <w:color w:val="000000"/>
                <w:sz w:val="20"/>
                <w:szCs w:val="20"/>
                <w:highlight w:val="yellow"/>
              </w:rPr>
            </w:pPr>
          </w:p>
          <w:p w14:paraId="115F7546" w14:textId="1C396394" w:rsidR="00961E77" w:rsidRPr="00961E77" w:rsidRDefault="00961E77" w:rsidP="00961E77">
            <w:pPr>
              <w:autoSpaceDE w:val="0"/>
              <w:autoSpaceDN w:val="0"/>
              <w:snapToGrid w:val="0"/>
              <w:spacing w:after="0" w:line="256" w:lineRule="auto"/>
              <w:rPr>
                <w:rFonts w:eastAsia="굴림"/>
                <w:b/>
                <w:bCs/>
                <w:color w:val="000000"/>
                <w:sz w:val="20"/>
                <w:szCs w:val="20"/>
                <w:highlight w:val="yellow"/>
              </w:rPr>
            </w:pPr>
            <w:r w:rsidRPr="00961E77">
              <w:rPr>
                <w:rFonts w:eastAsia="굴림"/>
                <w:b/>
                <w:bCs/>
                <w:color w:val="000000"/>
                <w:sz w:val="20"/>
                <w:szCs w:val="20"/>
                <w:highlight w:val="yellow"/>
              </w:rPr>
              <w:t>Proposal 1-1 (v3)</w:t>
            </w:r>
          </w:p>
          <w:p w14:paraId="1622C205" w14:textId="77777777" w:rsidR="00961E77" w:rsidRPr="00961E77" w:rsidRDefault="00961E77" w:rsidP="00961E77">
            <w:pPr>
              <w:spacing w:after="0" w:line="256" w:lineRule="auto"/>
              <w:rPr>
                <w:rFonts w:eastAsia="SimSun"/>
                <w:sz w:val="20"/>
                <w:szCs w:val="20"/>
              </w:rPr>
            </w:pPr>
            <w:r w:rsidRPr="00961E77">
              <w:rPr>
                <w:rFonts w:eastAsia="SimSun"/>
                <w:bCs/>
                <w:sz w:val="20"/>
                <w:szCs w:val="20"/>
              </w:rPr>
              <w:t xml:space="preserve">If both </w:t>
            </w:r>
            <w:r w:rsidRPr="00961E77">
              <w:rPr>
                <w:rFonts w:eastAsia="SimSun"/>
                <w:sz w:val="20"/>
                <w:szCs w:val="20"/>
              </w:rPr>
              <w:t>paging PDCCH based and PEI based are supported as L1 based signaling methods for the availability indication of TRS/CSI-RS occasions for idle/inactive UEs:</w:t>
            </w:r>
          </w:p>
          <w:p w14:paraId="4E79E726"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support the same design mechanism/principle for the two L1 based signaling methods:</w:t>
            </w:r>
          </w:p>
          <w:p w14:paraId="35A57286"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same bitmap/codepoint mapping </w:t>
            </w:r>
            <w:r w:rsidRPr="00961E77">
              <w:rPr>
                <w:rFonts w:eastAsia="Yu Mincho"/>
                <w:bCs/>
                <w:color w:val="FF0000"/>
                <w:sz w:val="20"/>
                <w:szCs w:val="20"/>
              </w:rPr>
              <w:t>method</w:t>
            </w:r>
            <w:r w:rsidRPr="00961E77">
              <w:rPr>
                <w:rFonts w:eastAsia="Yu Mincho"/>
                <w:bCs/>
                <w:sz w:val="20"/>
                <w:szCs w:val="20"/>
              </w:rPr>
              <w:t xml:space="preserve"> to TRS resources/resource sets, </w:t>
            </w:r>
          </w:p>
          <w:p w14:paraId="272750BA"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FFS whether the size of DCI field can be different</w:t>
            </w:r>
          </w:p>
          <w:p w14:paraId="2A50C571"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FFS whether with the same valid time duration, including reference point and </w:t>
            </w:r>
            <w:r w:rsidRPr="00961E77">
              <w:rPr>
                <w:rFonts w:eastAsia="맑은 고딕"/>
                <w:sz w:val="20"/>
                <w:szCs w:val="20"/>
              </w:rPr>
              <w:t>the time duration</w:t>
            </w:r>
            <w:r w:rsidRPr="00961E77">
              <w:rPr>
                <w:rFonts w:eastAsia="Yu Mincho"/>
                <w:bCs/>
                <w:sz w:val="20"/>
                <w:szCs w:val="20"/>
              </w:rPr>
              <w:t xml:space="preserve">. </w:t>
            </w:r>
          </w:p>
          <w:p w14:paraId="77B339AB"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if L1 availability indication is enabled, support one of the alterantives</w:t>
            </w:r>
          </w:p>
          <w:p w14:paraId="31B8491C"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Alt-1: it should be provided in both PEI (if configured) and in paging DCI</w:t>
            </w:r>
          </w:p>
          <w:p w14:paraId="05D997E8" w14:textId="77777777" w:rsidR="00961E77" w:rsidRPr="00961E77" w:rsidRDefault="00961E77" w:rsidP="00961E77">
            <w:pPr>
              <w:numPr>
                <w:ilvl w:val="2"/>
                <w:numId w:val="37"/>
              </w:numPr>
              <w:spacing w:after="0" w:line="256" w:lineRule="auto"/>
              <w:rPr>
                <w:rFonts w:eastAsia="Yu Mincho"/>
                <w:bCs/>
                <w:sz w:val="20"/>
                <w:szCs w:val="20"/>
              </w:rPr>
            </w:pPr>
            <w:r w:rsidRPr="00961E77">
              <w:rPr>
                <w:rFonts w:eastAsia="Yu Mincho"/>
                <w:bCs/>
                <w:sz w:val="20"/>
                <w:szCs w:val="20"/>
              </w:rPr>
              <w:t>Note: assume there are UEs not supporting PEI</w:t>
            </w:r>
          </w:p>
          <w:p w14:paraId="07A565DE"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 xml:space="preserve">Alt-2: it can be provided in either PEI (if configured) or in paging DCI, or both PEI (if configured) and in paging DCI </w:t>
            </w:r>
          </w:p>
          <w:p w14:paraId="6F41AD2B" w14:textId="77777777" w:rsidR="00961E77" w:rsidRPr="00961E77" w:rsidRDefault="00961E77" w:rsidP="00961E77">
            <w:pPr>
              <w:spacing w:after="0" w:line="256" w:lineRule="auto"/>
              <w:rPr>
                <w:rFonts w:eastAsia="Yu Mincho"/>
                <w:bCs/>
                <w:sz w:val="20"/>
                <w:szCs w:val="20"/>
              </w:rPr>
            </w:pPr>
            <w:r w:rsidRPr="00961E77">
              <w:rPr>
                <w:rFonts w:eastAsia="Yu Mincho"/>
                <w:bCs/>
                <w:sz w:val="20"/>
                <w:szCs w:val="20"/>
              </w:rPr>
              <w:t>Prioritize paging PDCCH based signaling methods for the availability indication of TRS/CSI-RS occasions for idle/inactive UEs.</w:t>
            </w:r>
          </w:p>
          <w:p w14:paraId="459D3B50" w14:textId="77777777" w:rsidR="00961E77" w:rsidRPr="00961E77" w:rsidRDefault="00961E77" w:rsidP="00961E77">
            <w:pPr>
              <w:spacing w:after="0" w:line="256" w:lineRule="auto"/>
              <w:rPr>
                <w:rFonts w:eastAsia="Yu Mincho"/>
                <w:bCs/>
                <w:sz w:val="20"/>
                <w:szCs w:val="20"/>
              </w:rPr>
            </w:pPr>
          </w:p>
        </w:tc>
      </w:tr>
    </w:tbl>
    <w:p w14:paraId="2153AB46" w14:textId="2CD9037C" w:rsidR="000A26F7" w:rsidRDefault="000A26F7" w:rsidP="008F765D">
      <w:pPr>
        <w:spacing w:after="0"/>
        <w:rPr>
          <w:rFonts w:eastAsia="DengXian"/>
          <w:b/>
          <w:sz w:val="20"/>
          <w:szCs w:val="20"/>
        </w:rPr>
      </w:pPr>
    </w:p>
    <w:p w14:paraId="4AF8FAE5" w14:textId="415FCF3D" w:rsidR="00D25577" w:rsidRPr="0036159A" w:rsidRDefault="00D25577" w:rsidP="00D25577">
      <w:pPr>
        <w:spacing w:after="0" w:line="240" w:lineRule="auto"/>
        <w:rPr>
          <w:rFonts w:eastAsia="DengXian"/>
          <w:sz w:val="20"/>
          <w:szCs w:val="20"/>
          <w:lang w:val="en-GB"/>
        </w:rPr>
      </w:pPr>
      <w:r>
        <w:rPr>
          <w:rFonts w:eastAsia="DengXian"/>
          <w:sz w:val="20"/>
          <w:szCs w:val="20"/>
          <w:lang w:val="en-GB"/>
        </w:rPr>
        <w:t>Please provide your views</w:t>
      </w:r>
      <w:r w:rsidRPr="0036159A">
        <w:rPr>
          <w:rFonts w:eastAsia="DengXian"/>
          <w:sz w:val="20"/>
          <w:szCs w:val="20"/>
          <w:lang w:val="en-GB"/>
        </w:rPr>
        <w:t xml:space="preserve"> for</w:t>
      </w:r>
      <w:r>
        <w:rPr>
          <w:rFonts w:eastAsia="DengXian"/>
          <w:sz w:val="20"/>
          <w:szCs w:val="20"/>
          <w:lang w:val="en-GB"/>
        </w:rPr>
        <w:t xml:space="preserve"> Proposal 1-1(v3). </w:t>
      </w:r>
      <w:r w:rsidRPr="0036159A">
        <w:rPr>
          <w:rFonts w:eastAsia="DengXian"/>
          <w:sz w:val="20"/>
          <w:szCs w:val="20"/>
          <w:lang w:val="en-GB"/>
        </w:rPr>
        <w:t>Any suggestions or modifications?</w:t>
      </w:r>
    </w:p>
    <w:tbl>
      <w:tblPr>
        <w:tblStyle w:val="TableGrid51"/>
        <w:tblW w:w="9715" w:type="dxa"/>
        <w:tblLook w:val="04A0" w:firstRow="1" w:lastRow="0" w:firstColumn="1" w:lastColumn="0" w:noHBand="0" w:noVBand="1"/>
      </w:tblPr>
      <w:tblGrid>
        <w:gridCol w:w="1627"/>
        <w:gridCol w:w="1630"/>
        <w:gridCol w:w="6458"/>
      </w:tblGrid>
      <w:tr w:rsidR="00D25577" w:rsidRPr="0036159A" w14:paraId="48658CA3" w14:textId="77777777" w:rsidTr="00F244AA">
        <w:trPr>
          <w:trHeight w:val="435"/>
        </w:trPr>
        <w:tc>
          <w:tcPr>
            <w:tcW w:w="1627" w:type="dxa"/>
            <w:shd w:val="clear" w:color="auto" w:fill="EEECE1"/>
          </w:tcPr>
          <w:p w14:paraId="4CBE0918" w14:textId="77777777" w:rsidR="00D25577" w:rsidRPr="0036159A" w:rsidRDefault="00D25577" w:rsidP="00941B01">
            <w:pPr>
              <w:spacing w:line="256" w:lineRule="auto"/>
              <w:jc w:val="center"/>
              <w:rPr>
                <w:rFonts w:eastAsia="DengXian"/>
                <w:b/>
                <w:bCs/>
                <w:sz w:val="20"/>
                <w:szCs w:val="20"/>
              </w:rPr>
            </w:pPr>
            <w:r w:rsidRPr="0036159A">
              <w:rPr>
                <w:rFonts w:eastAsia="DengXian"/>
                <w:b/>
                <w:bCs/>
                <w:sz w:val="20"/>
                <w:szCs w:val="20"/>
              </w:rPr>
              <w:t>Company</w:t>
            </w:r>
          </w:p>
        </w:tc>
        <w:tc>
          <w:tcPr>
            <w:tcW w:w="1630" w:type="dxa"/>
            <w:shd w:val="clear" w:color="auto" w:fill="EEECE1"/>
          </w:tcPr>
          <w:p w14:paraId="316FB8C2" w14:textId="79562BB3"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Support</w:t>
            </w:r>
          </w:p>
          <w:p w14:paraId="260FB88E" w14:textId="2657C0C4"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w:t>
            </w:r>
            <w:r>
              <w:rPr>
                <w:rFonts w:eastAsia="DengXian"/>
                <w:b/>
                <w:bCs/>
                <w:sz w:val="20"/>
                <w:szCs w:val="20"/>
              </w:rPr>
              <w:t>Y, N</w:t>
            </w:r>
            <w:r w:rsidRPr="0036159A">
              <w:rPr>
                <w:rFonts w:eastAsia="DengXian"/>
                <w:b/>
                <w:bCs/>
                <w:sz w:val="20"/>
                <w:szCs w:val="20"/>
              </w:rPr>
              <w:t>)</w:t>
            </w:r>
          </w:p>
        </w:tc>
        <w:tc>
          <w:tcPr>
            <w:tcW w:w="6458" w:type="dxa"/>
            <w:shd w:val="clear" w:color="auto" w:fill="EEECE1"/>
          </w:tcPr>
          <w:p w14:paraId="4427DD67" w14:textId="77777777" w:rsidR="00D25577" w:rsidRPr="0036159A" w:rsidRDefault="00D25577" w:rsidP="00941B01">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D25577" w:rsidRPr="0036159A" w14:paraId="4C400DE7" w14:textId="77777777" w:rsidTr="00F244AA">
        <w:trPr>
          <w:trHeight w:val="448"/>
        </w:trPr>
        <w:tc>
          <w:tcPr>
            <w:tcW w:w="1627" w:type="dxa"/>
          </w:tcPr>
          <w:p w14:paraId="7AD12958" w14:textId="7A8ED4D5" w:rsidR="00D25577" w:rsidRPr="0036159A" w:rsidRDefault="00010B17" w:rsidP="00941B01">
            <w:pPr>
              <w:spacing w:line="256" w:lineRule="auto"/>
              <w:rPr>
                <w:rFonts w:eastAsia="DengXian"/>
                <w:sz w:val="20"/>
                <w:szCs w:val="20"/>
                <w:lang w:eastAsia="ko-KR"/>
              </w:rPr>
            </w:pPr>
            <w:r>
              <w:rPr>
                <w:rFonts w:eastAsia="DengXian"/>
                <w:sz w:val="20"/>
                <w:szCs w:val="20"/>
                <w:lang w:eastAsia="ko-KR"/>
              </w:rPr>
              <w:t>Nokia</w:t>
            </w:r>
          </w:p>
        </w:tc>
        <w:tc>
          <w:tcPr>
            <w:tcW w:w="1630" w:type="dxa"/>
          </w:tcPr>
          <w:p w14:paraId="452C16E5" w14:textId="5B609D34" w:rsidR="00D25577" w:rsidRPr="0036159A" w:rsidRDefault="00010B17" w:rsidP="00941B01">
            <w:pPr>
              <w:spacing w:line="256" w:lineRule="auto"/>
              <w:rPr>
                <w:rFonts w:eastAsia="DengXian"/>
                <w:sz w:val="20"/>
                <w:szCs w:val="20"/>
                <w:lang w:eastAsia="ko-KR"/>
              </w:rPr>
            </w:pPr>
            <w:r>
              <w:rPr>
                <w:rFonts w:eastAsia="DengXian"/>
                <w:sz w:val="20"/>
                <w:szCs w:val="20"/>
                <w:lang w:eastAsia="ko-KR"/>
              </w:rPr>
              <w:t>Y</w:t>
            </w:r>
          </w:p>
        </w:tc>
        <w:tc>
          <w:tcPr>
            <w:tcW w:w="6458" w:type="dxa"/>
          </w:tcPr>
          <w:p w14:paraId="4767435E" w14:textId="7D4B1EF3" w:rsidR="00010B17" w:rsidRDefault="00010B17" w:rsidP="00941B01">
            <w:pPr>
              <w:spacing w:line="256" w:lineRule="auto"/>
              <w:rPr>
                <w:rFonts w:eastAsia="DengXian"/>
                <w:sz w:val="20"/>
                <w:szCs w:val="20"/>
                <w:lang w:eastAsia="ko-KR"/>
              </w:rPr>
            </w:pPr>
            <w:r>
              <w:rPr>
                <w:rFonts w:eastAsia="DengXian"/>
                <w:sz w:val="20"/>
                <w:szCs w:val="20"/>
                <w:lang w:eastAsia="ko-KR"/>
              </w:rPr>
              <w:t>If it facilitates the work and alleviates some concerns, we would be fine to agree that the validity time and the reference point for the time duration would be same. Assuming that PEI is places close to PO and UE uses the SSB (or TRS if available) prior PEI reception to synchronize this should not make a big difference. I think the key differentiation is the field size to keep PEI size small.</w:t>
            </w:r>
          </w:p>
          <w:p w14:paraId="413FEBA6" w14:textId="68420283" w:rsidR="00D25577" w:rsidRPr="0036159A" w:rsidRDefault="00010B17" w:rsidP="00941B01">
            <w:pPr>
              <w:spacing w:line="256" w:lineRule="auto"/>
              <w:rPr>
                <w:rFonts w:eastAsia="DengXian"/>
                <w:sz w:val="20"/>
                <w:szCs w:val="20"/>
                <w:lang w:eastAsia="ko-KR"/>
              </w:rPr>
            </w:pPr>
            <w:r>
              <w:rPr>
                <w:rFonts w:eastAsia="DengXian"/>
                <w:sz w:val="20"/>
                <w:szCs w:val="20"/>
                <w:lang w:eastAsia="ko-KR"/>
              </w:rPr>
              <w:t>On the Alt-1&amp;2, I think that from perspective of UEs that support PEI, providing the L1 availability indication also in PEI would help to maintain the power saving benefit of the PEI. Correspondingly, making a bold assumption that PEI is not mandatory for all Rel-17 UEs, to enable UEs that don’t support PEI to benefit from TRS occasions, the availability indication should be provided in paging DCI.</w:t>
            </w:r>
          </w:p>
        </w:tc>
      </w:tr>
      <w:tr w:rsidR="00254267" w:rsidRPr="0036159A" w14:paraId="4DEEBA01" w14:textId="77777777" w:rsidTr="00F244AA">
        <w:trPr>
          <w:trHeight w:val="448"/>
        </w:trPr>
        <w:tc>
          <w:tcPr>
            <w:tcW w:w="1627" w:type="dxa"/>
          </w:tcPr>
          <w:p w14:paraId="17BAE856"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lastRenderedPageBreak/>
              <w:t>CATT</w:t>
            </w:r>
          </w:p>
        </w:tc>
        <w:tc>
          <w:tcPr>
            <w:tcW w:w="1630" w:type="dxa"/>
          </w:tcPr>
          <w:p w14:paraId="786FE7D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N</w:t>
            </w:r>
          </w:p>
        </w:tc>
        <w:tc>
          <w:tcPr>
            <w:tcW w:w="6458" w:type="dxa"/>
          </w:tcPr>
          <w:p w14:paraId="781EBABC"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We support availability indication in paging DCI only since the TRS availability should not change frequently in order to achieve UE power saving.  Alt 2 has been modified to support Both PEI, which is not necessary</w:t>
            </w:r>
          </w:p>
        </w:tc>
      </w:tr>
      <w:tr w:rsidR="00D25577" w:rsidRPr="0036159A" w14:paraId="77A8878D" w14:textId="77777777" w:rsidTr="00F244AA">
        <w:trPr>
          <w:trHeight w:val="448"/>
        </w:trPr>
        <w:tc>
          <w:tcPr>
            <w:tcW w:w="1627" w:type="dxa"/>
          </w:tcPr>
          <w:p w14:paraId="50624583" w14:textId="345C2947" w:rsidR="00D25577" w:rsidRPr="0036159A" w:rsidRDefault="00D25577" w:rsidP="00941B01">
            <w:pPr>
              <w:spacing w:line="256" w:lineRule="auto"/>
              <w:rPr>
                <w:rFonts w:eastAsia="DengXian"/>
                <w:sz w:val="20"/>
                <w:szCs w:val="20"/>
                <w:lang w:eastAsia="ko-KR"/>
              </w:rPr>
            </w:pPr>
          </w:p>
        </w:tc>
        <w:tc>
          <w:tcPr>
            <w:tcW w:w="1630" w:type="dxa"/>
          </w:tcPr>
          <w:p w14:paraId="65119053" w14:textId="00616B40" w:rsidR="00D25577" w:rsidRPr="0036159A" w:rsidRDefault="00D25577" w:rsidP="00941B01">
            <w:pPr>
              <w:spacing w:line="256" w:lineRule="auto"/>
              <w:rPr>
                <w:rFonts w:eastAsia="DengXian"/>
                <w:sz w:val="20"/>
                <w:szCs w:val="20"/>
                <w:lang w:eastAsia="ko-KR"/>
              </w:rPr>
            </w:pPr>
          </w:p>
        </w:tc>
        <w:tc>
          <w:tcPr>
            <w:tcW w:w="6458" w:type="dxa"/>
          </w:tcPr>
          <w:p w14:paraId="6DDAA2E8" w14:textId="25BDE0AF" w:rsidR="00D25577" w:rsidRPr="0036159A" w:rsidRDefault="00D25577" w:rsidP="00941B01">
            <w:pPr>
              <w:spacing w:line="256" w:lineRule="auto"/>
              <w:rPr>
                <w:rFonts w:eastAsia="DengXian"/>
                <w:sz w:val="20"/>
                <w:szCs w:val="20"/>
                <w:lang w:eastAsia="ko-KR"/>
              </w:rPr>
            </w:pPr>
          </w:p>
        </w:tc>
      </w:tr>
      <w:tr w:rsidR="00F52330" w:rsidRPr="0036159A" w14:paraId="7E74993F" w14:textId="77777777" w:rsidTr="00F244AA">
        <w:trPr>
          <w:trHeight w:val="448"/>
        </w:trPr>
        <w:tc>
          <w:tcPr>
            <w:tcW w:w="1627" w:type="dxa"/>
          </w:tcPr>
          <w:p w14:paraId="77A8583A" w14:textId="6CB41E35"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Ericsson4</w:t>
            </w:r>
          </w:p>
        </w:tc>
        <w:tc>
          <w:tcPr>
            <w:tcW w:w="1630" w:type="dxa"/>
          </w:tcPr>
          <w:p w14:paraId="104DAE4C" w14:textId="061B9F1F" w:rsidR="00F52330" w:rsidRPr="0036159A" w:rsidRDefault="00F52330" w:rsidP="00F52330">
            <w:pPr>
              <w:spacing w:line="256" w:lineRule="auto"/>
              <w:rPr>
                <w:rFonts w:eastAsia="DengXian"/>
                <w:sz w:val="20"/>
                <w:szCs w:val="20"/>
                <w:lang w:eastAsia="ko-KR"/>
              </w:rPr>
            </w:pPr>
            <w:r>
              <w:rPr>
                <w:rFonts w:eastAsia="DengXian"/>
                <w:sz w:val="20"/>
                <w:szCs w:val="20"/>
                <w:lang w:eastAsia="ko-KR"/>
              </w:rPr>
              <w:t>OK</w:t>
            </w:r>
          </w:p>
        </w:tc>
        <w:tc>
          <w:tcPr>
            <w:tcW w:w="6458" w:type="dxa"/>
          </w:tcPr>
          <w:p w14:paraId="0F244B97" w14:textId="77777777" w:rsidR="00F52330" w:rsidRPr="0036159A" w:rsidRDefault="00F52330" w:rsidP="00F52330">
            <w:pPr>
              <w:spacing w:line="256" w:lineRule="auto"/>
              <w:rPr>
                <w:rFonts w:eastAsia="DengXian"/>
                <w:sz w:val="20"/>
                <w:szCs w:val="20"/>
                <w:lang w:eastAsia="ko-KR"/>
              </w:rPr>
            </w:pPr>
          </w:p>
        </w:tc>
      </w:tr>
      <w:tr w:rsidR="00FC61F9" w:rsidRPr="0036159A" w14:paraId="71D5F9DD" w14:textId="77777777" w:rsidTr="00F244AA">
        <w:trPr>
          <w:trHeight w:val="448"/>
        </w:trPr>
        <w:tc>
          <w:tcPr>
            <w:tcW w:w="1627" w:type="dxa"/>
          </w:tcPr>
          <w:p w14:paraId="7C2DF7FA" w14:textId="5F6F4AF7" w:rsidR="00FC61F9" w:rsidRDefault="00FC61F9" w:rsidP="00F52330">
            <w:pPr>
              <w:spacing w:line="256" w:lineRule="auto"/>
              <w:rPr>
                <w:rFonts w:eastAsia="DengXian"/>
                <w:sz w:val="20"/>
                <w:szCs w:val="20"/>
                <w:lang w:eastAsia="ko-KR"/>
              </w:rPr>
            </w:pPr>
            <w:r>
              <w:rPr>
                <w:rFonts w:eastAsia="DengXian"/>
                <w:sz w:val="20"/>
                <w:szCs w:val="20"/>
                <w:lang w:eastAsia="ko-KR"/>
              </w:rPr>
              <w:t>Qualcomm</w:t>
            </w:r>
          </w:p>
        </w:tc>
        <w:tc>
          <w:tcPr>
            <w:tcW w:w="1630" w:type="dxa"/>
          </w:tcPr>
          <w:p w14:paraId="0A8F39F8" w14:textId="4B90C1E5" w:rsidR="00FC61F9" w:rsidRDefault="007321BF" w:rsidP="00F52330">
            <w:pPr>
              <w:spacing w:line="256" w:lineRule="auto"/>
              <w:rPr>
                <w:rFonts w:eastAsia="DengXian"/>
                <w:sz w:val="20"/>
                <w:szCs w:val="20"/>
                <w:lang w:eastAsia="ko-KR"/>
              </w:rPr>
            </w:pPr>
            <w:r>
              <w:rPr>
                <w:rFonts w:eastAsia="DengXian"/>
                <w:sz w:val="20"/>
                <w:szCs w:val="20"/>
                <w:lang w:eastAsia="ko-KR"/>
              </w:rPr>
              <w:t>Y</w:t>
            </w:r>
          </w:p>
        </w:tc>
        <w:tc>
          <w:tcPr>
            <w:tcW w:w="6458" w:type="dxa"/>
          </w:tcPr>
          <w:p w14:paraId="5313A1FC" w14:textId="77777777" w:rsidR="00FC61F9" w:rsidRDefault="007321BF" w:rsidP="00F52330">
            <w:pPr>
              <w:spacing w:line="256" w:lineRule="auto"/>
              <w:rPr>
                <w:rFonts w:eastAsia="DengXian"/>
                <w:sz w:val="20"/>
                <w:szCs w:val="20"/>
                <w:lang w:eastAsia="ko-KR"/>
              </w:rPr>
            </w:pPr>
            <w:r>
              <w:rPr>
                <w:rFonts w:eastAsia="DengXian"/>
                <w:sz w:val="20"/>
                <w:szCs w:val="20"/>
                <w:lang w:eastAsia="ko-KR"/>
              </w:rPr>
              <w:t xml:space="preserve">We </w:t>
            </w:r>
            <w:r w:rsidR="002D0FD0">
              <w:rPr>
                <w:rFonts w:eastAsia="DengXian"/>
                <w:sz w:val="20"/>
                <w:szCs w:val="20"/>
                <w:lang w:eastAsia="ko-KR"/>
              </w:rPr>
              <w:t>agree</w:t>
            </w:r>
            <w:r>
              <w:rPr>
                <w:rFonts w:eastAsia="DengXian"/>
                <w:sz w:val="20"/>
                <w:szCs w:val="20"/>
                <w:lang w:eastAsia="ko-KR"/>
              </w:rPr>
              <w:t xml:space="preserve"> prioritizing paing PDCCH based signaling method is the best way to go </w:t>
            </w:r>
            <w:r w:rsidR="007F5140">
              <w:rPr>
                <w:rFonts w:eastAsia="DengXian"/>
                <w:sz w:val="20"/>
                <w:szCs w:val="20"/>
                <w:lang w:eastAsia="ko-KR"/>
              </w:rPr>
              <w:t xml:space="preserve">with only one meeting left for Rel-17. </w:t>
            </w:r>
            <w:r w:rsidR="008C5B28">
              <w:rPr>
                <w:rFonts w:eastAsia="DengXian"/>
                <w:sz w:val="20"/>
                <w:szCs w:val="20"/>
                <w:lang w:eastAsia="ko-KR"/>
              </w:rPr>
              <w:t>Even if both paging PDCCH based and PEI based methods are both supported, the indication has to be consistent for:</w:t>
            </w:r>
          </w:p>
          <w:p w14:paraId="5E7105B1" w14:textId="77777777" w:rsidR="008C5B28" w:rsidRDefault="008C5B28" w:rsidP="008C5B28">
            <w:pPr>
              <w:pStyle w:val="afa"/>
              <w:numPr>
                <w:ilvl w:val="0"/>
                <w:numId w:val="97"/>
              </w:numPr>
              <w:spacing w:line="256" w:lineRule="auto"/>
              <w:rPr>
                <w:rFonts w:eastAsia="DengXian"/>
                <w:sz w:val="20"/>
                <w:szCs w:val="20"/>
                <w:lang w:eastAsia="ko-KR"/>
              </w:rPr>
            </w:pPr>
            <w:r>
              <w:rPr>
                <w:rFonts w:eastAsia="DengXian"/>
                <w:sz w:val="20"/>
                <w:szCs w:val="20"/>
                <w:lang w:eastAsia="ko-KR"/>
              </w:rPr>
              <w:t>Paging PDCCH and PEI, and</w:t>
            </w:r>
          </w:p>
          <w:p w14:paraId="7AA3A224" w14:textId="77777777" w:rsidR="008C5B28" w:rsidRDefault="008C5B28" w:rsidP="008C5B28">
            <w:pPr>
              <w:pStyle w:val="afa"/>
              <w:numPr>
                <w:ilvl w:val="0"/>
                <w:numId w:val="97"/>
              </w:numPr>
              <w:spacing w:line="256" w:lineRule="auto"/>
              <w:rPr>
                <w:rFonts w:eastAsia="DengXian"/>
                <w:sz w:val="20"/>
                <w:szCs w:val="20"/>
                <w:lang w:eastAsia="ko-KR"/>
              </w:rPr>
            </w:pPr>
            <w:r>
              <w:rPr>
                <w:rFonts w:eastAsia="DengXian"/>
                <w:sz w:val="20"/>
                <w:szCs w:val="20"/>
                <w:lang w:eastAsia="ko-KR"/>
              </w:rPr>
              <w:t xml:space="preserve">Different UEs </w:t>
            </w:r>
            <w:r w:rsidR="00281129">
              <w:rPr>
                <w:rFonts w:eastAsia="DengXian"/>
                <w:sz w:val="20"/>
                <w:szCs w:val="20"/>
                <w:lang w:eastAsia="ko-KR"/>
              </w:rPr>
              <w:t>in the same DRX cycle</w:t>
            </w:r>
          </w:p>
          <w:p w14:paraId="33AF9438" w14:textId="40F13998" w:rsidR="007747EE" w:rsidRPr="00281129" w:rsidRDefault="008113BA" w:rsidP="00D864DC">
            <w:pPr>
              <w:spacing w:line="256" w:lineRule="auto"/>
              <w:rPr>
                <w:rFonts w:eastAsia="DengXian"/>
                <w:sz w:val="20"/>
                <w:szCs w:val="20"/>
                <w:lang w:eastAsia="ko-KR"/>
              </w:rPr>
            </w:pPr>
            <w:r>
              <w:rPr>
                <w:rFonts w:eastAsia="DengXian"/>
                <w:sz w:val="20"/>
                <w:szCs w:val="20"/>
                <w:lang w:eastAsia="ko-KR"/>
              </w:rPr>
              <w:t xml:space="preserve">This is because there should be only one truth for whether the TRS is transmitted or not no matter it is indicated to which UE or by which signaling. Since each UE only get one chance to receive the indication in a DRX cycle, this natural implies that the </w:t>
            </w:r>
            <w:r w:rsidR="002917DB">
              <w:rPr>
                <w:rFonts w:eastAsia="DengXian"/>
                <w:sz w:val="20"/>
                <w:szCs w:val="20"/>
                <w:lang w:eastAsia="ko-KR"/>
              </w:rPr>
              <w:t>valid time has a granularity of DRX cycle.</w:t>
            </w:r>
          </w:p>
        </w:tc>
      </w:tr>
      <w:tr w:rsidR="006F13AD" w:rsidRPr="0036159A" w14:paraId="7CF407EF" w14:textId="77777777" w:rsidTr="00F244AA">
        <w:trPr>
          <w:trHeight w:val="448"/>
        </w:trPr>
        <w:tc>
          <w:tcPr>
            <w:tcW w:w="1627" w:type="dxa"/>
          </w:tcPr>
          <w:p w14:paraId="03860594" w14:textId="762AFCC6" w:rsidR="006F13AD" w:rsidRDefault="006F13AD"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30" w:type="dxa"/>
          </w:tcPr>
          <w:p w14:paraId="4790A188" w14:textId="4252EA71" w:rsidR="006F13AD" w:rsidRDefault="006F13AD" w:rsidP="00F52330">
            <w:pPr>
              <w:spacing w:line="256" w:lineRule="auto"/>
              <w:rPr>
                <w:rFonts w:eastAsia="DengXian"/>
                <w:sz w:val="20"/>
                <w:szCs w:val="20"/>
                <w:lang w:eastAsia="ko-KR"/>
              </w:rPr>
            </w:pPr>
            <w:r>
              <w:rPr>
                <w:rFonts w:eastAsia="DengXian"/>
                <w:sz w:val="20"/>
                <w:szCs w:val="20"/>
                <w:lang w:eastAsia="ko-KR"/>
              </w:rPr>
              <w:t>Y</w:t>
            </w:r>
          </w:p>
        </w:tc>
        <w:tc>
          <w:tcPr>
            <w:tcW w:w="6458" w:type="dxa"/>
          </w:tcPr>
          <w:p w14:paraId="6889DEBA" w14:textId="292AD0F0" w:rsidR="006F13AD" w:rsidRDefault="006F13AD" w:rsidP="00F52330">
            <w:pPr>
              <w:spacing w:line="256" w:lineRule="auto"/>
              <w:rPr>
                <w:rFonts w:eastAsia="DengXian"/>
                <w:sz w:val="20"/>
                <w:szCs w:val="20"/>
                <w:lang w:eastAsia="ko-KR"/>
              </w:rPr>
            </w:pPr>
            <w:r>
              <w:rPr>
                <w:rFonts w:eastAsia="DengXian"/>
                <w:sz w:val="20"/>
                <w:szCs w:val="20"/>
                <w:lang w:eastAsia="ko-KR"/>
              </w:rPr>
              <w:t xml:space="preserve">In general, we think PEI based avaialbity indication is not needed, as it will impact the detection performance of PEI and also increase unnecessary L1 signlaing ovehreqad. gNB has to transmit the avaiablity indication in paging PDCCH based indication anyway as gNB can not assume UEs support PEI all the time. </w:t>
            </w:r>
          </w:p>
          <w:p w14:paraId="1B92551A" w14:textId="77777777" w:rsidR="006F13AD" w:rsidRDefault="006F13AD" w:rsidP="00F52330">
            <w:pPr>
              <w:spacing w:line="256" w:lineRule="auto"/>
              <w:rPr>
                <w:rFonts w:eastAsia="DengXian"/>
                <w:sz w:val="20"/>
                <w:szCs w:val="20"/>
                <w:lang w:eastAsia="ko-KR"/>
              </w:rPr>
            </w:pPr>
          </w:p>
          <w:p w14:paraId="6E3195CA" w14:textId="77777777" w:rsidR="006F13AD" w:rsidRDefault="006F13AD" w:rsidP="00F52330">
            <w:pPr>
              <w:spacing w:line="256" w:lineRule="auto"/>
              <w:rPr>
                <w:rFonts w:eastAsia="DengXian"/>
                <w:sz w:val="20"/>
                <w:szCs w:val="20"/>
                <w:lang w:eastAsia="ko-KR"/>
              </w:rPr>
            </w:pPr>
            <w:r>
              <w:rPr>
                <w:rFonts w:eastAsia="DengXian"/>
                <w:sz w:val="20"/>
                <w:szCs w:val="20"/>
                <w:lang w:eastAsia="ko-KR"/>
              </w:rPr>
              <w:t xml:space="preserve">We can only accept PEI based aviablity indication only if it use the same design as paging PDCCH based indication for all the FFS points without duplicated work. </w:t>
            </w:r>
          </w:p>
          <w:p w14:paraId="59ED55B5" w14:textId="77777777" w:rsidR="006F13AD" w:rsidRDefault="006F13AD" w:rsidP="00F52330">
            <w:pPr>
              <w:spacing w:line="256" w:lineRule="auto"/>
              <w:rPr>
                <w:rFonts w:eastAsia="DengXian"/>
                <w:sz w:val="20"/>
                <w:szCs w:val="20"/>
                <w:lang w:eastAsia="ko-KR"/>
              </w:rPr>
            </w:pPr>
          </w:p>
          <w:p w14:paraId="1291C30A" w14:textId="27E0B5DB" w:rsidR="006F13AD" w:rsidRDefault="006F13AD" w:rsidP="00F52330">
            <w:pPr>
              <w:spacing w:line="256" w:lineRule="auto"/>
              <w:rPr>
                <w:rFonts w:eastAsia="DengXian"/>
                <w:sz w:val="20"/>
                <w:szCs w:val="20"/>
                <w:lang w:eastAsia="ko-KR"/>
              </w:rPr>
            </w:pPr>
            <w:r>
              <w:rPr>
                <w:rFonts w:eastAsia="DengXian"/>
                <w:sz w:val="20"/>
                <w:szCs w:val="20"/>
                <w:lang w:eastAsia="ko-KR"/>
              </w:rPr>
              <w:t xml:space="preserve">Prioritizing paging PDCCH based indication is necessary from technical perspective and for the sake the time.  </w:t>
            </w:r>
          </w:p>
        </w:tc>
      </w:tr>
      <w:tr w:rsidR="003E55CF" w:rsidRPr="0036159A" w14:paraId="43275EBE" w14:textId="77777777" w:rsidTr="00F244AA">
        <w:trPr>
          <w:trHeight w:val="448"/>
        </w:trPr>
        <w:tc>
          <w:tcPr>
            <w:tcW w:w="1627" w:type="dxa"/>
          </w:tcPr>
          <w:p w14:paraId="30DAB222" w14:textId="522D029A" w:rsidR="003E55CF" w:rsidRDefault="003E55CF" w:rsidP="003E55CF">
            <w:pPr>
              <w:spacing w:line="256" w:lineRule="auto"/>
              <w:rPr>
                <w:rFonts w:eastAsia="DengXian"/>
                <w:sz w:val="20"/>
                <w:szCs w:val="20"/>
                <w:lang w:eastAsia="ko-KR"/>
              </w:rPr>
            </w:pPr>
            <w:r>
              <w:rPr>
                <w:rFonts w:eastAsia="DengXian"/>
                <w:sz w:val="20"/>
                <w:szCs w:val="20"/>
                <w:lang w:eastAsia="ko-KR"/>
              </w:rPr>
              <w:t>Lenovo/Motorola Mobility</w:t>
            </w:r>
          </w:p>
        </w:tc>
        <w:tc>
          <w:tcPr>
            <w:tcW w:w="1630" w:type="dxa"/>
          </w:tcPr>
          <w:p w14:paraId="50F0875C" w14:textId="23C9A337" w:rsidR="003E55CF" w:rsidRDefault="003E55CF" w:rsidP="003E55CF">
            <w:pPr>
              <w:spacing w:line="256" w:lineRule="auto"/>
              <w:rPr>
                <w:rFonts w:eastAsia="DengXian"/>
                <w:sz w:val="20"/>
                <w:szCs w:val="20"/>
                <w:lang w:eastAsia="ko-KR"/>
              </w:rPr>
            </w:pPr>
            <w:r>
              <w:rPr>
                <w:rFonts w:eastAsia="DengXian"/>
                <w:sz w:val="20"/>
                <w:szCs w:val="20"/>
                <w:lang w:eastAsia="ko-KR"/>
              </w:rPr>
              <w:t>Y</w:t>
            </w:r>
          </w:p>
        </w:tc>
        <w:tc>
          <w:tcPr>
            <w:tcW w:w="6458" w:type="dxa"/>
          </w:tcPr>
          <w:p w14:paraId="3685B96D" w14:textId="77777777" w:rsidR="003E55CF" w:rsidRDefault="003E55CF" w:rsidP="003E55CF">
            <w:pPr>
              <w:spacing w:line="256" w:lineRule="auto"/>
              <w:rPr>
                <w:rFonts w:eastAsia="DengXian"/>
                <w:sz w:val="20"/>
                <w:szCs w:val="20"/>
                <w:lang w:eastAsia="ko-KR"/>
              </w:rPr>
            </w:pPr>
          </w:p>
        </w:tc>
      </w:tr>
      <w:tr w:rsidR="00F244AA" w:rsidRPr="0036159A" w14:paraId="18A3F7A0" w14:textId="77777777" w:rsidTr="00F244AA">
        <w:trPr>
          <w:trHeight w:val="448"/>
        </w:trPr>
        <w:tc>
          <w:tcPr>
            <w:tcW w:w="1627" w:type="dxa"/>
          </w:tcPr>
          <w:p w14:paraId="50C3B673" w14:textId="23507541" w:rsidR="00F244AA" w:rsidRDefault="00F244AA" w:rsidP="00F244AA">
            <w:pPr>
              <w:spacing w:line="256" w:lineRule="auto"/>
              <w:rPr>
                <w:rFonts w:eastAsia="DengXian"/>
                <w:sz w:val="20"/>
                <w:szCs w:val="20"/>
                <w:lang w:eastAsia="ko-KR"/>
              </w:rPr>
            </w:pPr>
            <w:r>
              <w:rPr>
                <w:rFonts w:hint="eastAsia"/>
                <w:sz w:val="20"/>
                <w:szCs w:val="20"/>
                <w:lang w:eastAsia="ko-KR"/>
              </w:rPr>
              <w:t>L</w:t>
            </w:r>
            <w:r>
              <w:rPr>
                <w:sz w:val="20"/>
                <w:szCs w:val="20"/>
                <w:lang w:eastAsia="ko-KR"/>
              </w:rPr>
              <w:t>G</w:t>
            </w:r>
          </w:p>
        </w:tc>
        <w:tc>
          <w:tcPr>
            <w:tcW w:w="1630" w:type="dxa"/>
          </w:tcPr>
          <w:p w14:paraId="7F3B4452" w14:textId="45FC1A97" w:rsidR="00F244AA" w:rsidRPr="00F244AA" w:rsidRDefault="00F244AA" w:rsidP="00F244AA">
            <w:pPr>
              <w:spacing w:line="256" w:lineRule="auto"/>
              <w:rPr>
                <w:rFonts w:hint="eastAsia"/>
                <w:sz w:val="20"/>
                <w:szCs w:val="20"/>
                <w:lang w:eastAsia="ko-KR"/>
              </w:rPr>
            </w:pPr>
            <w:r>
              <w:rPr>
                <w:rFonts w:hint="eastAsia"/>
                <w:sz w:val="20"/>
                <w:szCs w:val="20"/>
                <w:lang w:eastAsia="ko-KR"/>
              </w:rPr>
              <w:t>Y with modification</w:t>
            </w:r>
          </w:p>
        </w:tc>
        <w:tc>
          <w:tcPr>
            <w:tcW w:w="6458" w:type="dxa"/>
          </w:tcPr>
          <w:p w14:paraId="60AF15AE" w14:textId="77777777" w:rsidR="00F244AA" w:rsidRPr="002E7A39" w:rsidRDefault="00F244AA" w:rsidP="00F244AA">
            <w:pPr>
              <w:spacing w:line="256" w:lineRule="auto"/>
              <w:rPr>
                <w:rFonts w:eastAsia="DengXian"/>
                <w:sz w:val="20"/>
                <w:szCs w:val="20"/>
                <w:lang w:eastAsia="ko-KR"/>
              </w:rPr>
            </w:pPr>
            <w:r w:rsidRPr="002E7A39">
              <w:rPr>
                <w:rFonts w:eastAsia="DengXian"/>
                <w:sz w:val="20"/>
                <w:szCs w:val="20"/>
                <w:lang w:eastAsia="ko-KR"/>
              </w:rPr>
              <w:t xml:space="preserve">We are fine with the first part of this proposal. </w:t>
            </w:r>
          </w:p>
          <w:p w14:paraId="2247BE5E" w14:textId="77777777" w:rsidR="00F244AA" w:rsidRDefault="00F244AA" w:rsidP="00F244AA">
            <w:pPr>
              <w:spacing w:line="256" w:lineRule="auto"/>
              <w:rPr>
                <w:rFonts w:eastAsia="DengXian"/>
                <w:sz w:val="20"/>
                <w:szCs w:val="20"/>
                <w:lang w:eastAsia="ko-KR"/>
              </w:rPr>
            </w:pPr>
            <w:r w:rsidRPr="002E7A39">
              <w:rPr>
                <w:rFonts w:eastAsia="DengXian"/>
                <w:sz w:val="20"/>
                <w:szCs w:val="20"/>
                <w:lang w:eastAsia="ko-KR"/>
              </w:rPr>
              <w:t xml:space="preserve">However we prefer to remove the prioritization issue. In our understanding, the first </w:t>
            </w:r>
            <w:r>
              <w:rPr>
                <w:rFonts w:eastAsia="DengXian"/>
                <w:sz w:val="20"/>
                <w:szCs w:val="20"/>
                <w:lang w:eastAsia="ko-KR"/>
              </w:rPr>
              <w:t xml:space="preserve">part of this </w:t>
            </w:r>
            <w:r w:rsidRPr="002E7A39">
              <w:rPr>
                <w:rFonts w:eastAsia="DengXian"/>
                <w:sz w:val="20"/>
                <w:szCs w:val="20"/>
                <w:lang w:eastAsia="ko-KR"/>
              </w:rPr>
              <w:t>proposal aiming how to move forward to make common de</w:t>
            </w:r>
            <w:r>
              <w:rPr>
                <w:rFonts w:eastAsia="DengXian"/>
                <w:sz w:val="20"/>
                <w:szCs w:val="20"/>
                <w:lang w:eastAsia="ko-KR"/>
              </w:rPr>
              <w:t>s</w:t>
            </w:r>
            <w:r w:rsidRPr="002E7A39">
              <w:rPr>
                <w:rFonts w:eastAsia="DengXian"/>
                <w:sz w:val="20"/>
                <w:szCs w:val="20"/>
                <w:lang w:eastAsia="ko-KR"/>
              </w:rPr>
              <w:t xml:space="preserve">ign/method for both paging PDCCH based and PEI based availability indication. </w:t>
            </w:r>
            <w:r>
              <w:rPr>
                <w:rFonts w:eastAsia="DengXian"/>
                <w:sz w:val="20"/>
                <w:szCs w:val="20"/>
                <w:lang w:eastAsia="ko-KR"/>
              </w:rPr>
              <w:t>Although we think ‘common design’ is not a best way from power saving perspective, we are fine with making compromise solution which can alleviate some concerns. Meanwhile, d</w:t>
            </w:r>
            <w:r w:rsidRPr="002E7A39">
              <w:rPr>
                <w:rFonts w:eastAsia="DengXian"/>
                <w:sz w:val="20"/>
                <w:szCs w:val="20"/>
                <w:lang w:eastAsia="ko-KR"/>
              </w:rPr>
              <w:t xml:space="preserve">eprioritizing the PEI based signaling method is not </w:t>
            </w:r>
            <w:r>
              <w:rPr>
                <w:rFonts w:eastAsia="DengXian"/>
                <w:sz w:val="20"/>
                <w:szCs w:val="20"/>
                <w:lang w:eastAsia="ko-KR"/>
              </w:rPr>
              <w:t>accepatable</w:t>
            </w:r>
            <w:r w:rsidRPr="002E7A39">
              <w:rPr>
                <w:rFonts w:eastAsia="DengXian"/>
                <w:sz w:val="20"/>
                <w:szCs w:val="20"/>
                <w:lang w:eastAsia="ko-KR"/>
              </w:rPr>
              <w:t>.</w:t>
            </w:r>
          </w:p>
          <w:p w14:paraId="1FB9093C" w14:textId="7DC1FEF2" w:rsidR="00F244AA" w:rsidRDefault="00F244AA" w:rsidP="00F244AA">
            <w:pPr>
              <w:spacing w:line="256" w:lineRule="auto"/>
              <w:rPr>
                <w:rFonts w:eastAsia="DengXian"/>
                <w:sz w:val="20"/>
                <w:szCs w:val="20"/>
                <w:lang w:eastAsia="ko-KR"/>
              </w:rPr>
            </w:pPr>
            <w:r>
              <w:rPr>
                <w:rFonts w:eastAsia="DengXian"/>
                <w:sz w:val="20"/>
                <w:szCs w:val="20"/>
                <w:lang w:eastAsia="ko-KR"/>
              </w:rPr>
              <w:t>As pointed out by Nokia, at least different payload size shall be considered to take account of the detection performance of the PEI.</w:t>
            </w:r>
          </w:p>
        </w:tc>
      </w:tr>
    </w:tbl>
    <w:p w14:paraId="7577A221" w14:textId="63046E92" w:rsidR="00D25577" w:rsidRDefault="00D25577" w:rsidP="008F765D">
      <w:pPr>
        <w:spacing w:after="0"/>
        <w:rPr>
          <w:rFonts w:eastAsia="DengXian"/>
          <w:b/>
          <w:sz w:val="20"/>
          <w:szCs w:val="20"/>
        </w:rPr>
      </w:pPr>
    </w:p>
    <w:p w14:paraId="6CDEAD81" w14:textId="77777777" w:rsidR="000A26F7" w:rsidRDefault="000A26F7" w:rsidP="008F765D">
      <w:pPr>
        <w:spacing w:after="0"/>
        <w:rPr>
          <w:rFonts w:eastAsia="DengXian"/>
          <w:b/>
          <w:sz w:val="20"/>
          <w:szCs w:val="20"/>
        </w:rPr>
      </w:pPr>
    </w:p>
    <w:p w14:paraId="7C41F4B3" w14:textId="758ABB46" w:rsidR="008F765D" w:rsidRPr="00F32A8D" w:rsidRDefault="005463D8" w:rsidP="008F765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af3"/>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lastRenderedPageBreak/>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굴림"/>
                <w:sz w:val="20"/>
              </w:rPr>
            </w:pPr>
            <w:r w:rsidRPr="00891619">
              <w:rPr>
                <w:rFonts w:eastAsia="굴림"/>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굴림"/>
                <w:sz w:val="20"/>
              </w:rPr>
            </w:pPr>
            <w:r w:rsidRPr="00891619">
              <w:rPr>
                <w:rFonts w:eastAsia="굴림"/>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af3"/>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Huawei, HiSilicon</w:t>
            </w:r>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Support to indicate the availability of assistance TRS occasion(s) per beam direction(s) by a bitmap, where each bit corresponds to the assistance TRS(s) that are QCLed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맑은 고딕"/>
                <w:sz w:val="20"/>
                <w:szCs w:val="20"/>
              </w:rPr>
            </w:pPr>
            <w:r>
              <w:rPr>
                <w:rFonts w:eastAsia="맑은 고딕"/>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맑은 고딕"/>
                <w:sz w:val="20"/>
                <w:szCs w:val="20"/>
              </w:rPr>
            </w:pPr>
            <w:r>
              <w:rPr>
                <w:rFonts w:eastAsia="맑은 고딕"/>
                <w:sz w:val="20"/>
                <w:szCs w:val="20"/>
              </w:rPr>
              <w:t xml:space="preserve">ZTE, </w:t>
            </w:r>
          </w:p>
          <w:p w14:paraId="71501DE2" w14:textId="6413826E" w:rsidR="001A1BC5" w:rsidRDefault="003D171D" w:rsidP="003D171D">
            <w:pPr>
              <w:spacing w:after="0"/>
              <w:rPr>
                <w:rFonts w:eastAsia="맑은 고딕"/>
                <w:sz w:val="20"/>
                <w:szCs w:val="20"/>
              </w:rPr>
            </w:pPr>
            <w:r>
              <w:rPr>
                <w:rFonts w:eastAsia="맑은 고딕"/>
                <w:sz w:val="20"/>
                <w:szCs w:val="20"/>
              </w:rPr>
              <w:t>Sanechips</w:t>
            </w:r>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맑은 고딕"/>
                <w:sz w:val="20"/>
                <w:szCs w:val="20"/>
              </w:rPr>
            </w:pPr>
            <w:r>
              <w:rPr>
                <w:rFonts w:eastAsia="맑은 고딕"/>
                <w:sz w:val="20"/>
                <w:szCs w:val="20"/>
              </w:rPr>
              <w:t>Spreadtrum</w:t>
            </w:r>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맑은 고딕"/>
                <w:sz w:val="20"/>
                <w:szCs w:val="20"/>
              </w:rPr>
            </w:pPr>
            <w:r>
              <w:rPr>
                <w:rFonts w:eastAsia="맑은 고딕"/>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lastRenderedPageBreak/>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맑은 고딕"/>
                <w:sz w:val="20"/>
                <w:szCs w:val="20"/>
              </w:rPr>
            </w:pPr>
            <w:r>
              <w:rPr>
                <w:rFonts w:eastAsia="맑은 고딕"/>
                <w:sz w:val="20"/>
                <w:szCs w:val="20"/>
              </w:rPr>
              <w:lastRenderedPageBreak/>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맑은 고딕"/>
                <w:sz w:val="20"/>
                <w:szCs w:val="20"/>
              </w:rPr>
            </w:pPr>
            <w:r>
              <w:rPr>
                <w:rFonts w:eastAsia="맑은 고딕"/>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맑은 고딕"/>
                <w:sz w:val="20"/>
                <w:szCs w:val="20"/>
              </w:rPr>
            </w:pPr>
            <w:r>
              <w:rPr>
                <w:rFonts w:eastAsia="맑은 고딕"/>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맑은 고딕"/>
                <w:sz w:val="20"/>
                <w:szCs w:val="20"/>
              </w:rPr>
            </w:pPr>
            <w:r>
              <w:rPr>
                <w:rFonts w:eastAsia="맑은 고딕"/>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맑은 고딕"/>
                <w:sz w:val="20"/>
                <w:szCs w:val="20"/>
              </w:rPr>
            </w:pPr>
            <w:r>
              <w:rPr>
                <w:rFonts w:eastAsia="맑은 고딕"/>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맑은 고딕"/>
                <w:sz w:val="20"/>
                <w:szCs w:val="20"/>
              </w:rPr>
            </w:pPr>
            <w:r>
              <w:rPr>
                <w:rFonts w:eastAsia="맑은 고딕"/>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3: For L1-based TRS/CSI-RS availability indication, Alt 1 is supported for signalling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맑은 고딕"/>
                <w:sz w:val="20"/>
                <w:szCs w:val="20"/>
              </w:rPr>
            </w:pPr>
            <w:r>
              <w:rPr>
                <w:rFonts w:eastAsia="맑은 고딕"/>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Each RS resource set is configured to be QCLed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맑은 고딕"/>
                <w:sz w:val="20"/>
                <w:szCs w:val="20"/>
              </w:rPr>
            </w:pPr>
            <w:r>
              <w:rPr>
                <w:rFonts w:eastAsia="맑은 고딕"/>
                <w:sz w:val="20"/>
                <w:szCs w:val="20"/>
              </w:rPr>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맑은 고딕"/>
                <w:sz w:val="20"/>
                <w:szCs w:val="20"/>
              </w:rPr>
            </w:pPr>
            <w:r>
              <w:rPr>
                <w:rFonts w:eastAsia="맑은 고딕"/>
                <w:sz w:val="20"/>
                <w:szCs w:val="20"/>
              </w:rPr>
              <w:lastRenderedPageBreak/>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맑은 고딕"/>
                <w:sz w:val="20"/>
                <w:szCs w:val="20"/>
              </w:rPr>
            </w:pPr>
            <w:r>
              <w:rPr>
                <w:rFonts w:eastAsia="맑은 고딕"/>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QCLed</w:t>
            </w:r>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맑은 고딕"/>
                <w:sz w:val="20"/>
                <w:szCs w:val="20"/>
              </w:rPr>
            </w:pPr>
            <w:r>
              <w:rPr>
                <w:rFonts w:eastAsia="맑은 고딕"/>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4: For L1 based signalling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맑은 고딕"/>
                <w:sz w:val="20"/>
                <w:szCs w:val="20"/>
              </w:rPr>
            </w:pPr>
            <w:r>
              <w:rPr>
                <w:rFonts w:eastAsia="맑은 고딕"/>
                <w:sz w:val="20"/>
                <w:szCs w:val="20"/>
              </w:rPr>
              <w:t>InterDigitial</w:t>
            </w:r>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맑은 고딕"/>
                <w:sz w:val="20"/>
                <w:szCs w:val="20"/>
              </w:rPr>
            </w:pPr>
            <w:r>
              <w:rPr>
                <w:rFonts w:eastAsia="맑은 고딕"/>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맑은 고딕"/>
                <w:sz w:val="20"/>
                <w:szCs w:val="20"/>
              </w:rPr>
            </w:pPr>
            <w:r>
              <w:rPr>
                <w:rFonts w:eastAsia="맑은 고딕"/>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맑은 고딕"/>
                <w:sz w:val="20"/>
                <w:szCs w:val="20"/>
              </w:rPr>
            </w:pPr>
            <w:r>
              <w:rPr>
                <w:rFonts w:eastAsia="맑은 고딕"/>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맑은 고딕"/>
                <w:sz w:val="20"/>
                <w:szCs w:val="20"/>
              </w:rPr>
            </w:pPr>
            <w:r>
              <w:rPr>
                <w:rFonts w:eastAsia="맑은 고딕"/>
                <w:sz w:val="20"/>
                <w:szCs w:val="20"/>
              </w:rPr>
              <w:lastRenderedPageBreak/>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맑은 고딕"/>
                <w:sz w:val="20"/>
                <w:szCs w:val="20"/>
              </w:rPr>
            </w:pPr>
            <w:r>
              <w:rPr>
                <w:rFonts w:eastAsia="맑은 고딕"/>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맑은 고딕"/>
                <w:sz w:val="20"/>
                <w:szCs w:val="20"/>
              </w:rPr>
            </w:pPr>
            <w:r>
              <w:rPr>
                <w:rFonts w:eastAsia="맑은 고딕"/>
                <w:sz w:val="20"/>
                <w:szCs w:val="20"/>
              </w:rPr>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gNB may configure X codepoints, up to [8], each codepoint indicating validity/invalidity for a subset of all configured iTRS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L1 availability indication at a monitoring occasion provides availability/unavailability information for RS resources, of the subset of iTRS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맑은 고딕"/>
                <w:sz w:val="20"/>
                <w:szCs w:val="20"/>
              </w:rPr>
            </w:pPr>
            <w:r>
              <w:rPr>
                <w:rFonts w:eastAsia="맑은 고딕"/>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For indicating the availability indication in paging DCI via the [6] bits, use network configurable grouping to establish mapping between indication and active TRS resources/sets. For PEI, consider using QCL relation of PEI (based on monitoring occasion) with 1 bit 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굴림"/>
                <w:sz w:val="20"/>
              </w:rPr>
            </w:pPr>
            <w:r w:rsidRPr="00891619">
              <w:rPr>
                <w:rFonts w:eastAsia="굴림"/>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맑은 고딕"/>
                <w:sz w:val="20"/>
                <w:szCs w:val="20"/>
              </w:rPr>
            </w:pPr>
            <w:r>
              <w:rPr>
                <w:rFonts w:eastAsia="맑은 고딕"/>
                <w:sz w:val="20"/>
                <w:szCs w:val="20"/>
              </w:rPr>
              <w:t>OPPO, MediaTek, LG</w:t>
            </w:r>
            <w:r w:rsidR="00117FA3">
              <w:rPr>
                <w:rFonts w:eastAsia="맑은 고딕"/>
                <w:sz w:val="20"/>
                <w:szCs w:val="20"/>
              </w:rPr>
              <w:t>(for PEI based)</w:t>
            </w:r>
            <w:r>
              <w:rPr>
                <w:rFonts w:eastAsia="맑은 고딕"/>
                <w:sz w:val="20"/>
                <w:szCs w:val="20"/>
              </w:rPr>
              <w:t xml:space="preserve">, Sharp, </w:t>
            </w:r>
            <w:r w:rsidRPr="00C74B48">
              <w:rPr>
                <w:rFonts w:eastAsia="맑은 고딕"/>
                <w:strike/>
                <w:color w:val="FF0000"/>
                <w:sz w:val="20"/>
                <w:szCs w:val="20"/>
              </w:rPr>
              <w:t>Ericsson,</w:t>
            </w:r>
            <w:r w:rsidRPr="00C74B48">
              <w:rPr>
                <w:rFonts w:eastAsia="맑은 고딕"/>
                <w:color w:val="FF0000"/>
                <w:sz w:val="20"/>
                <w:szCs w:val="20"/>
              </w:rPr>
              <w:t xml:space="preserve"> </w:t>
            </w:r>
            <w:r>
              <w:rPr>
                <w:rFonts w:eastAsia="맑은 고딕"/>
                <w:sz w:val="20"/>
                <w:szCs w:val="20"/>
              </w:rPr>
              <w:t>Nordic</w:t>
            </w:r>
            <w:r w:rsidR="00A0699F">
              <w:rPr>
                <w:rFonts w:eastAsia="맑은 고딕"/>
                <w:sz w:val="20"/>
                <w:szCs w:val="20"/>
              </w:rPr>
              <w:t xml:space="preserve"> (</w:t>
            </w:r>
            <w:r w:rsidR="00A0699F" w:rsidRPr="00C74B48">
              <w:rPr>
                <w:rFonts w:eastAsia="맑은 고딕"/>
                <w:strike/>
                <w:color w:val="FF0000"/>
                <w:sz w:val="20"/>
                <w:szCs w:val="20"/>
              </w:rPr>
              <w:t>6</w:t>
            </w:r>
            <w:r w:rsidR="00C74B48" w:rsidRPr="00C74B48">
              <w:rPr>
                <w:rFonts w:eastAsia="맑은 고딕"/>
                <w:color w:val="FF0000"/>
                <w:sz w:val="20"/>
                <w:szCs w:val="20"/>
              </w:rPr>
              <w:t xml:space="preserve"> 5</w:t>
            </w:r>
            <w:r w:rsidR="00A0699F">
              <w:rPr>
                <w:rFonts w:eastAsia="맑은 고딕"/>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굴림"/>
                <w:sz w:val="20"/>
              </w:rPr>
            </w:pPr>
            <w:r w:rsidRPr="00891619">
              <w:rPr>
                <w:rFonts w:eastAsia="굴림"/>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맑은 고딕"/>
                <w:sz w:val="20"/>
                <w:szCs w:val="20"/>
              </w:rPr>
            </w:pPr>
            <w:r w:rsidRPr="00E707C9">
              <w:rPr>
                <w:sz w:val="20"/>
              </w:rPr>
              <w:t>Huawei, HiSilicon</w:t>
            </w:r>
            <w:r>
              <w:rPr>
                <w:sz w:val="20"/>
              </w:rPr>
              <w:t xml:space="preserve">, </w:t>
            </w:r>
            <w:r>
              <w:rPr>
                <w:rFonts w:eastAsia="맑은 고딕"/>
                <w:sz w:val="20"/>
                <w:szCs w:val="20"/>
              </w:rPr>
              <w:t>ZTE, Sanechips, Vivo, CMCC, Xiaomi, Intel,</w:t>
            </w:r>
            <w:r w:rsidR="0086574D">
              <w:rPr>
                <w:rFonts w:eastAsia="맑은 고딕"/>
                <w:sz w:val="20"/>
                <w:szCs w:val="20"/>
              </w:rPr>
              <w:t xml:space="preserve"> Sony,</w:t>
            </w:r>
            <w:r>
              <w:rPr>
                <w:rFonts w:eastAsia="맑은 고딕"/>
                <w:sz w:val="20"/>
                <w:szCs w:val="20"/>
              </w:rPr>
              <w:t xml:space="preserve"> Panasonic, Lenovo, </w:t>
            </w:r>
            <w:r w:rsidR="00117FA3">
              <w:rPr>
                <w:rFonts w:eastAsia="맑은 고딕"/>
                <w:sz w:val="20"/>
                <w:szCs w:val="20"/>
              </w:rPr>
              <w:t xml:space="preserve">LG(for paging DCI based), </w:t>
            </w:r>
            <w:r>
              <w:rPr>
                <w:rFonts w:eastAsia="맑은 고딕"/>
                <w:sz w:val="20"/>
                <w:szCs w:val="20"/>
              </w:rPr>
              <w:t>Qualcomm</w:t>
            </w:r>
            <w:r w:rsidR="00C74B48" w:rsidRPr="00C74B48">
              <w:rPr>
                <w:rFonts w:eastAsia="맑은 고딕"/>
                <w:color w:val="FF0000"/>
                <w:sz w:val="20"/>
                <w:szCs w:val="20"/>
              </w:rPr>
              <w:t xml:space="preserve">, Ericsson </w:t>
            </w:r>
            <w:r w:rsidR="00117FA3" w:rsidRPr="00C74B48">
              <w:rPr>
                <w:rFonts w:eastAsia="맑은 고딕"/>
                <w:color w:val="FF0000"/>
                <w:sz w:val="20"/>
                <w:szCs w:val="20"/>
              </w:rPr>
              <w:t xml:space="preserve"> </w:t>
            </w:r>
            <w:r w:rsidR="00117FA3">
              <w:rPr>
                <w:rFonts w:eastAsia="맑은 고딕"/>
                <w:sz w:val="20"/>
                <w:szCs w:val="20"/>
              </w:rPr>
              <w:t>(</w:t>
            </w:r>
            <w:r w:rsidR="00117FA3" w:rsidRPr="00C74B48">
              <w:rPr>
                <w:rFonts w:eastAsia="맑은 고딕"/>
                <w:strike/>
                <w:color w:val="FF0000"/>
                <w:sz w:val="20"/>
                <w:szCs w:val="20"/>
              </w:rPr>
              <w:t>13</w:t>
            </w:r>
            <w:r w:rsidR="00C74B48" w:rsidRPr="00C74B48">
              <w:rPr>
                <w:rFonts w:eastAsia="맑은 고딕"/>
                <w:color w:val="FF0000"/>
                <w:sz w:val="20"/>
                <w:szCs w:val="20"/>
              </w:rPr>
              <w:t xml:space="preserve"> 14</w:t>
            </w:r>
            <w:r w:rsidR="00A0699F">
              <w:rPr>
                <w:rFonts w:eastAsia="맑은 고딕"/>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굴림"/>
                <w:sz w:val="20"/>
                <w:szCs w:val="20"/>
              </w:rPr>
            </w:pPr>
            <w:r>
              <w:rPr>
                <w:rFonts w:eastAsia="굴림"/>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맑은 고딕"/>
                <w:sz w:val="20"/>
                <w:szCs w:val="20"/>
              </w:rPr>
              <w:t>Apple</w:t>
            </w:r>
            <w:r w:rsidR="00700193">
              <w:rPr>
                <w:rFonts w:eastAsia="맑은 고딕"/>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맑은 고딕"/>
                <w:sz w:val="20"/>
                <w:szCs w:val="20"/>
              </w:rPr>
            </w:pPr>
            <w:r w:rsidRPr="00E707C9">
              <w:rPr>
                <w:sz w:val="20"/>
              </w:rPr>
              <w:t>Huawei, HiSilicon</w:t>
            </w:r>
            <w:r>
              <w:rPr>
                <w:sz w:val="20"/>
              </w:rPr>
              <w:t xml:space="preserve">, </w:t>
            </w:r>
            <w:r>
              <w:rPr>
                <w:rFonts w:eastAsia="맑은 고딕"/>
                <w:sz w:val="20"/>
                <w:szCs w:val="20"/>
              </w:rPr>
              <w:t>Spreadtrum, vivo, OPPO, CMCC, Samsung, Intel,</w:t>
            </w:r>
            <w:r w:rsidR="00095365">
              <w:rPr>
                <w:rFonts w:eastAsia="맑은 고딕"/>
                <w:sz w:val="20"/>
                <w:szCs w:val="20"/>
              </w:rPr>
              <w:t xml:space="preserve"> Sony,</w:t>
            </w:r>
            <w:r>
              <w:rPr>
                <w:rFonts w:eastAsia="맑은 고딕"/>
                <w:sz w:val="20"/>
                <w:szCs w:val="20"/>
              </w:rPr>
              <w:t xml:space="preserve"> InterDigitial, Apple, Ericsson, Qualcomm</w:t>
            </w:r>
            <w:r w:rsidR="001C2C26">
              <w:rPr>
                <w:rFonts w:eastAsia="맑은 고딕"/>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맑은 고딕"/>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맑은 고딕"/>
                <w:sz w:val="20"/>
                <w:szCs w:val="20"/>
              </w:rPr>
            </w:pPr>
            <w:r>
              <w:rPr>
                <w:rFonts w:eastAsia="맑은 고딕"/>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afa"/>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afa"/>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afa"/>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afa"/>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afa"/>
              <w:numPr>
                <w:ilvl w:val="0"/>
                <w:numId w:val="38"/>
              </w:numPr>
              <w:rPr>
                <w:rFonts w:ascii="Times New Roman" w:eastAsia="DengXian" w:hAnsi="Times New Roman"/>
                <w:sz w:val="20"/>
                <w:szCs w:val="20"/>
              </w:rPr>
            </w:pPr>
            <w:r w:rsidRPr="00917C39">
              <w:rPr>
                <w:rFonts w:ascii="Times New Roman" w:eastAsia="DengXian" w:hAnsi="Times New Roman"/>
                <w:sz w:val="20"/>
                <w:szCs w:val="20"/>
              </w:rPr>
              <w:t xml:space="preserve">Each RS resource set is configured to be QCLed with one SSB index, and </w:t>
            </w:r>
          </w:p>
          <w:p w14:paraId="0BF683E5" w14:textId="77777777" w:rsidR="0075043D" w:rsidRPr="00917C39" w:rsidRDefault="0075043D" w:rsidP="008F4AE4">
            <w:pPr>
              <w:pStyle w:val="afa"/>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맑은 고딕"/>
                <w:sz w:val="20"/>
                <w:szCs w:val="20"/>
              </w:rPr>
            </w:pPr>
            <w:r w:rsidRPr="00E707C9">
              <w:rPr>
                <w:sz w:val="20"/>
              </w:rPr>
              <w:t>Huawei, HiSilicon</w:t>
            </w:r>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맑은 고딕"/>
                <w:sz w:val="20"/>
                <w:szCs w:val="20"/>
              </w:rPr>
              <w:t>ZTE, Sanechips</w:t>
            </w:r>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r w:rsidRPr="0075043D">
              <w:rPr>
                <w:sz w:val="20"/>
                <w:szCs w:val="20"/>
              </w:rPr>
              <w:t xml:space="preserve">e.g.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맑은 고딕"/>
                <w:sz w:val="20"/>
                <w:szCs w:val="20"/>
              </w:rPr>
            </w:pPr>
            <w:r w:rsidRPr="0075043D">
              <w:rPr>
                <w:rFonts w:eastAsia="맑은 고딕"/>
                <w:sz w:val="20"/>
                <w:szCs w:val="20"/>
              </w:rPr>
              <w:t>ZTE, Sanechips</w:t>
            </w:r>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맑은 고딕"/>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맑은 고딕"/>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맑은 고딕"/>
                <w:sz w:val="20"/>
                <w:szCs w:val="20"/>
              </w:rPr>
            </w:pPr>
            <w:r>
              <w:rPr>
                <w:rFonts w:eastAsia="맑은 고딕"/>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afa"/>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맑은 고딕"/>
                <w:sz w:val="20"/>
                <w:szCs w:val="20"/>
              </w:rPr>
            </w:pPr>
            <w:r>
              <w:rPr>
                <w:rFonts w:eastAsia="맑은 고딕"/>
                <w:sz w:val="20"/>
                <w:szCs w:val="20"/>
              </w:rPr>
              <w:t>Vivo, OPPO, Samsung</w:t>
            </w:r>
            <w:r w:rsidR="0075043D">
              <w:rPr>
                <w:rFonts w:eastAsia="맑은 고딕"/>
                <w:sz w:val="20"/>
                <w:szCs w:val="20"/>
              </w:rPr>
              <w:t>, Nokia</w:t>
            </w:r>
          </w:p>
        </w:tc>
      </w:tr>
      <w:tr w:rsidR="0075043D" w:rsidRPr="002F1245"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afa"/>
              <w:widowControl w:val="0"/>
              <w:numPr>
                <w:ilvl w:val="0"/>
                <w:numId w:val="33"/>
              </w:numPr>
              <w:jc w:val="both"/>
              <w:rPr>
                <w:rFonts w:ascii="Times New Roman" w:eastAsia="DengXian" w:hAnsi="Times New Roman"/>
                <w:sz w:val="20"/>
                <w:szCs w:val="20"/>
              </w:rPr>
            </w:pPr>
            <w:r w:rsidRPr="0075043D">
              <w:rPr>
                <w:rFonts w:ascii="Times New Roman" w:eastAsia="SimSun"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afa"/>
              <w:widowControl w:val="0"/>
              <w:numPr>
                <w:ilvl w:val="0"/>
                <w:numId w:val="33"/>
              </w:numPr>
              <w:jc w:val="both"/>
              <w:rPr>
                <w:rFonts w:ascii="Times New Roman" w:eastAsia="SimSun" w:hAnsi="Times New Roman"/>
                <w:bCs/>
                <w:sz w:val="20"/>
                <w:szCs w:val="20"/>
              </w:rPr>
            </w:pPr>
            <w:r w:rsidRPr="0075043D">
              <w:rPr>
                <w:rFonts w:ascii="Times New Roman" w:eastAsia="DengXian" w:hAnsi="Times New Roman"/>
                <w:sz w:val="20"/>
                <w:szCs w:val="20"/>
              </w:rPr>
              <w:t xml:space="preserve">E.g.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afa"/>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t>Huawei, HiSilicon</w:t>
            </w:r>
            <w:r w:rsidRPr="00746421">
              <w:rPr>
                <w:rFonts w:eastAsia="맑은 고딕"/>
                <w:sz w:val="20"/>
                <w:szCs w:val="20"/>
                <w:lang w:val="es-ES"/>
              </w:rPr>
              <w:t xml:space="preserve"> , Lenovo</w:t>
            </w:r>
            <w:r w:rsidR="00CB6D6B" w:rsidRPr="00746421">
              <w:rPr>
                <w:rFonts w:eastAsia="맑은 고딕"/>
                <w:sz w:val="20"/>
                <w:szCs w:val="20"/>
                <w:lang w:val="es-ES"/>
              </w:rPr>
              <w:t>, TCL</w:t>
            </w:r>
            <w:r w:rsidR="00CA47E3" w:rsidRPr="00746421">
              <w:rPr>
                <w:rFonts w:eastAsia="맑은 고딕"/>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굴림"/>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굴림"/>
                <w:b/>
                <w:bCs/>
                <w:color w:val="000000"/>
                <w:sz w:val="20"/>
                <w:szCs w:val="20"/>
                <w:highlight w:val="yellow"/>
              </w:rPr>
            </w:pPr>
            <w:r>
              <w:rPr>
                <w:rFonts w:eastAsia="굴림"/>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afa"/>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굴림"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굴림" w:hAnsi="Times New Roman"/>
                <w:sz w:val="20"/>
                <w:szCs w:val="20"/>
              </w:rPr>
              <w:t>.</w:t>
            </w:r>
          </w:p>
          <w:p w14:paraId="4F81CB93"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QCLed with one SSB index, </w:t>
            </w:r>
          </w:p>
          <w:p w14:paraId="416B9BAC" w14:textId="4092BFA0"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굴림" w:hAnsi="Times New Roman"/>
                <w:sz w:val="20"/>
                <w:szCs w:val="20"/>
              </w:rPr>
              <w:t>each bit from a L1 availability indication occasion is associated with a subset of RS resource</w:t>
            </w:r>
            <w:r>
              <w:rPr>
                <w:rFonts w:ascii="Times New Roman" w:eastAsia="굴림" w:hAnsi="Times New Roman"/>
                <w:sz w:val="20"/>
                <w:szCs w:val="20"/>
              </w:rPr>
              <w:t>(</w:t>
            </w:r>
            <w:r w:rsidRPr="00712E80">
              <w:rPr>
                <w:rFonts w:ascii="Times New Roman" w:eastAsia="굴림" w:hAnsi="Times New Roman"/>
                <w:sz w:val="20"/>
                <w:szCs w:val="20"/>
              </w:rPr>
              <w:t>s</w:t>
            </w:r>
            <w:r>
              <w:rPr>
                <w:rFonts w:ascii="Times New Roman" w:eastAsia="굴림" w:hAnsi="Times New Roman"/>
                <w:sz w:val="20"/>
                <w:szCs w:val="20"/>
              </w:rPr>
              <w:t>)</w:t>
            </w:r>
            <w:r w:rsidRPr="00712E80">
              <w:rPr>
                <w:rFonts w:ascii="Times New Roman" w:eastAsia="굴림"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굴림" w:hAnsi="Times New Roman"/>
                <w:sz w:val="20"/>
                <w:szCs w:val="20"/>
              </w:rPr>
              <w:t>resources set with the same QCL reference as the L1 availability indication occasion</w:t>
            </w:r>
          </w:p>
          <w:p w14:paraId="583FE415"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굴림" w:hAnsi="Times New Roman"/>
                <w:sz w:val="20"/>
                <w:szCs w:val="20"/>
              </w:rPr>
              <w:t>FFS how to determine subset of RS resources</w:t>
            </w:r>
          </w:p>
          <w:p w14:paraId="261DE83A" w14:textId="2B3ADE5F" w:rsidR="00712E80" w:rsidRPr="00712E80" w:rsidRDefault="00712E80" w:rsidP="008F4AE4">
            <w:pPr>
              <w:pStyle w:val="afa"/>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굴림"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굴림"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굴림" w:hAnsi="Times New Roman"/>
                <w:sz w:val="20"/>
                <w:szCs w:val="20"/>
              </w:rPr>
              <w:t>resources set</w:t>
            </w:r>
          </w:p>
          <w:p w14:paraId="3917C1CF"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굴림"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5F72E51C" w14:textId="77777777" w:rsidR="00712E80" w:rsidRP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굴림"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afa"/>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afa"/>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627"/>
        <w:gridCol w:w="1678"/>
        <w:gridCol w:w="6320"/>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굴림"/>
                <w:sz w:val="20"/>
                <w:szCs w:val="20"/>
              </w:rPr>
              <w:t xml:space="preserve">RS resources </w:t>
            </w:r>
            <w:r>
              <w:rPr>
                <w:rFonts w:eastAsia="굴림"/>
                <w:sz w:val="20"/>
                <w:szCs w:val="20"/>
              </w:rPr>
              <w:t>has</w:t>
            </w:r>
            <w:r w:rsidRPr="00712E80">
              <w:rPr>
                <w:rFonts w:eastAsia="굴림"/>
                <w:sz w:val="20"/>
                <w:szCs w:val="20"/>
              </w:rPr>
              <w:t xml:space="preserve"> the same QCL reference as the L1 availability indication occasion</w:t>
            </w:r>
            <w:r>
              <w:rPr>
                <w:rFonts w:eastAsia="굴림"/>
                <w:sz w:val="20"/>
                <w:szCs w:val="20"/>
              </w:rPr>
              <w:t>, so the 1</w:t>
            </w:r>
            <w:r w:rsidRPr="0040589A">
              <w:rPr>
                <w:rFonts w:eastAsia="굴림"/>
                <w:sz w:val="20"/>
                <w:szCs w:val="20"/>
                <w:vertAlign w:val="superscript"/>
              </w:rPr>
              <w:t>st</w:t>
            </w:r>
            <w:r>
              <w:rPr>
                <w:rFonts w:eastAsia="굴림"/>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r>
              <w:rPr>
                <w:rFonts w:hint="eastAsia"/>
                <w:sz w:val="20"/>
                <w:szCs w:val="20"/>
                <w:lang w:eastAsia="ko-KR"/>
              </w:rPr>
              <w:t>Yes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Mr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굴림"/>
                <w:sz w:val="20"/>
                <w:szCs w:val="20"/>
              </w:rPr>
              <w:t>availability/unavailability</w:t>
            </w:r>
            <w:r>
              <w:rPr>
                <w:rFonts w:eastAsia="DengXian"/>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굴림"/>
                <w:sz w:val="20"/>
                <w:szCs w:val="20"/>
              </w:rPr>
            </w:pPr>
            <w:r>
              <w:rPr>
                <w:rFonts w:eastAsia="DengXian"/>
                <w:sz w:val="20"/>
                <w:szCs w:val="20"/>
              </w:rPr>
              <w:t xml:space="preserve">For Alt2, as the DCI size is limited for both paging DCI and PEI, it is unreasonable to assume either of them can separately carry </w:t>
            </w:r>
            <w:r w:rsidRPr="001D3009">
              <w:rPr>
                <w:rFonts w:eastAsia="굴림"/>
                <w:sz w:val="20"/>
                <w:szCs w:val="20"/>
              </w:rPr>
              <w:t xml:space="preserve">availability/unavailability information for </w:t>
            </w:r>
            <w:r>
              <w:rPr>
                <w:rFonts w:eastAsia="굴림"/>
                <w:sz w:val="20"/>
                <w:szCs w:val="20"/>
              </w:rPr>
              <w:t>each RS resource</w:t>
            </w:r>
            <w:r w:rsidRPr="001D3009">
              <w:rPr>
                <w:rFonts w:eastAsia="굴림"/>
                <w:sz w:val="20"/>
                <w:szCs w:val="20"/>
              </w:rPr>
              <w:t xml:space="preserve"> with </w:t>
            </w:r>
            <w:r>
              <w:rPr>
                <w:rFonts w:eastAsia="굴림"/>
                <w:sz w:val="20"/>
                <w:szCs w:val="20"/>
              </w:rPr>
              <w:t xml:space="preserve">a dedicated </w:t>
            </w:r>
            <w:r w:rsidRPr="001D3009">
              <w:rPr>
                <w:rFonts w:eastAsia="굴림"/>
                <w:sz w:val="20"/>
                <w:szCs w:val="20"/>
              </w:rPr>
              <w:t>QCL</w:t>
            </w:r>
            <w:r>
              <w:rPr>
                <w:rFonts w:eastAsia="굴림"/>
                <w:sz w:val="20"/>
                <w:szCs w:val="20"/>
              </w:rPr>
              <w:t xml:space="preserve"> information. Hence, grouping RS resource is needed to make sure that the </w:t>
            </w:r>
            <w:r w:rsidRPr="001D3009">
              <w:rPr>
                <w:rFonts w:eastAsia="굴림"/>
                <w:sz w:val="20"/>
                <w:szCs w:val="20"/>
              </w:rPr>
              <w:t>availability/unavailability</w:t>
            </w:r>
            <w:r>
              <w:rPr>
                <w:rFonts w:eastAsia="굴림"/>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굴림"/>
                <w:sz w:val="20"/>
                <w:szCs w:val="20"/>
              </w:rPr>
            </w:pPr>
          </w:p>
          <w:p w14:paraId="5DF1BFD7" w14:textId="77777777" w:rsidR="00D63101" w:rsidRPr="001010C0" w:rsidRDefault="00D63101" w:rsidP="00D63101">
            <w:pPr>
              <w:pStyle w:val="afa"/>
              <w:numPr>
                <w:ilvl w:val="1"/>
                <w:numId w:val="40"/>
              </w:numPr>
              <w:adjustRightInd w:val="0"/>
              <w:snapToGrid w:val="0"/>
              <w:rPr>
                <w:rFonts w:ascii="Times New Roman" w:eastAsia="Times New Roman" w:hAnsi="Times New Roman"/>
                <w:sz w:val="20"/>
                <w:szCs w:val="20"/>
              </w:rPr>
            </w:pPr>
            <w:r w:rsidRPr="001010C0">
              <w:rPr>
                <w:rFonts w:ascii="Times New Roman" w:eastAsia="굴림" w:hAnsi="Times New Roman"/>
                <w:color w:val="FF0000"/>
                <w:sz w:val="20"/>
                <w:szCs w:val="20"/>
              </w:rPr>
              <w:lastRenderedPageBreak/>
              <w:t>Alt2-1</w:t>
            </w:r>
            <w:r>
              <w:rPr>
                <w:rFonts w:ascii="Times New Roman" w:eastAsia="굴림" w:hAnsi="Times New Roman"/>
                <w:sz w:val="20"/>
                <w:szCs w:val="20"/>
              </w:rPr>
              <w:t xml:space="preserve">: </w:t>
            </w:r>
            <w:r w:rsidRPr="00712E80">
              <w:rPr>
                <w:rFonts w:ascii="Times New Roman" w:eastAsia="굴림"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굴림" w:hAnsi="Times New Roman"/>
                <w:sz w:val="20"/>
                <w:szCs w:val="20"/>
              </w:rPr>
              <w:t>resources set</w:t>
            </w:r>
          </w:p>
          <w:p w14:paraId="1E5971BA" w14:textId="77777777" w:rsidR="00D63101" w:rsidRPr="001010C0" w:rsidRDefault="00D63101" w:rsidP="00D63101">
            <w:pPr>
              <w:pStyle w:val="afa"/>
              <w:numPr>
                <w:ilvl w:val="1"/>
                <w:numId w:val="40"/>
              </w:numPr>
              <w:adjustRightInd w:val="0"/>
              <w:snapToGrid w:val="0"/>
              <w:rPr>
                <w:rFonts w:ascii="Times New Roman" w:eastAsia="Times New Roman" w:hAnsi="Times New Roman"/>
                <w:color w:val="FF0000"/>
                <w:sz w:val="20"/>
                <w:szCs w:val="20"/>
              </w:rPr>
            </w:pPr>
            <w:r w:rsidRPr="001010C0">
              <w:rPr>
                <w:rFonts w:ascii="Times New Roman" w:eastAsia="굴림"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굴림" w:hAnsi="Times New Roman"/>
                <w:color w:val="FF0000"/>
                <w:sz w:val="20"/>
                <w:szCs w:val="20"/>
              </w:rPr>
              <w:t>resource</w:t>
            </w:r>
            <w:r>
              <w:rPr>
                <w:rFonts w:ascii="Times New Roman" w:eastAsia="굴림" w:hAnsi="Times New Roman"/>
                <w:color w:val="FF0000"/>
                <w:sz w:val="20"/>
                <w:szCs w:val="20"/>
              </w:rPr>
              <w:t xml:space="preserve"> set</w:t>
            </w:r>
            <w:r w:rsidRPr="001010C0">
              <w:rPr>
                <w:rFonts w:ascii="Times New Roman" w:eastAsia="굴림" w:hAnsi="Times New Roman"/>
                <w:color w:val="FF0000"/>
                <w:sz w:val="20"/>
                <w:szCs w:val="20"/>
              </w:rPr>
              <w:t>s</w:t>
            </w:r>
          </w:p>
          <w:p w14:paraId="686C9F25" w14:textId="77777777" w:rsidR="00D63101" w:rsidRPr="001010C0" w:rsidRDefault="00D63101" w:rsidP="00D63101">
            <w:pPr>
              <w:pStyle w:val="afa"/>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afa"/>
              <w:numPr>
                <w:ilvl w:val="1"/>
                <w:numId w:val="40"/>
              </w:numPr>
              <w:adjustRightInd w:val="0"/>
              <w:snapToGrid w:val="0"/>
              <w:rPr>
                <w:rFonts w:ascii="Times New Roman" w:eastAsia="Times New Roman" w:hAnsi="Times New Roman"/>
                <w:sz w:val="20"/>
                <w:szCs w:val="20"/>
              </w:rPr>
            </w:pPr>
            <w:r w:rsidRPr="00712E80">
              <w:rPr>
                <w:rFonts w:ascii="Times New Roman" w:eastAsia="굴림"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7EEE1B9B" w14:textId="77777777" w:rsidR="00D63101" w:rsidRPr="001010C0" w:rsidRDefault="00D63101" w:rsidP="00D63101">
            <w:pPr>
              <w:pStyle w:val="afa"/>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굴림"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Scell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lastRenderedPageBreak/>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sz w:val="20"/>
                <w:szCs w:val="20"/>
              </w:rPr>
            </w:pPr>
            <w:r>
              <w:rPr>
                <w:rFonts w:eastAsia="DengXian"/>
                <w:sz w:val="20"/>
                <w:szCs w:val="20"/>
                <w:lang w:eastAsia="ko-KR"/>
              </w:rPr>
              <w:t>CATT</w:t>
            </w:r>
          </w:p>
        </w:tc>
        <w:tc>
          <w:tcPr>
            <w:tcW w:w="1706" w:type="dxa"/>
          </w:tcPr>
          <w:p w14:paraId="7AFCA3DA" w14:textId="77777777" w:rsidR="008C3944" w:rsidRDefault="008C3944" w:rsidP="008C3944">
            <w:pPr>
              <w:rPr>
                <w:rFonts w:eastAsia="SimSun"/>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0CD800B2" w14:textId="6AC3BD02" w:rsidR="00347F96" w:rsidRDefault="00347F96" w:rsidP="00347F96">
            <w:pPr>
              <w:rPr>
                <w:rFonts w:eastAsia="SimSun"/>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For Alt1, gNB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sidRPr="00746421">
              <w:rPr>
                <w:sz w:val="20"/>
                <w:szCs w:val="20"/>
                <w:lang w:val="nl-NL"/>
              </w:rPr>
              <w:t xml:space="preserve">In general, we prefer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6CD1A145" w14:textId="225F1AD6" w:rsidR="00DC6AAE" w:rsidRDefault="00DC6AAE" w:rsidP="00DC6AAE">
            <w:pPr>
              <w:rPr>
                <w:sz w:val="20"/>
                <w:szCs w:val="20"/>
                <w:lang w:eastAsia="ko-KR"/>
              </w:rPr>
            </w:pPr>
            <w:r>
              <w:rPr>
                <w:rFonts w:eastAsia="SimSun" w:hint="eastAsia"/>
                <w:sz w:val="20"/>
                <w:szCs w:val="20"/>
              </w:rPr>
              <w:t>Y</w:t>
            </w:r>
          </w:p>
        </w:tc>
        <w:tc>
          <w:tcPr>
            <w:tcW w:w="6814" w:type="dxa"/>
          </w:tcPr>
          <w:p w14:paraId="4124CFC6" w14:textId="35954CE0" w:rsidR="00DC6AAE" w:rsidRPr="00DC2DC8" w:rsidRDefault="00DC6AAE" w:rsidP="00DC6AAE">
            <w:pPr>
              <w:rPr>
                <w:sz w:val="20"/>
                <w:szCs w:val="20"/>
              </w:rPr>
            </w:pPr>
            <w:r>
              <w:rPr>
                <w:rFonts w:eastAsia="DengXian" w:hint="eastAsia"/>
                <w:sz w:val="20"/>
                <w:szCs w:val="20"/>
              </w:rPr>
              <w:t>We prefer Alt</w:t>
            </w:r>
            <w:r>
              <w:rPr>
                <w:rFonts w:eastAsia="DengXian"/>
                <w:sz w:val="20"/>
                <w:szCs w:val="20"/>
              </w:rPr>
              <w:t xml:space="preserve">1 due to </w:t>
            </w:r>
            <w:r>
              <w:rPr>
                <w:rFonts w:eastAsia="DengXian" w:hint="eastAsia"/>
                <w:sz w:val="20"/>
                <w:szCs w:val="20"/>
              </w:rPr>
              <w:t>low</w:t>
            </w:r>
            <w:r>
              <w:rPr>
                <w:rFonts w:eastAsia="DengXian"/>
                <w:sz w:val="20"/>
                <w:szCs w:val="20"/>
              </w:rPr>
              <w:t xml:space="preserve"> </w:t>
            </w:r>
            <w:r w:rsidRPr="0013457E">
              <w:rPr>
                <w:rFonts w:eastAsia="DengXian"/>
                <w:sz w:val="20"/>
                <w:szCs w:val="20"/>
              </w:rPr>
              <w:t>overhead</w:t>
            </w:r>
            <w:r>
              <w:rPr>
                <w:rFonts w:eastAsia="DengXian" w:hint="eastAsia"/>
                <w:sz w:val="20"/>
                <w:szCs w:val="20"/>
              </w:rPr>
              <w:t>.</w:t>
            </w:r>
            <w:r>
              <w:rPr>
                <w:rFonts w:eastAsia="DengXian"/>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DengXian"/>
                <w:sz w:val="20"/>
                <w:szCs w:val="20"/>
              </w:rPr>
            </w:pPr>
            <w:r>
              <w:rPr>
                <w:rFonts w:eastAsia="DengXian"/>
                <w:sz w:val="20"/>
                <w:szCs w:val="20"/>
                <w:lang w:eastAsia="ko-KR"/>
              </w:rPr>
              <w:t>Ericsson</w:t>
            </w:r>
          </w:p>
        </w:tc>
        <w:tc>
          <w:tcPr>
            <w:tcW w:w="1706" w:type="dxa"/>
          </w:tcPr>
          <w:p w14:paraId="7F99F19F" w14:textId="77777777" w:rsidR="00C74B48" w:rsidRDefault="00C74B48" w:rsidP="00C74B48">
            <w:pPr>
              <w:rPr>
                <w:rFonts w:eastAsia="SimSun"/>
                <w:sz w:val="20"/>
                <w:szCs w:val="20"/>
              </w:rPr>
            </w:pPr>
          </w:p>
        </w:tc>
        <w:tc>
          <w:tcPr>
            <w:tcW w:w="6814" w:type="dxa"/>
          </w:tcPr>
          <w:p w14:paraId="6084AAC0" w14:textId="6E16D090" w:rsidR="00C74B48" w:rsidRDefault="00C74B48" w:rsidP="00C74B48">
            <w:pPr>
              <w:rPr>
                <w:rFonts w:eastAsia="DengXian"/>
                <w:sz w:val="20"/>
                <w:szCs w:val="20"/>
                <w:lang w:eastAsia="ko-KR"/>
              </w:rPr>
            </w:pPr>
            <w:r>
              <w:rPr>
                <w:rFonts w:eastAsia="DengXian"/>
                <w:sz w:val="20"/>
                <w:szCs w:val="20"/>
                <w:lang w:eastAsia="ko-KR"/>
              </w:rPr>
              <w:t xml:space="preserve">We support Alt 2. The second sub-bullet under Alt 2 seems not needed – it would be to part of RRC parameter discussion. Our position for Issue 2-1 is also updated </w:t>
            </w:r>
            <w:r w:rsidR="00A6270A">
              <w:rPr>
                <w:rFonts w:eastAsia="DengXian"/>
                <w:sz w:val="20"/>
                <w:szCs w:val="20"/>
                <w:lang w:eastAsia="ko-KR"/>
              </w:rPr>
              <w:t xml:space="preserve">in the summary above the table </w:t>
            </w:r>
            <w:r>
              <w:rPr>
                <w:rFonts w:eastAsia="DengXian"/>
                <w:sz w:val="20"/>
                <w:szCs w:val="20"/>
                <w:lang w:eastAsia="ko-KR"/>
              </w:rPr>
              <w:t xml:space="preserve">(it was incorrectly reflected). </w:t>
            </w:r>
          </w:p>
          <w:p w14:paraId="4FD7677B" w14:textId="77777777" w:rsidR="00C74B48" w:rsidRDefault="00C74B48" w:rsidP="00C74B48">
            <w:pPr>
              <w:rPr>
                <w:rFonts w:eastAsia="DengXian"/>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DengXian"/>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SimSun"/>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Demand on Alt 2 is to provide UE more information if UE may change beam after receiving the L1 availability indication. This should only 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lastRenderedPageBreak/>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DengXian"/>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DengXian"/>
                <w:sz w:val="20"/>
                <w:szCs w:val="20"/>
                <w:lang w:eastAsia="ko-KR"/>
              </w:rPr>
              <w:lastRenderedPageBreak/>
              <w:t>Nokia</w:t>
            </w:r>
          </w:p>
        </w:tc>
        <w:tc>
          <w:tcPr>
            <w:tcW w:w="1706" w:type="dxa"/>
          </w:tcPr>
          <w:p w14:paraId="160FD569" w14:textId="6F99EE14" w:rsidR="00F060B0" w:rsidRDefault="00F060B0" w:rsidP="00F060B0">
            <w:pPr>
              <w:rPr>
                <w:rFonts w:eastAsia="SimSun"/>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DengXian"/>
                <w:sz w:val="20"/>
                <w:szCs w:val="20"/>
                <w:lang w:eastAsia="ko-KR"/>
              </w:rPr>
            </w:pPr>
            <w:r>
              <w:rPr>
                <w:rFonts w:eastAsia="DengXian"/>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굴림"/>
                <w:strike/>
                <w:color w:val="FF0000"/>
                <w:sz w:val="20"/>
                <w:szCs w:val="20"/>
              </w:rPr>
              <w:t xml:space="preserve">each bit is associated with at least a </w:t>
            </w:r>
            <w:r w:rsidRPr="0025029F">
              <w:rPr>
                <w:rFonts w:eastAsia="DengXian"/>
                <w:strike/>
                <w:color w:val="FF0000"/>
                <w:sz w:val="20"/>
                <w:szCs w:val="20"/>
              </w:rPr>
              <w:t xml:space="preserve">RS </w:t>
            </w:r>
            <w:r w:rsidRPr="0025029F">
              <w:rPr>
                <w:rFonts w:eastAsia="굴림"/>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DengXian"/>
                <w:sz w:val="20"/>
                <w:szCs w:val="20"/>
                <w:lang w:eastAsia="ko-KR"/>
              </w:rPr>
            </w:pPr>
            <w:r>
              <w:rPr>
                <w:rFonts w:eastAsia="DengXian"/>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DengXian"/>
                <w:sz w:val="20"/>
                <w:szCs w:val="20"/>
              </w:rPr>
            </w:pPr>
            <w:r>
              <w:rPr>
                <w:rFonts w:eastAsia="DengXian"/>
                <w:sz w:val="20"/>
                <w:szCs w:val="20"/>
              </w:rPr>
              <w:t>We support Alt2</w:t>
            </w:r>
          </w:p>
          <w:p w14:paraId="457682C1" w14:textId="77777777" w:rsidR="00DC3F80" w:rsidRDefault="00DC3F80" w:rsidP="00DC3F80">
            <w:pPr>
              <w:rPr>
                <w:rFonts w:eastAsia="DengXian"/>
                <w:sz w:val="20"/>
                <w:szCs w:val="20"/>
              </w:rPr>
            </w:pPr>
          </w:p>
          <w:p w14:paraId="609BF4B5" w14:textId="77777777" w:rsidR="00DC3F80" w:rsidRDefault="00DC3F80" w:rsidP="00DC3F80">
            <w:pPr>
              <w:rPr>
                <w:rFonts w:eastAsia="DengXian"/>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DengXian" w:hint="eastAsia"/>
                <w:sz w:val="20"/>
                <w:szCs w:val="20"/>
              </w:rPr>
              <w:t>Y</w:t>
            </w:r>
          </w:p>
        </w:tc>
        <w:tc>
          <w:tcPr>
            <w:tcW w:w="6814" w:type="dxa"/>
          </w:tcPr>
          <w:p w14:paraId="4D5AA86F" w14:textId="643F47A2" w:rsidR="00CC3148" w:rsidRDefault="00CC3148" w:rsidP="00CC3148">
            <w:pPr>
              <w:rPr>
                <w:rFonts w:eastAsia="DengXian"/>
                <w:sz w:val="20"/>
                <w:szCs w:val="20"/>
              </w:rPr>
            </w:pPr>
            <w:r>
              <w:rPr>
                <w:rFonts w:eastAsia="DengXian"/>
                <w:sz w:val="20"/>
                <w:szCs w:val="20"/>
              </w:rPr>
              <w:t xml:space="preserve">We prefer to </w:t>
            </w:r>
            <w:r w:rsidRPr="00020AC9">
              <w:rPr>
                <w:rFonts w:eastAsia="DengXian"/>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r w:rsidRPr="00BF2A69">
              <w:rPr>
                <w:sz w:val="20"/>
                <w:szCs w:val="20"/>
                <w:lang w:eastAsia="ko-KR"/>
              </w:rPr>
              <w:t>HiSilicon</w:t>
            </w:r>
          </w:p>
        </w:tc>
        <w:tc>
          <w:tcPr>
            <w:tcW w:w="1706" w:type="dxa"/>
          </w:tcPr>
          <w:p w14:paraId="5890D74F" w14:textId="77777777" w:rsidR="00112A9E" w:rsidRPr="00BF2A69" w:rsidRDefault="00112A9E" w:rsidP="008F6713">
            <w:pPr>
              <w:rPr>
                <w:rFonts w:eastAsia="SimSun"/>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굴림"/>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DengXian"/>
                <w:sz w:val="20"/>
                <w:szCs w:val="20"/>
                <w:lang w:eastAsia="ko-KR"/>
              </w:rPr>
            </w:pPr>
            <w:r>
              <w:rPr>
                <w:rFonts w:eastAsia="SimSun"/>
                <w:sz w:val="20"/>
                <w:szCs w:val="20"/>
              </w:rPr>
              <w:t>We agree Nordic’s point that “</w:t>
            </w:r>
            <w:r>
              <w:rPr>
                <w:rFonts w:eastAsia="DengXian"/>
                <w:sz w:val="20"/>
                <w:szCs w:val="20"/>
                <w:lang w:eastAsia="ko-KR"/>
              </w:rPr>
              <w:t>Finally, compromise could be that Alt 1 is used in PEI and Alt2 in Paging DCI</w:t>
            </w:r>
            <w:r>
              <w:rPr>
                <w:rFonts w:eastAsia="SimSun"/>
                <w:sz w:val="20"/>
                <w:szCs w:val="20"/>
              </w:rPr>
              <w:t>”. However, in out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62569B41" w14:textId="6F0B4ED3" w:rsidR="008F6713" w:rsidRPr="00BF2A69" w:rsidRDefault="008F6713" w:rsidP="008F6713">
            <w:pPr>
              <w:rPr>
                <w:rFonts w:eastAsia="SimSun"/>
                <w:sz w:val="20"/>
                <w:szCs w:val="20"/>
              </w:rPr>
            </w:pPr>
            <w:r>
              <w:rPr>
                <w:rFonts w:eastAsia="SimSun" w:hint="eastAsia"/>
                <w:sz w:val="20"/>
                <w:szCs w:val="20"/>
              </w:rPr>
              <w:t>Y</w:t>
            </w:r>
          </w:p>
        </w:tc>
        <w:tc>
          <w:tcPr>
            <w:tcW w:w="6814" w:type="dxa"/>
          </w:tcPr>
          <w:p w14:paraId="2F8EE900" w14:textId="3CA71664" w:rsidR="008F6713" w:rsidRPr="008F6713" w:rsidRDefault="008F6713" w:rsidP="008F6713">
            <w:pPr>
              <w:rPr>
                <w:rFonts w:eastAsia="SimSun"/>
                <w:sz w:val="20"/>
                <w:szCs w:val="20"/>
              </w:rPr>
            </w:pPr>
            <w:r>
              <w:rPr>
                <w:rFonts w:eastAsia="SimSun" w:hint="eastAsia"/>
                <w:sz w:val="20"/>
                <w:szCs w:val="20"/>
              </w:rPr>
              <w:t>W</w:t>
            </w:r>
            <w:r>
              <w:rPr>
                <w:rFonts w:eastAsia="SimSun"/>
                <w:sz w:val="20"/>
                <w:szCs w:val="20"/>
              </w:rPr>
              <w:t>e prefer Alt2. One reason is that the paging DCI are repeated on multi beams which is specified in 38.304 “</w:t>
            </w:r>
            <w:r w:rsidRPr="008F6713">
              <w:rPr>
                <w:rFonts w:eastAsia="SimSun"/>
                <w:sz w:val="20"/>
                <w:szCs w:val="20"/>
              </w:rPr>
              <w:t>In multi-beam operations, the UE assumes that the same paging message and the same Short Message are repeated in all transmitted beams</w:t>
            </w:r>
            <w:r>
              <w:rPr>
                <w:rFonts w:eastAsia="SimSun"/>
                <w:sz w:val="20"/>
                <w:szCs w:val="20"/>
              </w:rPr>
              <w:t xml:space="preserve">”. As we all support paging DCI as the L1 availability information indication signalling, if Alt 1 </w:t>
            </w:r>
            <w:r>
              <w:rPr>
                <w:rFonts w:eastAsia="SimSun" w:hint="eastAsia"/>
                <w:sz w:val="20"/>
                <w:szCs w:val="20"/>
              </w:rPr>
              <w:t>is</w:t>
            </w:r>
            <w:r>
              <w:rPr>
                <w:rFonts w:eastAsia="SimSun"/>
                <w:sz w:val="20"/>
                <w:szCs w:val="20"/>
              </w:rPr>
              <w:t xml:space="preserve"> </w:t>
            </w:r>
            <w:r>
              <w:rPr>
                <w:rFonts w:eastAsia="SimSun" w:hint="eastAsia"/>
                <w:sz w:val="20"/>
                <w:szCs w:val="20"/>
              </w:rPr>
              <w:t>adopted</w:t>
            </w:r>
            <w:r>
              <w:rPr>
                <w:rFonts w:eastAsia="SimSun"/>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SimSun"/>
                <w:sz w:val="20"/>
                <w:szCs w:val="20"/>
              </w:rPr>
            </w:pPr>
            <w:r>
              <w:rPr>
                <w:rFonts w:eastAsia="DengXian"/>
                <w:sz w:val="20"/>
                <w:szCs w:val="20"/>
                <w:lang w:eastAsia="ko-KR"/>
              </w:rPr>
              <w:t>Panasonic</w:t>
            </w:r>
          </w:p>
        </w:tc>
        <w:tc>
          <w:tcPr>
            <w:tcW w:w="1706" w:type="dxa"/>
          </w:tcPr>
          <w:p w14:paraId="37BC85F8" w14:textId="4B509793" w:rsidR="00D049D9" w:rsidRDefault="00D049D9" w:rsidP="00D049D9">
            <w:pPr>
              <w:rPr>
                <w:rFonts w:eastAsia="SimSun"/>
                <w:sz w:val="20"/>
                <w:szCs w:val="20"/>
              </w:rPr>
            </w:pPr>
            <w:r>
              <w:rPr>
                <w:rFonts w:eastAsia="DengXian"/>
                <w:sz w:val="20"/>
                <w:szCs w:val="20"/>
                <w:lang w:eastAsia="ko-KR"/>
              </w:rPr>
              <w:t>Y</w:t>
            </w:r>
          </w:p>
        </w:tc>
        <w:tc>
          <w:tcPr>
            <w:tcW w:w="6814" w:type="dxa"/>
          </w:tcPr>
          <w:p w14:paraId="566C3EFA" w14:textId="01527E60" w:rsidR="00D049D9" w:rsidRDefault="00D049D9" w:rsidP="00D049D9">
            <w:pPr>
              <w:rPr>
                <w:rFonts w:eastAsia="SimSun"/>
                <w:sz w:val="20"/>
                <w:szCs w:val="20"/>
              </w:rPr>
            </w:pPr>
            <w:r>
              <w:rPr>
                <w:rFonts w:eastAsia="DengXian"/>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DengXian"/>
                <w:sz w:val="20"/>
                <w:szCs w:val="20"/>
                <w:lang w:eastAsia="ko-KR"/>
              </w:rPr>
            </w:pPr>
            <w:r>
              <w:rPr>
                <w:rFonts w:eastAsia="DengXian"/>
                <w:sz w:val="20"/>
                <w:szCs w:val="20"/>
                <w:lang w:eastAsia="ko-KR"/>
              </w:rPr>
              <w:t>TCL</w:t>
            </w:r>
          </w:p>
        </w:tc>
        <w:tc>
          <w:tcPr>
            <w:tcW w:w="1706" w:type="dxa"/>
          </w:tcPr>
          <w:p w14:paraId="09AE5D82" w14:textId="6154C6EA" w:rsidR="00D4287A" w:rsidRDefault="00D4287A" w:rsidP="00D049D9">
            <w:pPr>
              <w:rPr>
                <w:rFonts w:eastAsia="DengXian"/>
                <w:sz w:val="20"/>
                <w:szCs w:val="20"/>
                <w:lang w:eastAsia="ko-KR"/>
              </w:rPr>
            </w:pPr>
            <w:r>
              <w:rPr>
                <w:rFonts w:eastAsia="DengXian"/>
                <w:sz w:val="20"/>
                <w:szCs w:val="20"/>
                <w:lang w:eastAsia="ko-KR"/>
              </w:rPr>
              <w:t>Y with Alt2</w:t>
            </w:r>
          </w:p>
        </w:tc>
        <w:tc>
          <w:tcPr>
            <w:tcW w:w="6814" w:type="dxa"/>
          </w:tcPr>
          <w:p w14:paraId="0145EBDE" w14:textId="20363456" w:rsidR="00D4287A" w:rsidRDefault="00D4287A" w:rsidP="00D049D9">
            <w:pPr>
              <w:rPr>
                <w:rFonts w:eastAsia="DengXian"/>
                <w:sz w:val="20"/>
                <w:szCs w:val="20"/>
                <w:lang w:eastAsia="ko-KR"/>
              </w:rPr>
            </w:pPr>
            <w:r>
              <w:rPr>
                <w:rFonts w:eastAsia="DengXian"/>
                <w:sz w:val="20"/>
                <w:szCs w:val="20"/>
                <w:lang w:eastAsia="ko-KR"/>
              </w:rPr>
              <w:t xml:space="preserve">We prefer alt2 </w:t>
            </w:r>
          </w:p>
        </w:tc>
      </w:tr>
      <w:tr w:rsidR="00177684" w:rsidRPr="00BF2A69" w14:paraId="44D653F5" w14:textId="77777777" w:rsidTr="000A26F7">
        <w:trPr>
          <w:trHeight w:val="448"/>
        </w:trPr>
        <w:tc>
          <w:tcPr>
            <w:tcW w:w="1105" w:type="dxa"/>
          </w:tcPr>
          <w:p w14:paraId="1D2C9765"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52B8C373" w14:textId="77777777" w:rsidR="00177684" w:rsidRDefault="00177684" w:rsidP="000A26F7">
            <w:pPr>
              <w:rPr>
                <w:rFonts w:eastAsia="DengXian"/>
                <w:sz w:val="20"/>
                <w:szCs w:val="20"/>
                <w:lang w:eastAsia="ko-KR"/>
              </w:rPr>
            </w:pPr>
            <w:r>
              <w:rPr>
                <w:rFonts w:eastAsia="DengXian"/>
                <w:sz w:val="20"/>
                <w:szCs w:val="20"/>
                <w:lang w:eastAsia="ko-KR"/>
              </w:rPr>
              <w:t>Y</w:t>
            </w:r>
          </w:p>
        </w:tc>
        <w:tc>
          <w:tcPr>
            <w:tcW w:w="6814" w:type="dxa"/>
          </w:tcPr>
          <w:p w14:paraId="152EF0BE" w14:textId="77777777" w:rsidR="00177684" w:rsidRDefault="00177684" w:rsidP="000A26F7">
            <w:pPr>
              <w:rPr>
                <w:rFonts w:eastAsia="DengXian"/>
                <w:sz w:val="20"/>
                <w:szCs w:val="20"/>
                <w:lang w:eastAsia="ko-KR"/>
              </w:rPr>
            </w:pPr>
            <w:r>
              <w:rPr>
                <w:rFonts w:eastAsia="DengXian"/>
                <w:sz w:val="20"/>
                <w:szCs w:val="20"/>
                <w:lang w:eastAsia="ko-KR"/>
              </w:rPr>
              <w:t>Support Alt.2</w:t>
            </w:r>
          </w:p>
        </w:tc>
      </w:tr>
      <w:tr w:rsidR="0084694B" w:rsidRPr="00BF2A69" w14:paraId="7571789A" w14:textId="77777777" w:rsidTr="00112A9E">
        <w:trPr>
          <w:trHeight w:val="448"/>
        </w:trPr>
        <w:tc>
          <w:tcPr>
            <w:tcW w:w="1105" w:type="dxa"/>
          </w:tcPr>
          <w:p w14:paraId="020AFCD7" w14:textId="1783BABF" w:rsidR="0084694B" w:rsidRDefault="0084694B" w:rsidP="0084694B">
            <w:pPr>
              <w:rPr>
                <w:rFonts w:eastAsia="DengXian"/>
                <w:sz w:val="20"/>
                <w:szCs w:val="20"/>
                <w:lang w:eastAsia="ko-KR"/>
              </w:rPr>
            </w:pPr>
            <w:r>
              <w:rPr>
                <w:rFonts w:eastAsia="SimSun" w:hint="eastAsia"/>
                <w:sz w:val="20"/>
                <w:szCs w:val="20"/>
              </w:rPr>
              <w:t>v</w:t>
            </w:r>
            <w:r>
              <w:rPr>
                <w:rFonts w:eastAsia="SimSun"/>
                <w:sz w:val="20"/>
                <w:szCs w:val="20"/>
              </w:rPr>
              <w:t>ivo</w:t>
            </w:r>
          </w:p>
        </w:tc>
        <w:tc>
          <w:tcPr>
            <w:tcW w:w="1706" w:type="dxa"/>
          </w:tcPr>
          <w:p w14:paraId="7A928584" w14:textId="339FFC3E" w:rsidR="0084694B" w:rsidRDefault="0084694B" w:rsidP="0084694B">
            <w:pPr>
              <w:rPr>
                <w:rFonts w:eastAsia="DengXian"/>
                <w:sz w:val="20"/>
                <w:szCs w:val="20"/>
                <w:lang w:eastAsia="ko-KR"/>
              </w:rPr>
            </w:pPr>
            <w:r>
              <w:rPr>
                <w:rFonts w:eastAsia="SimSun" w:hint="eastAsia"/>
                <w:sz w:val="20"/>
                <w:szCs w:val="20"/>
              </w:rPr>
              <w:t>Y</w:t>
            </w:r>
          </w:p>
        </w:tc>
        <w:tc>
          <w:tcPr>
            <w:tcW w:w="6814" w:type="dxa"/>
          </w:tcPr>
          <w:p w14:paraId="1B9C9B9C" w14:textId="77777777" w:rsidR="0084694B" w:rsidRDefault="0084694B" w:rsidP="0084694B">
            <w:pPr>
              <w:rPr>
                <w:rFonts w:eastAsia="SimSun"/>
                <w:sz w:val="20"/>
                <w:szCs w:val="20"/>
              </w:rPr>
            </w:pPr>
            <w:r>
              <w:rPr>
                <w:rFonts w:eastAsia="SimSun"/>
                <w:sz w:val="20"/>
                <w:szCs w:val="20"/>
              </w:rPr>
              <w:t>Prefer Alt-2.</w:t>
            </w:r>
          </w:p>
          <w:p w14:paraId="621908BF" w14:textId="620A7547" w:rsidR="0084694B" w:rsidRDefault="0084694B" w:rsidP="0084694B">
            <w:pPr>
              <w:rPr>
                <w:rFonts w:eastAsia="DengXian"/>
                <w:sz w:val="20"/>
                <w:szCs w:val="20"/>
                <w:lang w:eastAsia="ko-KR"/>
              </w:rPr>
            </w:pPr>
            <w:r>
              <w:rPr>
                <w:rFonts w:eastAsia="SimSun" w:hint="eastAsia"/>
                <w:sz w:val="20"/>
                <w:szCs w:val="20"/>
              </w:rPr>
              <w:t>Alt-1</w:t>
            </w:r>
            <w:r>
              <w:rPr>
                <w:rFonts w:eastAsia="SimSun"/>
                <w:sz w:val="20"/>
                <w:szCs w:val="20"/>
              </w:rPr>
              <w:t xml:space="preserve"> </w:t>
            </w:r>
            <w:r>
              <w:rPr>
                <w:rFonts w:eastAsia="SimSun" w:hint="eastAsia"/>
                <w:sz w:val="20"/>
                <w:szCs w:val="20"/>
              </w:rPr>
              <w:t>may</w:t>
            </w:r>
            <w:r>
              <w:rPr>
                <w:rFonts w:eastAsia="SimSun"/>
                <w:sz w:val="20"/>
                <w:szCs w:val="20"/>
              </w:rPr>
              <w:t xml:space="preserve"> </w:t>
            </w:r>
            <w:r>
              <w:rPr>
                <w:rFonts w:eastAsia="SimSun" w:hint="eastAsia"/>
                <w:sz w:val="20"/>
                <w:szCs w:val="20"/>
              </w:rPr>
              <w:t>require</w:t>
            </w:r>
            <w:r>
              <w:rPr>
                <w:rFonts w:eastAsia="SimSun"/>
                <w:sz w:val="20"/>
                <w:szCs w:val="20"/>
              </w:rPr>
              <w:t xml:space="preserve"> UE to receive multiple PEIs to obtain TRS availability, and leading to more power consumption compared to legacy UEs.</w:t>
            </w:r>
          </w:p>
        </w:tc>
      </w:tr>
      <w:tr w:rsidR="00DB17B2" w:rsidRPr="00BF2A69" w14:paraId="2EB150CE" w14:textId="77777777" w:rsidTr="00112A9E">
        <w:trPr>
          <w:trHeight w:val="448"/>
        </w:trPr>
        <w:tc>
          <w:tcPr>
            <w:tcW w:w="1105" w:type="dxa"/>
          </w:tcPr>
          <w:p w14:paraId="27D1BE30" w14:textId="70B8889C" w:rsidR="00DB17B2" w:rsidRDefault="00DB17B2" w:rsidP="00DB17B2">
            <w:pPr>
              <w:rPr>
                <w:rFonts w:eastAsia="SimSun"/>
                <w:sz w:val="20"/>
                <w:szCs w:val="20"/>
              </w:rPr>
            </w:pPr>
            <w:r>
              <w:rPr>
                <w:rFonts w:eastAsia="DengXian"/>
                <w:sz w:val="20"/>
                <w:szCs w:val="20"/>
                <w:lang w:eastAsia="ko-KR"/>
              </w:rPr>
              <w:t>Lenovo/Motorola Mobility</w:t>
            </w:r>
          </w:p>
        </w:tc>
        <w:tc>
          <w:tcPr>
            <w:tcW w:w="1706" w:type="dxa"/>
          </w:tcPr>
          <w:p w14:paraId="347A0630" w14:textId="725DBB76" w:rsidR="00DB17B2" w:rsidRDefault="00DB17B2" w:rsidP="00DB17B2">
            <w:pPr>
              <w:rPr>
                <w:rFonts w:eastAsia="SimSun"/>
                <w:sz w:val="20"/>
                <w:szCs w:val="20"/>
              </w:rPr>
            </w:pPr>
            <w:r>
              <w:rPr>
                <w:sz w:val="20"/>
                <w:szCs w:val="20"/>
                <w:lang w:eastAsia="ko-KR"/>
              </w:rPr>
              <w:t>Y</w:t>
            </w:r>
          </w:p>
        </w:tc>
        <w:tc>
          <w:tcPr>
            <w:tcW w:w="6814" w:type="dxa"/>
          </w:tcPr>
          <w:p w14:paraId="484C359B" w14:textId="10ED8233" w:rsidR="00DB17B2" w:rsidRDefault="00DB17B2" w:rsidP="00DB17B2">
            <w:pPr>
              <w:rPr>
                <w:rFonts w:eastAsia="SimSun"/>
                <w:sz w:val="20"/>
                <w:szCs w:val="20"/>
              </w:rPr>
            </w:pPr>
            <w:r>
              <w:rPr>
                <w:rFonts w:eastAsia="DengXian"/>
                <w:sz w:val="20"/>
                <w:szCs w:val="20"/>
              </w:rPr>
              <w:t xml:space="preserve">Alt 2 allows a UE to determine which paging DCI monitoring occasion and/or PEI monitoring occasion to monitor from multi-beam monitoring occasions, or to select a TRS occasion to use for tracking before receiving paging DCI or PEI. When multiple beams are suitable for UE, the UE can select a paging monitoring occasion or PEI monitoring occasion close to an available TRS occasion(s). </w:t>
            </w:r>
          </w:p>
        </w:tc>
      </w:tr>
      <w:tr w:rsidR="00540E6D" w:rsidRPr="00BF2A69" w14:paraId="78387281" w14:textId="77777777" w:rsidTr="00112A9E">
        <w:trPr>
          <w:trHeight w:val="448"/>
        </w:trPr>
        <w:tc>
          <w:tcPr>
            <w:tcW w:w="1105" w:type="dxa"/>
          </w:tcPr>
          <w:p w14:paraId="4A0E6E20" w14:textId="5FCBFCE0" w:rsidR="00540E6D" w:rsidRDefault="00540E6D" w:rsidP="00DB17B2">
            <w:pPr>
              <w:rPr>
                <w:rFonts w:eastAsia="DengXian"/>
                <w:sz w:val="20"/>
                <w:szCs w:val="20"/>
                <w:lang w:eastAsia="ko-KR"/>
              </w:rPr>
            </w:pPr>
            <w:r>
              <w:rPr>
                <w:rFonts w:eastAsia="DengXian"/>
                <w:sz w:val="20"/>
                <w:szCs w:val="20"/>
                <w:lang w:eastAsia="ko-KR"/>
              </w:rPr>
              <w:t>Apple</w:t>
            </w:r>
          </w:p>
        </w:tc>
        <w:tc>
          <w:tcPr>
            <w:tcW w:w="1706" w:type="dxa"/>
          </w:tcPr>
          <w:p w14:paraId="26A395D9" w14:textId="77777777" w:rsidR="00540E6D" w:rsidRDefault="00540E6D" w:rsidP="00DB17B2">
            <w:pPr>
              <w:rPr>
                <w:sz w:val="20"/>
                <w:szCs w:val="20"/>
                <w:lang w:eastAsia="ko-KR"/>
              </w:rPr>
            </w:pPr>
          </w:p>
        </w:tc>
        <w:tc>
          <w:tcPr>
            <w:tcW w:w="6814" w:type="dxa"/>
          </w:tcPr>
          <w:p w14:paraId="01C4DE64" w14:textId="77777777" w:rsidR="00540E6D" w:rsidRDefault="00540E6D" w:rsidP="00540E6D">
            <w:pPr>
              <w:rPr>
                <w:rFonts w:eastAsia="DengXian"/>
                <w:sz w:val="20"/>
                <w:szCs w:val="20"/>
              </w:rPr>
            </w:pPr>
            <w:r>
              <w:rPr>
                <w:rFonts w:eastAsia="DengXian"/>
                <w:sz w:val="20"/>
                <w:szCs w:val="20"/>
              </w:rPr>
              <w:t xml:space="preserve">We support a combination of Alt1 and a simple version of Alt2 (where one bit is provided for each TRS resource). The intention is that if there are a small number of beams in the cell, we can use a bitmap to indicate the availability for each TRS resource (Alt2). As the number of beams increases, Alt1 is a simple way of handling beam-based operation with </w:t>
            </w:r>
            <w:r>
              <w:rPr>
                <w:rFonts w:eastAsia="DengXian"/>
                <w:sz w:val="20"/>
                <w:szCs w:val="20"/>
              </w:rPr>
              <w:lastRenderedPageBreak/>
              <w:t>small overhead. The assumption here is that the UE can use one SSB to identify the beam(s) to be monitored.</w:t>
            </w:r>
          </w:p>
          <w:p w14:paraId="78944936" w14:textId="77777777" w:rsidR="00540E6D" w:rsidRDefault="00540E6D" w:rsidP="00540E6D">
            <w:pPr>
              <w:rPr>
                <w:rFonts w:eastAsia="DengXian"/>
                <w:sz w:val="20"/>
                <w:szCs w:val="20"/>
              </w:rPr>
            </w:pPr>
          </w:p>
          <w:p w14:paraId="6CB85F99" w14:textId="6BC9A73C" w:rsidR="00540E6D" w:rsidRDefault="00540E6D" w:rsidP="00540E6D">
            <w:pPr>
              <w:rPr>
                <w:rFonts w:eastAsia="DengXian"/>
                <w:sz w:val="20"/>
                <w:szCs w:val="20"/>
              </w:rPr>
            </w:pPr>
            <w:r>
              <w:rPr>
                <w:rFonts w:eastAsia="DengXian"/>
                <w:sz w:val="20"/>
                <w:szCs w:val="20"/>
              </w:rPr>
              <w:t>For the Alt2 proposal, our concern is that there are too many FFSs and it is not clear how companies expect it to work. One fundamental question is whether beam-specific contents for availability indication is intended to be supported or not, which directly affects how the signaling is designed. It seems different companies have different views. We understand this is not the focus of this proposal, but to us these two issues are closely related.</w:t>
            </w:r>
          </w:p>
        </w:tc>
      </w:tr>
    </w:tbl>
    <w:p w14:paraId="55F42D19" w14:textId="545ABFC3" w:rsidR="00385BB1" w:rsidRDefault="00385BB1" w:rsidP="008F765D">
      <w:pPr>
        <w:spacing w:after="0"/>
        <w:rPr>
          <w:rFonts w:eastAsia="DengXian"/>
          <w:b/>
          <w:sz w:val="20"/>
          <w:szCs w:val="20"/>
        </w:rPr>
      </w:pPr>
    </w:p>
    <w:p w14:paraId="7791E8D7" w14:textId="77777777" w:rsidR="0067085E" w:rsidRDefault="0067085E" w:rsidP="0067085E">
      <w:pPr>
        <w:spacing w:after="0"/>
        <w:rPr>
          <w:rFonts w:eastAsia="DengXian"/>
          <w:b/>
          <w:sz w:val="20"/>
          <w:szCs w:val="20"/>
        </w:rPr>
      </w:pPr>
    </w:p>
    <w:p w14:paraId="339E76DE" w14:textId="5797B8CE" w:rsidR="0067085E" w:rsidRPr="009C37CA" w:rsidRDefault="0067085E" w:rsidP="0067085E">
      <w:pPr>
        <w:pStyle w:val="3"/>
        <w:tabs>
          <w:tab w:val="left" w:pos="720"/>
          <w:tab w:val="left" w:pos="5113"/>
        </w:tabs>
        <w:spacing w:line="256" w:lineRule="auto"/>
        <w:rPr>
          <w:rFonts w:cs="Arial"/>
          <w:lang w:eastAsia="ko-KR"/>
        </w:rPr>
      </w:pPr>
      <w:r>
        <w:rPr>
          <w:rFonts w:cs="Arial"/>
          <w:lang w:eastAsia="ko-KR"/>
        </w:rPr>
        <w:t>2.2.2 &lt;2nd round discussion</w:t>
      </w:r>
      <w:r w:rsidRPr="007A43A9">
        <w:rPr>
          <w:rFonts w:cs="Arial"/>
          <w:lang w:eastAsia="ko-KR"/>
        </w:rPr>
        <w:t>&gt;</w:t>
      </w:r>
    </w:p>
    <w:p w14:paraId="1152E918" w14:textId="1E1A466D"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Summary for 1RD on Proposal 2 (v0)</w:t>
      </w:r>
    </w:p>
    <w:tbl>
      <w:tblPr>
        <w:tblStyle w:val="TableGrid43"/>
        <w:tblW w:w="9265" w:type="dxa"/>
        <w:tblLook w:val="04A0" w:firstRow="1" w:lastRow="0" w:firstColumn="1" w:lastColumn="0" w:noHBand="0" w:noVBand="1"/>
      </w:tblPr>
      <w:tblGrid>
        <w:gridCol w:w="1705"/>
        <w:gridCol w:w="2430"/>
        <w:gridCol w:w="5130"/>
      </w:tblGrid>
      <w:tr w:rsidR="0067085E" w:rsidRPr="0067085E" w14:paraId="0111CC17" w14:textId="77777777" w:rsidTr="0067085E">
        <w:trPr>
          <w:trHeight w:val="350"/>
        </w:trPr>
        <w:tc>
          <w:tcPr>
            <w:tcW w:w="1705" w:type="dxa"/>
            <w:shd w:val="clear" w:color="auto" w:fill="70AD47"/>
          </w:tcPr>
          <w:p w14:paraId="34C4E941" w14:textId="77777777" w:rsidR="0067085E" w:rsidRPr="0067085E" w:rsidRDefault="0067085E" w:rsidP="0067085E">
            <w:pPr>
              <w:spacing w:line="259" w:lineRule="auto"/>
              <w:rPr>
                <w:rFonts w:eastAsia="DengXian"/>
                <w:b/>
                <w:sz w:val="20"/>
                <w:szCs w:val="20"/>
              </w:rPr>
            </w:pPr>
            <w:r w:rsidRPr="0067085E">
              <w:rPr>
                <w:rFonts w:eastAsia="DengXian"/>
                <w:b/>
                <w:sz w:val="20"/>
                <w:szCs w:val="20"/>
              </w:rPr>
              <w:t>Views</w:t>
            </w:r>
          </w:p>
        </w:tc>
        <w:tc>
          <w:tcPr>
            <w:tcW w:w="2430" w:type="dxa"/>
            <w:shd w:val="clear" w:color="auto" w:fill="70AD47"/>
          </w:tcPr>
          <w:p w14:paraId="01352A8C"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Supported Companies</w:t>
            </w:r>
          </w:p>
        </w:tc>
        <w:tc>
          <w:tcPr>
            <w:tcW w:w="5130" w:type="dxa"/>
            <w:shd w:val="clear" w:color="auto" w:fill="70AD47"/>
          </w:tcPr>
          <w:p w14:paraId="6FADFEB8"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Other comments/suggestions</w:t>
            </w:r>
          </w:p>
        </w:tc>
      </w:tr>
      <w:tr w:rsidR="0067085E" w:rsidRPr="0067085E" w14:paraId="38587EDA" w14:textId="77777777" w:rsidTr="0067085E">
        <w:trPr>
          <w:trHeight w:val="814"/>
        </w:trPr>
        <w:tc>
          <w:tcPr>
            <w:tcW w:w="1705" w:type="dxa"/>
          </w:tcPr>
          <w:p w14:paraId="22CF34F2" w14:textId="77777777" w:rsidR="0067085E" w:rsidRPr="0067085E" w:rsidRDefault="0067085E" w:rsidP="0067085E">
            <w:pPr>
              <w:spacing w:line="259" w:lineRule="auto"/>
              <w:rPr>
                <w:rFonts w:eastAsia="DengXian"/>
                <w:sz w:val="20"/>
                <w:szCs w:val="20"/>
              </w:rPr>
            </w:pPr>
            <w:r w:rsidRPr="0067085E">
              <w:rPr>
                <w:rFonts w:eastAsia="DengXian"/>
                <w:sz w:val="20"/>
                <w:szCs w:val="20"/>
              </w:rPr>
              <w:t>Yes, Alt1</w:t>
            </w:r>
          </w:p>
        </w:tc>
        <w:tc>
          <w:tcPr>
            <w:tcW w:w="2430" w:type="dxa"/>
          </w:tcPr>
          <w:p w14:paraId="022EF04D" w14:textId="77777777" w:rsidR="0067085E" w:rsidRPr="0067085E" w:rsidRDefault="0067085E" w:rsidP="0067085E">
            <w:pPr>
              <w:tabs>
                <w:tab w:val="left" w:pos="1332"/>
              </w:tabs>
              <w:spacing w:line="259" w:lineRule="auto"/>
              <w:rPr>
                <w:rFonts w:eastAsia="맑은 고딕"/>
                <w:sz w:val="20"/>
                <w:szCs w:val="20"/>
              </w:rPr>
            </w:pPr>
            <w:r w:rsidRPr="0067085E">
              <w:rPr>
                <w:rFonts w:eastAsia="DengXian"/>
                <w:sz w:val="20"/>
                <w:szCs w:val="20"/>
              </w:rPr>
              <w:t xml:space="preserve">OPPO, Sharp, Spreadtrum </w:t>
            </w:r>
            <w:r w:rsidRPr="0067085E">
              <w:rPr>
                <w:rFonts w:eastAsia="DengXian"/>
                <w:b/>
                <w:sz w:val="20"/>
                <w:szCs w:val="20"/>
              </w:rPr>
              <w:t>(3)</w:t>
            </w:r>
          </w:p>
        </w:tc>
        <w:tc>
          <w:tcPr>
            <w:tcW w:w="5130" w:type="dxa"/>
          </w:tcPr>
          <w:p w14:paraId="5DC5646B" w14:textId="77777777" w:rsidR="0067085E" w:rsidRPr="0067085E" w:rsidRDefault="0067085E" w:rsidP="001961E6">
            <w:pPr>
              <w:numPr>
                <w:ilvl w:val="0"/>
                <w:numId w:val="67"/>
              </w:numPr>
              <w:tabs>
                <w:tab w:val="left" w:pos="1332"/>
              </w:tabs>
              <w:spacing w:line="259" w:lineRule="auto"/>
              <w:contextualSpacing/>
              <w:rPr>
                <w:rFonts w:eastAsia="맑은 고딕"/>
                <w:sz w:val="20"/>
                <w:szCs w:val="20"/>
              </w:rPr>
            </w:pPr>
            <w:r w:rsidRPr="0067085E">
              <w:rPr>
                <w:rFonts w:eastAsia="굴림"/>
                <w:b/>
                <w:sz w:val="20"/>
                <w:szCs w:val="20"/>
              </w:rPr>
              <w:t>OPPO:</w:t>
            </w:r>
            <w:r w:rsidRPr="0067085E">
              <w:rPr>
                <w:rFonts w:eastAsia="굴림"/>
                <w:sz w:val="20"/>
                <w:szCs w:val="20"/>
              </w:rPr>
              <w:t xml:space="preserve"> the 1</w:t>
            </w:r>
            <w:r w:rsidRPr="0067085E">
              <w:rPr>
                <w:rFonts w:eastAsia="굴림"/>
                <w:sz w:val="20"/>
                <w:szCs w:val="20"/>
                <w:vertAlign w:val="superscript"/>
              </w:rPr>
              <w:t>st</w:t>
            </w:r>
            <w:r w:rsidRPr="0067085E">
              <w:rPr>
                <w:rFonts w:eastAsia="굴림"/>
                <w:sz w:val="20"/>
                <w:szCs w:val="20"/>
              </w:rPr>
              <w:t xml:space="preserve"> sub-bullet is not needed.</w:t>
            </w:r>
          </w:p>
          <w:p w14:paraId="78AA4608" w14:textId="77777777" w:rsidR="0067085E" w:rsidRPr="0067085E" w:rsidRDefault="0067085E" w:rsidP="001961E6">
            <w:pPr>
              <w:numPr>
                <w:ilvl w:val="0"/>
                <w:numId w:val="67"/>
              </w:numPr>
              <w:tabs>
                <w:tab w:val="left" w:pos="1332"/>
              </w:tabs>
              <w:spacing w:line="259" w:lineRule="auto"/>
              <w:contextualSpacing/>
              <w:rPr>
                <w:rFonts w:eastAsia="맑은 고딕"/>
                <w:sz w:val="20"/>
                <w:szCs w:val="20"/>
              </w:rPr>
            </w:pPr>
            <w:r w:rsidRPr="0067085E">
              <w:rPr>
                <w:rFonts w:eastAsia="굴림"/>
                <w:b/>
                <w:sz w:val="20"/>
                <w:szCs w:val="20"/>
              </w:rPr>
              <w:t>LG</w:t>
            </w:r>
            <w:r w:rsidRPr="0067085E">
              <w:rPr>
                <w:rFonts w:eastAsia="굴림"/>
                <w:sz w:val="20"/>
                <w:szCs w:val="20"/>
              </w:rPr>
              <w:t xml:space="preserve">: </w:t>
            </w:r>
            <w:r w:rsidRPr="0067085E">
              <w:rPr>
                <w:rFonts w:eastAsia="DengXian"/>
                <w:sz w:val="20"/>
                <w:szCs w:val="20"/>
                <w:lang w:eastAsia="ko-KR"/>
              </w:rPr>
              <w:t>Regarding “subset of RS resource(s)” in the 2</w:t>
            </w:r>
            <w:r w:rsidRPr="0067085E">
              <w:rPr>
                <w:rFonts w:eastAsia="DengXian"/>
                <w:sz w:val="20"/>
                <w:szCs w:val="20"/>
                <w:vertAlign w:val="superscript"/>
                <w:lang w:eastAsia="ko-KR"/>
              </w:rPr>
              <w:t>nd</w:t>
            </w:r>
            <w:r w:rsidRPr="0067085E">
              <w:rPr>
                <w:rFonts w:eastAsia="DengXian"/>
                <w:sz w:val="20"/>
                <w:szCs w:val="20"/>
                <w:lang w:eastAsia="ko-KR"/>
              </w:rPr>
              <w:t xml:space="preserve"> and 3</w:t>
            </w:r>
            <w:r w:rsidRPr="0067085E">
              <w:rPr>
                <w:rFonts w:eastAsia="DengXian"/>
                <w:sz w:val="20"/>
                <w:szCs w:val="20"/>
                <w:vertAlign w:val="superscript"/>
                <w:lang w:eastAsia="ko-KR"/>
              </w:rPr>
              <w:t>rd</w:t>
            </w:r>
            <w:r w:rsidRPr="0067085E">
              <w:rPr>
                <w:rFonts w:eastAsia="DengXian"/>
                <w:sz w:val="20"/>
                <w:szCs w:val="20"/>
                <w:lang w:eastAsia="ko-KR"/>
              </w:rPr>
              <w:t xml:space="preserve"> sub-bullet in the first bullet, we would like to clarify that it can be determined by the valid time duration if predefined/configured window is supported.</w:t>
            </w:r>
          </w:p>
          <w:p w14:paraId="374DA24F" w14:textId="77777777" w:rsidR="0067085E" w:rsidRPr="0067085E" w:rsidRDefault="0067085E" w:rsidP="001961E6">
            <w:pPr>
              <w:numPr>
                <w:ilvl w:val="0"/>
                <w:numId w:val="67"/>
              </w:numPr>
              <w:tabs>
                <w:tab w:val="left" w:pos="1332"/>
              </w:tabs>
              <w:spacing w:line="259" w:lineRule="auto"/>
              <w:contextualSpacing/>
              <w:rPr>
                <w:rFonts w:eastAsia="맑은 고딕"/>
                <w:sz w:val="20"/>
                <w:szCs w:val="20"/>
              </w:rPr>
            </w:pPr>
            <w:r w:rsidRPr="0067085E">
              <w:rPr>
                <w:rFonts w:eastAsia="굴림"/>
                <w:b/>
                <w:sz w:val="20"/>
                <w:szCs w:val="20"/>
              </w:rPr>
              <w:t>Spreadtrum:</w:t>
            </w:r>
            <w:r w:rsidRPr="0067085E">
              <w:rPr>
                <w:rFonts w:eastAsia="맑은 고딕"/>
                <w:sz w:val="20"/>
                <w:szCs w:val="20"/>
              </w:rPr>
              <w:t xml:space="preserve"> </w:t>
            </w:r>
            <w:r w:rsidRPr="0067085E">
              <w:rPr>
                <w:rFonts w:eastAsia="DengXian"/>
                <w:sz w:val="20"/>
                <w:szCs w:val="20"/>
              </w:rPr>
              <w:t>In high mobility case, UE may still rely on SSB for T/F tracking.</w:t>
            </w:r>
          </w:p>
        </w:tc>
      </w:tr>
      <w:tr w:rsidR="0067085E" w:rsidRPr="0067085E" w14:paraId="7F194FF7" w14:textId="77777777" w:rsidTr="0067085E">
        <w:trPr>
          <w:trHeight w:val="814"/>
        </w:trPr>
        <w:tc>
          <w:tcPr>
            <w:tcW w:w="1705" w:type="dxa"/>
          </w:tcPr>
          <w:p w14:paraId="360735FB" w14:textId="77777777" w:rsidR="0067085E" w:rsidRPr="0067085E" w:rsidRDefault="0067085E" w:rsidP="0067085E">
            <w:pPr>
              <w:spacing w:line="259" w:lineRule="auto"/>
              <w:rPr>
                <w:rFonts w:eastAsia="DengXian"/>
                <w:sz w:val="20"/>
                <w:szCs w:val="20"/>
              </w:rPr>
            </w:pPr>
            <w:r w:rsidRPr="0067085E">
              <w:rPr>
                <w:rFonts w:eastAsia="DengXian"/>
                <w:sz w:val="20"/>
                <w:szCs w:val="20"/>
              </w:rPr>
              <w:t>Yes, Alt2</w:t>
            </w:r>
          </w:p>
        </w:tc>
        <w:tc>
          <w:tcPr>
            <w:tcW w:w="2430" w:type="dxa"/>
          </w:tcPr>
          <w:p w14:paraId="4DAEAE48" w14:textId="3857746D"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Qualcomm, ZTE, Sanechips, Xiaomi, CATT , Samsung, </w:t>
            </w:r>
            <w:r w:rsidRPr="0067085E">
              <w:rPr>
                <w:rFonts w:eastAsia="DengXian"/>
                <w:sz w:val="20"/>
                <w:szCs w:val="20"/>
                <w:lang w:eastAsia="ko-KR"/>
              </w:rPr>
              <w:t xml:space="preserve">Ericsson, Nokia, Intel, </w:t>
            </w:r>
            <w:r w:rsidRPr="0067085E">
              <w:rPr>
                <w:rFonts w:eastAsia="MS Mincho"/>
                <w:sz w:val="20"/>
                <w:szCs w:val="20"/>
                <w:lang w:eastAsia="ja-JP"/>
              </w:rPr>
              <w:t xml:space="preserve">DOCOMO, </w:t>
            </w:r>
            <w:r w:rsidRPr="0067085E">
              <w:rPr>
                <w:rFonts w:eastAsia="DengXian"/>
                <w:sz w:val="20"/>
                <w:szCs w:val="20"/>
                <w:lang w:eastAsia="ko-KR"/>
              </w:rPr>
              <w:t xml:space="preserve">Panasonic, TCL, SONY, </w:t>
            </w:r>
            <w:r w:rsidRPr="0067085E">
              <w:rPr>
                <w:rFonts w:eastAsia="SimSun"/>
                <w:sz w:val="20"/>
                <w:szCs w:val="20"/>
              </w:rPr>
              <w:t>vivo</w:t>
            </w:r>
            <w:r>
              <w:rPr>
                <w:rFonts w:eastAsia="SimSun"/>
                <w:sz w:val="20"/>
                <w:szCs w:val="20"/>
              </w:rPr>
              <w:t xml:space="preserve">, </w:t>
            </w:r>
            <w:r>
              <w:rPr>
                <w:rFonts w:eastAsia="DengXian"/>
                <w:sz w:val="20"/>
                <w:szCs w:val="20"/>
                <w:lang w:eastAsia="ko-KR"/>
              </w:rPr>
              <w:t>Lenovo/Motorola Mobility</w:t>
            </w:r>
            <w:r w:rsidRPr="0067085E">
              <w:rPr>
                <w:rFonts w:eastAsia="MS Mincho"/>
                <w:sz w:val="20"/>
                <w:szCs w:val="20"/>
                <w:lang w:eastAsia="ja-JP"/>
              </w:rPr>
              <w:t xml:space="preserve"> </w:t>
            </w:r>
            <w:r w:rsidRPr="0067085E">
              <w:rPr>
                <w:rFonts w:eastAsia="MS Mincho"/>
                <w:b/>
                <w:sz w:val="20"/>
                <w:szCs w:val="20"/>
                <w:lang w:eastAsia="ja-JP"/>
              </w:rPr>
              <w:t>(15)</w:t>
            </w:r>
          </w:p>
        </w:tc>
        <w:tc>
          <w:tcPr>
            <w:tcW w:w="5130" w:type="dxa"/>
          </w:tcPr>
          <w:p w14:paraId="4160E0AA" w14:textId="77777777" w:rsidR="0067085E" w:rsidRPr="0067085E" w:rsidRDefault="0067085E" w:rsidP="001961E6">
            <w:pPr>
              <w:numPr>
                <w:ilvl w:val="0"/>
                <w:numId w:val="67"/>
              </w:numPr>
              <w:tabs>
                <w:tab w:val="left" w:pos="1332"/>
              </w:tabs>
              <w:spacing w:line="259" w:lineRule="auto"/>
              <w:contextualSpacing/>
              <w:rPr>
                <w:rFonts w:eastAsia="굴림"/>
                <w:b/>
                <w:sz w:val="20"/>
                <w:szCs w:val="20"/>
              </w:rPr>
            </w:pPr>
            <w:r w:rsidRPr="0067085E">
              <w:rPr>
                <w:rFonts w:eastAsia="굴림"/>
                <w:b/>
                <w:sz w:val="20"/>
                <w:szCs w:val="20"/>
              </w:rPr>
              <w:t xml:space="preserve">ZTE: </w:t>
            </w:r>
          </w:p>
          <w:p w14:paraId="3C97B1CD" w14:textId="77777777" w:rsidR="0067085E" w:rsidRPr="0067085E" w:rsidRDefault="0067085E" w:rsidP="001961E6">
            <w:pPr>
              <w:numPr>
                <w:ilvl w:val="1"/>
                <w:numId w:val="67"/>
              </w:numPr>
              <w:tabs>
                <w:tab w:val="left" w:pos="1332"/>
              </w:tabs>
              <w:spacing w:line="259" w:lineRule="auto"/>
              <w:contextualSpacing/>
              <w:rPr>
                <w:rFonts w:eastAsia="굴림"/>
                <w:b/>
                <w:sz w:val="20"/>
                <w:szCs w:val="20"/>
              </w:rPr>
            </w:pPr>
            <w:r w:rsidRPr="0067085E">
              <w:rPr>
                <w:rFonts w:eastAsia="굴림"/>
                <w:sz w:val="20"/>
                <w:szCs w:val="20"/>
              </w:rPr>
              <w:t>Alt2-2: each bit is associated with at least a group of RS resource sets</w:t>
            </w:r>
          </w:p>
          <w:p w14:paraId="228CC95C" w14:textId="77777777" w:rsidR="0067085E" w:rsidRPr="0067085E" w:rsidRDefault="0067085E" w:rsidP="001961E6">
            <w:pPr>
              <w:numPr>
                <w:ilvl w:val="1"/>
                <w:numId w:val="67"/>
              </w:numPr>
              <w:adjustRightInd w:val="0"/>
              <w:snapToGrid w:val="0"/>
              <w:spacing w:line="259" w:lineRule="auto"/>
              <w:rPr>
                <w:rFonts w:eastAsia="Times New Roman"/>
                <w:strike/>
                <w:color w:val="FF0000"/>
                <w:sz w:val="20"/>
                <w:szCs w:val="20"/>
              </w:rPr>
            </w:pPr>
            <w:r w:rsidRPr="0067085E">
              <w:rPr>
                <w:rFonts w:eastAsia="굴림"/>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0E1597A1" w14:textId="77777777" w:rsidR="0067085E" w:rsidRPr="0067085E" w:rsidRDefault="0067085E" w:rsidP="001961E6">
            <w:pPr>
              <w:numPr>
                <w:ilvl w:val="1"/>
                <w:numId w:val="67"/>
              </w:numPr>
              <w:tabs>
                <w:tab w:val="left" w:pos="1332"/>
              </w:tabs>
              <w:spacing w:line="259" w:lineRule="auto"/>
              <w:contextualSpacing/>
              <w:rPr>
                <w:rFonts w:eastAsia="굴림"/>
                <w:b/>
                <w:sz w:val="20"/>
                <w:szCs w:val="20"/>
              </w:rPr>
            </w:pPr>
            <w:r w:rsidRPr="0067085E">
              <w:rPr>
                <w:rFonts w:eastAsia="굴림"/>
                <w:b/>
                <w:sz w:val="20"/>
                <w:szCs w:val="20"/>
              </w:rPr>
              <w:t>Moderator:</w:t>
            </w:r>
            <w:r w:rsidRPr="0067085E">
              <w:rPr>
                <w:rFonts w:eastAsia="굴림"/>
                <w:sz w:val="20"/>
                <w:szCs w:val="20"/>
              </w:rPr>
              <w:t xml:space="preserve"> reference to TRS resources have to be consistent with the configuration structure supported. more than one groups of TRS resources sets won’t be support. I think you mean a group of multiple TRS resource sets.</w:t>
            </w:r>
            <w:r w:rsidRPr="0067085E">
              <w:rPr>
                <w:rFonts w:eastAsia="굴림"/>
                <w:b/>
                <w:sz w:val="20"/>
                <w:szCs w:val="20"/>
              </w:rPr>
              <w:t xml:space="preserve">  </w:t>
            </w:r>
          </w:p>
          <w:p w14:paraId="6D66C0B8" w14:textId="77777777" w:rsidR="0067085E" w:rsidRPr="0067085E" w:rsidRDefault="0067085E" w:rsidP="001961E6">
            <w:pPr>
              <w:numPr>
                <w:ilvl w:val="0"/>
                <w:numId w:val="67"/>
              </w:numPr>
              <w:tabs>
                <w:tab w:val="left" w:pos="1332"/>
              </w:tabs>
              <w:spacing w:line="259" w:lineRule="auto"/>
              <w:contextualSpacing/>
              <w:rPr>
                <w:rFonts w:eastAsia="맑은 고딕"/>
                <w:sz w:val="20"/>
                <w:szCs w:val="20"/>
              </w:rPr>
            </w:pPr>
            <w:r w:rsidRPr="0067085E">
              <w:rPr>
                <w:rFonts w:eastAsia="굴림"/>
                <w:b/>
                <w:sz w:val="20"/>
                <w:szCs w:val="20"/>
              </w:rPr>
              <w:t>Ericsson</w:t>
            </w:r>
            <w:r w:rsidRPr="0067085E">
              <w:rPr>
                <w:rFonts w:eastAsia="DengXian"/>
                <w:sz w:val="20"/>
                <w:szCs w:val="20"/>
                <w:lang w:eastAsia="ko-KR"/>
              </w:rPr>
              <w:t>: The second sub-bullet under Alt 2 seems not needed. it would be to part of RRC parameter discussion</w:t>
            </w:r>
          </w:p>
          <w:p w14:paraId="19FC4CC1" w14:textId="77777777" w:rsidR="0067085E" w:rsidRPr="0067085E" w:rsidRDefault="0067085E" w:rsidP="001961E6">
            <w:pPr>
              <w:numPr>
                <w:ilvl w:val="0"/>
                <w:numId w:val="67"/>
              </w:numPr>
              <w:tabs>
                <w:tab w:val="left" w:pos="1332"/>
              </w:tabs>
              <w:spacing w:line="259" w:lineRule="auto"/>
              <w:contextualSpacing/>
              <w:rPr>
                <w:rFonts w:eastAsia="맑은 고딕"/>
                <w:sz w:val="20"/>
                <w:szCs w:val="20"/>
              </w:rPr>
            </w:pPr>
            <w:r w:rsidRPr="0067085E">
              <w:rPr>
                <w:rFonts w:eastAsia="굴림"/>
                <w:b/>
                <w:sz w:val="20"/>
                <w:szCs w:val="20"/>
              </w:rPr>
              <w:t>Nokia</w:t>
            </w:r>
            <w:r w:rsidRPr="0067085E">
              <w:rPr>
                <w:rFonts w:eastAsia="맑은 고딕"/>
                <w:sz w:val="20"/>
                <w:szCs w:val="20"/>
              </w:rPr>
              <w:t>:</w:t>
            </w:r>
            <w:r w:rsidRPr="0067085E">
              <w:rPr>
                <w:rFonts w:eastAsia="DengXian"/>
                <w:sz w:val="20"/>
                <w:szCs w:val="20"/>
              </w:rPr>
              <w:t xml:space="preserve"> We would propose to remove bullet as we have not yet discussed the design for this: “</w:t>
            </w:r>
            <w:r w:rsidRPr="0067085E">
              <w:rPr>
                <w:rFonts w:eastAsia="굴림"/>
                <w:strike/>
                <w:color w:val="FF0000"/>
                <w:sz w:val="20"/>
                <w:szCs w:val="20"/>
              </w:rPr>
              <w:t xml:space="preserve">each bit is associated with at least a </w:t>
            </w:r>
            <w:r w:rsidRPr="0067085E">
              <w:rPr>
                <w:rFonts w:eastAsia="DengXian"/>
                <w:strike/>
                <w:color w:val="FF0000"/>
                <w:sz w:val="20"/>
                <w:szCs w:val="20"/>
              </w:rPr>
              <w:t xml:space="preserve">RS </w:t>
            </w:r>
            <w:r w:rsidRPr="0067085E">
              <w:rPr>
                <w:rFonts w:eastAsia="굴림"/>
                <w:strike/>
                <w:color w:val="FF0000"/>
                <w:sz w:val="20"/>
                <w:szCs w:val="20"/>
              </w:rPr>
              <w:t>resources set</w:t>
            </w:r>
            <w:r w:rsidRPr="0067085E">
              <w:rPr>
                <w:rFonts w:eastAsia="DengXian"/>
                <w:sz w:val="20"/>
                <w:szCs w:val="20"/>
              </w:rPr>
              <w:t>”</w:t>
            </w:r>
          </w:p>
        </w:tc>
      </w:tr>
      <w:tr w:rsidR="0067085E" w:rsidRPr="0067085E" w14:paraId="58B95E1F" w14:textId="77777777" w:rsidTr="0067085E">
        <w:trPr>
          <w:trHeight w:val="814"/>
        </w:trPr>
        <w:tc>
          <w:tcPr>
            <w:tcW w:w="1705" w:type="dxa"/>
          </w:tcPr>
          <w:p w14:paraId="091DBE5B" w14:textId="77777777" w:rsidR="0067085E" w:rsidRPr="0067085E" w:rsidRDefault="0067085E" w:rsidP="0067085E">
            <w:pPr>
              <w:spacing w:line="259" w:lineRule="auto"/>
              <w:rPr>
                <w:rFonts w:eastAsia="DengXian"/>
                <w:sz w:val="20"/>
                <w:szCs w:val="20"/>
              </w:rPr>
            </w:pPr>
            <w:r w:rsidRPr="0067085E">
              <w:rPr>
                <w:rFonts w:eastAsia="DengXian"/>
                <w:sz w:val="20"/>
                <w:szCs w:val="20"/>
              </w:rPr>
              <w:t>Support Alt1 for PEI, Alt2 for paging PDCCH:</w:t>
            </w:r>
          </w:p>
        </w:tc>
        <w:tc>
          <w:tcPr>
            <w:tcW w:w="2430" w:type="dxa"/>
          </w:tcPr>
          <w:p w14:paraId="551C53D7" w14:textId="77777777"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Nordic, LG, </w:t>
            </w:r>
            <w:r w:rsidRPr="0067085E">
              <w:rPr>
                <w:rFonts w:eastAsia="DengXian"/>
                <w:sz w:val="20"/>
                <w:szCs w:val="20"/>
                <w:lang w:eastAsia="ko-KR"/>
              </w:rPr>
              <w:t xml:space="preserve">MTK, Huawei, HiSilicon </w:t>
            </w:r>
            <w:r w:rsidRPr="0067085E">
              <w:rPr>
                <w:rFonts w:eastAsia="DengXian"/>
                <w:b/>
                <w:sz w:val="20"/>
                <w:szCs w:val="20"/>
                <w:lang w:eastAsia="ko-KR"/>
              </w:rPr>
              <w:t>(5)</w:t>
            </w:r>
          </w:p>
        </w:tc>
        <w:tc>
          <w:tcPr>
            <w:tcW w:w="5130" w:type="dxa"/>
          </w:tcPr>
          <w:p w14:paraId="3AC95472" w14:textId="77777777" w:rsidR="0067085E" w:rsidRPr="0067085E" w:rsidRDefault="0067085E" w:rsidP="0067085E">
            <w:pPr>
              <w:tabs>
                <w:tab w:val="left" w:pos="1332"/>
              </w:tabs>
              <w:spacing w:line="259" w:lineRule="auto"/>
              <w:rPr>
                <w:rFonts w:eastAsia="맑은 고딕"/>
                <w:sz w:val="20"/>
                <w:szCs w:val="20"/>
              </w:rPr>
            </w:pPr>
          </w:p>
        </w:tc>
      </w:tr>
      <w:tr w:rsidR="0067085E" w:rsidRPr="0067085E" w14:paraId="4837B090" w14:textId="77777777" w:rsidTr="0067085E">
        <w:trPr>
          <w:trHeight w:val="814"/>
        </w:trPr>
        <w:tc>
          <w:tcPr>
            <w:tcW w:w="1705" w:type="dxa"/>
          </w:tcPr>
          <w:p w14:paraId="5A5CBAC1" w14:textId="77777777" w:rsidR="0067085E" w:rsidRPr="0067085E" w:rsidRDefault="0067085E" w:rsidP="0067085E">
            <w:pPr>
              <w:spacing w:line="259" w:lineRule="auto"/>
              <w:rPr>
                <w:rFonts w:eastAsia="맑은 고딕"/>
                <w:sz w:val="20"/>
                <w:szCs w:val="20"/>
              </w:rPr>
            </w:pPr>
            <w:r w:rsidRPr="0067085E">
              <w:rPr>
                <w:rFonts w:eastAsia="맑은 고딕"/>
                <w:sz w:val="20"/>
                <w:szCs w:val="20"/>
              </w:rPr>
              <w:t>Others</w:t>
            </w:r>
          </w:p>
        </w:tc>
        <w:tc>
          <w:tcPr>
            <w:tcW w:w="2430" w:type="dxa"/>
          </w:tcPr>
          <w:p w14:paraId="327562BE" w14:textId="77777777" w:rsidR="0067085E" w:rsidRPr="0067085E" w:rsidRDefault="0067085E" w:rsidP="0067085E">
            <w:pPr>
              <w:tabs>
                <w:tab w:val="left" w:pos="1332"/>
              </w:tabs>
              <w:spacing w:line="259" w:lineRule="auto"/>
              <w:rPr>
                <w:rFonts w:eastAsia="DengXian"/>
                <w:sz w:val="20"/>
                <w:szCs w:val="20"/>
                <w:lang w:eastAsia="ko-KR"/>
              </w:rPr>
            </w:pPr>
          </w:p>
        </w:tc>
        <w:tc>
          <w:tcPr>
            <w:tcW w:w="5130" w:type="dxa"/>
          </w:tcPr>
          <w:p w14:paraId="5C59EAB0" w14:textId="77777777" w:rsidR="0067085E" w:rsidRPr="0067085E" w:rsidRDefault="0067085E" w:rsidP="001961E6">
            <w:pPr>
              <w:numPr>
                <w:ilvl w:val="0"/>
                <w:numId w:val="68"/>
              </w:numPr>
              <w:tabs>
                <w:tab w:val="left" w:pos="1332"/>
              </w:tabs>
              <w:spacing w:line="259" w:lineRule="auto"/>
              <w:contextualSpacing/>
              <w:rPr>
                <w:rFonts w:eastAsia="맑은 고딕"/>
                <w:sz w:val="20"/>
                <w:szCs w:val="20"/>
              </w:rPr>
            </w:pPr>
            <w:r w:rsidRPr="0067085E">
              <w:rPr>
                <w:rFonts w:eastAsia="DengXian"/>
                <w:b/>
                <w:sz w:val="20"/>
                <w:szCs w:val="20"/>
                <w:lang w:eastAsia="ko-KR"/>
              </w:rPr>
              <w:t>LG</w:t>
            </w:r>
            <w:r w:rsidRPr="0067085E">
              <w:rPr>
                <w:rFonts w:eastAsia="DengXian"/>
                <w:sz w:val="20"/>
                <w:szCs w:val="20"/>
                <w:lang w:eastAsia="ko-KR"/>
              </w:rPr>
              <w:t>: it would be better to clarify that up to [6] reserved bits in the paging DCI can be used, and the size of the DCI field in the PEI can be configured differently.</w:t>
            </w:r>
          </w:p>
          <w:p w14:paraId="008D4FB6" w14:textId="77777777" w:rsidR="0067085E" w:rsidRPr="0067085E" w:rsidRDefault="0067085E" w:rsidP="001961E6">
            <w:pPr>
              <w:numPr>
                <w:ilvl w:val="1"/>
                <w:numId w:val="68"/>
              </w:numPr>
              <w:tabs>
                <w:tab w:val="left" w:pos="1332"/>
              </w:tabs>
              <w:spacing w:line="259" w:lineRule="auto"/>
              <w:contextualSpacing/>
              <w:rPr>
                <w:rFonts w:eastAsia="맑은 고딕"/>
                <w:sz w:val="20"/>
                <w:szCs w:val="20"/>
              </w:rPr>
            </w:pPr>
            <w:r w:rsidRPr="0067085E">
              <w:rPr>
                <w:rFonts w:eastAsia="DengXian"/>
                <w:b/>
                <w:sz w:val="20"/>
                <w:szCs w:val="20"/>
                <w:lang w:eastAsia="ko-KR"/>
              </w:rPr>
              <w:t>Moderator</w:t>
            </w:r>
            <w:r w:rsidRPr="0067085E">
              <w:rPr>
                <w:rFonts w:eastAsia="맑은 고딕"/>
                <w:sz w:val="20"/>
                <w:szCs w:val="20"/>
              </w:rPr>
              <w:t xml:space="preserve">: The details about how to configure the DCI field is FFS for now. No enough discussion to do the clarification at this moment. </w:t>
            </w:r>
          </w:p>
        </w:tc>
      </w:tr>
    </w:tbl>
    <w:p w14:paraId="1B7D6E0A" w14:textId="77777777" w:rsidR="0067085E" w:rsidRPr="0067085E" w:rsidRDefault="0067085E" w:rsidP="0067085E">
      <w:pPr>
        <w:spacing w:after="0"/>
        <w:rPr>
          <w:rFonts w:eastAsia="DengXian"/>
          <w:sz w:val="20"/>
          <w:szCs w:val="20"/>
        </w:rPr>
      </w:pPr>
    </w:p>
    <w:p w14:paraId="35F33FE3" w14:textId="77777777" w:rsidR="0067085E" w:rsidRPr="0067085E" w:rsidRDefault="0067085E" w:rsidP="0067085E">
      <w:pPr>
        <w:spacing w:after="0"/>
        <w:rPr>
          <w:rFonts w:eastAsia="DengXian"/>
          <w:sz w:val="20"/>
          <w:szCs w:val="20"/>
        </w:rPr>
      </w:pPr>
    </w:p>
    <w:p w14:paraId="4FE6C187" w14:textId="77777777" w:rsidR="0067085E" w:rsidRPr="0067085E" w:rsidRDefault="0067085E" w:rsidP="0067085E">
      <w:pPr>
        <w:spacing w:after="0"/>
        <w:rPr>
          <w:rFonts w:eastAsia="DengXian"/>
          <w:sz w:val="20"/>
          <w:szCs w:val="20"/>
        </w:rPr>
      </w:pPr>
      <w:r w:rsidRPr="0067085E">
        <w:rPr>
          <w:rFonts w:eastAsia="DengXian"/>
          <w:sz w:val="20"/>
          <w:szCs w:val="20"/>
        </w:rPr>
        <w:t>The proposal is updated to v1 based on the summary, considering</w:t>
      </w:r>
    </w:p>
    <w:p w14:paraId="629B3E9E"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Per chairman’s guidance, we need to do down-selection in this meeting. Alt2 is selected at least for paging PDCCH case based on majority view. </w:t>
      </w:r>
    </w:p>
    <w:p w14:paraId="78BE26C9"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first sub-bullet, it’s replaced by a FFS point based on the comment from Nokia. </w:t>
      </w:r>
    </w:p>
    <w:p w14:paraId="31E2E2BC"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lastRenderedPageBreak/>
        <w:t xml:space="preserve">For the second sub-bullet, it’s removed based on the comment from Ericsson. It has been discussion in Section 3.1 already. </w:t>
      </w:r>
    </w:p>
    <w:p w14:paraId="6821078F" w14:textId="77777777" w:rsidR="0067085E" w:rsidRPr="0067085E" w:rsidRDefault="0067085E" w:rsidP="0067085E">
      <w:pPr>
        <w:spacing w:after="0"/>
        <w:rPr>
          <w:rFonts w:eastAsia="DengXian"/>
          <w:sz w:val="20"/>
          <w:szCs w:val="20"/>
        </w:rPr>
      </w:pPr>
      <w:r w:rsidRPr="0067085E">
        <w:rPr>
          <w:rFonts w:eastAsia="DengXian"/>
          <w:sz w:val="20"/>
          <w:szCs w:val="20"/>
        </w:rPr>
        <w:t xml:space="preserve">We will further discuss the details of the bitmap mapping after completing the configuration structure. </w:t>
      </w:r>
    </w:p>
    <w:p w14:paraId="562BDACE" w14:textId="77777777" w:rsidR="0067085E" w:rsidRPr="0067085E" w:rsidRDefault="0067085E" w:rsidP="0067085E">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7085E" w:rsidRPr="0067085E" w14:paraId="50E1904E" w14:textId="77777777" w:rsidTr="000F2B3A">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75F337" w14:textId="77777777" w:rsidR="0067085E" w:rsidRPr="0067085E" w:rsidRDefault="0067085E" w:rsidP="0067085E">
            <w:pPr>
              <w:autoSpaceDE w:val="0"/>
              <w:autoSpaceDN w:val="0"/>
              <w:snapToGrid w:val="0"/>
              <w:spacing w:after="0"/>
              <w:rPr>
                <w:rFonts w:eastAsia="굴림"/>
                <w:b/>
                <w:bCs/>
                <w:color w:val="000000"/>
                <w:sz w:val="20"/>
                <w:szCs w:val="20"/>
                <w:highlight w:val="yellow"/>
              </w:rPr>
            </w:pPr>
          </w:p>
          <w:p w14:paraId="270071C7" w14:textId="77777777" w:rsidR="0067085E" w:rsidRPr="0067085E" w:rsidRDefault="0067085E" w:rsidP="0067085E">
            <w:pPr>
              <w:autoSpaceDE w:val="0"/>
              <w:autoSpaceDN w:val="0"/>
              <w:snapToGrid w:val="0"/>
              <w:spacing w:after="0"/>
              <w:rPr>
                <w:rFonts w:eastAsia="굴림"/>
                <w:b/>
                <w:bCs/>
                <w:color w:val="000000"/>
                <w:sz w:val="20"/>
                <w:szCs w:val="20"/>
                <w:highlight w:val="yellow"/>
              </w:rPr>
            </w:pPr>
            <w:r w:rsidRPr="0067085E">
              <w:rPr>
                <w:rFonts w:eastAsia="굴림"/>
                <w:b/>
                <w:bCs/>
                <w:color w:val="000000"/>
                <w:sz w:val="20"/>
                <w:szCs w:val="20"/>
                <w:highlight w:val="yellow"/>
              </w:rPr>
              <w:t>[2RD] Proposal 2 (v1)</w:t>
            </w:r>
          </w:p>
          <w:p w14:paraId="5719AF3E" w14:textId="77777777" w:rsidR="0067085E" w:rsidRPr="0067085E" w:rsidRDefault="0067085E" w:rsidP="0067085E">
            <w:pPr>
              <w:adjustRightInd w:val="0"/>
              <w:snapToGrid w:val="0"/>
              <w:spacing w:after="0"/>
              <w:rPr>
                <w:rFonts w:eastAsia="Times New Roman"/>
                <w:sz w:val="20"/>
                <w:szCs w:val="20"/>
              </w:rPr>
            </w:pPr>
            <w:r w:rsidRPr="0067085E">
              <w:rPr>
                <w:rFonts w:eastAsia="DengXian"/>
                <w:sz w:val="20"/>
                <w:szCs w:val="20"/>
              </w:rPr>
              <w:t xml:space="preserve">For </w:t>
            </w:r>
            <w:r w:rsidRPr="0067085E">
              <w:rPr>
                <w:rFonts w:eastAsia="DengXian"/>
                <w:sz w:val="20"/>
                <w:szCs w:val="20"/>
                <w:lang w:val="en-GB" w:eastAsia="en-US"/>
              </w:rPr>
              <w:t xml:space="preserve">L1 based availability indication of TRS/CSI-RS at the configured occasion(s) to the idle/inactive UEs, </w:t>
            </w:r>
            <w:r w:rsidRPr="0067085E">
              <w:rPr>
                <w:rFonts w:eastAsia="DengXian"/>
                <w:sz w:val="20"/>
                <w:szCs w:val="20"/>
              </w:rPr>
              <w:t>support availability/unavailability information for configured RS resources using a</w:t>
            </w:r>
            <w:r w:rsidRPr="0067085E">
              <w:rPr>
                <w:rFonts w:eastAsia="Times New Roman"/>
                <w:sz w:val="20"/>
                <w:szCs w:val="20"/>
              </w:rPr>
              <w:t xml:space="preserve"> bitmap. where each bit indicates whether or not associated TRS resource(s) are available. </w:t>
            </w:r>
          </w:p>
          <w:p w14:paraId="0F64B019" w14:textId="77777777" w:rsidR="0067085E" w:rsidRPr="0067085E" w:rsidRDefault="0067085E" w:rsidP="0067085E">
            <w:pPr>
              <w:numPr>
                <w:ilvl w:val="0"/>
                <w:numId w:val="40"/>
              </w:numPr>
              <w:adjustRightInd w:val="0"/>
              <w:snapToGrid w:val="0"/>
              <w:spacing w:after="0"/>
              <w:rPr>
                <w:rFonts w:eastAsia="Times New Roman"/>
                <w:strike/>
                <w:color w:val="FF0000"/>
                <w:sz w:val="20"/>
                <w:szCs w:val="20"/>
              </w:rPr>
            </w:pPr>
            <w:r w:rsidRPr="0067085E">
              <w:rPr>
                <w:rFonts w:eastAsia="Times New Roman"/>
                <w:strike/>
                <w:color w:val="FF0000"/>
                <w:sz w:val="20"/>
                <w:szCs w:val="20"/>
              </w:rPr>
              <w:t xml:space="preserve">If Alt1 is supported, i.e. </w:t>
            </w:r>
            <w:r w:rsidRPr="0067085E">
              <w:rPr>
                <w:rFonts w:eastAsia="굴림"/>
                <w:strike/>
                <w:color w:val="FF0000"/>
                <w:sz w:val="20"/>
                <w:szCs w:val="20"/>
              </w:rPr>
              <w:t>L1 availability indication at an occasion provides availability/unavailability information only for RS resources with the same QCL reference as the L1 availability indication occasion.</w:t>
            </w:r>
          </w:p>
          <w:p w14:paraId="24C46901"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DengXian"/>
                <w:strike/>
                <w:color w:val="FF0000"/>
                <w:sz w:val="20"/>
                <w:szCs w:val="20"/>
              </w:rPr>
              <w:t xml:space="preserve">a RS resources set is configured to be QCLed with one SSB index, </w:t>
            </w:r>
          </w:p>
          <w:p w14:paraId="1DFD0E8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굴림"/>
                <w:strike/>
                <w:color w:val="FF0000"/>
                <w:sz w:val="20"/>
                <w:szCs w:val="20"/>
              </w:rPr>
              <w:t xml:space="preserve">each bit from a L1 availability indication occasion is associated with a subset of RS resource(s) from a </w:t>
            </w:r>
            <w:r w:rsidRPr="0067085E">
              <w:rPr>
                <w:rFonts w:eastAsia="DengXian"/>
                <w:strike/>
                <w:color w:val="FF0000"/>
                <w:sz w:val="20"/>
                <w:szCs w:val="20"/>
              </w:rPr>
              <w:t xml:space="preserve">RS </w:t>
            </w:r>
            <w:r w:rsidRPr="0067085E">
              <w:rPr>
                <w:rFonts w:eastAsia="굴림"/>
                <w:strike/>
                <w:color w:val="FF0000"/>
                <w:sz w:val="20"/>
                <w:szCs w:val="20"/>
              </w:rPr>
              <w:t>resources set with the same QCL reference as the L1 availability indication occasion</w:t>
            </w:r>
          </w:p>
          <w:p w14:paraId="102214C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굴림"/>
                <w:strike/>
                <w:color w:val="FF0000"/>
                <w:sz w:val="20"/>
                <w:szCs w:val="20"/>
              </w:rPr>
              <w:t>FFS how to determine subset of RS resources</w:t>
            </w:r>
          </w:p>
          <w:p w14:paraId="0682D1D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color w:val="FF0000"/>
                <w:sz w:val="20"/>
                <w:szCs w:val="20"/>
              </w:rPr>
              <w:t xml:space="preserve">At least for paging PDCCH based L1 availability indication, support </w:t>
            </w:r>
            <w:r w:rsidRPr="0067085E">
              <w:rPr>
                <w:rFonts w:eastAsia="Times New Roman"/>
                <w:strike/>
                <w:color w:val="FF0000"/>
                <w:sz w:val="20"/>
                <w:szCs w:val="20"/>
              </w:rPr>
              <w:t>If Alt2 is supported, i.e.</w:t>
            </w:r>
            <w:r w:rsidRPr="0067085E">
              <w:rPr>
                <w:rFonts w:eastAsia="Times New Roman"/>
                <w:color w:val="FF0000"/>
                <w:sz w:val="20"/>
                <w:szCs w:val="20"/>
              </w:rPr>
              <w:t xml:space="preserve"> </w:t>
            </w:r>
            <w:r w:rsidRPr="0067085E">
              <w:rPr>
                <w:rFonts w:eastAsia="굴림"/>
                <w:sz w:val="20"/>
                <w:szCs w:val="20"/>
              </w:rPr>
              <w:t>L1 availability indication at an occasion can provide availability/unavailability information for RS resources with QCL references not confined to be the same as for the L1 availability indication occasion</w:t>
            </w:r>
          </w:p>
          <w:p w14:paraId="4286AAFA" w14:textId="77777777" w:rsidR="00D5742B" w:rsidRPr="00D5742B" w:rsidRDefault="0067085E" w:rsidP="0067085E">
            <w:pPr>
              <w:numPr>
                <w:ilvl w:val="1"/>
                <w:numId w:val="40"/>
              </w:numPr>
              <w:adjustRightInd w:val="0"/>
              <w:snapToGrid w:val="0"/>
              <w:spacing w:after="0"/>
              <w:rPr>
                <w:rFonts w:eastAsia="Times New Roman"/>
                <w:color w:val="FF0000"/>
                <w:sz w:val="20"/>
                <w:szCs w:val="20"/>
              </w:rPr>
            </w:pPr>
            <w:r w:rsidRPr="0067085E">
              <w:rPr>
                <w:rFonts w:eastAsia="굴림"/>
                <w:strike/>
                <w:color w:val="FF0000"/>
                <w:sz w:val="20"/>
                <w:szCs w:val="20"/>
              </w:rPr>
              <w:t xml:space="preserve">each bit is associated with one or more at least a </w:t>
            </w:r>
            <w:r w:rsidRPr="0067085E">
              <w:rPr>
                <w:rFonts w:eastAsia="DengXian"/>
                <w:strike/>
                <w:color w:val="FF0000"/>
                <w:sz w:val="20"/>
                <w:szCs w:val="20"/>
              </w:rPr>
              <w:t xml:space="preserve">RS </w:t>
            </w:r>
            <w:r w:rsidRPr="0067085E">
              <w:rPr>
                <w:rFonts w:eastAsia="굴림"/>
                <w:strike/>
                <w:color w:val="FF0000"/>
                <w:sz w:val="20"/>
                <w:szCs w:val="20"/>
              </w:rPr>
              <w:t xml:space="preserve">resources set </w:t>
            </w:r>
          </w:p>
          <w:p w14:paraId="63B8A82D" w14:textId="42BF5E05" w:rsidR="0067085E" w:rsidRPr="0067085E" w:rsidRDefault="0067085E" w:rsidP="0067085E">
            <w:pPr>
              <w:numPr>
                <w:ilvl w:val="1"/>
                <w:numId w:val="40"/>
              </w:numPr>
              <w:adjustRightInd w:val="0"/>
              <w:snapToGrid w:val="0"/>
              <w:spacing w:after="0"/>
              <w:rPr>
                <w:rFonts w:eastAsia="Times New Roman"/>
                <w:color w:val="FF0000"/>
                <w:sz w:val="20"/>
                <w:szCs w:val="20"/>
              </w:rPr>
            </w:pPr>
            <w:r w:rsidRPr="0067085E">
              <w:rPr>
                <w:rFonts w:eastAsia="Times New Roman"/>
                <w:color w:val="FF0000"/>
                <w:sz w:val="20"/>
                <w:szCs w:val="20"/>
              </w:rPr>
              <w:t>FFS associated TRS resource(s) per bit</w:t>
            </w:r>
          </w:p>
          <w:p w14:paraId="3E18B158"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굴림"/>
                <w:strike/>
                <w:color w:val="FF0000"/>
                <w:sz w:val="20"/>
                <w:szCs w:val="20"/>
              </w:rPr>
              <w:t xml:space="preserve">FFS how </w:t>
            </w:r>
            <w:r w:rsidRPr="0067085E">
              <w:rPr>
                <w:rFonts w:eastAsia="DengXian"/>
                <w:strike/>
                <w:color w:val="FF0000"/>
                <w:sz w:val="20"/>
                <w:szCs w:val="20"/>
              </w:rPr>
              <w:t xml:space="preserve">a RS resources set is configured, e.g. per SSB index </w:t>
            </w:r>
          </w:p>
          <w:p w14:paraId="5458657E"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굴림"/>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5E3A7B8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sz w:val="20"/>
                <w:szCs w:val="20"/>
              </w:rPr>
              <w:t xml:space="preserve">Bitmap size is up to </w:t>
            </w:r>
            <w:r w:rsidRPr="0067085E">
              <w:rPr>
                <w:rFonts w:eastAsia="Times New Roman"/>
                <w:b/>
                <w:sz w:val="20"/>
                <w:szCs w:val="20"/>
              </w:rPr>
              <w:t>[6]</w:t>
            </w:r>
            <w:r w:rsidRPr="0067085E">
              <w:rPr>
                <w:rFonts w:eastAsia="Times New Roman"/>
                <w:sz w:val="20"/>
                <w:szCs w:val="20"/>
              </w:rPr>
              <w:t xml:space="preserve"> bits,</w:t>
            </w:r>
          </w:p>
          <w:p w14:paraId="04A19AFA" w14:textId="77777777" w:rsidR="0067085E" w:rsidRPr="0067085E" w:rsidRDefault="0067085E" w:rsidP="0067085E">
            <w:pPr>
              <w:numPr>
                <w:ilvl w:val="1"/>
                <w:numId w:val="40"/>
              </w:numPr>
              <w:adjustRightInd w:val="0"/>
              <w:snapToGrid w:val="0"/>
              <w:spacing w:after="0"/>
              <w:rPr>
                <w:rFonts w:eastAsia="Times New Roman"/>
                <w:sz w:val="20"/>
                <w:szCs w:val="20"/>
              </w:rPr>
            </w:pPr>
            <w:r w:rsidRPr="0067085E">
              <w:rPr>
                <w:rFonts w:eastAsia="Times New Roman"/>
                <w:sz w:val="20"/>
                <w:szCs w:val="20"/>
              </w:rPr>
              <w:t>FFS start and length of bitmap, e.g. explicitly/implicitly configured</w:t>
            </w:r>
          </w:p>
          <w:p w14:paraId="43E55B04" w14:textId="74AF5938" w:rsidR="007D7B75" w:rsidRPr="0067085E" w:rsidRDefault="007D7B75" w:rsidP="007D7B75">
            <w:pPr>
              <w:adjustRightInd w:val="0"/>
              <w:snapToGrid w:val="0"/>
              <w:spacing w:after="0"/>
              <w:rPr>
                <w:rFonts w:eastAsia="Times New Roman"/>
                <w:sz w:val="20"/>
                <w:szCs w:val="20"/>
              </w:rPr>
            </w:pPr>
          </w:p>
        </w:tc>
      </w:tr>
    </w:tbl>
    <w:p w14:paraId="7869D0BB" w14:textId="77777777" w:rsidR="0067085E" w:rsidRPr="0067085E" w:rsidRDefault="0067085E" w:rsidP="0067085E">
      <w:pPr>
        <w:spacing w:after="0"/>
        <w:rPr>
          <w:rFonts w:ascii="Calibri" w:eastAsia="DengXian" w:hAnsi="Calibri" w:cs="Calibri"/>
          <w:sz w:val="22"/>
          <w:szCs w:val="22"/>
        </w:rPr>
      </w:pPr>
    </w:p>
    <w:p w14:paraId="5E306C18" w14:textId="4F7BB921"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 xml:space="preserve">s or modifications? Comments about value in [] are welcome. </w:t>
      </w:r>
    </w:p>
    <w:tbl>
      <w:tblPr>
        <w:tblStyle w:val="TableGrid51"/>
        <w:tblW w:w="9715" w:type="dxa"/>
        <w:tblLook w:val="04A0" w:firstRow="1" w:lastRow="0" w:firstColumn="1" w:lastColumn="0" w:noHBand="0" w:noVBand="1"/>
      </w:tblPr>
      <w:tblGrid>
        <w:gridCol w:w="1105"/>
        <w:gridCol w:w="1706"/>
        <w:gridCol w:w="6904"/>
      </w:tblGrid>
      <w:tr w:rsidR="0067085E" w:rsidRPr="00982B1B" w14:paraId="33C4EAEC" w14:textId="77777777" w:rsidTr="000F2B3A">
        <w:trPr>
          <w:trHeight w:val="435"/>
        </w:trPr>
        <w:tc>
          <w:tcPr>
            <w:tcW w:w="1105" w:type="dxa"/>
            <w:shd w:val="clear" w:color="auto" w:fill="EEECE1"/>
          </w:tcPr>
          <w:p w14:paraId="02AFAABE"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835DC38"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354E15BB"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0FA4790F"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2A7A8F2" w14:textId="77777777" w:rsidTr="000F2B3A">
        <w:trPr>
          <w:trHeight w:val="448"/>
        </w:trPr>
        <w:tc>
          <w:tcPr>
            <w:tcW w:w="1105" w:type="dxa"/>
          </w:tcPr>
          <w:p w14:paraId="24753B99" w14:textId="3BA24C94" w:rsidR="0067085E"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407C2A95" w14:textId="5C60955E" w:rsidR="0067085E"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767A7356" w14:textId="6B43ED85" w:rsidR="0067085E" w:rsidRPr="00982B1B" w:rsidRDefault="0066360A" w:rsidP="000F2B3A">
            <w:pPr>
              <w:rPr>
                <w:rFonts w:eastAsia="DengXian"/>
                <w:sz w:val="20"/>
                <w:szCs w:val="20"/>
                <w:lang w:eastAsia="ko-KR"/>
              </w:rPr>
            </w:pPr>
            <w:r>
              <w:rPr>
                <w:rFonts w:eastAsia="DengXian"/>
                <w:sz w:val="20"/>
                <w:szCs w:val="20"/>
                <w:lang w:eastAsia="ko-KR"/>
              </w:rPr>
              <w:t xml:space="preserve">We are OK with the revised proposal except the number of bit at [6] bits.  We should have [x] bits </w:t>
            </w:r>
          </w:p>
        </w:tc>
      </w:tr>
      <w:tr w:rsidR="00510C12" w:rsidRPr="00982B1B" w14:paraId="5A9AA024" w14:textId="77777777" w:rsidTr="0070380C">
        <w:trPr>
          <w:trHeight w:val="448"/>
        </w:trPr>
        <w:tc>
          <w:tcPr>
            <w:tcW w:w="1105" w:type="dxa"/>
          </w:tcPr>
          <w:p w14:paraId="23ED63E7" w14:textId="77777777" w:rsidR="00510C12" w:rsidRPr="00982B1B" w:rsidRDefault="00510C12" w:rsidP="0070380C">
            <w:pPr>
              <w:rPr>
                <w:rFonts w:eastAsia="DengXian"/>
                <w:sz w:val="20"/>
                <w:szCs w:val="20"/>
                <w:lang w:eastAsia="ko-KR"/>
              </w:rPr>
            </w:pPr>
            <w:r>
              <w:rPr>
                <w:rFonts w:eastAsia="DengXian"/>
                <w:sz w:val="20"/>
                <w:szCs w:val="20"/>
                <w:lang w:eastAsia="ko-KR"/>
              </w:rPr>
              <w:t>Qualcomm</w:t>
            </w:r>
          </w:p>
        </w:tc>
        <w:tc>
          <w:tcPr>
            <w:tcW w:w="1706" w:type="dxa"/>
          </w:tcPr>
          <w:p w14:paraId="651E6324" w14:textId="77777777" w:rsidR="00510C12" w:rsidRPr="00982B1B" w:rsidRDefault="00510C12" w:rsidP="0070380C">
            <w:pPr>
              <w:rPr>
                <w:rFonts w:eastAsia="DengXian"/>
                <w:sz w:val="20"/>
                <w:szCs w:val="20"/>
                <w:lang w:eastAsia="ko-KR"/>
              </w:rPr>
            </w:pPr>
            <w:r>
              <w:rPr>
                <w:rFonts w:eastAsia="DengXian"/>
                <w:sz w:val="20"/>
                <w:szCs w:val="20"/>
                <w:lang w:eastAsia="ko-KR"/>
              </w:rPr>
              <w:t>Partially Y</w:t>
            </w:r>
          </w:p>
        </w:tc>
        <w:tc>
          <w:tcPr>
            <w:tcW w:w="6904" w:type="dxa"/>
          </w:tcPr>
          <w:p w14:paraId="59CE4E31" w14:textId="77777777" w:rsidR="00510C12" w:rsidRPr="00982B1B" w:rsidRDefault="00510C12" w:rsidP="0070380C">
            <w:pPr>
              <w:rPr>
                <w:rFonts w:eastAsia="DengXian"/>
                <w:sz w:val="20"/>
                <w:szCs w:val="20"/>
                <w:lang w:eastAsia="ko-KR"/>
              </w:rPr>
            </w:pPr>
            <w:r>
              <w:rPr>
                <w:rFonts w:eastAsia="DengXian"/>
                <w:sz w:val="20"/>
                <w:szCs w:val="20"/>
                <w:lang w:eastAsia="ko-KR"/>
              </w:rPr>
              <w:t>We think the spirit of RAN #93 is to avoid unnecessary efforts for different design between paging PDCCH based and PEI based TRS availability indication if PEI based design is agreed. So “</w:t>
            </w:r>
            <w:r w:rsidRPr="0067085E">
              <w:rPr>
                <w:rFonts w:eastAsia="Times New Roman"/>
                <w:color w:val="FF0000"/>
                <w:sz w:val="20"/>
                <w:szCs w:val="20"/>
              </w:rPr>
              <w:t>At least</w:t>
            </w:r>
            <w:r>
              <w:rPr>
                <w:rFonts w:eastAsia="Times New Roman"/>
                <w:color w:val="FF0000"/>
                <w:sz w:val="20"/>
                <w:szCs w:val="20"/>
              </w:rPr>
              <w:t xml:space="preserve"> for paging PDCCH based</w:t>
            </w:r>
            <w:r>
              <w:rPr>
                <w:rFonts w:eastAsia="DengXian"/>
                <w:sz w:val="20"/>
                <w:szCs w:val="20"/>
                <w:lang w:eastAsia="ko-KR"/>
              </w:rPr>
              <w:t>” should be removed. But our proposal is not to define PEI based TRS availability indication. Then we are fine with the proposal if only paging PDCCH based indication is adopted.</w:t>
            </w:r>
          </w:p>
        </w:tc>
      </w:tr>
      <w:tr w:rsidR="0067085E" w:rsidRPr="00982B1B" w14:paraId="46C5D097" w14:textId="77777777" w:rsidTr="000F2B3A">
        <w:trPr>
          <w:trHeight w:val="448"/>
        </w:trPr>
        <w:tc>
          <w:tcPr>
            <w:tcW w:w="1105" w:type="dxa"/>
          </w:tcPr>
          <w:p w14:paraId="05092BC0" w14:textId="493979A9" w:rsidR="0067085E" w:rsidRPr="00982B1B" w:rsidRDefault="0070380C" w:rsidP="000F2B3A">
            <w:pPr>
              <w:rPr>
                <w:rFonts w:eastAsia="DengXian"/>
                <w:sz w:val="20"/>
                <w:szCs w:val="20"/>
                <w:lang w:eastAsia="ko-KR"/>
              </w:rPr>
            </w:pPr>
            <w:r>
              <w:rPr>
                <w:rFonts w:eastAsia="DengXian"/>
                <w:sz w:val="20"/>
                <w:szCs w:val="20"/>
                <w:lang w:eastAsia="ko-KR"/>
              </w:rPr>
              <w:t>Ericsson</w:t>
            </w:r>
          </w:p>
        </w:tc>
        <w:tc>
          <w:tcPr>
            <w:tcW w:w="1706" w:type="dxa"/>
          </w:tcPr>
          <w:p w14:paraId="4BE02470" w14:textId="77777777" w:rsidR="0067085E" w:rsidRPr="00982B1B" w:rsidRDefault="0067085E" w:rsidP="000F2B3A">
            <w:pPr>
              <w:rPr>
                <w:rFonts w:eastAsia="DengXian"/>
                <w:sz w:val="20"/>
                <w:szCs w:val="20"/>
                <w:lang w:eastAsia="ko-KR"/>
              </w:rPr>
            </w:pPr>
          </w:p>
        </w:tc>
        <w:tc>
          <w:tcPr>
            <w:tcW w:w="6904" w:type="dxa"/>
          </w:tcPr>
          <w:p w14:paraId="16336B04" w14:textId="77777777" w:rsidR="0070380C" w:rsidRPr="0070380C" w:rsidRDefault="0070380C" w:rsidP="0070380C">
            <w:pPr>
              <w:rPr>
                <w:rFonts w:ascii="Calibri" w:eastAsia="DengXian" w:hAnsi="Calibri" w:cs="Calibri"/>
                <w:sz w:val="22"/>
                <w:szCs w:val="22"/>
              </w:rPr>
            </w:pPr>
            <w:r w:rsidRPr="0070380C">
              <w:rPr>
                <w:rFonts w:ascii="Calibri" w:eastAsia="DengXian" w:hAnsi="Calibri" w:cs="Calibri"/>
                <w:sz w:val="22"/>
                <w:szCs w:val="22"/>
              </w:rPr>
              <w:t>We propose some revisions below. There is an issue with the indicating unavailability explicitly. It is OK that a ‘1’ for the bit can mean TRS availability for the indicated duration, but then ‘0’ should be reserved instead of indicating non-availability.  Non-availability is implicitly indicated by the time duration, i.e. UE cannot assume TRS are available after the indicated duration. For example, say the configured time duration is N,  if gNB indicates using ‘1’ in a Paging DCI (DCI1) that TRS is available from time X to X + N, and if gNB intends to stop TRS transmissions after time X + N, gNB should be able to transmit regular Paging DCIs (DCI2) at time X+1 with the bit set to 0 without implying non-availability from time X+1 to X+N. Therefore, we propose to remove the blue highlighted parts or keep them in square brackets.</w:t>
            </w:r>
          </w:p>
          <w:p w14:paraId="4D9D48DA" w14:textId="77777777" w:rsidR="0070380C" w:rsidRPr="0070380C" w:rsidRDefault="0070380C" w:rsidP="0070380C">
            <w:pPr>
              <w:rPr>
                <w:rFonts w:ascii="Calibri" w:eastAsia="DengXian" w:hAnsi="Calibri" w:cs="Calibri"/>
                <w:sz w:val="22"/>
                <w:szCs w:val="22"/>
              </w:rPr>
            </w:pPr>
          </w:p>
          <w:p w14:paraId="2600B4B7" w14:textId="77777777" w:rsidR="0070380C" w:rsidRPr="0070380C" w:rsidRDefault="0070380C" w:rsidP="0070380C">
            <w:pPr>
              <w:autoSpaceDE w:val="0"/>
              <w:autoSpaceDN w:val="0"/>
              <w:snapToGrid w:val="0"/>
              <w:rPr>
                <w:rFonts w:eastAsia="DengXian"/>
                <w:b/>
                <w:bCs/>
                <w:color w:val="000000"/>
                <w:sz w:val="20"/>
                <w:szCs w:val="20"/>
                <w:highlight w:val="yellow"/>
              </w:rPr>
            </w:pPr>
            <w:r w:rsidRPr="0070380C">
              <w:rPr>
                <w:rFonts w:ascii="Calibri" w:eastAsia="DengXian" w:hAnsi="Calibri" w:cs="Calibri"/>
                <w:b/>
                <w:bCs/>
                <w:color w:val="000000"/>
                <w:sz w:val="20"/>
                <w:szCs w:val="20"/>
                <w:highlight w:val="yellow"/>
              </w:rPr>
              <w:t>[2RD] Proposal 2 (v1) – E/// update</w:t>
            </w:r>
          </w:p>
          <w:p w14:paraId="0421A6A7" w14:textId="77777777" w:rsidR="0070380C" w:rsidRPr="0070380C" w:rsidRDefault="0070380C" w:rsidP="0070380C">
            <w:pPr>
              <w:snapToGrid w:val="0"/>
              <w:rPr>
                <w:rFonts w:ascii="Calibri" w:eastAsia="DengXian" w:hAnsi="Calibri" w:cs="Calibri"/>
                <w:sz w:val="20"/>
                <w:szCs w:val="20"/>
              </w:rPr>
            </w:pPr>
            <w:r w:rsidRPr="0070380C">
              <w:rPr>
                <w:rFonts w:ascii="Calibri" w:eastAsia="DengXian" w:hAnsi="Calibri" w:cs="Calibri"/>
                <w:sz w:val="20"/>
                <w:szCs w:val="20"/>
              </w:rPr>
              <w:t xml:space="preserve">For </w:t>
            </w:r>
            <w:r w:rsidRPr="0070380C">
              <w:rPr>
                <w:rFonts w:ascii="Calibri" w:eastAsia="DengXian" w:hAnsi="Calibri" w:cs="Calibri"/>
                <w:sz w:val="20"/>
                <w:szCs w:val="20"/>
                <w:lang w:val="en-GB"/>
              </w:rPr>
              <w:t xml:space="preserve">L1 based availability indication of TRS/CSI-RS at the configured occasion(s) to the idle/inactive UEs, </w:t>
            </w:r>
            <w:r w:rsidRPr="0070380C">
              <w:rPr>
                <w:rFonts w:ascii="Calibri" w:eastAsia="DengXian" w:hAnsi="Calibri" w:cs="Calibri"/>
                <w:sz w:val="20"/>
                <w:szCs w:val="20"/>
              </w:rPr>
              <w:t>support availability</w:t>
            </w:r>
            <w:r w:rsidRPr="0070380C">
              <w:rPr>
                <w:rFonts w:ascii="Calibri" w:eastAsia="DengXian" w:hAnsi="Calibri" w:cs="Calibri"/>
                <w:sz w:val="20"/>
                <w:szCs w:val="20"/>
                <w:highlight w:val="cyan"/>
              </w:rPr>
              <w:t>[/unavailability]</w:t>
            </w:r>
            <w:r w:rsidRPr="0070380C">
              <w:rPr>
                <w:rFonts w:ascii="Calibri" w:eastAsia="DengXian" w:hAnsi="Calibri" w:cs="Calibri"/>
                <w:sz w:val="20"/>
                <w:szCs w:val="20"/>
              </w:rPr>
              <w:t xml:space="preserve"> information for </w:t>
            </w:r>
            <w:r w:rsidRPr="0070380C">
              <w:rPr>
                <w:rFonts w:ascii="Calibri" w:eastAsia="DengXian" w:hAnsi="Calibri" w:cs="Calibri"/>
                <w:sz w:val="20"/>
                <w:szCs w:val="20"/>
              </w:rPr>
              <w:lastRenderedPageBreak/>
              <w:t xml:space="preserve">configured RS resources using a bitmap. where each bit indicates whether </w:t>
            </w:r>
            <w:r w:rsidRPr="0070380C">
              <w:rPr>
                <w:rFonts w:ascii="Calibri" w:eastAsia="DengXian" w:hAnsi="Calibri" w:cs="Calibri"/>
                <w:sz w:val="20"/>
                <w:szCs w:val="20"/>
                <w:highlight w:val="cyan"/>
              </w:rPr>
              <w:t>[or not]</w:t>
            </w:r>
            <w:r w:rsidRPr="0070380C">
              <w:rPr>
                <w:rFonts w:ascii="Calibri" w:eastAsia="DengXian" w:hAnsi="Calibri" w:cs="Calibri"/>
                <w:sz w:val="20"/>
                <w:szCs w:val="20"/>
              </w:rPr>
              <w:t xml:space="preserve"> associated TRS resource(s) are available. </w:t>
            </w:r>
          </w:p>
          <w:p w14:paraId="1A0303CD"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color w:val="FF0000"/>
                <w:sz w:val="20"/>
                <w:szCs w:val="20"/>
              </w:rPr>
              <w:t xml:space="preserve">At least for paging PDCCH based L1 availability indication, support </w:t>
            </w:r>
            <w:r w:rsidRPr="0070380C">
              <w:rPr>
                <w:rFonts w:ascii="Calibri" w:eastAsia="Times New Roman" w:hAnsi="Calibri" w:cs="Calibri"/>
                <w:sz w:val="20"/>
                <w:szCs w:val="20"/>
              </w:rPr>
              <w:t>L1 availability indication at an occasion can provide availability</w:t>
            </w:r>
            <w:r w:rsidRPr="0070380C">
              <w:rPr>
                <w:rFonts w:ascii="Calibri" w:eastAsia="Times New Roman" w:hAnsi="Calibri" w:cs="Calibri"/>
                <w:sz w:val="20"/>
                <w:szCs w:val="20"/>
                <w:highlight w:val="cyan"/>
              </w:rPr>
              <w:t>[/unavailability]</w:t>
            </w:r>
            <w:r w:rsidRPr="0070380C">
              <w:rPr>
                <w:rFonts w:ascii="Calibri" w:eastAsia="Times New Roman" w:hAnsi="Calibri" w:cs="Calibri"/>
                <w:sz w:val="20"/>
                <w:szCs w:val="20"/>
              </w:rPr>
              <w:t xml:space="preserve"> information for RS resources with QCL references not confined to be the same as for the L1 availability indication occasion</w:t>
            </w:r>
          </w:p>
          <w:p w14:paraId="00B58C9E" w14:textId="77777777" w:rsidR="0070380C" w:rsidRPr="0070380C" w:rsidRDefault="0070380C" w:rsidP="0070380C">
            <w:pPr>
              <w:numPr>
                <w:ilvl w:val="1"/>
                <w:numId w:val="78"/>
              </w:numPr>
              <w:snapToGrid w:val="0"/>
              <w:spacing w:line="252" w:lineRule="auto"/>
              <w:rPr>
                <w:rFonts w:ascii="Calibri" w:eastAsia="Times New Roman" w:hAnsi="Calibri" w:cs="Calibri"/>
                <w:color w:val="FF0000"/>
                <w:sz w:val="20"/>
                <w:szCs w:val="20"/>
              </w:rPr>
            </w:pPr>
            <w:r w:rsidRPr="0070380C">
              <w:rPr>
                <w:rFonts w:ascii="Calibri" w:eastAsia="Times New Roman" w:hAnsi="Calibri" w:cs="Calibri"/>
                <w:color w:val="FF0000"/>
                <w:sz w:val="20"/>
                <w:szCs w:val="20"/>
              </w:rPr>
              <w:t>FFS associated TRS resource(s) per bit</w:t>
            </w:r>
          </w:p>
          <w:p w14:paraId="4FE04544"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Bitmap size is up to </w:t>
            </w:r>
            <w:r w:rsidRPr="0070380C">
              <w:rPr>
                <w:rFonts w:ascii="Calibri" w:eastAsia="Times New Roman" w:hAnsi="Calibri" w:cs="Calibri"/>
                <w:b/>
                <w:bCs/>
                <w:sz w:val="20"/>
                <w:szCs w:val="20"/>
              </w:rPr>
              <w:t>[6]</w:t>
            </w:r>
            <w:r w:rsidRPr="0070380C">
              <w:rPr>
                <w:rFonts w:ascii="Calibri" w:eastAsia="Times New Roman" w:hAnsi="Calibri" w:cs="Calibri"/>
                <w:sz w:val="20"/>
                <w:szCs w:val="20"/>
              </w:rPr>
              <w:t xml:space="preserve"> bits,</w:t>
            </w:r>
          </w:p>
          <w:p w14:paraId="69CE2090" w14:textId="77777777" w:rsidR="0070380C" w:rsidRPr="0070380C" w:rsidRDefault="0070380C" w:rsidP="0070380C">
            <w:pPr>
              <w:numPr>
                <w:ilvl w:val="1"/>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FFS start and length of bitmap, e.g. explicitly/implicitly configured</w:t>
            </w:r>
          </w:p>
          <w:p w14:paraId="70E2C5A9" w14:textId="77777777" w:rsidR="0067085E" w:rsidRPr="00982B1B" w:rsidRDefault="0067085E" w:rsidP="000F2B3A">
            <w:pPr>
              <w:rPr>
                <w:rFonts w:eastAsia="DengXian"/>
                <w:sz w:val="20"/>
                <w:szCs w:val="20"/>
                <w:lang w:eastAsia="ko-KR"/>
              </w:rPr>
            </w:pPr>
          </w:p>
        </w:tc>
      </w:tr>
      <w:tr w:rsidR="0067085E" w:rsidRPr="00982B1B" w14:paraId="54BCDF16" w14:textId="77777777" w:rsidTr="000F2B3A">
        <w:trPr>
          <w:trHeight w:val="448"/>
        </w:trPr>
        <w:tc>
          <w:tcPr>
            <w:tcW w:w="1105" w:type="dxa"/>
          </w:tcPr>
          <w:p w14:paraId="2DE015C9" w14:textId="724A4036" w:rsidR="0067085E" w:rsidRPr="00982B1B" w:rsidRDefault="0070380C" w:rsidP="000F2B3A">
            <w:pPr>
              <w:rPr>
                <w:rFonts w:eastAsia="DengXian"/>
                <w:sz w:val="20"/>
                <w:szCs w:val="20"/>
                <w:lang w:eastAsia="ko-KR"/>
              </w:rPr>
            </w:pPr>
            <w:r>
              <w:rPr>
                <w:rFonts w:eastAsia="DengXian"/>
                <w:sz w:val="20"/>
                <w:szCs w:val="20"/>
                <w:lang w:eastAsia="ko-KR"/>
              </w:rPr>
              <w:lastRenderedPageBreak/>
              <w:t>Moderator</w:t>
            </w:r>
          </w:p>
        </w:tc>
        <w:tc>
          <w:tcPr>
            <w:tcW w:w="1706" w:type="dxa"/>
          </w:tcPr>
          <w:p w14:paraId="08B08D33" w14:textId="77777777" w:rsidR="0067085E" w:rsidRPr="00982B1B" w:rsidRDefault="0067085E" w:rsidP="000F2B3A">
            <w:pPr>
              <w:rPr>
                <w:rFonts w:eastAsia="DengXian"/>
                <w:sz w:val="20"/>
                <w:szCs w:val="20"/>
                <w:lang w:eastAsia="ko-KR"/>
              </w:rPr>
            </w:pPr>
          </w:p>
        </w:tc>
        <w:tc>
          <w:tcPr>
            <w:tcW w:w="6904" w:type="dxa"/>
          </w:tcPr>
          <w:p w14:paraId="4640C3F8" w14:textId="77777777" w:rsidR="00AD0482" w:rsidRDefault="00AD0482" w:rsidP="00AD0482">
            <w:pPr>
              <w:rPr>
                <w:rFonts w:eastAsia="SimSun"/>
                <w:strike/>
                <w:color w:val="FF0000"/>
                <w:sz w:val="20"/>
                <w:szCs w:val="20"/>
              </w:rPr>
            </w:pPr>
            <w:r>
              <w:rPr>
                <w:sz w:val="20"/>
                <w:szCs w:val="20"/>
              </w:rPr>
              <w:t>The comments so far were addressed as follow:</w:t>
            </w:r>
          </w:p>
          <w:p w14:paraId="3DAAE80C" w14:textId="77777777" w:rsidR="00AD0482" w:rsidRDefault="00AD0482" w:rsidP="00AD0482">
            <w:pPr>
              <w:rPr>
                <w:sz w:val="20"/>
                <w:szCs w:val="20"/>
              </w:rPr>
            </w:pPr>
            <w:r>
              <w:rPr>
                <w:sz w:val="20"/>
                <w:szCs w:val="20"/>
              </w:rPr>
              <w:t xml:space="preserve">@ CATT: fine to replace “6” by “X”. </w:t>
            </w:r>
          </w:p>
          <w:p w14:paraId="6094DDDD" w14:textId="77777777" w:rsidR="00AD0482" w:rsidRDefault="00AD0482" w:rsidP="00AD0482">
            <w:pPr>
              <w:rPr>
                <w:sz w:val="20"/>
                <w:szCs w:val="20"/>
              </w:rPr>
            </w:pPr>
            <w:r>
              <w:rPr>
                <w:sz w:val="20"/>
                <w:szCs w:val="20"/>
              </w:rPr>
              <w:t>@ QC: “At least is removed”, PEI based indication can be discussed additionally if the group can converge the views in time.</w:t>
            </w:r>
          </w:p>
          <w:p w14:paraId="4A104864" w14:textId="77777777" w:rsidR="00AD0482" w:rsidRDefault="00AD0482" w:rsidP="00AD0482">
            <w:pPr>
              <w:rPr>
                <w:sz w:val="20"/>
                <w:szCs w:val="20"/>
              </w:rPr>
            </w:pPr>
            <w:r>
              <w:rPr>
                <w:sz w:val="20"/>
                <w:szCs w:val="20"/>
              </w:rPr>
              <w:t xml:space="preserve">@Ericsson: fine to add [] to address your concern </w:t>
            </w:r>
            <w:r w:rsidRPr="008F46CA">
              <w:rPr>
                <w:rFonts w:ascii="Calibri" w:hAnsi="Calibri" w:cs="Calibri"/>
                <w:sz w:val="20"/>
                <w:szCs w:val="20"/>
              </w:rPr>
              <w:t>for unavailability information when the bit is “0” during the valid time period.</w:t>
            </w:r>
          </w:p>
          <w:p w14:paraId="6DB60DC0" w14:textId="77777777" w:rsidR="00AD0482" w:rsidRDefault="00AD0482" w:rsidP="00AD0482">
            <w:pPr>
              <w:rPr>
                <w:sz w:val="20"/>
                <w:szCs w:val="20"/>
              </w:rPr>
            </w:pPr>
          </w:p>
          <w:p w14:paraId="7C3A6E64" w14:textId="77777777" w:rsidR="00AD0482" w:rsidRPr="00C71F5D" w:rsidRDefault="00AD0482" w:rsidP="00AD0482">
            <w:pPr>
              <w:rPr>
                <w:rFonts w:ascii="Calibri" w:hAnsi="Calibri" w:cs="Calibri"/>
                <w:sz w:val="20"/>
                <w:szCs w:val="20"/>
              </w:rPr>
            </w:pPr>
            <w:r>
              <w:rPr>
                <w:sz w:val="20"/>
                <w:szCs w:val="20"/>
              </w:rPr>
              <w:t xml:space="preserve">@All, please further discuss Proposal 2(v2) instead of v1. </w:t>
            </w:r>
          </w:p>
          <w:p w14:paraId="2F78149E" w14:textId="77777777" w:rsidR="00AD0482" w:rsidRPr="00AD0482" w:rsidRDefault="00AD0482" w:rsidP="00AD0482">
            <w:pPr>
              <w:autoSpaceDE w:val="0"/>
              <w:autoSpaceDN w:val="0"/>
              <w:snapToGrid w:val="0"/>
              <w:rPr>
                <w:rFonts w:eastAsia="굴림"/>
                <w:b/>
                <w:bCs/>
                <w:color w:val="000000"/>
                <w:sz w:val="20"/>
                <w:szCs w:val="20"/>
                <w:highlight w:val="yellow"/>
              </w:rPr>
            </w:pPr>
            <w:r w:rsidRPr="00AD0482">
              <w:rPr>
                <w:rFonts w:eastAsia="굴림"/>
                <w:b/>
                <w:bCs/>
                <w:color w:val="000000"/>
                <w:sz w:val="20"/>
                <w:szCs w:val="20"/>
                <w:highlight w:val="yellow"/>
              </w:rPr>
              <w:t>Proposal 2 (v2)</w:t>
            </w:r>
          </w:p>
          <w:p w14:paraId="2CBBC8D7" w14:textId="77777777" w:rsidR="00AD0482" w:rsidRPr="00AD0482" w:rsidRDefault="00AD0482" w:rsidP="00AD0482">
            <w:pPr>
              <w:adjustRightInd w:val="0"/>
              <w:snapToGrid w:val="0"/>
              <w:rPr>
                <w:rFonts w:eastAsia="Times New Roman"/>
                <w:sz w:val="20"/>
                <w:szCs w:val="20"/>
              </w:rPr>
            </w:pPr>
            <w:r w:rsidRPr="00AD0482">
              <w:rPr>
                <w:rFonts w:eastAsia="DengXian"/>
                <w:sz w:val="20"/>
                <w:szCs w:val="20"/>
              </w:rPr>
              <w:t xml:space="preserve">For </w:t>
            </w:r>
            <w:r w:rsidRPr="00AD0482">
              <w:rPr>
                <w:rFonts w:eastAsia="DengXian"/>
                <w:sz w:val="20"/>
                <w:szCs w:val="20"/>
                <w:lang w:val="en-GB" w:eastAsia="en-US"/>
              </w:rPr>
              <w:t xml:space="preserve">L1 based availability indication of TRS/CSI-RS at the configured occasion(s) to the idle/inactive UEs, </w:t>
            </w:r>
            <w:r w:rsidRPr="00AD0482">
              <w:rPr>
                <w:rFonts w:eastAsia="DengXian"/>
                <w:sz w:val="20"/>
                <w:szCs w:val="20"/>
              </w:rPr>
              <w:t>support availability</w:t>
            </w:r>
            <w:r w:rsidRPr="00AD0482">
              <w:rPr>
                <w:rFonts w:eastAsia="DengXian"/>
                <w:color w:val="FF0000"/>
                <w:sz w:val="20"/>
                <w:szCs w:val="20"/>
              </w:rPr>
              <w:t>[</w:t>
            </w:r>
            <w:r w:rsidRPr="00AD0482">
              <w:rPr>
                <w:rFonts w:eastAsia="DengXian"/>
                <w:sz w:val="20"/>
                <w:szCs w:val="20"/>
              </w:rPr>
              <w:t>/unavailability</w:t>
            </w:r>
            <w:r w:rsidRPr="00AD0482">
              <w:rPr>
                <w:rFonts w:eastAsia="DengXian"/>
                <w:color w:val="FF0000"/>
                <w:sz w:val="20"/>
                <w:szCs w:val="20"/>
              </w:rPr>
              <w:t>]</w:t>
            </w:r>
            <w:r w:rsidRPr="00AD0482">
              <w:rPr>
                <w:rFonts w:eastAsia="DengXian"/>
                <w:sz w:val="20"/>
                <w:szCs w:val="20"/>
              </w:rPr>
              <w:t xml:space="preserve"> information for configured RS resources using a</w:t>
            </w:r>
            <w:r w:rsidRPr="00AD0482">
              <w:rPr>
                <w:rFonts w:eastAsia="Times New Roman"/>
                <w:sz w:val="20"/>
                <w:szCs w:val="20"/>
              </w:rPr>
              <w:t xml:space="preserve"> bitmap. where each bit indicates whether </w:t>
            </w:r>
            <w:r w:rsidRPr="00AD0482">
              <w:rPr>
                <w:rFonts w:eastAsia="Times New Roman"/>
                <w:color w:val="FF0000"/>
                <w:sz w:val="20"/>
                <w:szCs w:val="20"/>
              </w:rPr>
              <w:t>[</w:t>
            </w:r>
            <w:r w:rsidRPr="00AD0482">
              <w:rPr>
                <w:rFonts w:eastAsia="Times New Roman"/>
                <w:sz w:val="20"/>
                <w:szCs w:val="20"/>
              </w:rPr>
              <w:t>or not</w:t>
            </w:r>
            <w:r w:rsidRPr="00AD0482">
              <w:rPr>
                <w:rFonts w:eastAsia="Times New Roman"/>
                <w:color w:val="FF0000"/>
                <w:sz w:val="20"/>
                <w:szCs w:val="20"/>
              </w:rPr>
              <w:t>]</w:t>
            </w:r>
            <w:r w:rsidRPr="00AD0482">
              <w:rPr>
                <w:rFonts w:eastAsia="Times New Roman"/>
                <w:sz w:val="20"/>
                <w:szCs w:val="20"/>
              </w:rPr>
              <w:t xml:space="preserve"> associated TRS resource(s) are available. </w:t>
            </w:r>
          </w:p>
          <w:p w14:paraId="3B14B8F9"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trike/>
                <w:color w:val="FF0000"/>
                <w:sz w:val="20"/>
                <w:szCs w:val="20"/>
              </w:rPr>
              <w:t>At least</w:t>
            </w:r>
            <w:r w:rsidRPr="00AD0482">
              <w:rPr>
                <w:rFonts w:eastAsia="Times New Roman"/>
                <w:color w:val="FF0000"/>
                <w:sz w:val="20"/>
                <w:szCs w:val="20"/>
              </w:rPr>
              <w:t xml:space="preserve"> </w:t>
            </w:r>
            <w:r w:rsidRPr="00AD0482">
              <w:rPr>
                <w:rFonts w:eastAsia="Times New Roman"/>
                <w:sz w:val="20"/>
                <w:szCs w:val="20"/>
              </w:rPr>
              <w:t xml:space="preserve">for paging PDCCH based L1 availability indication, support </w:t>
            </w:r>
            <w:r w:rsidRPr="00AD0482">
              <w:rPr>
                <w:rFonts w:eastAsia="굴림"/>
                <w:sz w:val="20"/>
                <w:szCs w:val="20"/>
              </w:rPr>
              <w:t>L1 availability indication at an occasion can provide availability/unavailability information for RS resources with QCL references not confined to be the same as for the L1 availability indication occasion</w:t>
            </w:r>
          </w:p>
          <w:p w14:paraId="2508EC45"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associated TRS resource(s) per bit</w:t>
            </w:r>
          </w:p>
          <w:p w14:paraId="625CD54D"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z w:val="20"/>
                <w:szCs w:val="20"/>
              </w:rPr>
              <w:t xml:space="preserve">Bitmap size is up to </w:t>
            </w:r>
            <w:r w:rsidRPr="00AD0482">
              <w:rPr>
                <w:rFonts w:eastAsia="Times New Roman"/>
                <w:b/>
                <w:sz w:val="20"/>
                <w:szCs w:val="20"/>
              </w:rPr>
              <w:t>[</w:t>
            </w:r>
            <w:r w:rsidRPr="00AD0482">
              <w:rPr>
                <w:rFonts w:eastAsia="Times New Roman"/>
                <w:color w:val="FF0000"/>
                <w:sz w:val="20"/>
                <w:szCs w:val="20"/>
              </w:rPr>
              <w:t xml:space="preserve">X </w:t>
            </w:r>
            <w:r w:rsidRPr="00AD0482">
              <w:rPr>
                <w:rFonts w:eastAsia="Times New Roman"/>
                <w:strike/>
                <w:color w:val="FF0000"/>
                <w:sz w:val="20"/>
                <w:szCs w:val="20"/>
              </w:rPr>
              <w:t>6</w:t>
            </w:r>
            <w:r w:rsidRPr="00AD0482">
              <w:rPr>
                <w:rFonts w:eastAsia="Times New Roman"/>
                <w:b/>
                <w:sz w:val="20"/>
                <w:szCs w:val="20"/>
              </w:rPr>
              <w:t>]</w:t>
            </w:r>
            <w:r w:rsidRPr="00AD0482">
              <w:rPr>
                <w:rFonts w:eastAsia="Times New Roman"/>
                <w:sz w:val="20"/>
                <w:szCs w:val="20"/>
              </w:rPr>
              <w:t xml:space="preserve"> bits,</w:t>
            </w:r>
          </w:p>
          <w:p w14:paraId="1E6FDAB1"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start and length of bitmap, e.g. explicitly/implicitly configured</w:t>
            </w:r>
          </w:p>
          <w:p w14:paraId="78259472" w14:textId="77777777" w:rsidR="0067085E" w:rsidRPr="00982B1B" w:rsidRDefault="0067085E" w:rsidP="000F2B3A">
            <w:pPr>
              <w:rPr>
                <w:rFonts w:eastAsia="DengXian"/>
                <w:sz w:val="20"/>
                <w:szCs w:val="20"/>
                <w:lang w:eastAsia="ko-KR"/>
              </w:rPr>
            </w:pPr>
          </w:p>
        </w:tc>
      </w:tr>
      <w:tr w:rsidR="00BF634A" w:rsidRPr="00982B1B" w14:paraId="76040568" w14:textId="77777777" w:rsidTr="000F2B3A">
        <w:trPr>
          <w:trHeight w:val="448"/>
        </w:trPr>
        <w:tc>
          <w:tcPr>
            <w:tcW w:w="1105" w:type="dxa"/>
          </w:tcPr>
          <w:p w14:paraId="15CB0837" w14:textId="0856BA7C" w:rsidR="00BF634A" w:rsidRDefault="00BF634A" w:rsidP="00BF634A">
            <w:pPr>
              <w:rPr>
                <w:rFonts w:eastAsia="DengXian"/>
                <w:sz w:val="20"/>
                <w:szCs w:val="20"/>
                <w:lang w:eastAsia="ko-KR"/>
              </w:rPr>
            </w:pPr>
            <w:r>
              <w:rPr>
                <w:rFonts w:hint="eastAsia"/>
                <w:sz w:val="20"/>
                <w:szCs w:val="20"/>
                <w:lang w:eastAsia="ko-KR"/>
              </w:rPr>
              <w:t>LG</w:t>
            </w:r>
          </w:p>
        </w:tc>
        <w:tc>
          <w:tcPr>
            <w:tcW w:w="1706" w:type="dxa"/>
          </w:tcPr>
          <w:p w14:paraId="2906F5C8" w14:textId="77777777" w:rsidR="00BF634A" w:rsidRPr="00982B1B" w:rsidRDefault="00BF634A" w:rsidP="00BF634A">
            <w:pPr>
              <w:rPr>
                <w:rFonts w:eastAsia="DengXian"/>
                <w:sz w:val="20"/>
                <w:szCs w:val="20"/>
                <w:lang w:eastAsia="ko-KR"/>
              </w:rPr>
            </w:pPr>
          </w:p>
        </w:tc>
        <w:tc>
          <w:tcPr>
            <w:tcW w:w="6904" w:type="dxa"/>
          </w:tcPr>
          <w:p w14:paraId="023CE325" w14:textId="368C9F84" w:rsidR="00BF634A" w:rsidRDefault="00BF634A" w:rsidP="00BF634A">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the modified version, since the proposal focus on the “paging PDCCH based L1 availability indication”. </w:t>
            </w:r>
          </w:p>
          <w:p w14:paraId="0B0FBE4B" w14:textId="74E2A97A" w:rsidR="00BF634A" w:rsidRPr="00982B1B" w:rsidRDefault="00BF634A" w:rsidP="00BF634A">
            <w:pPr>
              <w:rPr>
                <w:rFonts w:eastAsia="DengXian"/>
                <w:sz w:val="20"/>
                <w:szCs w:val="20"/>
                <w:lang w:eastAsia="ko-KR"/>
              </w:rPr>
            </w:pPr>
            <w:r>
              <w:rPr>
                <w:sz w:val="20"/>
                <w:szCs w:val="20"/>
                <w:lang w:eastAsia="ko-KR"/>
              </w:rPr>
              <w:t>Regarding the bitmap size, it should be the sub-bullet for the previous bullet, and it would be better to capture the FL’s reply for our question: “</w:t>
            </w:r>
            <w:r w:rsidRPr="0067085E">
              <w:rPr>
                <w:rFonts w:eastAsia="맑은 고딕"/>
                <w:sz w:val="20"/>
                <w:szCs w:val="20"/>
              </w:rPr>
              <w:t>The details about how to configure the DCI field is FFS</w:t>
            </w:r>
            <w:r>
              <w:rPr>
                <w:rFonts w:eastAsia="맑은 고딕"/>
                <w:sz w:val="20"/>
                <w:szCs w:val="20"/>
              </w:rPr>
              <w:t>”</w:t>
            </w:r>
          </w:p>
        </w:tc>
      </w:tr>
      <w:tr w:rsidR="002D5705" w:rsidRPr="00982B1B" w14:paraId="66464A7D" w14:textId="77777777" w:rsidTr="000F2B3A">
        <w:trPr>
          <w:trHeight w:val="448"/>
        </w:trPr>
        <w:tc>
          <w:tcPr>
            <w:tcW w:w="1105" w:type="dxa"/>
          </w:tcPr>
          <w:p w14:paraId="0B3177FF" w14:textId="31F5458C" w:rsidR="002D5705" w:rsidRDefault="002D5705" w:rsidP="00BF634A">
            <w:pPr>
              <w:rPr>
                <w:sz w:val="20"/>
                <w:szCs w:val="20"/>
                <w:lang w:eastAsia="ko-KR"/>
              </w:rPr>
            </w:pPr>
            <w:r>
              <w:rPr>
                <w:sz w:val="20"/>
                <w:szCs w:val="20"/>
                <w:lang w:eastAsia="ko-KR"/>
              </w:rPr>
              <w:t>Moderator</w:t>
            </w:r>
          </w:p>
        </w:tc>
        <w:tc>
          <w:tcPr>
            <w:tcW w:w="1706" w:type="dxa"/>
          </w:tcPr>
          <w:p w14:paraId="03D52CC2" w14:textId="77777777" w:rsidR="002D5705" w:rsidRPr="00982B1B" w:rsidRDefault="002D5705" w:rsidP="00BF634A">
            <w:pPr>
              <w:rPr>
                <w:rFonts w:eastAsia="DengXian"/>
                <w:sz w:val="20"/>
                <w:szCs w:val="20"/>
                <w:lang w:eastAsia="ko-KR"/>
              </w:rPr>
            </w:pPr>
          </w:p>
        </w:tc>
        <w:tc>
          <w:tcPr>
            <w:tcW w:w="6904" w:type="dxa"/>
          </w:tcPr>
          <w:p w14:paraId="0D7F0F01" w14:textId="77777777" w:rsidR="002D5705" w:rsidRDefault="002D5705" w:rsidP="002D5705">
            <w:pPr>
              <w:rPr>
                <w:sz w:val="20"/>
                <w:szCs w:val="20"/>
              </w:rPr>
            </w:pPr>
            <w:r>
              <w:rPr>
                <w:sz w:val="20"/>
                <w:szCs w:val="20"/>
              </w:rPr>
              <w:t>@LG: suggested modifications are accepted</w:t>
            </w:r>
          </w:p>
          <w:p w14:paraId="1852EEA3" w14:textId="77777777" w:rsidR="002D5705" w:rsidRDefault="002D5705" w:rsidP="00BF634A">
            <w:pPr>
              <w:rPr>
                <w:sz w:val="20"/>
                <w:szCs w:val="20"/>
                <w:lang w:eastAsia="ko-KR"/>
              </w:rPr>
            </w:pPr>
          </w:p>
          <w:p w14:paraId="5E394E85" w14:textId="77777777" w:rsidR="002D5705" w:rsidRDefault="002D5705" w:rsidP="00BF634A">
            <w:pPr>
              <w:rPr>
                <w:sz w:val="20"/>
                <w:szCs w:val="20"/>
                <w:lang w:eastAsia="ko-KR"/>
              </w:rPr>
            </w:pPr>
            <w:r>
              <w:rPr>
                <w:sz w:val="20"/>
                <w:szCs w:val="20"/>
                <w:lang w:eastAsia="ko-KR"/>
              </w:rPr>
              <w:t>@All, please further discussion V3 instead of V2 as follows</w:t>
            </w:r>
          </w:p>
          <w:p w14:paraId="08897658" w14:textId="77777777" w:rsidR="002D5705" w:rsidRDefault="002D5705" w:rsidP="00BF634A">
            <w:pPr>
              <w:rPr>
                <w:sz w:val="20"/>
                <w:szCs w:val="20"/>
                <w:lang w:eastAsia="ko-KR"/>
              </w:rPr>
            </w:pPr>
          </w:p>
          <w:p w14:paraId="679D6803" w14:textId="77777777" w:rsidR="002D5705" w:rsidRPr="002D5705" w:rsidRDefault="002D5705" w:rsidP="002D5705">
            <w:pPr>
              <w:autoSpaceDE w:val="0"/>
              <w:autoSpaceDN w:val="0"/>
              <w:snapToGrid w:val="0"/>
              <w:rPr>
                <w:rFonts w:eastAsia="굴림"/>
                <w:b/>
                <w:bCs/>
                <w:color w:val="000000"/>
                <w:sz w:val="20"/>
                <w:szCs w:val="20"/>
                <w:highlight w:val="yellow"/>
              </w:rPr>
            </w:pPr>
            <w:r w:rsidRPr="002D5705">
              <w:rPr>
                <w:rFonts w:eastAsia="굴림"/>
                <w:b/>
                <w:bCs/>
                <w:color w:val="000000"/>
                <w:sz w:val="20"/>
                <w:szCs w:val="20"/>
                <w:highlight w:val="yellow"/>
              </w:rPr>
              <w:t>Proposal 2 (v3)</w:t>
            </w:r>
          </w:p>
          <w:p w14:paraId="1CAC31A1" w14:textId="77777777" w:rsidR="002D5705" w:rsidRPr="002D5705" w:rsidRDefault="002D5705" w:rsidP="002D5705">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14F8AE9B" w14:textId="77777777" w:rsidR="002D5705" w:rsidRPr="002D5705" w:rsidRDefault="002D5705" w:rsidP="002D5705">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support </w:t>
            </w:r>
            <w:r w:rsidRPr="002D5705">
              <w:rPr>
                <w:rFonts w:eastAsia="굴림"/>
                <w:sz w:val="20"/>
                <w:szCs w:val="20"/>
              </w:rPr>
              <w:t>L1 availability indication at an occasion can provide availability</w:t>
            </w:r>
            <w:r w:rsidRPr="002D5705">
              <w:rPr>
                <w:rFonts w:eastAsia="굴림"/>
                <w:sz w:val="22"/>
                <w:szCs w:val="22"/>
              </w:rPr>
              <w:t>[</w:t>
            </w:r>
            <w:r w:rsidRPr="002D5705">
              <w:rPr>
                <w:rFonts w:eastAsia="굴림"/>
                <w:sz w:val="20"/>
                <w:szCs w:val="20"/>
              </w:rPr>
              <w:t>/unavailability</w:t>
            </w:r>
            <w:r w:rsidRPr="002D5705">
              <w:rPr>
                <w:rFonts w:eastAsia="굴림"/>
                <w:sz w:val="22"/>
                <w:szCs w:val="22"/>
              </w:rPr>
              <w:t>]</w:t>
            </w:r>
            <w:r w:rsidRPr="002D5705">
              <w:rPr>
                <w:rFonts w:eastAsia="굴림"/>
                <w:sz w:val="20"/>
                <w:szCs w:val="20"/>
              </w:rPr>
              <w:t xml:space="preserve"> information for RS resources with QCL references not confined to be the same as for the L1 availability indication occasion</w:t>
            </w:r>
          </w:p>
          <w:p w14:paraId="234F1DDE"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2D3991E9"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149F5D55" w14:textId="77777777" w:rsidR="002D5705" w:rsidRPr="002D5705" w:rsidRDefault="002D5705" w:rsidP="002D5705">
            <w:pPr>
              <w:numPr>
                <w:ilvl w:val="2"/>
                <w:numId w:val="40"/>
              </w:numPr>
              <w:adjustRightInd w:val="0"/>
              <w:snapToGrid w:val="0"/>
              <w:rPr>
                <w:rFonts w:eastAsia="Times New Roman"/>
                <w:sz w:val="20"/>
                <w:szCs w:val="20"/>
              </w:rPr>
            </w:pPr>
            <w:r w:rsidRPr="002D5705">
              <w:rPr>
                <w:rFonts w:eastAsia="Times New Roman"/>
                <w:sz w:val="20"/>
                <w:szCs w:val="20"/>
              </w:rPr>
              <w:lastRenderedPageBreak/>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2422CE05" w14:textId="41CDA03F" w:rsidR="002D5705" w:rsidRDefault="002D5705" w:rsidP="00BF634A">
            <w:pPr>
              <w:rPr>
                <w:sz w:val="20"/>
                <w:szCs w:val="20"/>
                <w:lang w:eastAsia="ko-KR"/>
              </w:rPr>
            </w:pPr>
          </w:p>
        </w:tc>
      </w:tr>
      <w:tr w:rsidR="00B429DE" w:rsidRPr="00982B1B" w14:paraId="19FDDB3B" w14:textId="77777777" w:rsidTr="000F2B3A">
        <w:trPr>
          <w:trHeight w:val="448"/>
        </w:trPr>
        <w:tc>
          <w:tcPr>
            <w:tcW w:w="1105" w:type="dxa"/>
          </w:tcPr>
          <w:p w14:paraId="1B557251" w14:textId="333F79F8" w:rsidR="00B429DE" w:rsidRDefault="00B429DE" w:rsidP="00B429DE">
            <w:pPr>
              <w:rPr>
                <w:sz w:val="20"/>
                <w:szCs w:val="20"/>
                <w:lang w:eastAsia="ko-KR"/>
              </w:rPr>
            </w:pPr>
            <w:r>
              <w:rPr>
                <w:rFonts w:eastAsia="DengXian"/>
                <w:sz w:val="20"/>
                <w:szCs w:val="20"/>
                <w:lang w:eastAsia="ko-KR"/>
              </w:rPr>
              <w:lastRenderedPageBreak/>
              <w:tab/>
            </w:r>
            <w:r>
              <w:rPr>
                <w:rFonts w:eastAsia="DengXian" w:hint="eastAsia"/>
                <w:sz w:val="20"/>
                <w:szCs w:val="20"/>
              </w:rPr>
              <w:t>ZTE</w:t>
            </w:r>
            <w:r>
              <w:rPr>
                <w:rFonts w:eastAsia="DengXian"/>
                <w:sz w:val="20"/>
                <w:szCs w:val="20"/>
              </w:rPr>
              <w:t>, Sanechips</w:t>
            </w:r>
          </w:p>
        </w:tc>
        <w:tc>
          <w:tcPr>
            <w:tcW w:w="1706" w:type="dxa"/>
          </w:tcPr>
          <w:p w14:paraId="380F3B6F" w14:textId="2536F676" w:rsidR="00B429DE" w:rsidRPr="00982B1B" w:rsidRDefault="00B429DE" w:rsidP="00B429DE">
            <w:pPr>
              <w:rPr>
                <w:rFonts w:eastAsia="DengXian"/>
                <w:sz w:val="20"/>
                <w:szCs w:val="20"/>
                <w:lang w:eastAsia="ko-KR"/>
              </w:rPr>
            </w:pPr>
            <w:r>
              <w:rPr>
                <w:rFonts w:eastAsia="DengXian"/>
                <w:sz w:val="20"/>
                <w:szCs w:val="20"/>
                <w:lang w:eastAsia="ko-KR"/>
              </w:rPr>
              <w:t>Partially Y</w:t>
            </w:r>
          </w:p>
        </w:tc>
        <w:tc>
          <w:tcPr>
            <w:tcW w:w="6904" w:type="dxa"/>
          </w:tcPr>
          <w:p w14:paraId="4899DEC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agree with QC that we need to apply same mechanism to PEI and paging DCI based design according to the spirit of RAN-P.</w:t>
            </w:r>
          </w:p>
          <w:p w14:paraId="3B67D908" w14:textId="5203CD22" w:rsidR="00B429DE" w:rsidRDefault="00B429DE" w:rsidP="00B429DE">
            <w:pPr>
              <w:rPr>
                <w:sz w:val="20"/>
                <w:szCs w:val="20"/>
              </w:rPr>
            </w:pPr>
            <w:r>
              <w:rPr>
                <w:rFonts w:eastAsia="DengXian"/>
                <w:sz w:val="20"/>
                <w:szCs w:val="20"/>
              </w:rPr>
              <w:t>Hence, similar as QC, we prefer to remove “at least for paging DCI based”, instead of “at least”. If we ca not reach consensus right now, it is better to keep “at least”.</w:t>
            </w:r>
          </w:p>
        </w:tc>
      </w:tr>
      <w:tr w:rsidR="00EF3E4D" w:rsidRPr="00982B1B" w14:paraId="76932AA5" w14:textId="77777777" w:rsidTr="000F2B3A">
        <w:trPr>
          <w:trHeight w:val="448"/>
        </w:trPr>
        <w:tc>
          <w:tcPr>
            <w:tcW w:w="1105" w:type="dxa"/>
          </w:tcPr>
          <w:p w14:paraId="161E4538" w14:textId="3CCB5EAE" w:rsidR="00EF3E4D" w:rsidRDefault="00EF3E4D" w:rsidP="00B429DE">
            <w:pPr>
              <w:rPr>
                <w:rFonts w:eastAsia="DengXian"/>
                <w:sz w:val="20"/>
                <w:szCs w:val="20"/>
                <w:lang w:eastAsia="ko-KR"/>
              </w:rPr>
            </w:pPr>
            <w:r>
              <w:rPr>
                <w:rFonts w:eastAsia="DengXian"/>
                <w:sz w:val="20"/>
                <w:szCs w:val="20"/>
                <w:lang w:eastAsia="ko-KR"/>
              </w:rPr>
              <w:t xml:space="preserve">TCL </w:t>
            </w:r>
          </w:p>
        </w:tc>
        <w:tc>
          <w:tcPr>
            <w:tcW w:w="1706" w:type="dxa"/>
          </w:tcPr>
          <w:p w14:paraId="225244FF" w14:textId="21E9361E" w:rsidR="00EF3E4D" w:rsidRDefault="00EF3E4D" w:rsidP="00B429DE">
            <w:pPr>
              <w:rPr>
                <w:rFonts w:eastAsia="DengXian"/>
                <w:sz w:val="20"/>
                <w:szCs w:val="20"/>
                <w:lang w:eastAsia="ko-KR"/>
              </w:rPr>
            </w:pPr>
            <w:r>
              <w:rPr>
                <w:rFonts w:eastAsia="DengXian"/>
                <w:sz w:val="20"/>
                <w:szCs w:val="20"/>
                <w:lang w:eastAsia="ko-KR"/>
              </w:rPr>
              <w:t>Y</w:t>
            </w:r>
          </w:p>
        </w:tc>
        <w:tc>
          <w:tcPr>
            <w:tcW w:w="6904" w:type="dxa"/>
          </w:tcPr>
          <w:p w14:paraId="492DA156" w14:textId="7CA5F6C8" w:rsidR="00EF3E4D" w:rsidRDefault="00EF3E4D" w:rsidP="00B429DE">
            <w:pPr>
              <w:rPr>
                <w:rFonts w:eastAsia="DengXian"/>
                <w:sz w:val="20"/>
                <w:szCs w:val="20"/>
              </w:rPr>
            </w:pPr>
            <w:r>
              <w:rPr>
                <w:rFonts w:eastAsia="DengXian"/>
                <w:sz w:val="20"/>
                <w:szCs w:val="20"/>
              </w:rPr>
              <w:t xml:space="preserve">We are fine with the modified version </w:t>
            </w:r>
          </w:p>
        </w:tc>
      </w:tr>
      <w:tr w:rsidR="00194408" w:rsidRPr="00982B1B" w14:paraId="0F9E9C20" w14:textId="77777777" w:rsidTr="000F2B3A">
        <w:trPr>
          <w:trHeight w:val="448"/>
        </w:trPr>
        <w:tc>
          <w:tcPr>
            <w:tcW w:w="1105" w:type="dxa"/>
          </w:tcPr>
          <w:p w14:paraId="39D91EE7" w14:textId="0FF3A318" w:rsidR="00194408" w:rsidRDefault="00194408"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98347E0" w14:textId="10C47EC7" w:rsidR="00194408" w:rsidRDefault="00194408" w:rsidP="00B429DE">
            <w:pPr>
              <w:rPr>
                <w:rFonts w:eastAsia="DengXian"/>
                <w:sz w:val="20"/>
                <w:szCs w:val="20"/>
              </w:rPr>
            </w:pPr>
            <w:r>
              <w:rPr>
                <w:rFonts w:eastAsia="DengXian" w:hint="eastAsia"/>
                <w:sz w:val="20"/>
                <w:szCs w:val="20"/>
              </w:rPr>
              <w:t>Y</w:t>
            </w:r>
          </w:p>
        </w:tc>
        <w:tc>
          <w:tcPr>
            <w:tcW w:w="6904" w:type="dxa"/>
          </w:tcPr>
          <w:p w14:paraId="1C6952EA" w14:textId="77777777" w:rsidR="00194408" w:rsidRDefault="00194408" w:rsidP="00B429DE">
            <w:pPr>
              <w:rPr>
                <w:rFonts w:eastAsia="DengXian"/>
                <w:sz w:val="20"/>
                <w:szCs w:val="20"/>
              </w:rPr>
            </w:pPr>
          </w:p>
        </w:tc>
      </w:tr>
      <w:tr w:rsidR="009248F4" w:rsidRPr="00982B1B" w14:paraId="432C9C84" w14:textId="77777777" w:rsidTr="000F2B3A">
        <w:trPr>
          <w:trHeight w:val="448"/>
        </w:trPr>
        <w:tc>
          <w:tcPr>
            <w:tcW w:w="1105" w:type="dxa"/>
          </w:tcPr>
          <w:p w14:paraId="4266A6B9" w14:textId="289F5112" w:rsidR="009248F4" w:rsidRDefault="009248F4" w:rsidP="00B429DE">
            <w:pPr>
              <w:rPr>
                <w:rFonts w:eastAsia="DengXian"/>
                <w:sz w:val="20"/>
                <w:szCs w:val="20"/>
              </w:rPr>
            </w:pPr>
            <w:r>
              <w:rPr>
                <w:rFonts w:eastAsia="DengXian" w:hint="eastAsia"/>
                <w:sz w:val="20"/>
                <w:szCs w:val="20"/>
              </w:rPr>
              <w:t>Sharp</w:t>
            </w:r>
          </w:p>
        </w:tc>
        <w:tc>
          <w:tcPr>
            <w:tcW w:w="1706" w:type="dxa"/>
          </w:tcPr>
          <w:p w14:paraId="7716E71D" w14:textId="77777777" w:rsidR="009248F4" w:rsidRDefault="009248F4" w:rsidP="00B429DE">
            <w:pPr>
              <w:rPr>
                <w:rFonts w:eastAsia="DengXian"/>
                <w:sz w:val="20"/>
                <w:szCs w:val="20"/>
              </w:rPr>
            </w:pPr>
          </w:p>
        </w:tc>
        <w:tc>
          <w:tcPr>
            <w:tcW w:w="6904" w:type="dxa"/>
          </w:tcPr>
          <w:p w14:paraId="44AD308E" w14:textId="02F5E2C1" w:rsidR="009248F4" w:rsidRDefault="009248F4" w:rsidP="00B429DE">
            <w:pPr>
              <w:rPr>
                <w:rFonts w:eastAsia="DengXian"/>
                <w:sz w:val="20"/>
                <w:szCs w:val="20"/>
              </w:rPr>
            </w:pPr>
            <w:r>
              <w:rPr>
                <w:rFonts w:eastAsia="DengXian"/>
                <w:sz w:val="20"/>
                <w:szCs w:val="20"/>
              </w:rPr>
              <w:t>W</w:t>
            </w:r>
            <w:r>
              <w:rPr>
                <w:rFonts w:eastAsia="DengXian" w:hint="eastAsia"/>
                <w:sz w:val="20"/>
                <w:szCs w:val="20"/>
              </w:rPr>
              <w:t xml:space="preserve">e have strong concern </w:t>
            </w:r>
            <w:r>
              <w:rPr>
                <w:rFonts w:eastAsia="DengXian"/>
                <w:sz w:val="20"/>
                <w:szCs w:val="20"/>
              </w:rPr>
              <w:t>about</w:t>
            </w:r>
            <w:r>
              <w:rPr>
                <w:rFonts w:eastAsia="DengXian" w:hint="eastAsia"/>
                <w:sz w:val="20"/>
                <w:szCs w:val="20"/>
              </w:rPr>
              <w:t xml:space="preserve"> the DCI </w:t>
            </w:r>
            <w:r>
              <w:rPr>
                <w:rFonts w:eastAsia="DengXian"/>
                <w:sz w:val="20"/>
                <w:szCs w:val="20"/>
              </w:rPr>
              <w:t>efficiency</w:t>
            </w:r>
            <w:r>
              <w:rPr>
                <w:rFonts w:eastAsia="DengXian" w:hint="eastAsia"/>
                <w:sz w:val="20"/>
                <w:szCs w:val="20"/>
              </w:rPr>
              <w:t xml:space="preserve"> if only alt2 is </w:t>
            </w:r>
            <w:r>
              <w:rPr>
                <w:rFonts w:eastAsia="DengXian"/>
                <w:sz w:val="20"/>
                <w:szCs w:val="20"/>
              </w:rPr>
              <w:t>selected</w:t>
            </w:r>
            <w:r>
              <w:rPr>
                <w:rFonts w:eastAsia="DengXian" w:hint="eastAsia"/>
                <w:sz w:val="20"/>
                <w:szCs w:val="20"/>
              </w:rPr>
              <w:t xml:space="preserve"> because multiple TRS resources can be configured for one beam. </w:t>
            </w:r>
            <w:r>
              <w:rPr>
                <w:rFonts w:eastAsia="DengXian"/>
                <w:sz w:val="20"/>
                <w:szCs w:val="20"/>
              </w:rPr>
              <w:t>A</w:t>
            </w:r>
            <w:r>
              <w:rPr>
                <w:rFonts w:eastAsia="DengXian" w:hint="eastAsia"/>
                <w:sz w:val="20"/>
                <w:szCs w:val="20"/>
              </w:rPr>
              <w:t xml:space="preserve">s a compromise, it can be configured by </w:t>
            </w:r>
            <w:r>
              <w:rPr>
                <w:rFonts w:eastAsia="DengXian"/>
                <w:sz w:val="20"/>
                <w:szCs w:val="20"/>
              </w:rPr>
              <w:t xml:space="preserve">the </w:t>
            </w:r>
            <w:r>
              <w:rPr>
                <w:rFonts w:eastAsia="DengXian" w:hint="eastAsia"/>
                <w:sz w:val="20"/>
                <w:szCs w:val="20"/>
              </w:rPr>
              <w:t>high layer that the indication in one DCI is mapped for all beams or only for QCLed beam.</w:t>
            </w:r>
          </w:p>
        </w:tc>
      </w:tr>
      <w:tr w:rsidR="00BD1AAE" w:rsidRPr="00982B1B" w14:paraId="1F4AA38D" w14:textId="77777777" w:rsidTr="000F2B3A">
        <w:trPr>
          <w:trHeight w:val="448"/>
        </w:trPr>
        <w:tc>
          <w:tcPr>
            <w:tcW w:w="1105" w:type="dxa"/>
          </w:tcPr>
          <w:p w14:paraId="78222C1C" w14:textId="1B7AC5B9" w:rsidR="00BD1AAE" w:rsidRDefault="00BD1AAE" w:rsidP="00B429DE">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52031FB0" w14:textId="338DD969" w:rsidR="00BD1AAE" w:rsidRDefault="00BD1AAE" w:rsidP="00B429DE">
            <w:pPr>
              <w:rPr>
                <w:rFonts w:eastAsia="DengXian"/>
                <w:sz w:val="20"/>
                <w:szCs w:val="20"/>
              </w:rPr>
            </w:pPr>
            <w:r>
              <w:rPr>
                <w:rFonts w:eastAsia="DengXian" w:hint="eastAsia"/>
                <w:sz w:val="20"/>
                <w:szCs w:val="20"/>
              </w:rPr>
              <w:t>Y</w:t>
            </w:r>
          </w:p>
        </w:tc>
        <w:tc>
          <w:tcPr>
            <w:tcW w:w="6904" w:type="dxa"/>
          </w:tcPr>
          <w:p w14:paraId="5CE383F8" w14:textId="77777777" w:rsidR="00BD1AAE" w:rsidRDefault="00BD1AAE" w:rsidP="00B429DE">
            <w:pPr>
              <w:rPr>
                <w:rFonts w:eastAsia="DengXian"/>
                <w:sz w:val="20"/>
                <w:szCs w:val="20"/>
              </w:rPr>
            </w:pPr>
          </w:p>
        </w:tc>
      </w:tr>
      <w:tr w:rsidR="00EA5613" w:rsidRPr="00E13565" w14:paraId="2589BA17" w14:textId="77777777" w:rsidTr="00EA5613">
        <w:trPr>
          <w:trHeight w:val="448"/>
        </w:trPr>
        <w:tc>
          <w:tcPr>
            <w:tcW w:w="1105" w:type="dxa"/>
          </w:tcPr>
          <w:p w14:paraId="2A27AE7C"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4F5D9227" w14:textId="77777777" w:rsidR="00EA5613" w:rsidRDefault="00EA5613" w:rsidP="00754A9F">
            <w:pPr>
              <w:rPr>
                <w:rFonts w:eastAsia="DengXian"/>
                <w:sz w:val="20"/>
                <w:szCs w:val="20"/>
              </w:rPr>
            </w:pPr>
          </w:p>
        </w:tc>
        <w:tc>
          <w:tcPr>
            <w:tcW w:w="6904" w:type="dxa"/>
          </w:tcPr>
          <w:p w14:paraId="53BCCA78" w14:textId="77777777" w:rsidR="00EA5613" w:rsidRDefault="00EA5613" w:rsidP="00754A9F">
            <w:pPr>
              <w:rPr>
                <w:rFonts w:eastAsia="DengXian"/>
                <w:sz w:val="20"/>
                <w:szCs w:val="20"/>
              </w:rPr>
            </w:pPr>
            <w:r>
              <w:rPr>
                <w:rFonts w:eastAsia="DengXian"/>
                <w:sz w:val="20"/>
                <w:szCs w:val="20"/>
              </w:rPr>
              <w:t>For Alt.2, it is “</w:t>
            </w:r>
            <w:r w:rsidRPr="00AD0482">
              <w:rPr>
                <w:rFonts w:eastAsia="굴림"/>
                <w:sz w:val="20"/>
                <w:szCs w:val="20"/>
              </w:rPr>
              <w:t>not confined to be the same as for the L1 availability indication occasion</w:t>
            </w:r>
            <w:r>
              <w:rPr>
                <w:rFonts w:eastAsia="DengXian"/>
                <w:sz w:val="20"/>
                <w:szCs w:val="20"/>
              </w:rPr>
              <w:t xml:space="preserve">”. Therefore, Alt.2 does not exlude the case when “indicated </w:t>
            </w:r>
            <w:r w:rsidRPr="00AD0482">
              <w:rPr>
                <w:rFonts w:eastAsia="굴림"/>
                <w:sz w:val="20"/>
                <w:szCs w:val="20"/>
              </w:rPr>
              <w:t>RS resources with QCL references to be the same as for the L1 availability indication occasion</w:t>
            </w:r>
            <w:r>
              <w:rPr>
                <w:rFonts w:eastAsia="DengXian"/>
                <w:sz w:val="20"/>
                <w:szCs w:val="20"/>
              </w:rPr>
              <w:t>”.</w:t>
            </w:r>
          </w:p>
          <w:p w14:paraId="0CB03171" w14:textId="77777777" w:rsidR="00EA5613" w:rsidRDefault="00EA5613" w:rsidP="00754A9F">
            <w:pPr>
              <w:rPr>
                <w:rFonts w:eastAsia="DengXian"/>
                <w:sz w:val="20"/>
                <w:szCs w:val="20"/>
              </w:rPr>
            </w:pPr>
          </w:p>
          <w:p w14:paraId="5E657957" w14:textId="77777777" w:rsidR="00EA5613" w:rsidRDefault="00EA5613" w:rsidP="00754A9F">
            <w:pPr>
              <w:rPr>
                <w:rFonts w:eastAsia="DengXian"/>
                <w:sz w:val="20"/>
                <w:szCs w:val="20"/>
              </w:rPr>
            </w:pPr>
            <w:r>
              <w:rPr>
                <w:rFonts w:eastAsia="DengXian"/>
                <w:sz w:val="20"/>
                <w:szCs w:val="20"/>
              </w:rPr>
              <w:t>We see it is also valid regarding the view from Sharp and some other companies on the concern of “</w:t>
            </w:r>
            <w:r>
              <w:rPr>
                <w:rFonts w:eastAsia="DengXian" w:hint="eastAsia"/>
                <w:sz w:val="20"/>
                <w:szCs w:val="20"/>
              </w:rPr>
              <w:t xml:space="preserve">DCI </w:t>
            </w:r>
            <w:r>
              <w:rPr>
                <w:rFonts w:eastAsia="DengXian"/>
                <w:sz w:val="20"/>
                <w:szCs w:val="20"/>
              </w:rPr>
              <w:t>efficiency”. Therefore, we propose to do the following revision which adopt Alt.2 for both PEI DCI and paging DCI:</w:t>
            </w:r>
          </w:p>
          <w:p w14:paraId="75ECEEC5" w14:textId="77777777" w:rsidR="00EA5613" w:rsidRDefault="00EA5613" w:rsidP="00754A9F">
            <w:pPr>
              <w:rPr>
                <w:rFonts w:eastAsia="DengXian"/>
                <w:sz w:val="20"/>
                <w:szCs w:val="20"/>
              </w:rPr>
            </w:pPr>
          </w:p>
          <w:p w14:paraId="1D90F88D" w14:textId="77777777" w:rsidR="00EA5613" w:rsidRPr="00E13565" w:rsidRDefault="00EA5613" w:rsidP="00754A9F">
            <w:pPr>
              <w:autoSpaceDE w:val="0"/>
              <w:autoSpaceDN w:val="0"/>
              <w:snapToGrid w:val="0"/>
              <w:rPr>
                <w:rFonts w:eastAsia="굴림"/>
                <w:b/>
                <w:bCs/>
                <w:color w:val="7030A0"/>
                <w:sz w:val="20"/>
                <w:szCs w:val="20"/>
                <w:highlight w:val="yellow"/>
              </w:rPr>
            </w:pPr>
            <w:r w:rsidRPr="002D5705">
              <w:rPr>
                <w:rFonts w:eastAsia="굴림"/>
                <w:b/>
                <w:bCs/>
                <w:color w:val="000000"/>
                <w:sz w:val="20"/>
                <w:szCs w:val="20"/>
                <w:highlight w:val="yellow"/>
              </w:rPr>
              <w:t>Proposal 2 (v3)</w:t>
            </w:r>
            <w:r>
              <w:rPr>
                <w:rFonts w:eastAsia="굴림"/>
                <w:b/>
                <w:bCs/>
                <w:color w:val="000000"/>
                <w:sz w:val="20"/>
                <w:szCs w:val="20"/>
                <w:highlight w:val="yellow"/>
              </w:rPr>
              <w:t>_</w:t>
            </w:r>
            <w:r w:rsidRPr="00E13565">
              <w:rPr>
                <w:rFonts w:eastAsia="굴림"/>
                <w:b/>
                <w:bCs/>
                <w:color w:val="7030A0"/>
                <w:sz w:val="20"/>
                <w:szCs w:val="20"/>
                <w:highlight w:val="yellow"/>
              </w:rPr>
              <w:t>revised by Huawei</w:t>
            </w:r>
          </w:p>
          <w:p w14:paraId="5D9BEBCC" w14:textId="77777777" w:rsidR="00EA5613" w:rsidRPr="002D5705" w:rsidRDefault="00EA5613" w:rsidP="00754A9F">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41B1E240" w14:textId="77777777" w:rsidR="00EA5613" w:rsidRPr="002D5705" w:rsidRDefault="00EA5613" w:rsidP="00754A9F">
            <w:pPr>
              <w:numPr>
                <w:ilvl w:val="0"/>
                <w:numId w:val="40"/>
              </w:numPr>
              <w:adjustRightInd w:val="0"/>
              <w:snapToGrid w:val="0"/>
              <w:rPr>
                <w:rFonts w:eastAsia="Times New Roman"/>
                <w:sz w:val="20"/>
                <w:szCs w:val="20"/>
              </w:rPr>
            </w:pPr>
            <w:r w:rsidRPr="00E13565">
              <w:rPr>
                <w:rFonts w:eastAsia="Times New Roman"/>
                <w:strike/>
                <w:color w:val="7030A0"/>
                <w:sz w:val="22"/>
                <w:szCs w:val="22"/>
              </w:rPr>
              <w:t>F</w:t>
            </w:r>
            <w:r w:rsidRPr="00E13565">
              <w:rPr>
                <w:rFonts w:eastAsia="Times New Roman"/>
                <w:strike/>
                <w:color w:val="7030A0"/>
                <w:sz w:val="20"/>
                <w:szCs w:val="20"/>
              </w:rPr>
              <w:t>or paging PDCCH based L1 availability indication, s</w:t>
            </w:r>
            <w:r w:rsidRPr="00E13565">
              <w:rPr>
                <w:rFonts w:eastAsia="Times New Roman"/>
                <w:color w:val="7030A0"/>
                <w:sz w:val="20"/>
                <w:szCs w:val="20"/>
              </w:rPr>
              <w:t>S</w:t>
            </w:r>
            <w:r w:rsidRPr="002D5705">
              <w:rPr>
                <w:rFonts w:eastAsia="Times New Roman"/>
                <w:sz w:val="20"/>
                <w:szCs w:val="20"/>
              </w:rPr>
              <w:t xml:space="preserve">upport </w:t>
            </w:r>
            <w:r w:rsidRPr="002D5705">
              <w:rPr>
                <w:rFonts w:eastAsia="굴림"/>
                <w:sz w:val="20"/>
                <w:szCs w:val="20"/>
              </w:rPr>
              <w:t>L1 availability indication at an occasion can provide availability</w:t>
            </w:r>
            <w:r w:rsidRPr="002D5705">
              <w:rPr>
                <w:rFonts w:eastAsia="굴림"/>
                <w:sz w:val="22"/>
                <w:szCs w:val="22"/>
              </w:rPr>
              <w:t>[</w:t>
            </w:r>
            <w:r w:rsidRPr="002D5705">
              <w:rPr>
                <w:rFonts w:eastAsia="굴림"/>
                <w:sz w:val="20"/>
                <w:szCs w:val="20"/>
              </w:rPr>
              <w:t>/unavailability</w:t>
            </w:r>
            <w:r w:rsidRPr="002D5705">
              <w:rPr>
                <w:rFonts w:eastAsia="굴림"/>
                <w:sz w:val="22"/>
                <w:szCs w:val="22"/>
              </w:rPr>
              <w:t>]</w:t>
            </w:r>
            <w:r w:rsidRPr="002D5705">
              <w:rPr>
                <w:rFonts w:eastAsia="굴림"/>
                <w:sz w:val="20"/>
                <w:szCs w:val="20"/>
              </w:rPr>
              <w:t xml:space="preserve"> information for RS resources with QCL references not confined to be the same as for the L1 availability indication occasion</w:t>
            </w:r>
          </w:p>
          <w:p w14:paraId="604195BA" w14:textId="77777777" w:rsidR="00EA5613"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4F19F0AA" w14:textId="77777777" w:rsidR="00EA5613" w:rsidRPr="00E13565" w:rsidRDefault="00EA5613" w:rsidP="00754A9F">
            <w:pPr>
              <w:numPr>
                <w:ilvl w:val="1"/>
                <w:numId w:val="40"/>
              </w:numPr>
              <w:adjustRightInd w:val="0"/>
              <w:snapToGrid w:val="0"/>
              <w:rPr>
                <w:rFonts w:eastAsia="Times New Roman"/>
                <w:color w:val="7030A0"/>
                <w:sz w:val="20"/>
                <w:szCs w:val="20"/>
              </w:rPr>
            </w:pPr>
            <w:r w:rsidRPr="00E13565">
              <w:rPr>
                <w:rFonts w:eastAsia="Times New Roman"/>
                <w:color w:val="7030A0"/>
                <w:sz w:val="20"/>
                <w:szCs w:val="20"/>
              </w:rPr>
              <w:t xml:space="preserve">PEI DCI </w:t>
            </w:r>
            <w:r>
              <w:rPr>
                <w:rFonts w:eastAsia="Times New Roman"/>
                <w:color w:val="7030A0"/>
                <w:sz w:val="20"/>
                <w:szCs w:val="20"/>
              </w:rPr>
              <w:t xml:space="preserve">provides </w:t>
            </w:r>
            <w:r w:rsidRPr="00E13565">
              <w:rPr>
                <w:rFonts w:eastAsia="Times New Roman"/>
                <w:color w:val="7030A0"/>
                <w:sz w:val="20"/>
                <w:szCs w:val="20"/>
              </w:rPr>
              <w:t xml:space="preserve">L1 availability indication </w:t>
            </w:r>
            <w:r>
              <w:rPr>
                <w:rFonts w:eastAsia="Times New Roman"/>
                <w:color w:val="7030A0"/>
                <w:sz w:val="20"/>
                <w:szCs w:val="20"/>
              </w:rPr>
              <w:t xml:space="preserve">information </w:t>
            </w:r>
            <w:r w:rsidRPr="00E13565">
              <w:rPr>
                <w:rFonts w:eastAsia="굴림"/>
                <w:color w:val="7030A0"/>
                <w:sz w:val="20"/>
                <w:szCs w:val="20"/>
              </w:rPr>
              <w:t>for RS resources with QCL references to be the same as for the L1 availability indication occasion</w:t>
            </w:r>
          </w:p>
          <w:p w14:paraId="31327968" w14:textId="77777777" w:rsidR="00EA5613" w:rsidRPr="002D5705"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786867D7" w14:textId="77777777" w:rsidR="00EA5613" w:rsidRPr="002D5705" w:rsidRDefault="00EA5613" w:rsidP="00754A9F">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586493DF" w14:textId="77777777" w:rsidR="00EA5613" w:rsidRPr="00E13565" w:rsidRDefault="00EA5613" w:rsidP="00754A9F">
            <w:pPr>
              <w:rPr>
                <w:rFonts w:eastAsia="DengXian"/>
                <w:sz w:val="20"/>
                <w:szCs w:val="20"/>
              </w:rPr>
            </w:pPr>
          </w:p>
        </w:tc>
      </w:tr>
      <w:tr w:rsidR="00754A9F" w:rsidRPr="00E13565" w14:paraId="686F5997" w14:textId="77777777" w:rsidTr="00EA5613">
        <w:trPr>
          <w:trHeight w:val="448"/>
        </w:trPr>
        <w:tc>
          <w:tcPr>
            <w:tcW w:w="1105" w:type="dxa"/>
          </w:tcPr>
          <w:p w14:paraId="0BE02BB0" w14:textId="6061EBEB" w:rsidR="00754A9F" w:rsidRDefault="00754A9F" w:rsidP="00754A9F">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31F8BDBB" w14:textId="27A4857E" w:rsidR="00754A9F" w:rsidRDefault="00754A9F" w:rsidP="00754A9F">
            <w:pPr>
              <w:rPr>
                <w:rFonts w:eastAsia="DengXian"/>
                <w:sz w:val="20"/>
                <w:szCs w:val="20"/>
              </w:rPr>
            </w:pPr>
            <w:r>
              <w:rPr>
                <w:rFonts w:eastAsia="DengXian" w:hint="eastAsia"/>
                <w:sz w:val="20"/>
                <w:szCs w:val="20"/>
              </w:rPr>
              <w:t>Y</w:t>
            </w:r>
          </w:p>
        </w:tc>
        <w:tc>
          <w:tcPr>
            <w:tcW w:w="6904" w:type="dxa"/>
          </w:tcPr>
          <w:p w14:paraId="2E936AA7" w14:textId="77777777" w:rsidR="00754A9F" w:rsidRDefault="00754A9F" w:rsidP="00754A9F">
            <w:pPr>
              <w:rPr>
                <w:rFonts w:eastAsia="DengXian"/>
                <w:sz w:val="20"/>
                <w:szCs w:val="20"/>
              </w:rPr>
            </w:pPr>
          </w:p>
        </w:tc>
      </w:tr>
      <w:tr w:rsidR="00E31993" w:rsidRPr="00E13565" w14:paraId="27D08F82" w14:textId="77777777" w:rsidTr="00EA5613">
        <w:trPr>
          <w:trHeight w:val="448"/>
        </w:trPr>
        <w:tc>
          <w:tcPr>
            <w:tcW w:w="1105" w:type="dxa"/>
          </w:tcPr>
          <w:p w14:paraId="7671D6AD" w14:textId="31FEBAA3" w:rsidR="00E31993" w:rsidRDefault="00E31993" w:rsidP="00E31993">
            <w:pPr>
              <w:rPr>
                <w:rFonts w:eastAsia="DengXian"/>
                <w:sz w:val="20"/>
                <w:szCs w:val="20"/>
              </w:rPr>
            </w:pPr>
            <w:r>
              <w:rPr>
                <w:rFonts w:eastAsia="DengXian"/>
                <w:sz w:val="20"/>
                <w:szCs w:val="20"/>
              </w:rPr>
              <w:t>Nokia</w:t>
            </w:r>
          </w:p>
        </w:tc>
        <w:tc>
          <w:tcPr>
            <w:tcW w:w="1706" w:type="dxa"/>
          </w:tcPr>
          <w:p w14:paraId="08459CF8" w14:textId="77777777" w:rsidR="00E31993" w:rsidRDefault="00E31993" w:rsidP="00E31993">
            <w:pPr>
              <w:rPr>
                <w:rFonts w:eastAsia="DengXian"/>
                <w:sz w:val="20"/>
                <w:szCs w:val="20"/>
              </w:rPr>
            </w:pPr>
          </w:p>
        </w:tc>
        <w:tc>
          <w:tcPr>
            <w:tcW w:w="6904" w:type="dxa"/>
          </w:tcPr>
          <w:p w14:paraId="144AD157" w14:textId="77777777" w:rsidR="00E31993" w:rsidRDefault="00E31993" w:rsidP="00E31993">
            <w:pPr>
              <w:rPr>
                <w:rFonts w:eastAsia="DengXian"/>
                <w:sz w:val="20"/>
                <w:szCs w:val="20"/>
              </w:rPr>
            </w:pPr>
            <w:r>
              <w:rPr>
                <w:rFonts w:eastAsia="DengXian"/>
                <w:sz w:val="20"/>
                <w:szCs w:val="20"/>
              </w:rPr>
              <w:t>We would also support the modification proposed by Ericsson earlier. If we have validity timer that is multiple paging cycles, the validity would be re-/started from each occasion the resource is indicated to be available. Thus if in later paging DCI transmissions the availability for the full timer duration would not be valid, network should not be required to send ‘available’ indication for a given resource(s).</w:t>
            </w:r>
          </w:p>
          <w:p w14:paraId="154DAD15" w14:textId="77777777" w:rsidR="00E31993" w:rsidRDefault="00E31993" w:rsidP="00E31993">
            <w:pPr>
              <w:rPr>
                <w:rFonts w:eastAsia="DengXian"/>
                <w:sz w:val="20"/>
                <w:szCs w:val="20"/>
              </w:rPr>
            </w:pPr>
          </w:p>
          <w:p w14:paraId="5FF5B420" w14:textId="77777777" w:rsidR="00E31993" w:rsidRDefault="00E31993" w:rsidP="00E31993">
            <w:pPr>
              <w:rPr>
                <w:rFonts w:eastAsia="DengXian"/>
                <w:sz w:val="20"/>
                <w:szCs w:val="20"/>
              </w:rPr>
            </w:pPr>
            <w:r>
              <w:rPr>
                <w:rFonts w:eastAsia="DengXian"/>
                <w:sz w:val="20"/>
                <w:szCs w:val="20"/>
              </w:rPr>
              <w:t xml:space="preserve">Regarding the revision proposed by Huawei, we do share somewhat similar understanding, and the method would be simple way to determine the ‘configuration’ of the indication mapping. Of course if we will configure mapping for the paging DCI, e.g. for 6 bits, we could configure the mapping of the </w:t>
            </w:r>
            <w:r>
              <w:rPr>
                <w:rFonts w:eastAsia="DengXian"/>
                <w:sz w:val="20"/>
                <w:szCs w:val="20"/>
              </w:rPr>
              <w:lastRenderedPageBreak/>
              <w:t>indication in PEI correspondingly. Maybe we could leave the configuration for PEI mapping FFS till we have further progressed the configuration for paging.</w:t>
            </w:r>
          </w:p>
          <w:p w14:paraId="71A37BC8" w14:textId="77777777" w:rsidR="00E31993" w:rsidRDefault="00E31993" w:rsidP="00E31993">
            <w:pPr>
              <w:rPr>
                <w:rFonts w:eastAsia="DengXian"/>
                <w:sz w:val="20"/>
                <w:szCs w:val="20"/>
              </w:rPr>
            </w:pPr>
          </w:p>
        </w:tc>
      </w:tr>
      <w:tr w:rsidR="00C4281A" w:rsidRPr="00E13565" w14:paraId="7EA803E5" w14:textId="77777777" w:rsidTr="00EA5613">
        <w:trPr>
          <w:trHeight w:val="448"/>
        </w:trPr>
        <w:tc>
          <w:tcPr>
            <w:tcW w:w="1105" w:type="dxa"/>
          </w:tcPr>
          <w:p w14:paraId="006DA9E7" w14:textId="3C055A27" w:rsidR="00C4281A" w:rsidRDefault="00C4281A" w:rsidP="00E31993">
            <w:pPr>
              <w:rPr>
                <w:rFonts w:eastAsia="DengXian"/>
                <w:sz w:val="20"/>
                <w:szCs w:val="20"/>
              </w:rPr>
            </w:pPr>
            <w:r>
              <w:rPr>
                <w:rFonts w:eastAsia="DengXian"/>
                <w:sz w:val="20"/>
                <w:szCs w:val="20"/>
              </w:rPr>
              <w:lastRenderedPageBreak/>
              <w:t>Apple</w:t>
            </w:r>
          </w:p>
        </w:tc>
        <w:tc>
          <w:tcPr>
            <w:tcW w:w="1706" w:type="dxa"/>
          </w:tcPr>
          <w:p w14:paraId="0A1BBB0B" w14:textId="77777777" w:rsidR="00C4281A" w:rsidRDefault="00C4281A" w:rsidP="00E31993">
            <w:pPr>
              <w:rPr>
                <w:rFonts w:eastAsia="DengXian"/>
                <w:sz w:val="20"/>
                <w:szCs w:val="20"/>
              </w:rPr>
            </w:pPr>
          </w:p>
        </w:tc>
        <w:tc>
          <w:tcPr>
            <w:tcW w:w="6904" w:type="dxa"/>
          </w:tcPr>
          <w:p w14:paraId="34606150" w14:textId="77777777" w:rsidR="00C4281A" w:rsidRDefault="00C4281A" w:rsidP="00C4281A">
            <w:pPr>
              <w:rPr>
                <w:rFonts w:eastAsia="DengXian"/>
                <w:sz w:val="20"/>
                <w:szCs w:val="20"/>
              </w:rPr>
            </w:pPr>
            <w:r>
              <w:rPr>
                <w:rFonts w:eastAsia="DengXian"/>
                <w:sz w:val="20"/>
                <w:szCs w:val="20"/>
              </w:rPr>
              <w:t>We share similar view as Sharp and Huawei/HiSi. The configuration between bitmap indication for all the beams and only for QCLed beam is a good way to address the overhead issue.</w:t>
            </w:r>
          </w:p>
          <w:p w14:paraId="7081F70D" w14:textId="77777777" w:rsidR="00C4281A" w:rsidRDefault="00C4281A" w:rsidP="00C4281A">
            <w:pPr>
              <w:rPr>
                <w:rFonts w:eastAsia="DengXian"/>
                <w:sz w:val="20"/>
                <w:szCs w:val="20"/>
              </w:rPr>
            </w:pPr>
            <w:r>
              <w:rPr>
                <w:rFonts w:eastAsia="DengXian"/>
                <w:sz w:val="20"/>
                <w:szCs w:val="20"/>
              </w:rPr>
              <w:t>To allow progress, we are fine to agree on Alt2 first for paging PDCCH based indication, but still allow Alt1 to be considered further. Suggested wording:</w:t>
            </w:r>
          </w:p>
          <w:p w14:paraId="44EFA861" w14:textId="77777777" w:rsidR="00C4281A" w:rsidRDefault="00C4281A" w:rsidP="00C4281A">
            <w:pPr>
              <w:rPr>
                <w:rFonts w:eastAsia="DengXian"/>
                <w:sz w:val="20"/>
                <w:szCs w:val="20"/>
              </w:rPr>
            </w:pPr>
          </w:p>
          <w:p w14:paraId="391B786A" w14:textId="77777777" w:rsidR="00C4281A" w:rsidRPr="002D5705" w:rsidRDefault="00C4281A" w:rsidP="00C4281A">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w:t>
            </w:r>
            <w:r w:rsidRPr="00B24F1F">
              <w:rPr>
                <w:rFonts w:eastAsia="Times New Roman"/>
                <w:color w:val="FF0000"/>
                <w:sz w:val="20"/>
                <w:szCs w:val="20"/>
                <w:highlight w:val="yellow"/>
              </w:rPr>
              <w:t>at least</w:t>
            </w:r>
            <w:r w:rsidRPr="00B24F1F">
              <w:rPr>
                <w:rFonts w:eastAsia="Times New Roman"/>
                <w:color w:val="FF0000"/>
                <w:sz w:val="20"/>
                <w:szCs w:val="20"/>
              </w:rPr>
              <w:t xml:space="preserve"> </w:t>
            </w:r>
            <w:r w:rsidRPr="002D5705">
              <w:rPr>
                <w:rFonts w:eastAsia="Times New Roman"/>
                <w:sz w:val="20"/>
                <w:szCs w:val="20"/>
              </w:rPr>
              <w:t xml:space="preserve">support </w:t>
            </w:r>
            <w:r w:rsidRPr="002D5705">
              <w:rPr>
                <w:rFonts w:eastAsia="굴림"/>
                <w:sz w:val="20"/>
                <w:szCs w:val="20"/>
              </w:rPr>
              <w:t>L1 availability indication at an occasion can provide availability</w:t>
            </w:r>
            <w:r w:rsidRPr="002D5705">
              <w:rPr>
                <w:rFonts w:eastAsia="굴림"/>
                <w:sz w:val="22"/>
                <w:szCs w:val="22"/>
              </w:rPr>
              <w:t>[</w:t>
            </w:r>
            <w:r w:rsidRPr="002D5705">
              <w:rPr>
                <w:rFonts w:eastAsia="굴림"/>
                <w:sz w:val="20"/>
                <w:szCs w:val="20"/>
              </w:rPr>
              <w:t>/unavailability</w:t>
            </w:r>
            <w:r w:rsidRPr="002D5705">
              <w:rPr>
                <w:rFonts w:eastAsia="굴림"/>
                <w:sz w:val="22"/>
                <w:szCs w:val="22"/>
              </w:rPr>
              <w:t>]</w:t>
            </w:r>
            <w:r w:rsidRPr="002D5705">
              <w:rPr>
                <w:rFonts w:eastAsia="굴림"/>
                <w:sz w:val="20"/>
                <w:szCs w:val="20"/>
              </w:rPr>
              <w:t xml:space="preserve"> information for RS resources with QCL references not confined to be the same as for the L1 availability indication occasion</w:t>
            </w:r>
          </w:p>
          <w:p w14:paraId="6DE758EA"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5F4B041D"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5BE9B728" w14:textId="77777777" w:rsidR="00C4281A" w:rsidRPr="002D5705" w:rsidRDefault="00C4281A" w:rsidP="00C4281A">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30246594" w14:textId="77777777" w:rsidR="00C4281A" w:rsidRDefault="00C4281A" w:rsidP="00C4281A">
            <w:pPr>
              <w:rPr>
                <w:rFonts w:eastAsia="DengXian"/>
                <w:sz w:val="20"/>
                <w:szCs w:val="20"/>
              </w:rPr>
            </w:pPr>
          </w:p>
          <w:p w14:paraId="64E34A58" w14:textId="7F59B5C1" w:rsidR="00C4281A" w:rsidRDefault="00C4281A" w:rsidP="00C4281A">
            <w:pPr>
              <w:rPr>
                <w:rFonts w:eastAsia="DengXian"/>
                <w:sz w:val="20"/>
                <w:szCs w:val="20"/>
              </w:rPr>
            </w:pPr>
            <w:r>
              <w:rPr>
                <w:rFonts w:eastAsia="DengXian"/>
                <w:sz w:val="20"/>
                <w:szCs w:val="20"/>
              </w:rPr>
              <w:t>At the same time, we also wonder if we should agree to support at least one-to-one mapping first, because this is clearly useful when the number of beams is small. One bit per TRS resource set can be further considered.</w:t>
            </w:r>
          </w:p>
        </w:tc>
      </w:tr>
      <w:tr w:rsidR="0049575C" w:rsidRPr="00E13565" w14:paraId="700B5443" w14:textId="77777777" w:rsidTr="00EA5613">
        <w:trPr>
          <w:trHeight w:val="448"/>
        </w:trPr>
        <w:tc>
          <w:tcPr>
            <w:tcW w:w="1105" w:type="dxa"/>
          </w:tcPr>
          <w:p w14:paraId="0DC0BBFD" w14:textId="2D1BBD01" w:rsidR="0049575C" w:rsidRDefault="0049575C" w:rsidP="0049575C">
            <w:pPr>
              <w:rPr>
                <w:rFonts w:eastAsia="DengXian"/>
                <w:sz w:val="20"/>
                <w:szCs w:val="20"/>
              </w:rPr>
            </w:pPr>
            <w:r>
              <w:rPr>
                <w:rFonts w:eastAsia="DengXian"/>
                <w:sz w:val="20"/>
                <w:szCs w:val="20"/>
              </w:rPr>
              <w:t xml:space="preserve">Samsung </w:t>
            </w:r>
          </w:p>
        </w:tc>
        <w:tc>
          <w:tcPr>
            <w:tcW w:w="1706" w:type="dxa"/>
          </w:tcPr>
          <w:p w14:paraId="35F89587" w14:textId="1C2E94E6" w:rsidR="0049575C" w:rsidRDefault="0049575C" w:rsidP="0049575C">
            <w:pPr>
              <w:rPr>
                <w:rFonts w:eastAsia="DengXian"/>
                <w:sz w:val="20"/>
                <w:szCs w:val="20"/>
              </w:rPr>
            </w:pPr>
            <w:r>
              <w:rPr>
                <w:rFonts w:eastAsia="DengXian"/>
                <w:sz w:val="20"/>
                <w:szCs w:val="20"/>
              </w:rPr>
              <w:t>Y</w:t>
            </w:r>
          </w:p>
        </w:tc>
        <w:tc>
          <w:tcPr>
            <w:tcW w:w="6904" w:type="dxa"/>
          </w:tcPr>
          <w:p w14:paraId="1C8D33DD" w14:textId="77777777" w:rsidR="0049575C" w:rsidRDefault="0049575C" w:rsidP="0049575C">
            <w:pPr>
              <w:rPr>
                <w:rFonts w:eastAsia="DengXian"/>
                <w:sz w:val="20"/>
                <w:szCs w:val="20"/>
              </w:rPr>
            </w:pPr>
          </w:p>
        </w:tc>
      </w:tr>
      <w:tr w:rsidR="00AF481C" w:rsidRPr="00E13565" w14:paraId="1338B00D" w14:textId="77777777" w:rsidTr="00EA5613">
        <w:trPr>
          <w:trHeight w:val="448"/>
        </w:trPr>
        <w:tc>
          <w:tcPr>
            <w:tcW w:w="1105" w:type="dxa"/>
          </w:tcPr>
          <w:p w14:paraId="4723C5AA" w14:textId="66B4F0EF" w:rsidR="00AF481C" w:rsidRDefault="00AF481C" w:rsidP="0049575C">
            <w:pPr>
              <w:rPr>
                <w:rFonts w:eastAsia="DengXian"/>
                <w:sz w:val="20"/>
                <w:szCs w:val="20"/>
              </w:rPr>
            </w:pPr>
            <w:r>
              <w:rPr>
                <w:rFonts w:eastAsia="DengXian"/>
                <w:sz w:val="20"/>
                <w:szCs w:val="20"/>
              </w:rPr>
              <w:t>SONY</w:t>
            </w:r>
          </w:p>
        </w:tc>
        <w:tc>
          <w:tcPr>
            <w:tcW w:w="1706" w:type="dxa"/>
          </w:tcPr>
          <w:p w14:paraId="4262E1D3" w14:textId="18D060D0" w:rsidR="00AF481C" w:rsidRDefault="00ED183B" w:rsidP="0049575C">
            <w:pPr>
              <w:rPr>
                <w:rFonts w:eastAsia="DengXian"/>
                <w:sz w:val="20"/>
                <w:szCs w:val="20"/>
              </w:rPr>
            </w:pPr>
            <w:r>
              <w:rPr>
                <w:rFonts w:eastAsia="DengXian"/>
                <w:sz w:val="20"/>
                <w:szCs w:val="20"/>
              </w:rPr>
              <w:t>Y</w:t>
            </w:r>
          </w:p>
        </w:tc>
        <w:tc>
          <w:tcPr>
            <w:tcW w:w="6904" w:type="dxa"/>
          </w:tcPr>
          <w:p w14:paraId="667E3809" w14:textId="1295ECBB" w:rsidR="00AF481C" w:rsidRDefault="00AF481C" w:rsidP="0049575C">
            <w:pPr>
              <w:rPr>
                <w:rFonts w:eastAsia="DengXian"/>
                <w:sz w:val="20"/>
                <w:szCs w:val="20"/>
              </w:rPr>
            </w:pPr>
          </w:p>
        </w:tc>
      </w:tr>
      <w:tr w:rsidR="00051640" w:rsidRPr="00E13565" w14:paraId="2D07022D" w14:textId="77777777" w:rsidTr="00EA5613">
        <w:trPr>
          <w:trHeight w:val="448"/>
        </w:trPr>
        <w:tc>
          <w:tcPr>
            <w:tcW w:w="1105" w:type="dxa"/>
          </w:tcPr>
          <w:p w14:paraId="508519EE" w14:textId="22AF8BFD" w:rsidR="00051640" w:rsidRDefault="00092EC6" w:rsidP="0049575C">
            <w:pPr>
              <w:rPr>
                <w:rFonts w:eastAsia="DengXian"/>
                <w:sz w:val="20"/>
                <w:szCs w:val="20"/>
              </w:rPr>
            </w:pPr>
            <w:r>
              <w:rPr>
                <w:rFonts w:eastAsia="DengXian"/>
                <w:sz w:val="20"/>
                <w:szCs w:val="20"/>
              </w:rPr>
              <w:t>Nordic</w:t>
            </w:r>
          </w:p>
        </w:tc>
        <w:tc>
          <w:tcPr>
            <w:tcW w:w="1706" w:type="dxa"/>
          </w:tcPr>
          <w:p w14:paraId="1D40975B" w14:textId="5DC33664" w:rsidR="00051640" w:rsidRDefault="00092EC6" w:rsidP="0049575C">
            <w:pPr>
              <w:rPr>
                <w:rFonts w:eastAsia="DengXian"/>
                <w:sz w:val="20"/>
                <w:szCs w:val="20"/>
              </w:rPr>
            </w:pPr>
            <w:r>
              <w:rPr>
                <w:rFonts w:eastAsia="DengXian"/>
                <w:sz w:val="20"/>
                <w:szCs w:val="20"/>
              </w:rPr>
              <w:t>Y</w:t>
            </w:r>
            <w:r w:rsidR="00310DD8">
              <w:rPr>
                <w:rFonts w:eastAsia="DengXian"/>
                <w:sz w:val="20"/>
                <w:szCs w:val="20"/>
              </w:rPr>
              <w:t>, but</w:t>
            </w:r>
          </w:p>
        </w:tc>
        <w:tc>
          <w:tcPr>
            <w:tcW w:w="6904" w:type="dxa"/>
          </w:tcPr>
          <w:p w14:paraId="5B18F848" w14:textId="5D5A7E20" w:rsidR="00051640" w:rsidRDefault="0054098F" w:rsidP="009F7ABE">
            <w:pPr>
              <w:pStyle w:val="afa"/>
              <w:numPr>
                <w:ilvl w:val="0"/>
                <w:numId w:val="80"/>
              </w:numPr>
              <w:rPr>
                <w:rFonts w:eastAsia="DengXian"/>
                <w:sz w:val="20"/>
                <w:szCs w:val="20"/>
              </w:rPr>
            </w:pPr>
            <w:r w:rsidRPr="009F7ABE">
              <w:rPr>
                <w:rFonts w:eastAsia="DengXian"/>
                <w:sz w:val="20"/>
                <w:szCs w:val="20"/>
              </w:rPr>
              <w:t>If w</w:t>
            </w:r>
            <w:r w:rsidR="00310DD8" w:rsidRPr="009F7ABE">
              <w:rPr>
                <w:rFonts w:eastAsia="DengXian"/>
                <w:sz w:val="20"/>
                <w:szCs w:val="20"/>
              </w:rPr>
              <w:t xml:space="preserve">e going to </w:t>
            </w:r>
            <w:r w:rsidRPr="009F7ABE">
              <w:rPr>
                <w:rFonts w:eastAsia="DengXian"/>
                <w:sz w:val="20"/>
                <w:szCs w:val="20"/>
              </w:rPr>
              <w:t xml:space="preserve">associate </w:t>
            </w:r>
            <w:r w:rsidR="00310DD8" w:rsidRPr="009F7ABE">
              <w:rPr>
                <w:rFonts w:eastAsia="DengXian"/>
                <w:sz w:val="20"/>
                <w:szCs w:val="20"/>
              </w:rPr>
              <w:t>resources</w:t>
            </w:r>
            <w:r w:rsidRPr="009F7ABE">
              <w:rPr>
                <w:rFonts w:eastAsia="DengXian"/>
                <w:sz w:val="20"/>
                <w:szCs w:val="20"/>
              </w:rPr>
              <w:t>, then why do we need resource sets?</w:t>
            </w:r>
          </w:p>
          <w:p w14:paraId="7987D114" w14:textId="6DCFF0EC" w:rsidR="009F7ABE" w:rsidRPr="009F7ABE" w:rsidRDefault="009F7ABE" w:rsidP="009F7ABE">
            <w:pPr>
              <w:pStyle w:val="afa"/>
              <w:numPr>
                <w:ilvl w:val="0"/>
                <w:numId w:val="80"/>
              </w:numPr>
              <w:rPr>
                <w:rFonts w:eastAsia="DengXian"/>
                <w:sz w:val="20"/>
                <w:szCs w:val="20"/>
              </w:rPr>
            </w:pPr>
            <w:r>
              <w:rPr>
                <w:rFonts w:eastAsia="DengXian"/>
                <w:sz w:val="20"/>
                <w:szCs w:val="20"/>
              </w:rPr>
              <w:t xml:space="preserve">We would like to see </w:t>
            </w:r>
            <w:r w:rsidR="001A15E1">
              <w:rPr>
                <w:rFonts w:eastAsia="DengXian"/>
                <w:sz w:val="20"/>
                <w:szCs w:val="20"/>
              </w:rPr>
              <w:t>upper bound number</w:t>
            </w:r>
            <w:r w:rsidR="00644F2E">
              <w:rPr>
                <w:rFonts w:eastAsia="DengXian"/>
                <w:sz w:val="20"/>
                <w:szCs w:val="20"/>
              </w:rPr>
              <w:t xml:space="preserve"> on signalling bits</w:t>
            </w:r>
            <w:r w:rsidR="001A15E1">
              <w:rPr>
                <w:rFonts w:eastAsia="DengXian"/>
                <w:sz w:val="20"/>
                <w:szCs w:val="20"/>
              </w:rPr>
              <w:t>, i.e. not OK with X, if we shall compromise for Alt 2.</w:t>
            </w:r>
          </w:p>
          <w:p w14:paraId="76656C80" w14:textId="77777777" w:rsidR="009F7ABE" w:rsidRDefault="009F7ABE" w:rsidP="0049575C">
            <w:pPr>
              <w:rPr>
                <w:rFonts w:eastAsia="DengXian"/>
                <w:sz w:val="20"/>
                <w:szCs w:val="20"/>
              </w:rPr>
            </w:pPr>
          </w:p>
          <w:p w14:paraId="51FB3402" w14:textId="67F9D4CB" w:rsidR="009F7ABE" w:rsidRDefault="009F7ABE" w:rsidP="0049575C">
            <w:pPr>
              <w:rPr>
                <w:rFonts w:eastAsia="DengXian"/>
                <w:sz w:val="20"/>
                <w:szCs w:val="20"/>
              </w:rPr>
            </w:pPr>
          </w:p>
        </w:tc>
      </w:tr>
      <w:tr w:rsidR="00274139" w:rsidRPr="00E13565" w14:paraId="4D871F0C" w14:textId="77777777" w:rsidTr="00EA5613">
        <w:trPr>
          <w:trHeight w:val="448"/>
        </w:trPr>
        <w:tc>
          <w:tcPr>
            <w:tcW w:w="1105" w:type="dxa"/>
          </w:tcPr>
          <w:p w14:paraId="4833AE8C" w14:textId="7B6AD15F" w:rsidR="00274139" w:rsidRDefault="00274139" w:rsidP="00274139">
            <w:pPr>
              <w:rPr>
                <w:rFonts w:eastAsia="DengXian"/>
                <w:sz w:val="20"/>
                <w:szCs w:val="20"/>
              </w:rPr>
            </w:pPr>
            <w:r>
              <w:rPr>
                <w:rFonts w:eastAsia="DengXian"/>
                <w:sz w:val="20"/>
                <w:szCs w:val="20"/>
              </w:rPr>
              <w:t>MTK</w:t>
            </w:r>
          </w:p>
        </w:tc>
        <w:tc>
          <w:tcPr>
            <w:tcW w:w="1706" w:type="dxa"/>
          </w:tcPr>
          <w:p w14:paraId="01BC127F" w14:textId="77777777" w:rsidR="00274139" w:rsidRDefault="00274139" w:rsidP="00274139">
            <w:pPr>
              <w:rPr>
                <w:rFonts w:eastAsia="DengXian"/>
                <w:sz w:val="20"/>
                <w:szCs w:val="20"/>
              </w:rPr>
            </w:pPr>
          </w:p>
        </w:tc>
        <w:tc>
          <w:tcPr>
            <w:tcW w:w="6904" w:type="dxa"/>
          </w:tcPr>
          <w:p w14:paraId="271E3940" w14:textId="4BEF1E40" w:rsidR="00274139" w:rsidRPr="009F7ABE" w:rsidRDefault="00274139" w:rsidP="00274139">
            <w:pPr>
              <w:rPr>
                <w:rFonts w:eastAsia="DengXian"/>
                <w:sz w:val="20"/>
                <w:szCs w:val="20"/>
              </w:rPr>
            </w:pPr>
            <w:r>
              <w:rPr>
                <w:rFonts w:eastAsia="DengXian"/>
                <w:sz w:val="20"/>
                <w:szCs w:val="20"/>
              </w:rPr>
              <w:t>Share the similar view with ZTE</w:t>
            </w:r>
          </w:p>
        </w:tc>
      </w:tr>
      <w:tr w:rsidR="0030118F" w:rsidRPr="00F122D4" w14:paraId="1C26EA8C" w14:textId="77777777" w:rsidTr="0030118F">
        <w:trPr>
          <w:trHeight w:val="448"/>
        </w:trPr>
        <w:tc>
          <w:tcPr>
            <w:tcW w:w="1105" w:type="dxa"/>
          </w:tcPr>
          <w:p w14:paraId="0F08FED6" w14:textId="77777777" w:rsidR="0030118F" w:rsidRDefault="0030118F" w:rsidP="005F2E04">
            <w:pPr>
              <w:rPr>
                <w:rFonts w:eastAsia="DengXian"/>
                <w:sz w:val="20"/>
                <w:szCs w:val="20"/>
              </w:rPr>
            </w:pPr>
            <w:r>
              <w:rPr>
                <w:rFonts w:eastAsia="DengXian"/>
                <w:sz w:val="20"/>
                <w:szCs w:val="20"/>
              </w:rPr>
              <w:t>Ericsson2</w:t>
            </w:r>
          </w:p>
        </w:tc>
        <w:tc>
          <w:tcPr>
            <w:tcW w:w="1706" w:type="dxa"/>
          </w:tcPr>
          <w:p w14:paraId="672507FE" w14:textId="77777777" w:rsidR="0030118F" w:rsidRDefault="0030118F" w:rsidP="005F2E04">
            <w:pPr>
              <w:rPr>
                <w:rFonts w:eastAsia="DengXian"/>
                <w:sz w:val="20"/>
                <w:szCs w:val="20"/>
              </w:rPr>
            </w:pPr>
            <w:r>
              <w:rPr>
                <w:rFonts w:eastAsia="DengXian"/>
                <w:sz w:val="20"/>
                <w:szCs w:val="20"/>
              </w:rPr>
              <w:t>Y</w:t>
            </w:r>
          </w:p>
        </w:tc>
        <w:tc>
          <w:tcPr>
            <w:tcW w:w="6904" w:type="dxa"/>
          </w:tcPr>
          <w:p w14:paraId="12B09A94" w14:textId="77777777" w:rsidR="0030118F" w:rsidRPr="00F122D4" w:rsidRDefault="0030118F" w:rsidP="005F2E04">
            <w:pPr>
              <w:rPr>
                <w:rFonts w:eastAsia="DengXian"/>
                <w:sz w:val="20"/>
                <w:szCs w:val="20"/>
              </w:rPr>
            </w:pPr>
            <w:r w:rsidRPr="00F122D4">
              <w:rPr>
                <w:rFonts w:eastAsia="DengXian"/>
                <w:sz w:val="20"/>
                <w:szCs w:val="20"/>
              </w:rPr>
              <w:t xml:space="preserve">We support ‘moderator Proposal 2 (v3)’. We think the PEI aspects can be discussed after further progress on the Paging DCI based indication. </w:t>
            </w:r>
          </w:p>
        </w:tc>
      </w:tr>
    </w:tbl>
    <w:p w14:paraId="4CBD9CA5" w14:textId="5F16ADE5" w:rsidR="0067085E" w:rsidRDefault="0067085E" w:rsidP="008F765D">
      <w:pPr>
        <w:spacing w:after="0"/>
        <w:rPr>
          <w:rFonts w:eastAsia="DengXian"/>
          <w:b/>
          <w:sz w:val="20"/>
          <w:szCs w:val="20"/>
        </w:rPr>
      </w:pPr>
    </w:p>
    <w:p w14:paraId="041A017D" w14:textId="1404C138" w:rsidR="0036159A" w:rsidRDefault="0036159A" w:rsidP="008F765D">
      <w:pPr>
        <w:spacing w:after="0"/>
        <w:rPr>
          <w:rFonts w:eastAsia="DengXian"/>
          <w:b/>
          <w:sz w:val="20"/>
          <w:szCs w:val="20"/>
        </w:rPr>
      </w:pPr>
    </w:p>
    <w:p w14:paraId="71E13BD2" w14:textId="77777777" w:rsidR="0036159A" w:rsidRPr="0036159A" w:rsidRDefault="0036159A" w:rsidP="0036159A">
      <w:pPr>
        <w:spacing w:line="256" w:lineRule="auto"/>
        <w:rPr>
          <w:rFonts w:eastAsia="DengXian"/>
        </w:rPr>
      </w:pPr>
    </w:p>
    <w:p w14:paraId="68C0EA69" w14:textId="77777777" w:rsidR="0036159A" w:rsidRPr="0036159A" w:rsidRDefault="0036159A" w:rsidP="0036159A">
      <w:pPr>
        <w:keepNext/>
        <w:keepLines/>
        <w:tabs>
          <w:tab w:val="left" w:pos="432"/>
        </w:tabs>
        <w:suppressAutoHyphens/>
        <w:spacing w:line="256" w:lineRule="auto"/>
        <w:outlineLvl w:val="2"/>
        <w:rPr>
          <w:rFonts w:ascii="Arial" w:eastAsia="바탕" w:hAnsi="Arial"/>
          <w:sz w:val="28"/>
          <w:szCs w:val="20"/>
          <w:lang w:val="en-GB" w:eastAsia="en-US"/>
        </w:rPr>
      </w:pPr>
      <w:r w:rsidRPr="0036159A">
        <w:rPr>
          <w:rFonts w:ascii="Arial" w:eastAsia="바탕" w:hAnsi="Arial"/>
          <w:sz w:val="28"/>
          <w:szCs w:val="20"/>
          <w:lang w:val="en-GB" w:eastAsia="en-US"/>
        </w:rPr>
        <w:t>2.2.3 &lt;3rd round discussion&gt;</w:t>
      </w:r>
    </w:p>
    <w:p w14:paraId="4BEDB98D"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Summary for 2RD on Proposal 2  (v1,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6C6F8C9C" w14:textId="77777777" w:rsidTr="005F2E04">
        <w:trPr>
          <w:trHeight w:val="350"/>
        </w:trPr>
        <w:tc>
          <w:tcPr>
            <w:tcW w:w="750" w:type="dxa"/>
            <w:shd w:val="clear" w:color="auto" w:fill="70AD47"/>
          </w:tcPr>
          <w:p w14:paraId="79F43647" w14:textId="77777777" w:rsidR="0036159A" w:rsidRPr="0036159A" w:rsidRDefault="0036159A" w:rsidP="0036159A">
            <w:pPr>
              <w:rPr>
                <w:rFonts w:eastAsia="DengXian"/>
                <w:b/>
                <w:sz w:val="20"/>
                <w:szCs w:val="20"/>
              </w:rPr>
            </w:pPr>
          </w:p>
        </w:tc>
        <w:tc>
          <w:tcPr>
            <w:tcW w:w="3178" w:type="dxa"/>
            <w:shd w:val="clear" w:color="auto" w:fill="70AD47"/>
          </w:tcPr>
          <w:p w14:paraId="28D33CC1" w14:textId="77777777" w:rsidR="0036159A" w:rsidRPr="0036159A" w:rsidRDefault="0036159A" w:rsidP="0036159A">
            <w:pPr>
              <w:jc w:val="center"/>
              <w:rPr>
                <w:rFonts w:eastAsia="DengXian"/>
                <w:b/>
                <w:sz w:val="20"/>
                <w:szCs w:val="20"/>
              </w:rPr>
            </w:pPr>
            <w:r w:rsidRPr="0036159A">
              <w:rPr>
                <w:rFonts w:eastAsia="DengXian"/>
                <w:b/>
                <w:sz w:val="20"/>
                <w:szCs w:val="20"/>
              </w:rPr>
              <w:t>Support(Y, N)</w:t>
            </w:r>
          </w:p>
        </w:tc>
        <w:tc>
          <w:tcPr>
            <w:tcW w:w="5337" w:type="dxa"/>
            <w:shd w:val="clear" w:color="auto" w:fill="70AD47"/>
          </w:tcPr>
          <w:p w14:paraId="4ACE6E70" w14:textId="77777777" w:rsidR="0036159A" w:rsidRPr="0036159A" w:rsidRDefault="0036159A" w:rsidP="0036159A">
            <w:pPr>
              <w:jc w:val="center"/>
              <w:rPr>
                <w:rFonts w:eastAsia="DengXian"/>
                <w:b/>
                <w:sz w:val="20"/>
                <w:szCs w:val="20"/>
              </w:rPr>
            </w:pPr>
            <w:r w:rsidRPr="0036159A">
              <w:rPr>
                <w:rFonts w:eastAsia="DengXian"/>
                <w:b/>
                <w:sz w:val="20"/>
                <w:szCs w:val="20"/>
              </w:rPr>
              <w:t>Proposed revisions/concerns</w:t>
            </w:r>
          </w:p>
        </w:tc>
      </w:tr>
      <w:tr w:rsidR="0036159A" w:rsidRPr="0036159A" w14:paraId="023C9FA1" w14:textId="77777777" w:rsidTr="005F2E04">
        <w:trPr>
          <w:trHeight w:val="814"/>
        </w:trPr>
        <w:tc>
          <w:tcPr>
            <w:tcW w:w="750" w:type="dxa"/>
          </w:tcPr>
          <w:p w14:paraId="0E723948"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4F0C355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 xml:space="preserve">CATT, </w:t>
            </w:r>
            <w:r w:rsidRPr="0036159A">
              <w:rPr>
                <w:rFonts w:eastAsia="DengXian"/>
                <w:sz w:val="20"/>
                <w:szCs w:val="20"/>
                <w:lang w:eastAsia="ko-KR"/>
              </w:rPr>
              <w:t xml:space="preserve">Qualcomm, LG, </w:t>
            </w:r>
            <w:r w:rsidRPr="0036159A">
              <w:rPr>
                <w:rFonts w:eastAsia="DengXian" w:hint="eastAsia"/>
                <w:sz w:val="20"/>
                <w:szCs w:val="20"/>
              </w:rPr>
              <w:t>ZTE</w:t>
            </w:r>
            <w:r w:rsidRPr="0036159A">
              <w:rPr>
                <w:rFonts w:eastAsia="DengXian"/>
                <w:sz w:val="20"/>
                <w:szCs w:val="20"/>
              </w:rPr>
              <w:t xml:space="preserve">, Sanechips, </w:t>
            </w:r>
            <w:r w:rsidRPr="0036159A">
              <w:rPr>
                <w:rFonts w:eastAsia="DengXian"/>
                <w:sz w:val="20"/>
                <w:szCs w:val="20"/>
                <w:lang w:eastAsia="ko-KR"/>
              </w:rPr>
              <w:t xml:space="preserve">TCL, </w:t>
            </w:r>
            <w:r w:rsidRPr="0036159A">
              <w:rPr>
                <w:rFonts w:eastAsia="DengXian" w:hint="eastAsia"/>
                <w:sz w:val="20"/>
                <w:szCs w:val="20"/>
              </w:rPr>
              <w:t>O</w:t>
            </w:r>
            <w:r w:rsidRPr="0036159A">
              <w:rPr>
                <w:rFonts w:eastAsia="DengXian"/>
                <w:sz w:val="20"/>
                <w:szCs w:val="20"/>
              </w:rPr>
              <w:t xml:space="preserve">PPO, </w:t>
            </w:r>
            <w:r w:rsidRPr="0036159A">
              <w:rPr>
                <w:rFonts w:eastAsia="DengXian" w:hint="eastAsia"/>
                <w:sz w:val="20"/>
                <w:szCs w:val="20"/>
              </w:rPr>
              <w:t>X</w:t>
            </w:r>
            <w:r w:rsidRPr="0036159A">
              <w:rPr>
                <w:rFonts w:eastAsia="DengXian"/>
                <w:sz w:val="20"/>
                <w:szCs w:val="20"/>
              </w:rPr>
              <w:t>iaomi, SONY, Nordic, Ericsson</w:t>
            </w:r>
          </w:p>
        </w:tc>
        <w:tc>
          <w:tcPr>
            <w:tcW w:w="5337" w:type="dxa"/>
          </w:tcPr>
          <w:p w14:paraId="2266BDDF" w14:textId="77777777" w:rsidR="0036159A" w:rsidRPr="0036159A" w:rsidRDefault="0036159A" w:rsidP="0036159A">
            <w:pPr>
              <w:numPr>
                <w:ilvl w:val="0"/>
                <w:numId w:val="67"/>
              </w:numPr>
              <w:tabs>
                <w:tab w:val="left" w:pos="1332"/>
              </w:tabs>
              <w:spacing w:line="256" w:lineRule="auto"/>
              <w:contextualSpacing/>
              <w:rPr>
                <w:rFonts w:eastAsia="굴림"/>
                <w:b/>
                <w:sz w:val="20"/>
                <w:szCs w:val="20"/>
              </w:rPr>
            </w:pPr>
            <w:r w:rsidRPr="0036159A">
              <w:rPr>
                <w:rFonts w:eastAsia="굴림"/>
                <w:b/>
                <w:sz w:val="20"/>
                <w:szCs w:val="20"/>
              </w:rPr>
              <w:t xml:space="preserve">CATT: </w:t>
            </w:r>
            <w:r w:rsidRPr="0036159A">
              <w:rPr>
                <w:rFonts w:eastAsia="DengXian"/>
                <w:sz w:val="20"/>
                <w:szCs w:val="20"/>
                <w:lang w:eastAsia="ko-KR"/>
              </w:rPr>
              <w:t>have [x] bits</w:t>
            </w:r>
          </w:p>
          <w:p w14:paraId="5A8ECC22" w14:textId="77777777" w:rsidR="0036159A" w:rsidRPr="0036159A" w:rsidRDefault="0036159A" w:rsidP="0036159A">
            <w:pPr>
              <w:numPr>
                <w:ilvl w:val="0"/>
                <w:numId w:val="67"/>
              </w:numPr>
              <w:tabs>
                <w:tab w:val="left" w:pos="1332"/>
              </w:tabs>
              <w:spacing w:line="256" w:lineRule="auto"/>
              <w:contextualSpacing/>
              <w:rPr>
                <w:rFonts w:eastAsia="굴림"/>
                <w:b/>
                <w:sz w:val="20"/>
                <w:szCs w:val="20"/>
              </w:rPr>
            </w:pPr>
            <w:r w:rsidRPr="0036159A">
              <w:rPr>
                <w:rFonts w:eastAsia="굴림"/>
                <w:b/>
                <w:sz w:val="20"/>
                <w:szCs w:val="20"/>
              </w:rPr>
              <w:t xml:space="preserve">QC, ZTE, </w:t>
            </w:r>
            <w:r w:rsidRPr="0036159A">
              <w:rPr>
                <w:rFonts w:eastAsia="DengXian"/>
                <w:b/>
                <w:sz w:val="20"/>
                <w:szCs w:val="20"/>
              </w:rPr>
              <w:t>MTK</w:t>
            </w:r>
            <w:r w:rsidRPr="0036159A">
              <w:rPr>
                <w:rFonts w:eastAsia="굴림"/>
                <w:b/>
                <w:sz w:val="20"/>
                <w:szCs w:val="20"/>
              </w:rPr>
              <w:t xml:space="preserve">: </w:t>
            </w:r>
            <w:r w:rsidRPr="0036159A">
              <w:rPr>
                <w:rFonts w:eastAsia="굴림"/>
                <w:sz w:val="20"/>
                <w:szCs w:val="20"/>
              </w:rPr>
              <w:t>suggest to remove “</w:t>
            </w:r>
            <w:r w:rsidRPr="0036159A">
              <w:rPr>
                <w:rFonts w:eastAsia="Times New Roman"/>
                <w:sz w:val="20"/>
                <w:szCs w:val="20"/>
              </w:rPr>
              <w:t>At least for paging PDCCH based”, but ok to keep</w:t>
            </w:r>
          </w:p>
          <w:p w14:paraId="333A1011" w14:textId="77777777" w:rsidR="0036159A" w:rsidRPr="0036159A" w:rsidRDefault="0036159A" w:rsidP="0036159A">
            <w:pPr>
              <w:numPr>
                <w:ilvl w:val="0"/>
                <w:numId w:val="67"/>
              </w:numPr>
              <w:tabs>
                <w:tab w:val="left" w:pos="1332"/>
              </w:tabs>
              <w:spacing w:line="256" w:lineRule="auto"/>
              <w:contextualSpacing/>
              <w:rPr>
                <w:rFonts w:eastAsia="굴림"/>
                <w:b/>
                <w:sz w:val="20"/>
                <w:szCs w:val="20"/>
              </w:rPr>
            </w:pPr>
            <w:r w:rsidRPr="0036159A">
              <w:rPr>
                <w:rFonts w:eastAsia="굴림"/>
                <w:b/>
                <w:sz w:val="20"/>
                <w:szCs w:val="20"/>
              </w:rPr>
              <w:t xml:space="preserve">LG: </w:t>
            </w:r>
            <w:r w:rsidRPr="0036159A">
              <w:rPr>
                <w:rFonts w:eastAsia="굴림"/>
                <w:sz w:val="20"/>
                <w:szCs w:val="20"/>
              </w:rPr>
              <w:t>add note for “</w:t>
            </w:r>
            <w:r w:rsidRPr="0036159A">
              <w:rPr>
                <w:rFonts w:eastAsia="맑은 고딕"/>
                <w:sz w:val="20"/>
                <w:szCs w:val="20"/>
              </w:rPr>
              <w:t>The details about how to configure the DCI field is FFS”</w:t>
            </w:r>
          </w:p>
          <w:p w14:paraId="55871C3D" w14:textId="77777777" w:rsidR="0036159A" w:rsidRPr="0036159A" w:rsidRDefault="0036159A" w:rsidP="0036159A">
            <w:pPr>
              <w:numPr>
                <w:ilvl w:val="0"/>
                <w:numId w:val="67"/>
              </w:numPr>
              <w:tabs>
                <w:tab w:val="left" w:pos="1332"/>
              </w:tabs>
              <w:spacing w:line="256" w:lineRule="auto"/>
              <w:contextualSpacing/>
              <w:rPr>
                <w:rFonts w:eastAsia="굴림"/>
                <w:b/>
                <w:sz w:val="20"/>
                <w:szCs w:val="20"/>
              </w:rPr>
            </w:pPr>
            <w:r w:rsidRPr="0036159A">
              <w:rPr>
                <w:rFonts w:eastAsia="DengXian"/>
                <w:b/>
                <w:sz w:val="20"/>
                <w:szCs w:val="20"/>
              </w:rPr>
              <w:t>Nordic</w:t>
            </w:r>
            <w:r w:rsidRPr="0036159A">
              <w:rPr>
                <w:rFonts w:eastAsia="DengXian"/>
                <w:sz w:val="20"/>
                <w:szCs w:val="20"/>
              </w:rPr>
              <w:t>: we going to associate resources, then why do we need resource sets</w:t>
            </w:r>
          </w:p>
          <w:p w14:paraId="3B53359D" w14:textId="77777777" w:rsidR="0036159A" w:rsidRPr="0036159A" w:rsidRDefault="0036159A" w:rsidP="0036159A">
            <w:pPr>
              <w:numPr>
                <w:ilvl w:val="0"/>
                <w:numId w:val="67"/>
              </w:numPr>
              <w:tabs>
                <w:tab w:val="left" w:pos="1332"/>
              </w:tabs>
              <w:contextualSpacing/>
              <w:rPr>
                <w:rFonts w:eastAsia="굴림"/>
                <w:b/>
                <w:sz w:val="20"/>
                <w:szCs w:val="20"/>
              </w:rPr>
            </w:pPr>
            <w:r w:rsidRPr="0036159A">
              <w:rPr>
                <w:rFonts w:eastAsia="DengXian"/>
                <w:b/>
                <w:sz w:val="20"/>
                <w:szCs w:val="20"/>
              </w:rPr>
              <w:t>Noridc</w:t>
            </w:r>
            <w:r w:rsidRPr="0036159A">
              <w:rPr>
                <w:rFonts w:eastAsia="굴림"/>
                <w:b/>
                <w:sz w:val="20"/>
                <w:szCs w:val="20"/>
              </w:rPr>
              <w:t>:</w:t>
            </w:r>
            <w:r w:rsidRPr="0036159A">
              <w:rPr>
                <w:rFonts w:eastAsia="DengXian"/>
                <w:sz w:val="20"/>
                <w:szCs w:val="20"/>
              </w:rPr>
              <w:t xml:space="preserve"> We would like to see upper bound number on signalling bits</w:t>
            </w:r>
          </w:p>
        </w:tc>
      </w:tr>
      <w:tr w:rsidR="0036159A" w:rsidRPr="0036159A" w14:paraId="5D60E0A4" w14:textId="77777777" w:rsidTr="005F2E04">
        <w:trPr>
          <w:trHeight w:val="814"/>
        </w:trPr>
        <w:tc>
          <w:tcPr>
            <w:tcW w:w="750" w:type="dxa"/>
          </w:tcPr>
          <w:p w14:paraId="6AC4A3ED"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14D19D09"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H</w:t>
            </w:r>
            <w:r w:rsidRPr="0036159A">
              <w:rPr>
                <w:rFonts w:eastAsia="DengXian"/>
                <w:sz w:val="20"/>
                <w:szCs w:val="20"/>
              </w:rPr>
              <w:t>uawei, HiSilicon, Nokia</w:t>
            </w:r>
          </w:p>
        </w:tc>
        <w:tc>
          <w:tcPr>
            <w:tcW w:w="5337" w:type="dxa"/>
          </w:tcPr>
          <w:p w14:paraId="488215E5" w14:textId="77777777" w:rsidR="0036159A" w:rsidRPr="0036159A" w:rsidRDefault="0036159A" w:rsidP="0036159A">
            <w:pPr>
              <w:numPr>
                <w:ilvl w:val="0"/>
                <w:numId w:val="83"/>
              </w:numPr>
              <w:spacing w:line="256" w:lineRule="auto"/>
              <w:rPr>
                <w:rFonts w:ascii="Calibri" w:eastAsia="DengXian" w:hAnsi="Calibri"/>
                <w:sz w:val="20"/>
                <w:szCs w:val="20"/>
              </w:rPr>
            </w:pPr>
            <w:r w:rsidRPr="0036159A">
              <w:rPr>
                <w:rFonts w:ascii="Calibri" w:eastAsia="굴림" w:hAnsi="Calibri"/>
                <w:b/>
                <w:sz w:val="20"/>
                <w:szCs w:val="20"/>
              </w:rPr>
              <w:t xml:space="preserve">Ericsson, Nokia: </w:t>
            </w:r>
            <w:r w:rsidRPr="0036159A">
              <w:rPr>
                <w:rFonts w:ascii="Calibri" w:eastAsia="굴림" w:hAnsi="Calibri"/>
                <w:sz w:val="20"/>
                <w:szCs w:val="20"/>
              </w:rPr>
              <w:t xml:space="preserve">add [] to “/unavailability”, “or not”, need further check the meaning </w:t>
            </w:r>
            <w:r w:rsidRPr="0036159A">
              <w:rPr>
                <w:rFonts w:ascii="Calibri" w:eastAsia="DengXian" w:hAnsi="Calibri" w:cs="Calibri"/>
                <w:sz w:val="20"/>
                <w:szCs w:val="20"/>
              </w:rPr>
              <w:t>when the bit is “0” during the valid time period.</w:t>
            </w:r>
          </w:p>
          <w:p w14:paraId="418ED1CD" w14:textId="77777777" w:rsidR="0036159A" w:rsidRPr="0036159A" w:rsidRDefault="0036159A" w:rsidP="0036159A">
            <w:pPr>
              <w:numPr>
                <w:ilvl w:val="0"/>
                <w:numId w:val="67"/>
              </w:numPr>
              <w:tabs>
                <w:tab w:val="left" w:pos="1332"/>
              </w:tabs>
              <w:spacing w:line="256" w:lineRule="auto"/>
              <w:contextualSpacing/>
              <w:rPr>
                <w:rFonts w:eastAsia="굴림"/>
                <w:b/>
                <w:sz w:val="20"/>
                <w:szCs w:val="20"/>
              </w:rPr>
            </w:pPr>
            <w:r w:rsidRPr="0036159A">
              <w:rPr>
                <w:rFonts w:eastAsia="맑은 고딕"/>
                <w:b/>
                <w:sz w:val="20"/>
                <w:szCs w:val="20"/>
              </w:rPr>
              <w:lastRenderedPageBreak/>
              <w:t>Sharp</w:t>
            </w:r>
            <w:r w:rsidRPr="0036159A">
              <w:rPr>
                <w:rFonts w:eastAsia="맑은 고딕"/>
                <w:sz w:val="20"/>
                <w:szCs w:val="20"/>
              </w:rPr>
              <w:t xml:space="preserve">: </w:t>
            </w:r>
            <w:r w:rsidRPr="0036159A">
              <w:rPr>
                <w:rFonts w:eastAsia="DengXian"/>
                <w:sz w:val="20"/>
                <w:szCs w:val="20"/>
              </w:rPr>
              <w:t>support both Alt1 and Alt2 by configuration</w:t>
            </w:r>
          </w:p>
          <w:p w14:paraId="1F13769F" w14:textId="77777777" w:rsidR="0036159A" w:rsidRPr="0036159A" w:rsidRDefault="0036159A" w:rsidP="0036159A">
            <w:pPr>
              <w:numPr>
                <w:ilvl w:val="0"/>
                <w:numId w:val="67"/>
              </w:numPr>
              <w:tabs>
                <w:tab w:val="left" w:pos="1332"/>
              </w:tabs>
              <w:spacing w:line="256" w:lineRule="auto"/>
              <w:contextualSpacing/>
              <w:rPr>
                <w:rFonts w:eastAsia="굴림"/>
                <w:b/>
                <w:sz w:val="20"/>
                <w:szCs w:val="20"/>
              </w:rPr>
            </w:pPr>
            <w:r w:rsidRPr="0036159A">
              <w:rPr>
                <w:rFonts w:eastAsia="맑은 고딕"/>
                <w:b/>
                <w:sz w:val="20"/>
                <w:szCs w:val="20"/>
              </w:rPr>
              <w:t>HW:</w:t>
            </w:r>
            <w:r w:rsidRPr="0036159A">
              <w:rPr>
                <w:rFonts w:eastAsia="굴림"/>
                <w:b/>
                <w:sz w:val="20"/>
                <w:szCs w:val="20"/>
              </w:rPr>
              <w:t xml:space="preserve"> </w:t>
            </w:r>
            <w:r w:rsidRPr="0036159A">
              <w:rPr>
                <w:rFonts w:eastAsia="Times New Roman"/>
                <w:sz w:val="20"/>
                <w:szCs w:val="20"/>
              </w:rPr>
              <w:t xml:space="preserve">PEI DCI provides L1 availability indication information </w:t>
            </w:r>
            <w:r w:rsidRPr="0036159A">
              <w:rPr>
                <w:rFonts w:eastAsia="굴림"/>
                <w:sz w:val="20"/>
                <w:szCs w:val="20"/>
              </w:rPr>
              <w:t>for RS resources with QCL references to be the same as for the L1 availability indication occasion</w:t>
            </w:r>
          </w:p>
          <w:p w14:paraId="48BA80BC" w14:textId="77777777" w:rsidR="0036159A" w:rsidRPr="0036159A" w:rsidRDefault="0036159A" w:rsidP="0036159A">
            <w:pPr>
              <w:numPr>
                <w:ilvl w:val="0"/>
                <w:numId w:val="67"/>
              </w:numPr>
              <w:tabs>
                <w:tab w:val="left" w:pos="1332"/>
              </w:tabs>
              <w:spacing w:line="256" w:lineRule="auto"/>
              <w:contextualSpacing/>
              <w:rPr>
                <w:rFonts w:eastAsia="굴림"/>
                <w:b/>
                <w:sz w:val="20"/>
                <w:szCs w:val="20"/>
              </w:rPr>
            </w:pPr>
            <w:r w:rsidRPr="0036159A">
              <w:rPr>
                <w:rFonts w:eastAsia="맑은 고딕"/>
                <w:b/>
                <w:sz w:val="20"/>
                <w:szCs w:val="20"/>
              </w:rPr>
              <w:t xml:space="preserve">Apple: </w:t>
            </w:r>
            <w:r w:rsidRPr="0036159A">
              <w:rPr>
                <w:rFonts w:eastAsia="맑은 고딕"/>
                <w:sz w:val="20"/>
                <w:szCs w:val="20"/>
              </w:rPr>
              <w:t>add “at least” for the first bullet</w:t>
            </w:r>
          </w:p>
          <w:p w14:paraId="35E9975F" w14:textId="77777777" w:rsidR="0036159A" w:rsidRPr="0036159A" w:rsidRDefault="0036159A" w:rsidP="0036159A">
            <w:pPr>
              <w:numPr>
                <w:ilvl w:val="0"/>
                <w:numId w:val="67"/>
              </w:numPr>
              <w:tabs>
                <w:tab w:val="left" w:pos="1332"/>
              </w:tabs>
              <w:spacing w:line="256" w:lineRule="auto"/>
              <w:contextualSpacing/>
              <w:rPr>
                <w:rFonts w:eastAsia="굴림"/>
                <w:b/>
                <w:sz w:val="20"/>
                <w:szCs w:val="20"/>
              </w:rPr>
            </w:pPr>
            <w:r w:rsidRPr="0036159A">
              <w:rPr>
                <w:rFonts w:eastAsia="맑은 고딕"/>
                <w:b/>
                <w:sz w:val="20"/>
                <w:szCs w:val="20"/>
              </w:rPr>
              <w:t>Apple:</w:t>
            </w:r>
            <w:r w:rsidRPr="0036159A">
              <w:rPr>
                <w:rFonts w:eastAsia="굴림"/>
                <w:b/>
                <w:sz w:val="20"/>
                <w:szCs w:val="20"/>
              </w:rPr>
              <w:t xml:space="preserve"> </w:t>
            </w:r>
            <w:r w:rsidRPr="0036159A">
              <w:rPr>
                <w:rFonts w:eastAsia="DengXian"/>
                <w:sz w:val="20"/>
                <w:szCs w:val="20"/>
              </w:rPr>
              <w:t>if we should agree to support at least one-to-one mapping first, because this is clearly useful when the number of beams is small</w:t>
            </w:r>
          </w:p>
        </w:tc>
      </w:tr>
    </w:tbl>
    <w:p w14:paraId="6896D834" w14:textId="77777777" w:rsidR="0036159A" w:rsidRPr="0036159A" w:rsidRDefault="0036159A" w:rsidP="0036159A">
      <w:pPr>
        <w:spacing w:after="0" w:line="256" w:lineRule="auto"/>
        <w:rPr>
          <w:rFonts w:ascii="Arial" w:eastAsia="바탕" w:hAnsi="Arial"/>
          <w:sz w:val="28"/>
          <w:szCs w:val="20"/>
          <w:lang w:eastAsia="en-US"/>
        </w:rPr>
      </w:pPr>
    </w:p>
    <w:p w14:paraId="7DF140EB"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2B546525" w14:textId="77777777" w:rsidR="0036159A" w:rsidRPr="0036159A" w:rsidRDefault="0036159A" w:rsidP="0036159A">
      <w:pPr>
        <w:numPr>
          <w:ilvl w:val="0"/>
          <w:numId w:val="82"/>
        </w:numPr>
        <w:spacing w:after="0" w:line="256" w:lineRule="auto"/>
        <w:rPr>
          <w:rFonts w:eastAsia="맑은 고딕"/>
          <w:sz w:val="20"/>
          <w:szCs w:val="20"/>
        </w:rPr>
      </w:pPr>
      <w:r w:rsidRPr="0036159A">
        <w:rPr>
          <w:rFonts w:eastAsia="맑은 고딕"/>
          <w:sz w:val="20"/>
          <w:szCs w:val="20"/>
        </w:rPr>
        <w:t xml:space="preserve">Integrated proposed revisions from CATT, LG, Ericsson </w:t>
      </w:r>
    </w:p>
    <w:p w14:paraId="5FB8F3F6" w14:textId="77777777" w:rsidR="0036159A" w:rsidRPr="0036159A" w:rsidRDefault="0036159A" w:rsidP="0036159A">
      <w:pPr>
        <w:numPr>
          <w:ilvl w:val="0"/>
          <w:numId w:val="82"/>
        </w:numPr>
        <w:spacing w:after="0" w:line="256" w:lineRule="auto"/>
        <w:rPr>
          <w:rFonts w:eastAsia="맑은 고딕"/>
          <w:sz w:val="20"/>
          <w:szCs w:val="20"/>
        </w:rPr>
      </w:pPr>
      <w:r w:rsidRPr="0036159A">
        <w:rPr>
          <w:rFonts w:eastAsia="맑은 고딕"/>
          <w:sz w:val="20"/>
          <w:szCs w:val="20"/>
        </w:rPr>
        <w:t>For suggested revisions from QC, ZTE, MTK</w:t>
      </w:r>
    </w:p>
    <w:p w14:paraId="5574150F" w14:textId="77777777" w:rsidR="0036159A" w:rsidRPr="0036159A" w:rsidRDefault="0036159A" w:rsidP="0036159A">
      <w:pPr>
        <w:numPr>
          <w:ilvl w:val="1"/>
          <w:numId w:val="82"/>
        </w:numPr>
        <w:spacing w:after="0" w:line="256" w:lineRule="auto"/>
        <w:rPr>
          <w:rFonts w:eastAsia="맑은 고딕"/>
          <w:sz w:val="20"/>
          <w:szCs w:val="20"/>
        </w:rPr>
      </w:pPr>
      <w:r w:rsidRPr="0036159A">
        <w:rPr>
          <w:rFonts w:eastAsia="맑은 고딕"/>
          <w:sz w:val="20"/>
          <w:szCs w:val="20"/>
        </w:rPr>
        <w:t xml:space="preserve"> there is no consensus to support Alt2 for PEI. As you can see many companies (e.g. </w:t>
      </w:r>
      <w:r w:rsidRPr="008B0CA9">
        <w:rPr>
          <w:rFonts w:eastAsia="맑은 고딕"/>
          <w:strike/>
          <w:color w:val="7030A0"/>
          <w:sz w:val="20"/>
          <w:szCs w:val="20"/>
        </w:rPr>
        <w:t xml:space="preserve">HW, </w:t>
      </w:r>
      <w:r w:rsidRPr="0036159A">
        <w:rPr>
          <w:rFonts w:eastAsia="맑은 고딕"/>
          <w:sz w:val="20"/>
          <w:szCs w:val="20"/>
        </w:rPr>
        <w:t xml:space="preserve">Sharp) still insist Alt1 for PEI. So let’s keep “at least” </w:t>
      </w:r>
    </w:p>
    <w:p w14:paraId="6158C17B" w14:textId="77777777" w:rsidR="0036159A" w:rsidRPr="0036159A" w:rsidRDefault="0036159A" w:rsidP="0036159A">
      <w:pPr>
        <w:numPr>
          <w:ilvl w:val="0"/>
          <w:numId w:val="82"/>
        </w:numPr>
        <w:spacing w:after="0" w:line="256" w:lineRule="auto"/>
        <w:rPr>
          <w:rFonts w:eastAsia="맑은 고딕"/>
          <w:sz w:val="20"/>
          <w:szCs w:val="20"/>
        </w:rPr>
      </w:pPr>
      <w:r w:rsidRPr="0036159A">
        <w:rPr>
          <w:rFonts w:eastAsia="맑은 고딕"/>
          <w:sz w:val="20"/>
          <w:szCs w:val="20"/>
        </w:rPr>
        <w:t>For the concerns form Sharp, HW:</w:t>
      </w:r>
    </w:p>
    <w:p w14:paraId="25036E24" w14:textId="77777777" w:rsidR="0036159A" w:rsidRPr="0036159A" w:rsidRDefault="0036159A" w:rsidP="0036159A">
      <w:pPr>
        <w:numPr>
          <w:ilvl w:val="1"/>
          <w:numId w:val="82"/>
        </w:numPr>
        <w:spacing w:after="0" w:line="256" w:lineRule="auto"/>
        <w:rPr>
          <w:rFonts w:eastAsia="맑은 고딕"/>
          <w:sz w:val="20"/>
          <w:szCs w:val="20"/>
        </w:rPr>
      </w:pPr>
      <w:r w:rsidRPr="0036159A">
        <w:rPr>
          <w:rFonts w:eastAsia="맑은 고딕"/>
          <w:sz w:val="20"/>
          <w:szCs w:val="20"/>
        </w:rPr>
        <w:t xml:space="preserve">The majority is not OK to support Alt1 at all. For the sake of progress. For the suggested revisions from HW, a FFS point is added as suggested by Nokia </w:t>
      </w:r>
    </w:p>
    <w:p w14:paraId="0FA5287B" w14:textId="77777777" w:rsidR="0036159A" w:rsidRPr="0036159A" w:rsidRDefault="0036159A" w:rsidP="0036159A">
      <w:pPr>
        <w:numPr>
          <w:ilvl w:val="0"/>
          <w:numId w:val="82"/>
        </w:numPr>
        <w:spacing w:after="0" w:line="256" w:lineRule="auto"/>
        <w:rPr>
          <w:rFonts w:eastAsia="맑은 고딕"/>
          <w:sz w:val="20"/>
          <w:szCs w:val="20"/>
        </w:rPr>
      </w:pPr>
      <w:r w:rsidRPr="0036159A">
        <w:rPr>
          <w:rFonts w:eastAsia="맑은 고딕"/>
          <w:sz w:val="20"/>
          <w:szCs w:val="20"/>
        </w:rPr>
        <w:t>@Nordic: We need refer to a configuration structure in order to determine associated TRS resources per bit. For example, the nth bit is associated with the TRS resource set, n. Since we haven’t completed the configuration structure yet, that’s why we delay the discussion.</w:t>
      </w:r>
    </w:p>
    <w:p w14:paraId="4E0EC283" w14:textId="77777777" w:rsidR="0036159A" w:rsidRPr="0036159A" w:rsidRDefault="0036159A" w:rsidP="0036159A">
      <w:pPr>
        <w:numPr>
          <w:ilvl w:val="0"/>
          <w:numId w:val="82"/>
        </w:numPr>
        <w:spacing w:after="0" w:line="256" w:lineRule="auto"/>
        <w:rPr>
          <w:rFonts w:eastAsia="맑은 고딕"/>
          <w:sz w:val="20"/>
          <w:szCs w:val="20"/>
        </w:rPr>
      </w:pPr>
      <w:r w:rsidRPr="0036159A">
        <w:rPr>
          <w:rFonts w:eastAsia="맑은 고딕"/>
          <w:sz w:val="20"/>
          <w:szCs w:val="20"/>
        </w:rPr>
        <w:t xml:space="preserve">@Apple: “at least” is added. For 1-to-1 mapping. There are many companies don’t support TRS resource configuration structure per QCL reference. Let’s focus on the consensus part first for the sake of progress. The details of mapping can be discuss later based on the configuration structure that the group can agree on. </w:t>
      </w:r>
    </w:p>
    <w:p w14:paraId="2748EE8A" w14:textId="77777777" w:rsidR="0036159A" w:rsidRPr="0036159A" w:rsidRDefault="0036159A" w:rsidP="0036159A">
      <w:pPr>
        <w:numPr>
          <w:ilvl w:val="0"/>
          <w:numId w:val="82"/>
        </w:numPr>
        <w:spacing w:after="0" w:line="256" w:lineRule="auto"/>
        <w:rPr>
          <w:rFonts w:eastAsia="맑은 고딕"/>
          <w:sz w:val="20"/>
          <w:szCs w:val="20"/>
        </w:rPr>
      </w:pPr>
      <w:r w:rsidRPr="0036159A">
        <w:rPr>
          <w:rFonts w:eastAsia="맑은 고딕"/>
          <w:sz w:val="20"/>
          <w:szCs w:val="20"/>
        </w:rPr>
        <w:t xml:space="preserve">It is insisted by Nordic to set a value for X. let’s keep 6, which was discussed before, as working assumption. </w:t>
      </w:r>
    </w:p>
    <w:p w14:paraId="33F3DA88" w14:textId="77777777" w:rsidR="0036159A" w:rsidRPr="0036159A" w:rsidRDefault="0036159A" w:rsidP="0036159A">
      <w:pPr>
        <w:spacing w:after="0" w:line="256" w:lineRule="auto"/>
        <w:ind w:left="720"/>
        <w:rPr>
          <w:rFonts w:eastAsia="맑은 고딕"/>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18C5448D"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13684D" w14:textId="77777777" w:rsidR="0036159A" w:rsidRPr="0036159A" w:rsidRDefault="0036159A" w:rsidP="0036159A">
            <w:pPr>
              <w:autoSpaceDE w:val="0"/>
              <w:autoSpaceDN w:val="0"/>
              <w:snapToGrid w:val="0"/>
              <w:spacing w:after="0" w:line="256" w:lineRule="auto"/>
              <w:rPr>
                <w:rFonts w:eastAsia="굴림"/>
                <w:b/>
                <w:bCs/>
                <w:color w:val="000000"/>
                <w:sz w:val="20"/>
                <w:szCs w:val="20"/>
                <w:highlight w:val="yellow"/>
              </w:rPr>
            </w:pPr>
            <w:r w:rsidRPr="0036159A">
              <w:rPr>
                <w:rFonts w:eastAsia="굴림"/>
                <w:b/>
                <w:bCs/>
                <w:color w:val="000000"/>
                <w:sz w:val="20"/>
                <w:szCs w:val="20"/>
                <w:highlight w:val="yellow"/>
              </w:rPr>
              <w:t>[3RD]</w:t>
            </w:r>
          </w:p>
          <w:p w14:paraId="5C952418" w14:textId="77777777" w:rsidR="0036159A" w:rsidRPr="0036159A" w:rsidRDefault="0036159A" w:rsidP="0036159A">
            <w:pPr>
              <w:autoSpaceDE w:val="0"/>
              <w:autoSpaceDN w:val="0"/>
              <w:snapToGrid w:val="0"/>
              <w:spacing w:after="0" w:line="256" w:lineRule="auto"/>
              <w:rPr>
                <w:rFonts w:eastAsia="굴림"/>
                <w:b/>
                <w:bCs/>
                <w:color w:val="000000"/>
                <w:sz w:val="20"/>
                <w:szCs w:val="20"/>
                <w:highlight w:val="yellow"/>
              </w:rPr>
            </w:pPr>
          </w:p>
          <w:p w14:paraId="6096898E" w14:textId="77777777" w:rsidR="0036159A" w:rsidRPr="0036159A" w:rsidRDefault="0036159A" w:rsidP="0036159A">
            <w:pPr>
              <w:autoSpaceDE w:val="0"/>
              <w:autoSpaceDN w:val="0"/>
              <w:snapToGrid w:val="0"/>
              <w:spacing w:after="0" w:line="256" w:lineRule="auto"/>
              <w:rPr>
                <w:rFonts w:eastAsia="굴림"/>
                <w:b/>
                <w:bCs/>
                <w:color w:val="000000"/>
                <w:sz w:val="20"/>
                <w:szCs w:val="20"/>
              </w:rPr>
            </w:pPr>
            <w:r w:rsidRPr="0036159A">
              <w:rPr>
                <w:rFonts w:eastAsia="굴림"/>
                <w:b/>
                <w:bCs/>
                <w:color w:val="000000"/>
                <w:sz w:val="20"/>
                <w:szCs w:val="20"/>
                <w:highlight w:val="yellow"/>
              </w:rPr>
              <w:t>Proposal 2 (v4)</w:t>
            </w:r>
          </w:p>
          <w:p w14:paraId="0A27E874" w14:textId="77777777" w:rsidR="0036159A" w:rsidRPr="0036159A" w:rsidRDefault="0036159A" w:rsidP="0036159A">
            <w:pPr>
              <w:autoSpaceDE w:val="0"/>
              <w:autoSpaceDN w:val="0"/>
              <w:snapToGrid w:val="0"/>
              <w:spacing w:after="0" w:line="256" w:lineRule="auto"/>
              <w:rPr>
                <w:rFonts w:eastAsia="굴림"/>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380D51C7" w14:textId="77777777" w:rsidR="0036159A" w:rsidRPr="0036159A" w:rsidRDefault="0036159A" w:rsidP="0036159A">
            <w:pPr>
              <w:numPr>
                <w:ilvl w:val="0"/>
                <w:numId w:val="40"/>
              </w:numPr>
              <w:adjustRightInd w:val="0"/>
              <w:snapToGrid w:val="0"/>
              <w:spacing w:after="0" w:line="256" w:lineRule="auto"/>
              <w:rPr>
                <w:rFonts w:eastAsia="Times New Roman"/>
                <w:sz w:val="20"/>
                <w:szCs w:val="20"/>
              </w:rPr>
            </w:pPr>
            <w:r w:rsidRPr="0036159A">
              <w:rPr>
                <w:rFonts w:eastAsia="Times New Roman"/>
                <w:sz w:val="22"/>
                <w:szCs w:val="22"/>
              </w:rPr>
              <w:t>At least f</w:t>
            </w:r>
            <w:r w:rsidRPr="0036159A">
              <w:rPr>
                <w:rFonts w:eastAsia="Times New Roman"/>
                <w:sz w:val="20"/>
                <w:szCs w:val="20"/>
              </w:rPr>
              <w:t xml:space="preserve">or paging PDCCH based L1 availability indication,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굴림"/>
                <w:sz w:val="20"/>
                <w:szCs w:val="20"/>
              </w:rPr>
              <w:t>L1 availability indication at an occasion can provide availability</w:t>
            </w:r>
            <w:r w:rsidRPr="0036159A">
              <w:rPr>
                <w:rFonts w:eastAsia="굴림"/>
                <w:sz w:val="22"/>
                <w:szCs w:val="22"/>
              </w:rPr>
              <w:t>[</w:t>
            </w:r>
            <w:r w:rsidRPr="0036159A">
              <w:rPr>
                <w:rFonts w:eastAsia="굴림"/>
                <w:sz w:val="20"/>
                <w:szCs w:val="20"/>
              </w:rPr>
              <w:t>/unavailability</w:t>
            </w:r>
            <w:r w:rsidRPr="0036159A">
              <w:rPr>
                <w:rFonts w:eastAsia="굴림"/>
                <w:sz w:val="22"/>
                <w:szCs w:val="22"/>
              </w:rPr>
              <w:t>]</w:t>
            </w:r>
            <w:r w:rsidRPr="0036159A">
              <w:rPr>
                <w:rFonts w:eastAsia="굴림"/>
                <w:sz w:val="20"/>
                <w:szCs w:val="20"/>
              </w:rPr>
              <w:t xml:space="preserve"> information for RS resources with QCL references not confined to be the same as for the L1 availability indication occasion</w:t>
            </w:r>
          </w:p>
          <w:p w14:paraId="72071C80"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FFS associated TRS resource(s) per bit</w:t>
            </w:r>
          </w:p>
          <w:p w14:paraId="15DD5935"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67B3FFB9" w14:textId="77777777" w:rsidR="0036159A" w:rsidRPr="0036159A" w:rsidRDefault="0036159A" w:rsidP="0036159A">
            <w:pPr>
              <w:numPr>
                <w:ilvl w:val="2"/>
                <w:numId w:val="40"/>
              </w:numPr>
              <w:adjustRightInd w:val="0"/>
              <w:snapToGrid w:val="0"/>
              <w:spacing w:after="0"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7F664241" w14:textId="77777777" w:rsidR="0036159A" w:rsidRPr="0036159A" w:rsidRDefault="0036159A" w:rsidP="0036159A">
            <w:pPr>
              <w:numPr>
                <w:ilvl w:val="0"/>
                <w:numId w:val="40"/>
              </w:numPr>
              <w:adjustRightInd w:val="0"/>
              <w:snapToGrid w:val="0"/>
              <w:spacing w:after="0" w:line="256" w:lineRule="auto"/>
              <w:rPr>
                <w:rFonts w:eastAsia="Times New Roman"/>
                <w:color w:val="FF0000"/>
                <w:sz w:val="20"/>
                <w:szCs w:val="20"/>
              </w:rPr>
            </w:pPr>
            <w:r w:rsidRPr="0036159A">
              <w:rPr>
                <w:rFonts w:eastAsia="Times New Roman"/>
                <w:color w:val="FF0000"/>
                <w:sz w:val="20"/>
                <w:szCs w:val="20"/>
              </w:rPr>
              <w:t xml:space="preserve">FFS: PEI DCI provides L1 availability indication information </w:t>
            </w:r>
            <w:r w:rsidRPr="0036159A">
              <w:rPr>
                <w:rFonts w:eastAsia="굴림"/>
                <w:color w:val="FF0000"/>
                <w:sz w:val="20"/>
                <w:szCs w:val="20"/>
              </w:rPr>
              <w:t>for RS resources with QCL references to be the same as for the L1 availability indication occasion</w:t>
            </w:r>
          </w:p>
          <w:p w14:paraId="1108C6F4" w14:textId="77777777" w:rsidR="0036159A" w:rsidRPr="0036159A" w:rsidRDefault="0036159A" w:rsidP="0036159A">
            <w:pPr>
              <w:autoSpaceDE w:val="0"/>
              <w:autoSpaceDN w:val="0"/>
              <w:snapToGrid w:val="0"/>
              <w:spacing w:after="0" w:line="256" w:lineRule="auto"/>
              <w:rPr>
                <w:rFonts w:eastAsia="Times New Roman"/>
                <w:sz w:val="20"/>
                <w:szCs w:val="20"/>
              </w:rPr>
            </w:pPr>
          </w:p>
        </w:tc>
      </w:tr>
    </w:tbl>
    <w:p w14:paraId="62E39AC1" w14:textId="77777777" w:rsidR="0036159A" w:rsidRPr="0036159A" w:rsidRDefault="0036159A" w:rsidP="0036159A">
      <w:pPr>
        <w:spacing w:after="0" w:line="256" w:lineRule="auto"/>
        <w:rPr>
          <w:rFonts w:eastAsia="DengXian"/>
          <w:sz w:val="20"/>
          <w:szCs w:val="20"/>
        </w:rPr>
      </w:pPr>
    </w:p>
    <w:p w14:paraId="50B4CD88"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2(v4).</w:t>
      </w:r>
      <w:r w:rsidRPr="0036159A">
        <w:rPr>
          <w:rFonts w:eastAsia="DengXian"/>
          <w:sz w:val="20"/>
          <w:szCs w:val="20"/>
          <w:lang w:val="en-GB"/>
        </w:rPr>
        <w:t xml:space="preserve"> Y or N? Any suggestions or modifications? </w:t>
      </w:r>
    </w:p>
    <w:p w14:paraId="433DB811" w14:textId="77777777" w:rsidR="0036159A" w:rsidRPr="0036159A" w:rsidRDefault="0036159A" w:rsidP="0036159A">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36159A" w:rsidRPr="0036159A" w14:paraId="5C0B6B8E" w14:textId="77777777" w:rsidTr="00CF3659">
        <w:trPr>
          <w:trHeight w:val="435"/>
        </w:trPr>
        <w:tc>
          <w:tcPr>
            <w:tcW w:w="1150" w:type="dxa"/>
            <w:shd w:val="clear" w:color="auto" w:fill="EEECE1"/>
          </w:tcPr>
          <w:p w14:paraId="31CB3FF7"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5D61ADC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753F32D"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3AA4B6F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40037BAF" w14:textId="77777777" w:rsidTr="00CF3659">
        <w:trPr>
          <w:trHeight w:val="448"/>
        </w:trPr>
        <w:tc>
          <w:tcPr>
            <w:tcW w:w="1150" w:type="dxa"/>
          </w:tcPr>
          <w:p w14:paraId="3D2A1A47" w14:textId="696B0DE4" w:rsidR="0036159A" w:rsidRPr="0036159A" w:rsidRDefault="009926B6" w:rsidP="0036159A">
            <w:pPr>
              <w:spacing w:line="256" w:lineRule="auto"/>
              <w:rPr>
                <w:rFonts w:eastAsia="DengXian"/>
                <w:sz w:val="20"/>
                <w:szCs w:val="20"/>
                <w:lang w:eastAsia="ko-KR"/>
              </w:rPr>
            </w:pPr>
            <w:r>
              <w:rPr>
                <w:rFonts w:eastAsia="DengXian"/>
                <w:sz w:val="20"/>
                <w:szCs w:val="20"/>
                <w:lang w:eastAsia="ko-KR"/>
              </w:rPr>
              <w:t>Qualcomm</w:t>
            </w:r>
          </w:p>
        </w:tc>
        <w:tc>
          <w:tcPr>
            <w:tcW w:w="1699" w:type="dxa"/>
          </w:tcPr>
          <w:p w14:paraId="133EDAA8" w14:textId="47B6A4BC" w:rsidR="0036159A" w:rsidRPr="0036159A" w:rsidRDefault="007A31CF" w:rsidP="0036159A">
            <w:pPr>
              <w:spacing w:line="256" w:lineRule="auto"/>
              <w:rPr>
                <w:rFonts w:eastAsia="DengXian"/>
                <w:sz w:val="20"/>
                <w:szCs w:val="20"/>
                <w:lang w:eastAsia="ko-KR"/>
              </w:rPr>
            </w:pPr>
            <w:r>
              <w:rPr>
                <w:rFonts w:eastAsia="DengXian"/>
                <w:sz w:val="20"/>
                <w:szCs w:val="20"/>
                <w:lang w:eastAsia="ko-KR"/>
              </w:rPr>
              <w:t>Y</w:t>
            </w:r>
          </w:p>
        </w:tc>
        <w:tc>
          <w:tcPr>
            <w:tcW w:w="6866" w:type="dxa"/>
          </w:tcPr>
          <w:p w14:paraId="6D570FBB" w14:textId="3B97FAD5" w:rsidR="0036159A" w:rsidRPr="0036159A" w:rsidRDefault="00C95BE8" w:rsidP="0036159A">
            <w:pPr>
              <w:spacing w:line="256" w:lineRule="auto"/>
              <w:rPr>
                <w:rFonts w:eastAsia="DengXian"/>
                <w:sz w:val="20"/>
                <w:szCs w:val="20"/>
                <w:lang w:eastAsia="ko-KR"/>
              </w:rPr>
            </w:pPr>
            <w:r>
              <w:rPr>
                <w:rFonts w:eastAsia="DengXian"/>
                <w:sz w:val="20"/>
                <w:szCs w:val="20"/>
                <w:lang w:eastAsia="ko-KR"/>
              </w:rPr>
              <w:t>We may remove the bracket for “</w:t>
            </w:r>
            <w:r w:rsidRPr="0036159A">
              <w:rPr>
                <w:rFonts w:eastAsia="DengXian"/>
                <w:sz w:val="20"/>
                <w:szCs w:val="20"/>
              </w:rPr>
              <w:t>availability[/unavailability]</w:t>
            </w:r>
            <w:r>
              <w:rPr>
                <w:rFonts w:eastAsia="DengXian"/>
                <w:sz w:val="20"/>
                <w:szCs w:val="20"/>
                <w:lang w:eastAsia="ko-KR"/>
              </w:rPr>
              <w:t>” and “</w:t>
            </w:r>
            <w:r w:rsidRPr="0036159A">
              <w:rPr>
                <w:rFonts w:eastAsia="Times New Roman"/>
                <w:sz w:val="20"/>
                <w:szCs w:val="20"/>
              </w:rPr>
              <w:t>whether [or not]</w:t>
            </w:r>
            <w:r>
              <w:rPr>
                <w:rFonts w:eastAsia="DengXian"/>
                <w:sz w:val="20"/>
                <w:szCs w:val="20"/>
                <w:lang w:eastAsia="ko-KR"/>
              </w:rPr>
              <w:t xml:space="preserve">”. With a bitmap, the </w:t>
            </w:r>
            <w:r w:rsidR="00893876">
              <w:rPr>
                <w:rFonts w:eastAsia="DengXian"/>
                <w:sz w:val="20"/>
                <w:szCs w:val="20"/>
                <w:lang w:eastAsia="ko-KR"/>
              </w:rPr>
              <w:t xml:space="preserve">0 and 1 values of each bit can indicate both </w:t>
            </w:r>
            <w:r w:rsidR="00893876" w:rsidRPr="0036159A">
              <w:rPr>
                <w:rFonts w:eastAsia="DengXian"/>
                <w:sz w:val="20"/>
                <w:szCs w:val="20"/>
              </w:rPr>
              <w:t>availability</w:t>
            </w:r>
            <w:r w:rsidR="00893876">
              <w:rPr>
                <w:rFonts w:eastAsia="DengXian"/>
                <w:sz w:val="20"/>
                <w:szCs w:val="20"/>
              </w:rPr>
              <w:t xml:space="preserve"> and </w:t>
            </w:r>
            <w:r w:rsidR="00893876" w:rsidRPr="0036159A">
              <w:rPr>
                <w:rFonts w:eastAsia="DengXian"/>
                <w:sz w:val="20"/>
                <w:szCs w:val="20"/>
              </w:rPr>
              <w:t>unavailability</w:t>
            </w:r>
            <w:r w:rsidR="00893876">
              <w:rPr>
                <w:rFonts w:eastAsia="DengXian"/>
                <w:sz w:val="20"/>
                <w:szCs w:val="20"/>
              </w:rPr>
              <w:t>.</w:t>
            </w:r>
          </w:p>
        </w:tc>
      </w:tr>
      <w:tr w:rsidR="00182A68" w:rsidRPr="0036159A" w14:paraId="2B703406" w14:textId="77777777" w:rsidTr="00CF3659">
        <w:trPr>
          <w:trHeight w:val="448"/>
        </w:trPr>
        <w:tc>
          <w:tcPr>
            <w:tcW w:w="1150" w:type="dxa"/>
          </w:tcPr>
          <w:p w14:paraId="60ACC110" w14:textId="4D5A1300" w:rsidR="00182A68" w:rsidRPr="0036159A" w:rsidRDefault="00182A68" w:rsidP="00182A68">
            <w:pPr>
              <w:spacing w:line="256" w:lineRule="auto"/>
              <w:rPr>
                <w:rFonts w:eastAsia="DengXian"/>
                <w:sz w:val="20"/>
                <w:szCs w:val="20"/>
                <w:lang w:eastAsia="ko-KR"/>
              </w:rPr>
            </w:pPr>
            <w:r>
              <w:rPr>
                <w:rFonts w:eastAsia="DengXian" w:hint="eastAsia"/>
                <w:sz w:val="20"/>
                <w:szCs w:val="20"/>
              </w:rPr>
              <w:t>Spreadtrum</w:t>
            </w:r>
          </w:p>
        </w:tc>
        <w:tc>
          <w:tcPr>
            <w:tcW w:w="1699" w:type="dxa"/>
          </w:tcPr>
          <w:p w14:paraId="5E777082" w14:textId="77777777" w:rsidR="00182A68" w:rsidRPr="0036159A" w:rsidRDefault="00182A68" w:rsidP="00182A68">
            <w:pPr>
              <w:spacing w:line="256" w:lineRule="auto"/>
              <w:rPr>
                <w:rFonts w:eastAsia="DengXian"/>
                <w:sz w:val="20"/>
                <w:szCs w:val="20"/>
                <w:lang w:eastAsia="ko-KR"/>
              </w:rPr>
            </w:pPr>
          </w:p>
        </w:tc>
        <w:tc>
          <w:tcPr>
            <w:tcW w:w="6866" w:type="dxa"/>
          </w:tcPr>
          <w:p w14:paraId="1397D66C" w14:textId="77777777" w:rsidR="00182A68" w:rsidRDefault="00182A68" w:rsidP="00182A68">
            <w:pPr>
              <w:spacing w:line="256" w:lineRule="auto"/>
              <w:rPr>
                <w:rFonts w:eastAsia="DengXian"/>
                <w:sz w:val="20"/>
                <w:szCs w:val="20"/>
              </w:rPr>
            </w:pPr>
            <w:r>
              <w:rPr>
                <w:rFonts w:eastAsia="DengXian" w:hint="eastAsia"/>
                <w:sz w:val="20"/>
                <w:szCs w:val="20"/>
              </w:rPr>
              <w:t>A</w:t>
            </w:r>
            <w:r>
              <w:rPr>
                <w:rFonts w:eastAsia="DengXian"/>
                <w:sz w:val="20"/>
                <w:szCs w:val="20"/>
              </w:rPr>
              <w:t>lthough we still concern about the overhead especially in PEI PDCCH, which could cause the bit size exceeding the maximum size (16 in discussion), we can accept it as majority view. We suggest the bitmap can be configured by gNB, e.g. if there are 8 TRS beams in total, gNB can configure only two TRS beams in an avaibility indication.</w:t>
            </w:r>
          </w:p>
          <w:p w14:paraId="27240212" w14:textId="4309A488" w:rsidR="00182A68" w:rsidRPr="0036159A" w:rsidRDefault="00182A68" w:rsidP="00182A68">
            <w:pPr>
              <w:spacing w:line="256" w:lineRule="auto"/>
              <w:rPr>
                <w:rFonts w:eastAsia="DengXian"/>
                <w:sz w:val="20"/>
                <w:szCs w:val="20"/>
                <w:lang w:eastAsia="ko-KR"/>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and can be configured by gNB</w:t>
            </w:r>
          </w:p>
        </w:tc>
      </w:tr>
      <w:tr w:rsidR="00BA32BB" w:rsidRPr="0036159A" w14:paraId="3CBF288F" w14:textId="77777777" w:rsidTr="00CF3659">
        <w:trPr>
          <w:trHeight w:val="448"/>
        </w:trPr>
        <w:tc>
          <w:tcPr>
            <w:tcW w:w="1150" w:type="dxa"/>
          </w:tcPr>
          <w:p w14:paraId="0DAF83A0"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lastRenderedPageBreak/>
              <w:t>CATT</w:t>
            </w:r>
          </w:p>
        </w:tc>
        <w:tc>
          <w:tcPr>
            <w:tcW w:w="1699" w:type="dxa"/>
          </w:tcPr>
          <w:p w14:paraId="21594DAB"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Y</w:t>
            </w:r>
          </w:p>
        </w:tc>
        <w:tc>
          <w:tcPr>
            <w:tcW w:w="6866" w:type="dxa"/>
          </w:tcPr>
          <w:p w14:paraId="7A0569F7"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 xml:space="preserve">We are OK with the updated proposal.  However, UE does not know its coverage after waking up from long deep sleep.  Thus, we need to resolve how to ensure UE assumption of TRS being valid after waking up with bitmap indication.  </w:t>
            </w:r>
          </w:p>
        </w:tc>
      </w:tr>
      <w:tr w:rsidR="00250CD7" w:rsidRPr="0036159A" w14:paraId="1BDAEE18" w14:textId="77777777" w:rsidTr="00CF3659">
        <w:trPr>
          <w:trHeight w:val="448"/>
        </w:trPr>
        <w:tc>
          <w:tcPr>
            <w:tcW w:w="1150" w:type="dxa"/>
          </w:tcPr>
          <w:p w14:paraId="03C2B0A6" w14:textId="6776F1FA" w:rsidR="00250CD7" w:rsidRDefault="00250CD7" w:rsidP="00250CD7">
            <w:pPr>
              <w:spacing w:line="256" w:lineRule="auto"/>
              <w:rPr>
                <w:rFonts w:eastAsia="DengXian"/>
                <w:sz w:val="20"/>
                <w:szCs w:val="20"/>
                <w:lang w:eastAsia="ko-KR"/>
              </w:rPr>
            </w:pPr>
            <w:r>
              <w:rPr>
                <w:rFonts w:eastAsia="DengXian"/>
                <w:sz w:val="20"/>
                <w:szCs w:val="20"/>
              </w:rPr>
              <w:t>TCL</w:t>
            </w:r>
          </w:p>
        </w:tc>
        <w:tc>
          <w:tcPr>
            <w:tcW w:w="1699" w:type="dxa"/>
          </w:tcPr>
          <w:p w14:paraId="5EFF7D7C" w14:textId="592DEF0B" w:rsidR="00250CD7" w:rsidRDefault="00250CD7" w:rsidP="00250CD7">
            <w:pPr>
              <w:spacing w:line="256" w:lineRule="auto"/>
              <w:rPr>
                <w:rFonts w:eastAsia="DengXian"/>
                <w:sz w:val="20"/>
                <w:szCs w:val="20"/>
                <w:lang w:eastAsia="ko-KR"/>
              </w:rPr>
            </w:pPr>
            <w:r>
              <w:rPr>
                <w:rFonts w:eastAsia="DengXian"/>
                <w:sz w:val="20"/>
                <w:szCs w:val="20"/>
                <w:lang w:eastAsia="ko-KR"/>
              </w:rPr>
              <w:t>Y</w:t>
            </w:r>
          </w:p>
        </w:tc>
        <w:tc>
          <w:tcPr>
            <w:tcW w:w="6866" w:type="dxa"/>
          </w:tcPr>
          <w:p w14:paraId="0A7DEC32" w14:textId="52385010" w:rsidR="00250CD7" w:rsidRDefault="00250CD7" w:rsidP="00250CD7">
            <w:pPr>
              <w:spacing w:line="256" w:lineRule="auto"/>
              <w:rPr>
                <w:rFonts w:eastAsia="DengXian"/>
                <w:sz w:val="20"/>
                <w:szCs w:val="20"/>
                <w:lang w:eastAsia="ko-KR"/>
              </w:rPr>
            </w:pPr>
            <w:r>
              <w:rPr>
                <w:rFonts w:eastAsia="DengXian"/>
                <w:sz w:val="20"/>
                <w:szCs w:val="20"/>
              </w:rPr>
              <w:t>We are fine with this proposal</w:t>
            </w:r>
          </w:p>
        </w:tc>
      </w:tr>
      <w:tr w:rsidR="009F079B" w:rsidRPr="0036159A" w14:paraId="5AF8EAEB" w14:textId="77777777" w:rsidTr="00CF3659">
        <w:trPr>
          <w:trHeight w:val="448"/>
        </w:trPr>
        <w:tc>
          <w:tcPr>
            <w:tcW w:w="1150" w:type="dxa"/>
          </w:tcPr>
          <w:p w14:paraId="4CADEEAF" w14:textId="0F530863" w:rsidR="009F079B" w:rsidRDefault="009F079B" w:rsidP="009F079B">
            <w:pPr>
              <w:spacing w:line="256" w:lineRule="auto"/>
              <w:rPr>
                <w:rFonts w:eastAsia="DengXian"/>
                <w:sz w:val="20"/>
                <w:szCs w:val="20"/>
              </w:rPr>
            </w:pPr>
            <w:r>
              <w:rPr>
                <w:rFonts w:hint="eastAsia"/>
                <w:sz w:val="20"/>
                <w:szCs w:val="20"/>
                <w:lang w:eastAsia="ko-KR"/>
              </w:rPr>
              <w:t>LG</w:t>
            </w:r>
          </w:p>
        </w:tc>
        <w:tc>
          <w:tcPr>
            <w:tcW w:w="1699" w:type="dxa"/>
          </w:tcPr>
          <w:p w14:paraId="47AA9481" w14:textId="7F758764" w:rsidR="009F079B" w:rsidRDefault="009F079B" w:rsidP="009F079B">
            <w:pPr>
              <w:spacing w:line="256" w:lineRule="auto"/>
              <w:rPr>
                <w:rFonts w:eastAsia="DengXian"/>
                <w:sz w:val="20"/>
                <w:szCs w:val="20"/>
                <w:lang w:eastAsia="ko-KR"/>
              </w:rPr>
            </w:pPr>
            <w:r>
              <w:rPr>
                <w:rFonts w:hint="eastAsia"/>
                <w:sz w:val="20"/>
                <w:szCs w:val="20"/>
                <w:lang w:eastAsia="ko-KR"/>
              </w:rPr>
              <w:t>Y</w:t>
            </w:r>
          </w:p>
        </w:tc>
        <w:tc>
          <w:tcPr>
            <w:tcW w:w="6866" w:type="dxa"/>
          </w:tcPr>
          <w:p w14:paraId="5AD807D4" w14:textId="77777777" w:rsidR="009F079B" w:rsidRDefault="009F079B" w:rsidP="009F079B">
            <w:pPr>
              <w:spacing w:line="256" w:lineRule="auto"/>
              <w:rPr>
                <w:sz w:val="20"/>
                <w:szCs w:val="20"/>
                <w:lang w:eastAsia="ko-KR"/>
              </w:rPr>
            </w:pPr>
            <w:r>
              <w:rPr>
                <w:sz w:val="20"/>
                <w:szCs w:val="20"/>
                <w:lang w:eastAsia="ko-KR"/>
              </w:rPr>
              <w:t>As pointed out by several companies, indicating unavailability via L1 signaling can cause an ambiguity problem since there is no way to prevent the case that UE misses the L1 signaling. So, our preference is to remove [/unavailability] and [or not], but also fine with to keep brackets for the progress.</w:t>
            </w:r>
          </w:p>
          <w:p w14:paraId="26966617" w14:textId="77777777" w:rsidR="009F079B" w:rsidRDefault="009F079B" w:rsidP="009F079B">
            <w:pPr>
              <w:spacing w:line="256" w:lineRule="auto"/>
              <w:rPr>
                <w:sz w:val="20"/>
                <w:szCs w:val="20"/>
                <w:lang w:eastAsia="ko-KR"/>
              </w:rPr>
            </w:pPr>
          </w:p>
          <w:p w14:paraId="760FE609" w14:textId="2CB13DA3" w:rsidR="009F079B" w:rsidRDefault="009F079B" w:rsidP="009F079B">
            <w:pPr>
              <w:spacing w:line="256" w:lineRule="auto"/>
              <w:rPr>
                <w:rFonts w:eastAsia="DengXian"/>
                <w:sz w:val="20"/>
                <w:szCs w:val="20"/>
              </w:rPr>
            </w:pPr>
            <w:r>
              <w:rPr>
                <w:sz w:val="20"/>
                <w:szCs w:val="20"/>
                <w:lang w:eastAsia="ko-KR"/>
              </w:rPr>
              <w:t xml:space="preserve">Also Spreadtrum’s suggestion regarding bitmap size seems reasonable. </w:t>
            </w:r>
          </w:p>
        </w:tc>
      </w:tr>
      <w:tr w:rsidR="009A2DEE" w:rsidRPr="0036159A" w14:paraId="5331C408" w14:textId="77777777" w:rsidTr="00CF3659">
        <w:trPr>
          <w:trHeight w:val="448"/>
        </w:trPr>
        <w:tc>
          <w:tcPr>
            <w:tcW w:w="1150" w:type="dxa"/>
          </w:tcPr>
          <w:p w14:paraId="13E7FCD1" w14:textId="4B86A191" w:rsidR="009A2DEE" w:rsidRDefault="009A2DEE" w:rsidP="009F079B">
            <w:pPr>
              <w:spacing w:line="256" w:lineRule="auto"/>
              <w:rPr>
                <w:sz w:val="20"/>
                <w:szCs w:val="20"/>
                <w:lang w:eastAsia="ko-KR"/>
              </w:rPr>
            </w:pPr>
            <w:r>
              <w:rPr>
                <w:sz w:val="20"/>
                <w:szCs w:val="20"/>
                <w:lang w:eastAsia="ko-KR"/>
              </w:rPr>
              <w:t xml:space="preserve">Samsung </w:t>
            </w:r>
          </w:p>
        </w:tc>
        <w:tc>
          <w:tcPr>
            <w:tcW w:w="1699" w:type="dxa"/>
          </w:tcPr>
          <w:p w14:paraId="45DA9D8A" w14:textId="1D101E82" w:rsidR="009A2DEE" w:rsidRDefault="009A2DEE" w:rsidP="009F079B">
            <w:pPr>
              <w:spacing w:line="256" w:lineRule="auto"/>
              <w:rPr>
                <w:sz w:val="20"/>
                <w:szCs w:val="20"/>
                <w:lang w:eastAsia="ko-KR"/>
              </w:rPr>
            </w:pPr>
            <w:r>
              <w:rPr>
                <w:sz w:val="20"/>
                <w:szCs w:val="20"/>
                <w:lang w:eastAsia="ko-KR"/>
              </w:rPr>
              <w:t>Y</w:t>
            </w:r>
          </w:p>
        </w:tc>
        <w:tc>
          <w:tcPr>
            <w:tcW w:w="6866" w:type="dxa"/>
          </w:tcPr>
          <w:p w14:paraId="6EDA9923" w14:textId="77777777" w:rsidR="009A2DEE" w:rsidRDefault="009A2DEE" w:rsidP="009F079B">
            <w:pPr>
              <w:spacing w:line="256" w:lineRule="auto"/>
              <w:rPr>
                <w:sz w:val="20"/>
                <w:szCs w:val="20"/>
                <w:lang w:eastAsia="ko-KR"/>
              </w:rPr>
            </w:pPr>
          </w:p>
        </w:tc>
      </w:tr>
      <w:tr w:rsidR="00CF3659" w:rsidRPr="0036159A" w14:paraId="05BF1607" w14:textId="77777777" w:rsidTr="00CF3659">
        <w:trPr>
          <w:trHeight w:val="448"/>
        </w:trPr>
        <w:tc>
          <w:tcPr>
            <w:tcW w:w="1150" w:type="dxa"/>
          </w:tcPr>
          <w:p w14:paraId="652DB50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9" w:type="dxa"/>
          </w:tcPr>
          <w:p w14:paraId="25867435" w14:textId="77777777" w:rsidR="00CF3659" w:rsidRPr="00962767" w:rsidRDefault="00CF3659" w:rsidP="008B0CA9">
            <w:pPr>
              <w:spacing w:line="256" w:lineRule="auto"/>
              <w:rPr>
                <w:rFonts w:eastAsia="SimSun"/>
                <w:sz w:val="20"/>
                <w:szCs w:val="20"/>
              </w:rPr>
            </w:pPr>
          </w:p>
        </w:tc>
        <w:tc>
          <w:tcPr>
            <w:tcW w:w="6866" w:type="dxa"/>
          </w:tcPr>
          <w:p w14:paraId="3224E49B" w14:textId="0EBCCAAF" w:rsidR="00CF3659" w:rsidRDefault="00CF3659" w:rsidP="008B0CA9">
            <w:pPr>
              <w:spacing w:line="256" w:lineRule="auto"/>
              <w:rPr>
                <w:rFonts w:eastAsia="SimSun"/>
                <w:sz w:val="20"/>
                <w:szCs w:val="20"/>
              </w:rPr>
            </w:pPr>
            <w:r>
              <w:rPr>
                <w:rFonts w:eastAsia="SimSun"/>
                <w:sz w:val="20"/>
                <w:szCs w:val="20"/>
              </w:rPr>
              <w:t>A</w:t>
            </w:r>
            <w:r>
              <w:rPr>
                <w:rFonts w:eastAsia="SimSun" w:hint="eastAsia"/>
                <w:sz w:val="20"/>
                <w:szCs w:val="20"/>
              </w:rPr>
              <w:t>s QC</w:t>
            </w:r>
            <w:r>
              <w:rPr>
                <w:rFonts w:eastAsia="SimSun"/>
                <w:sz w:val="20"/>
                <w:szCs w:val="20"/>
              </w:rPr>
              <w:t>’</w:t>
            </w:r>
            <w:r>
              <w:rPr>
                <w:rFonts w:eastAsia="SimSun" w:hint="eastAsia"/>
                <w:sz w:val="20"/>
                <w:szCs w:val="20"/>
              </w:rPr>
              <w:t xml:space="preserve">s comments, the bracket of </w:t>
            </w:r>
            <w:r>
              <w:rPr>
                <w:sz w:val="20"/>
                <w:szCs w:val="20"/>
                <w:lang w:eastAsia="ko-KR"/>
              </w:rPr>
              <w:t>[/unavailability]</w:t>
            </w:r>
            <w:r>
              <w:rPr>
                <w:rFonts w:eastAsia="SimSun" w:hint="eastAsia"/>
                <w:sz w:val="20"/>
                <w:szCs w:val="20"/>
              </w:rPr>
              <w:t xml:space="preserve"> should be removed. gNB should have the </w:t>
            </w:r>
            <w:r>
              <w:rPr>
                <w:rFonts w:eastAsia="SimSun"/>
                <w:sz w:val="20"/>
                <w:szCs w:val="20"/>
              </w:rPr>
              <w:t>flexibility</w:t>
            </w:r>
            <w:r>
              <w:rPr>
                <w:rFonts w:eastAsia="SimSun" w:hint="eastAsia"/>
                <w:sz w:val="20"/>
                <w:szCs w:val="20"/>
              </w:rPr>
              <w:t xml:space="preserve"> to turn off a TRS when it is needed. </w:t>
            </w:r>
          </w:p>
          <w:p w14:paraId="4C62CF7F" w14:textId="77777777" w:rsidR="00CF3659" w:rsidRPr="00962767" w:rsidRDefault="00CF3659" w:rsidP="008B0CA9">
            <w:pPr>
              <w:spacing w:line="256" w:lineRule="auto"/>
              <w:rPr>
                <w:rFonts w:eastAsia="SimSun"/>
                <w:sz w:val="20"/>
                <w:szCs w:val="20"/>
              </w:rPr>
            </w:pPr>
          </w:p>
        </w:tc>
      </w:tr>
      <w:tr w:rsidR="009A2DEE" w:rsidRPr="0036159A" w14:paraId="3FB89D30" w14:textId="77777777" w:rsidTr="00CF3659">
        <w:trPr>
          <w:trHeight w:val="448"/>
        </w:trPr>
        <w:tc>
          <w:tcPr>
            <w:tcW w:w="1150" w:type="dxa"/>
          </w:tcPr>
          <w:p w14:paraId="6707F953" w14:textId="3FAD3315" w:rsidR="009A2DEE" w:rsidRPr="00CF3659" w:rsidRDefault="001832FD" w:rsidP="009F079B">
            <w:pPr>
              <w:spacing w:line="256" w:lineRule="auto"/>
              <w:rPr>
                <w:sz w:val="20"/>
                <w:szCs w:val="20"/>
                <w:lang w:eastAsia="ko-KR"/>
              </w:rPr>
            </w:pPr>
            <w:r>
              <w:rPr>
                <w:sz w:val="20"/>
                <w:szCs w:val="20"/>
                <w:lang w:eastAsia="ko-KR"/>
              </w:rPr>
              <w:t>Panasonic</w:t>
            </w:r>
          </w:p>
        </w:tc>
        <w:tc>
          <w:tcPr>
            <w:tcW w:w="1699" w:type="dxa"/>
          </w:tcPr>
          <w:p w14:paraId="37F4D193" w14:textId="728D7A67" w:rsidR="009A2DEE" w:rsidRDefault="001832FD" w:rsidP="009F079B">
            <w:pPr>
              <w:spacing w:line="256" w:lineRule="auto"/>
              <w:rPr>
                <w:sz w:val="20"/>
                <w:szCs w:val="20"/>
                <w:lang w:eastAsia="ko-KR"/>
              </w:rPr>
            </w:pPr>
            <w:r>
              <w:rPr>
                <w:sz w:val="20"/>
                <w:szCs w:val="20"/>
                <w:lang w:eastAsia="ko-KR"/>
              </w:rPr>
              <w:t>Y</w:t>
            </w:r>
          </w:p>
        </w:tc>
        <w:tc>
          <w:tcPr>
            <w:tcW w:w="6866" w:type="dxa"/>
          </w:tcPr>
          <w:p w14:paraId="4618C7DF" w14:textId="77777777" w:rsidR="009A2DEE" w:rsidRDefault="009A2DEE" w:rsidP="009F079B">
            <w:pPr>
              <w:spacing w:line="256" w:lineRule="auto"/>
              <w:rPr>
                <w:sz w:val="20"/>
                <w:szCs w:val="20"/>
                <w:lang w:eastAsia="ko-KR"/>
              </w:rPr>
            </w:pPr>
          </w:p>
        </w:tc>
      </w:tr>
      <w:tr w:rsidR="001F0432" w:rsidRPr="0036159A" w14:paraId="001D467C" w14:textId="77777777" w:rsidTr="00CF3659">
        <w:trPr>
          <w:trHeight w:val="448"/>
        </w:trPr>
        <w:tc>
          <w:tcPr>
            <w:tcW w:w="1150" w:type="dxa"/>
          </w:tcPr>
          <w:p w14:paraId="170D1B1A" w14:textId="5D6D5A08" w:rsidR="001F0432" w:rsidRDefault="001F0432" w:rsidP="001F0432">
            <w:pPr>
              <w:spacing w:line="256" w:lineRule="auto"/>
              <w:rPr>
                <w:sz w:val="20"/>
                <w:szCs w:val="20"/>
                <w:lang w:eastAsia="ko-KR"/>
              </w:rPr>
            </w:pPr>
            <w:r>
              <w:rPr>
                <w:sz w:val="20"/>
                <w:szCs w:val="20"/>
                <w:lang w:eastAsia="ko-KR"/>
              </w:rPr>
              <w:t>Nokia3</w:t>
            </w:r>
          </w:p>
        </w:tc>
        <w:tc>
          <w:tcPr>
            <w:tcW w:w="1699" w:type="dxa"/>
          </w:tcPr>
          <w:p w14:paraId="6CD56871" w14:textId="4723BFB8" w:rsidR="001F0432" w:rsidRDefault="001F0432" w:rsidP="001F0432">
            <w:pPr>
              <w:spacing w:line="256" w:lineRule="auto"/>
              <w:rPr>
                <w:sz w:val="20"/>
                <w:szCs w:val="20"/>
                <w:lang w:eastAsia="ko-KR"/>
              </w:rPr>
            </w:pPr>
            <w:r>
              <w:rPr>
                <w:sz w:val="20"/>
                <w:szCs w:val="20"/>
                <w:lang w:eastAsia="ko-KR"/>
              </w:rPr>
              <w:t>Y</w:t>
            </w:r>
          </w:p>
        </w:tc>
        <w:tc>
          <w:tcPr>
            <w:tcW w:w="6866" w:type="dxa"/>
          </w:tcPr>
          <w:p w14:paraId="417ED561" w14:textId="56597E58" w:rsidR="001F0432" w:rsidRDefault="001F0432" w:rsidP="001F0432">
            <w:pPr>
              <w:spacing w:line="256" w:lineRule="auto"/>
              <w:rPr>
                <w:sz w:val="20"/>
                <w:szCs w:val="20"/>
                <w:lang w:eastAsia="ko-KR"/>
              </w:rPr>
            </w:pPr>
            <w:r>
              <w:rPr>
                <w:sz w:val="20"/>
                <w:szCs w:val="20"/>
                <w:lang w:eastAsia="ko-KR"/>
              </w:rPr>
              <w:t>On the [/unavailability], we should keep the square brackets until we have clarified the behaviour/interaction with timer and indication as explained by Ericsson earlier, or remove the word completely for time being.</w:t>
            </w:r>
          </w:p>
          <w:p w14:paraId="39CCB46B" w14:textId="313AC74D" w:rsidR="001F0432" w:rsidRDefault="001F0432" w:rsidP="001F0432">
            <w:pPr>
              <w:spacing w:line="256" w:lineRule="auto"/>
              <w:rPr>
                <w:sz w:val="20"/>
                <w:szCs w:val="20"/>
                <w:lang w:eastAsia="ko-KR"/>
              </w:rPr>
            </w:pPr>
            <w:r>
              <w:rPr>
                <w:sz w:val="20"/>
                <w:szCs w:val="20"/>
                <w:lang w:eastAsia="ko-KR"/>
              </w:rPr>
              <w:t>We also think that the update suggested by Spreadtrum would make sense.</w:t>
            </w:r>
          </w:p>
          <w:p w14:paraId="5214B980" w14:textId="7D323FF7" w:rsidR="001F0432" w:rsidRDefault="001F0432" w:rsidP="001F0432">
            <w:pPr>
              <w:spacing w:line="256" w:lineRule="auto"/>
              <w:rPr>
                <w:sz w:val="20"/>
                <w:szCs w:val="20"/>
                <w:lang w:eastAsia="ko-KR"/>
              </w:rPr>
            </w:pPr>
            <w:r>
              <w:rPr>
                <w:sz w:val="20"/>
                <w:szCs w:val="20"/>
                <w:lang w:eastAsia="ko-KR"/>
              </w:rPr>
              <w:t>The final FFS point is not precluded by the described behaviour, but the question should probably be whether PEI DCI can provide L1 indication only for resources sharing the same QCL source. Like noted this can be further discussed.</w:t>
            </w:r>
          </w:p>
        </w:tc>
      </w:tr>
      <w:tr w:rsidR="00C51FEC" w:rsidRPr="0036159A" w14:paraId="5961A5E0" w14:textId="77777777" w:rsidTr="00CF3659">
        <w:trPr>
          <w:trHeight w:val="448"/>
        </w:trPr>
        <w:tc>
          <w:tcPr>
            <w:tcW w:w="1150" w:type="dxa"/>
          </w:tcPr>
          <w:p w14:paraId="0E6CEB74" w14:textId="0A26B140" w:rsidR="00C51FEC" w:rsidRDefault="00C51FEC" w:rsidP="00C51FEC">
            <w:pPr>
              <w:spacing w:line="256" w:lineRule="auto"/>
              <w:rPr>
                <w:sz w:val="20"/>
                <w:szCs w:val="20"/>
                <w:lang w:eastAsia="ko-KR"/>
              </w:rPr>
            </w:pPr>
            <w:r>
              <w:rPr>
                <w:rFonts w:eastAsia="DengXian"/>
                <w:sz w:val="20"/>
                <w:szCs w:val="20"/>
              </w:rPr>
              <w:t>DOCOMO</w:t>
            </w:r>
          </w:p>
        </w:tc>
        <w:tc>
          <w:tcPr>
            <w:tcW w:w="1699" w:type="dxa"/>
          </w:tcPr>
          <w:p w14:paraId="03916902" w14:textId="096A92DC" w:rsidR="00C51FEC" w:rsidRDefault="00C51FEC" w:rsidP="00C51FEC">
            <w:pPr>
              <w:spacing w:line="256" w:lineRule="auto"/>
              <w:rPr>
                <w:sz w:val="20"/>
                <w:szCs w:val="20"/>
                <w:lang w:eastAsia="ko-KR"/>
              </w:rPr>
            </w:pPr>
            <w:r>
              <w:rPr>
                <w:rFonts w:eastAsia="DengXian"/>
                <w:sz w:val="20"/>
                <w:szCs w:val="20"/>
                <w:lang w:eastAsia="ko-KR"/>
              </w:rPr>
              <w:t>Y</w:t>
            </w:r>
          </w:p>
        </w:tc>
        <w:tc>
          <w:tcPr>
            <w:tcW w:w="6866" w:type="dxa"/>
          </w:tcPr>
          <w:p w14:paraId="7C76171D" w14:textId="5890B4A6" w:rsidR="00C51FEC" w:rsidRDefault="00C51FEC" w:rsidP="00C51FEC">
            <w:pPr>
              <w:spacing w:line="256" w:lineRule="auto"/>
              <w:rPr>
                <w:sz w:val="20"/>
                <w:szCs w:val="20"/>
                <w:lang w:eastAsia="ko-KR"/>
              </w:rPr>
            </w:pPr>
            <w:r>
              <w:rPr>
                <w:rFonts w:eastAsia="DengXian"/>
                <w:sz w:val="20"/>
                <w:szCs w:val="20"/>
              </w:rPr>
              <w:t>We are fine with this proposal.</w:t>
            </w:r>
          </w:p>
        </w:tc>
      </w:tr>
      <w:tr w:rsidR="008B0CA9" w14:paraId="70907374" w14:textId="77777777" w:rsidTr="008B0CA9">
        <w:trPr>
          <w:trHeight w:val="448"/>
        </w:trPr>
        <w:tc>
          <w:tcPr>
            <w:tcW w:w="1150" w:type="dxa"/>
          </w:tcPr>
          <w:p w14:paraId="03C1F52D" w14:textId="5DB52576" w:rsidR="008B0CA9" w:rsidRDefault="008B0CA9" w:rsidP="008B0CA9">
            <w:pPr>
              <w:spacing w:line="256" w:lineRule="auto"/>
              <w:rPr>
                <w:sz w:val="20"/>
                <w:szCs w:val="20"/>
                <w:lang w:eastAsia="ko-KR"/>
              </w:rPr>
            </w:pPr>
            <w:r>
              <w:rPr>
                <w:rFonts w:eastAsia="DengXian"/>
                <w:sz w:val="20"/>
                <w:szCs w:val="20"/>
              </w:rPr>
              <w:t>Huawei, HiSilicon</w:t>
            </w:r>
          </w:p>
        </w:tc>
        <w:tc>
          <w:tcPr>
            <w:tcW w:w="1699" w:type="dxa"/>
          </w:tcPr>
          <w:p w14:paraId="42E76111" w14:textId="77777777" w:rsidR="008B0CA9" w:rsidRDefault="008B0CA9" w:rsidP="008B0CA9">
            <w:pPr>
              <w:spacing w:line="256" w:lineRule="auto"/>
              <w:rPr>
                <w:sz w:val="20"/>
                <w:szCs w:val="20"/>
                <w:lang w:eastAsia="ko-KR"/>
              </w:rPr>
            </w:pPr>
            <w:r>
              <w:rPr>
                <w:rFonts w:eastAsia="DengXian"/>
                <w:sz w:val="20"/>
                <w:szCs w:val="20"/>
                <w:lang w:eastAsia="ko-KR"/>
              </w:rPr>
              <w:t>Y</w:t>
            </w:r>
          </w:p>
        </w:tc>
        <w:tc>
          <w:tcPr>
            <w:tcW w:w="6866" w:type="dxa"/>
          </w:tcPr>
          <w:p w14:paraId="7C7423D4" w14:textId="2AEA0EE8" w:rsidR="008B0CA9" w:rsidRDefault="008B0CA9" w:rsidP="008B0CA9">
            <w:pPr>
              <w:spacing w:line="256" w:lineRule="auto"/>
              <w:rPr>
                <w:rFonts w:eastAsia="DengXian"/>
                <w:sz w:val="20"/>
                <w:szCs w:val="20"/>
              </w:rPr>
            </w:pPr>
            <w:r>
              <w:rPr>
                <w:rFonts w:eastAsia="DengXian"/>
                <w:sz w:val="20"/>
                <w:szCs w:val="20"/>
              </w:rPr>
              <w:t>Firstly, we are not against to delete “at least”. Alt.1 is special case of Alt.2. Actually, in our suggested revision , we delete “at least”. So, we remove our name from the statistic numbers.</w:t>
            </w:r>
          </w:p>
          <w:p w14:paraId="0E8F6990" w14:textId="2A8E29E5" w:rsidR="008B0CA9" w:rsidRDefault="008B0CA9" w:rsidP="008B0CA9">
            <w:pPr>
              <w:spacing w:line="256" w:lineRule="auto"/>
              <w:rPr>
                <w:rFonts w:eastAsia="DengXian"/>
                <w:sz w:val="20"/>
                <w:szCs w:val="20"/>
              </w:rPr>
            </w:pPr>
            <w:r>
              <w:rPr>
                <w:rFonts w:eastAsia="DengXian"/>
                <w:sz w:val="20"/>
                <w:szCs w:val="20"/>
              </w:rPr>
              <w:t>Considering</w:t>
            </w:r>
            <w:r>
              <w:rPr>
                <w:rFonts w:eastAsia="DengXian" w:hint="eastAsia"/>
                <w:sz w:val="20"/>
                <w:szCs w:val="20"/>
              </w:rPr>
              <w:t xml:space="preserve"> </w:t>
            </w:r>
            <w:r>
              <w:rPr>
                <w:rFonts w:eastAsia="DengXian"/>
                <w:sz w:val="20"/>
                <w:szCs w:val="20"/>
              </w:rPr>
              <w:t>this, can we remove “at least” and take the</w:t>
            </w:r>
            <w:r w:rsidR="00DA52F5">
              <w:rPr>
                <w:rFonts w:eastAsia="DengXian"/>
                <w:sz w:val="20"/>
                <w:szCs w:val="20"/>
              </w:rPr>
              <w:t xml:space="preserve"> following revisions? </w:t>
            </w:r>
          </w:p>
          <w:p w14:paraId="2ED1825E" w14:textId="77777777" w:rsidR="008B0CA9" w:rsidRPr="0036159A" w:rsidRDefault="008B0CA9" w:rsidP="008B0CA9">
            <w:pPr>
              <w:autoSpaceDE w:val="0"/>
              <w:autoSpaceDN w:val="0"/>
              <w:snapToGrid w:val="0"/>
              <w:spacing w:line="256" w:lineRule="auto"/>
              <w:rPr>
                <w:rFonts w:eastAsia="굴림"/>
                <w:b/>
                <w:bCs/>
                <w:color w:val="000000"/>
                <w:sz w:val="20"/>
                <w:szCs w:val="20"/>
              </w:rPr>
            </w:pPr>
            <w:r w:rsidRPr="0036159A">
              <w:rPr>
                <w:rFonts w:eastAsia="굴림"/>
                <w:b/>
                <w:bCs/>
                <w:color w:val="000000"/>
                <w:sz w:val="20"/>
                <w:szCs w:val="20"/>
                <w:highlight w:val="yellow"/>
              </w:rPr>
              <w:t>Proposal 2 (v4)</w:t>
            </w:r>
          </w:p>
          <w:p w14:paraId="36832DCF" w14:textId="77777777" w:rsidR="008B0CA9" w:rsidRPr="0036159A" w:rsidRDefault="008B0CA9" w:rsidP="008B0CA9">
            <w:pPr>
              <w:autoSpaceDE w:val="0"/>
              <w:autoSpaceDN w:val="0"/>
              <w:snapToGrid w:val="0"/>
              <w:spacing w:line="256" w:lineRule="auto"/>
              <w:rPr>
                <w:rFonts w:eastAsia="굴림"/>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618139FC" w14:textId="7123AE15" w:rsidR="008B0CA9" w:rsidRPr="008B0CA9" w:rsidRDefault="008B0CA9" w:rsidP="008B0CA9">
            <w:pPr>
              <w:numPr>
                <w:ilvl w:val="0"/>
                <w:numId w:val="40"/>
              </w:numPr>
              <w:adjustRightInd w:val="0"/>
              <w:snapToGrid w:val="0"/>
              <w:spacing w:line="256" w:lineRule="auto"/>
              <w:rPr>
                <w:rFonts w:eastAsia="Times New Roman"/>
                <w:color w:val="7030A0"/>
                <w:sz w:val="20"/>
                <w:szCs w:val="20"/>
              </w:rPr>
            </w:pPr>
            <w:r w:rsidRPr="008B0CA9">
              <w:rPr>
                <w:rFonts w:eastAsia="Times New Roman"/>
                <w:strike/>
                <w:color w:val="7030A0"/>
                <w:sz w:val="22"/>
                <w:szCs w:val="22"/>
              </w:rPr>
              <w:t>At least f</w:t>
            </w:r>
            <w:r w:rsidRPr="008B0CA9">
              <w:rPr>
                <w:rFonts w:eastAsia="Times New Roman"/>
                <w:strike/>
                <w:color w:val="7030A0"/>
                <w:sz w:val="20"/>
                <w:szCs w:val="20"/>
              </w:rPr>
              <w:t>or paging PDCCH based L1 availability indication, at least s</w:t>
            </w:r>
            <w:r w:rsidRPr="008B0CA9">
              <w:rPr>
                <w:rFonts w:eastAsia="Times New Roman"/>
                <w:color w:val="7030A0"/>
                <w:sz w:val="20"/>
                <w:szCs w:val="20"/>
              </w:rPr>
              <w:t>S</w:t>
            </w:r>
            <w:r w:rsidRPr="0036159A">
              <w:rPr>
                <w:rFonts w:eastAsia="Times New Roman"/>
                <w:sz w:val="20"/>
                <w:szCs w:val="20"/>
              </w:rPr>
              <w:t xml:space="preserve">upport </w:t>
            </w:r>
            <w:r w:rsidRPr="0036159A">
              <w:rPr>
                <w:rFonts w:eastAsia="굴림"/>
                <w:sz w:val="20"/>
                <w:szCs w:val="20"/>
              </w:rPr>
              <w:t>L1 availability indication at an occasion can provide availability</w:t>
            </w:r>
            <w:r w:rsidRPr="0036159A">
              <w:rPr>
                <w:rFonts w:eastAsia="굴림"/>
                <w:sz w:val="22"/>
                <w:szCs w:val="22"/>
              </w:rPr>
              <w:t>[</w:t>
            </w:r>
            <w:r w:rsidRPr="0036159A">
              <w:rPr>
                <w:rFonts w:eastAsia="굴림"/>
                <w:sz w:val="20"/>
                <w:szCs w:val="20"/>
              </w:rPr>
              <w:t>/unavailability</w:t>
            </w:r>
            <w:r w:rsidRPr="0036159A">
              <w:rPr>
                <w:rFonts w:eastAsia="굴림"/>
                <w:sz w:val="22"/>
                <w:szCs w:val="22"/>
              </w:rPr>
              <w:t>]</w:t>
            </w:r>
            <w:r w:rsidRPr="0036159A">
              <w:rPr>
                <w:rFonts w:eastAsia="굴림"/>
                <w:sz w:val="20"/>
                <w:szCs w:val="20"/>
              </w:rPr>
              <w:t xml:space="preserve"> information for RS resources with QCL references not confined to be the same as for the L1 availability indication occasion</w:t>
            </w:r>
            <w:r>
              <w:rPr>
                <w:rFonts w:eastAsia="굴림"/>
                <w:sz w:val="20"/>
                <w:szCs w:val="20"/>
              </w:rPr>
              <w:t>,</w:t>
            </w:r>
            <w:r w:rsidRPr="008B0CA9">
              <w:rPr>
                <w:rFonts w:eastAsia="굴림"/>
                <w:color w:val="7030A0"/>
                <w:sz w:val="20"/>
                <w:szCs w:val="20"/>
              </w:rPr>
              <w:t xml:space="preserve"> i.e. Alt.2</w:t>
            </w:r>
          </w:p>
          <w:p w14:paraId="359A65F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7F45AFE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2F794912" w14:textId="77777777" w:rsidR="008B0CA9" w:rsidRPr="0036159A" w:rsidRDefault="008B0CA9" w:rsidP="008B0CA9">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5AF4F49B" w14:textId="5CB483F5" w:rsidR="008B0CA9" w:rsidRPr="0036159A" w:rsidRDefault="008B0CA9" w:rsidP="008B0CA9">
            <w:pPr>
              <w:numPr>
                <w:ilvl w:val="0"/>
                <w:numId w:val="40"/>
              </w:numPr>
              <w:adjustRightInd w:val="0"/>
              <w:snapToGrid w:val="0"/>
              <w:spacing w:line="256" w:lineRule="auto"/>
              <w:rPr>
                <w:rFonts w:eastAsia="Times New Roman"/>
                <w:color w:val="FF0000"/>
                <w:sz w:val="20"/>
                <w:szCs w:val="20"/>
              </w:rPr>
            </w:pPr>
            <w:r w:rsidRPr="008B0CA9">
              <w:rPr>
                <w:rFonts w:eastAsia="Times New Roman"/>
                <w:strike/>
                <w:color w:val="7030A0"/>
                <w:sz w:val="20"/>
                <w:szCs w:val="20"/>
              </w:rPr>
              <w:t xml:space="preserve">FFS: </w:t>
            </w:r>
            <w:r w:rsidRPr="0036159A">
              <w:rPr>
                <w:rFonts w:eastAsia="Times New Roman"/>
                <w:color w:val="FF0000"/>
                <w:sz w:val="20"/>
                <w:szCs w:val="20"/>
              </w:rPr>
              <w:t xml:space="preserve">PEI DCI provides L1 availability indication information </w:t>
            </w:r>
            <w:r w:rsidRPr="0036159A">
              <w:rPr>
                <w:rFonts w:eastAsia="굴림"/>
                <w:color w:val="FF0000"/>
                <w:sz w:val="20"/>
                <w:szCs w:val="20"/>
              </w:rPr>
              <w:t>for RS resources with QCL references to be the same as for the L1 availability indication occasion</w:t>
            </w:r>
            <w:r w:rsidRPr="008B0CA9">
              <w:rPr>
                <w:rFonts w:eastAsia="굴림"/>
                <w:color w:val="7030A0"/>
                <w:sz w:val="20"/>
                <w:szCs w:val="20"/>
              </w:rPr>
              <w:t xml:space="preserve"> as one configuration of Alt.2.</w:t>
            </w:r>
          </w:p>
          <w:p w14:paraId="418398FA" w14:textId="0A085366" w:rsidR="008B0CA9" w:rsidRPr="008B0CA9" w:rsidRDefault="008B0CA9" w:rsidP="008B0CA9">
            <w:pPr>
              <w:spacing w:line="256" w:lineRule="auto"/>
              <w:rPr>
                <w:sz w:val="20"/>
                <w:szCs w:val="20"/>
                <w:lang w:eastAsia="ko-KR"/>
              </w:rPr>
            </w:pPr>
          </w:p>
        </w:tc>
      </w:tr>
      <w:tr w:rsidR="00097BE4" w14:paraId="537F2E7F" w14:textId="77777777" w:rsidTr="008B0CA9">
        <w:trPr>
          <w:trHeight w:val="448"/>
        </w:trPr>
        <w:tc>
          <w:tcPr>
            <w:tcW w:w="1150" w:type="dxa"/>
          </w:tcPr>
          <w:p w14:paraId="5BACE6D0" w14:textId="6F7A39E7" w:rsidR="00097BE4" w:rsidRDefault="00097BE4" w:rsidP="00097BE4">
            <w:pPr>
              <w:spacing w:line="256" w:lineRule="auto"/>
              <w:rPr>
                <w:rFonts w:eastAsia="DengXian"/>
                <w:sz w:val="20"/>
                <w:szCs w:val="20"/>
              </w:rPr>
            </w:pPr>
            <w:r>
              <w:rPr>
                <w:rFonts w:eastAsia="DengXian" w:hint="eastAsia"/>
                <w:sz w:val="20"/>
                <w:szCs w:val="20"/>
              </w:rPr>
              <w:t>Z</w:t>
            </w:r>
            <w:r>
              <w:rPr>
                <w:rFonts w:eastAsia="DengXian"/>
                <w:sz w:val="20"/>
                <w:szCs w:val="20"/>
              </w:rPr>
              <w:t>TE, Sanechips</w:t>
            </w:r>
          </w:p>
        </w:tc>
        <w:tc>
          <w:tcPr>
            <w:tcW w:w="1699" w:type="dxa"/>
          </w:tcPr>
          <w:p w14:paraId="131F9700" w14:textId="3F0C4A6E" w:rsidR="00097BE4" w:rsidRDefault="00097BE4" w:rsidP="00097BE4">
            <w:pPr>
              <w:spacing w:line="256" w:lineRule="auto"/>
              <w:rPr>
                <w:rFonts w:eastAsia="DengXian"/>
                <w:sz w:val="20"/>
                <w:szCs w:val="20"/>
                <w:lang w:eastAsia="ko-KR"/>
              </w:rPr>
            </w:pPr>
            <w:r>
              <w:rPr>
                <w:rFonts w:eastAsia="DengXian" w:hint="eastAsia"/>
                <w:sz w:val="20"/>
                <w:szCs w:val="20"/>
              </w:rPr>
              <w:t>Y</w:t>
            </w:r>
            <w:r>
              <w:rPr>
                <w:rFonts w:eastAsia="DengXian"/>
                <w:sz w:val="20"/>
                <w:szCs w:val="20"/>
              </w:rPr>
              <w:t xml:space="preserve"> in general</w:t>
            </w:r>
          </w:p>
        </w:tc>
        <w:tc>
          <w:tcPr>
            <w:tcW w:w="6866" w:type="dxa"/>
          </w:tcPr>
          <w:p w14:paraId="55902D02" w14:textId="77777777" w:rsidR="00097BE4" w:rsidRDefault="00097BE4" w:rsidP="00097BE4">
            <w:pPr>
              <w:spacing w:line="256" w:lineRule="auto"/>
              <w:rPr>
                <w:rFonts w:eastAsia="DengXian"/>
                <w:sz w:val="20"/>
                <w:szCs w:val="20"/>
              </w:rPr>
            </w:pPr>
            <w:r>
              <w:rPr>
                <w:rFonts w:eastAsia="DengXian" w:hint="eastAsia"/>
                <w:sz w:val="20"/>
                <w:szCs w:val="20"/>
              </w:rPr>
              <w:t>W</w:t>
            </w:r>
            <w:r>
              <w:rPr>
                <w:rFonts w:eastAsia="DengXian"/>
                <w:sz w:val="20"/>
                <w:szCs w:val="20"/>
              </w:rPr>
              <w:t>e are fine with this proposal in general. And we think the update suggested by spreadtrum makes sense.</w:t>
            </w:r>
          </w:p>
          <w:p w14:paraId="3DF0A1E2" w14:textId="20908DA9" w:rsidR="00097BE4" w:rsidRDefault="00097BE4" w:rsidP="00097BE4">
            <w:pPr>
              <w:spacing w:line="256" w:lineRule="auto"/>
              <w:rPr>
                <w:rFonts w:eastAsia="DengXian"/>
                <w:sz w:val="20"/>
                <w:szCs w:val="20"/>
              </w:rPr>
            </w:pPr>
            <w:r>
              <w:rPr>
                <w:rFonts w:eastAsia="DengXian" w:hint="eastAsia"/>
                <w:sz w:val="20"/>
                <w:szCs w:val="20"/>
              </w:rPr>
              <w:t>F</w:t>
            </w:r>
            <w:r>
              <w:rPr>
                <w:rFonts w:eastAsia="DengXian"/>
                <w:sz w:val="20"/>
                <w:szCs w:val="20"/>
              </w:rPr>
              <w:t>or the “</w:t>
            </w:r>
            <w:r w:rsidRPr="00824556">
              <w:rPr>
                <w:rFonts w:eastAsia="DengXian"/>
                <w:color w:val="FF0000"/>
                <w:sz w:val="20"/>
                <w:szCs w:val="20"/>
              </w:rPr>
              <w:t>at least</w:t>
            </w:r>
            <w:r>
              <w:rPr>
                <w:rFonts w:eastAsia="DengXian"/>
                <w:sz w:val="20"/>
                <w:szCs w:val="20"/>
              </w:rPr>
              <w:t>” highlighted in red, we think it is redundant as the original alt 2 is about “</w:t>
            </w:r>
            <w:r w:rsidRPr="002D5705">
              <w:rPr>
                <w:rFonts w:eastAsia="굴림"/>
                <w:sz w:val="20"/>
                <w:szCs w:val="20"/>
              </w:rPr>
              <w:t>QCL references not confined to be the same</w:t>
            </w:r>
            <w:r>
              <w:rPr>
                <w:rFonts w:eastAsia="DengXian"/>
                <w:sz w:val="20"/>
                <w:szCs w:val="20"/>
              </w:rPr>
              <w:t>” which already covers the original alt1.</w:t>
            </w:r>
          </w:p>
        </w:tc>
      </w:tr>
      <w:tr w:rsidR="00DA36EB" w14:paraId="3F0D1811" w14:textId="77777777" w:rsidTr="008B0CA9">
        <w:trPr>
          <w:trHeight w:val="448"/>
        </w:trPr>
        <w:tc>
          <w:tcPr>
            <w:tcW w:w="1150" w:type="dxa"/>
          </w:tcPr>
          <w:p w14:paraId="656703AA" w14:textId="3B48A69E" w:rsidR="00DA36EB" w:rsidRDefault="00DA36EB" w:rsidP="00097BE4">
            <w:pPr>
              <w:spacing w:line="256" w:lineRule="auto"/>
              <w:rPr>
                <w:rFonts w:eastAsia="DengXian"/>
                <w:sz w:val="20"/>
                <w:szCs w:val="20"/>
              </w:rPr>
            </w:pPr>
            <w:r>
              <w:rPr>
                <w:rFonts w:eastAsia="DengXian"/>
                <w:sz w:val="20"/>
                <w:szCs w:val="20"/>
              </w:rPr>
              <w:t>IDCC</w:t>
            </w:r>
          </w:p>
        </w:tc>
        <w:tc>
          <w:tcPr>
            <w:tcW w:w="1699" w:type="dxa"/>
          </w:tcPr>
          <w:p w14:paraId="3C046D4B" w14:textId="6D2CDE14" w:rsidR="00DA36EB" w:rsidRDefault="00DA36EB" w:rsidP="00097BE4">
            <w:pPr>
              <w:spacing w:line="256" w:lineRule="auto"/>
              <w:rPr>
                <w:rFonts w:eastAsia="DengXian"/>
                <w:sz w:val="20"/>
                <w:szCs w:val="20"/>
              </w:rPr>
            </w:pPr>
            <w:r>
              <w:rPr>
                <w:rFonts w:eastAsia="DengXian"/>
                <w:sz w:val="20"/>
                <w:szCs w:val="20"/>
              </w:rPr>
              <w:t>Y</w:t>
            </w:r>
          </w:p>
        </w:tc>
        <w:tc>
          <w:tcPr>
            <w:tcW w:w="6866" w:type="dxa"/>
          </w:tcPr>
          <w:p w14:paraId="10E1BC9A" w14:textId="77777777" w:rsidR="00DA36EB" w:rsidRDefault="00DA36EB" w:rsidP="00097BE4">
            <w:pPr>
              <w:spacing w:line="256" w:lineRule="auto"/>
              <w:rPr>
                <w:rFonts w:eastAsia="DengXian"/>
                <w:sz w:val="20"/>
                <w:szCs w:val="20"/>
              </w:rPr>
            </w:pPr>
          </w:p>
        </w:tc>
      </w:tr>
      <w:tr w:rsidR="006D19F9" w14:paraId="1C0444D5" w14:textId="77777777" w:rsidTr="008B0CA9">
        <w:trPr>
          <w:trHeight w:val="448"/>
        </w:trPr>
        <w:tc>
          <w:tcPr>
            <w:tcW w:w="1150" w:type="dxa"/>
          </w:tcPr>
          <w:p w14:paraId="3C9AC7A8" w14:textId="7966193C" w:rsidR="006D19F9" w:rsidRDefault="006D19F9" w:rsidP="00097BE4">
            <w:pPr>
              <w:spacing w:line="256" w:lineRule="auto"/>
              <w:rPr>
                <w:rFonts w:eastAsia="DengXian"/>
                <w:sz w:val="20"/>
                <w:szCs w:val="20"/>
              </w:rPr>
            </w:pPr>
            <w:r>
              <w:rPr>
                <w:rFonts w:eastAsia="DengXian"/>
                <w:sz w:val="20"/>
                <w:szCs w:val="20"/>
              </w:rPr>
              <w:lastRenderedPageBreak/>
              <w:t>Intel</w:t>
            </w:r>
          </w:p>
        </w:tc>
        <w:tc>
          <w:tcPr>
            <w:tcW w:w="1699" w:type="dxa"/>
          </w:tcPr>
          <w:p w14:paraId="18EA3E18" w14:textId="5CE31BD7" w:rsidR="006D19F9" w:rsidRDefault="006D19F9" w:rsidP="00097BE4">
            <w:pPr>
              <w:spacing w:line="256" w:lineRule="auto"/>
              <w:rPr>
                <w:rFonts w:eastAsia="DengXian"/>
                <w:sz w:val="20"/>
                <w:szCs w:val="20"/>
              </w:rPr>
            </w:pPr>
            <w:r>
              <w:rPr>
                <w:rFonts w:eastAsia="DengXian"/>
                <w:sz w:val="20"/>
                <w:szCs w:val="20"/>
              </w:rPr>
              <w:t>Y</w:t>
            </w:r>
          </w:p>
        </w:tc>
        <w:tc>
          <w:tcPr>
            <w:tcW w:w="6866" w:type="dxa"/>
          </w:tcPr>
          <w:p w14:paraId="6D5CCBD3" w14:textId="77777777" w:rsidR="006D19F9" w:rsidRDefault="006D19F9" w:rsidP="00097BE4">
            <w:pPr>
              <w:spacing w:line="256" w:lineRule="auto"/>
              <w:rPr>
                <w:rFonts w:eastAsia="DengXian"/>
                <w:sz w:val="20"/>
                <w:szCs w:val="20"/>
              </w:rPr>
            </w:pPr>
          </w:p>
        </w:tc>
      </w:tr>
      <w:tr w:rsidR="006E5A4E" w14:paraId="30697294" w14:textId="77777777" w:rsidTr="00941B01">
        <w:trPr>
          <w:trHeight w:val="448"/>
        </w:trPr>
        <w:tc>
          <w:tcPr>
            <w:tcW w:w="1150" w:type="dxa"/>
          </w:tcPr>
          <w:p w14:paraId="0D5C1493" w14:textId="77777777" w:rsidR="006E5A4E" w:rsidRDefault="006E5A4E" w:rsidP="00941B01">
            <w:pPr>
              <w:spacing w:line="256" w:lineRule="auto"/>
              <w:rPr>
                <w:rFonts w:eastAsia="DengXian"/>
                <w:sz w:val="20"/>
                <w:szCs w:val="20"/>
              </w:rPr>
            </w:pPr>
            <w:r>
              <w:rPr>
                <w:rFonts w:eastAsia="DengXian"/>
                <w:sz w:val="20"/>
                <w:szCs w:val="20"/>
              </w:rPr>
              <w:t>Apple</w:t>
            </w:r>
          </w:p>
        </w:tc>
        <w:tc>
          <w:tcPr>
            <w:tcW w:w="1699" w:type="dxa"/>
          </w:tcPr>
          <w:p w14:paraId="208DF18B" w14:textId="77777777" w:rsidR="006E5A4E" w:rsidRDefault="006E5A4E" w:rsidP="00941B01">
            <w:pPr>
              <w:spacing w:line="256" w:lineRule="auto"/>
              <w:rPr>
                <w:rFonts w:eastAsia="DengXian"/>
                <w:sz w:val="20"/>
                <w:szCs w:val="20"/>
              </w:rPr>
            </w:pPr>
            <w:r>
              <w:rPr>
                <w:rFonts w:eastAsia="DengXian"/>
                <w:sz w:val="20"/>
                <w:szCs w:val="20"/>
              </w:rPr>
              <w:t>Y in general</w:t>
            </w:r>
          </w:p>
        </w:tc>
        <w:tc>
          <w:tcPr>
            <w:tcW w:w="6866" w:type="dxa"/>
          </w:tcPr>
          <w:p w14:paraId="0078266F" w14:textId="77777777" w:rsidR="006E5A4E" w:rsidRDefault="006E5A4E" w:rsidP="00941B01">
            <w:pPr>
              <w:autoSpaceDE w:val="0"/>
              <w:autoSpaceDN w:val="0"/>
              <w:snapToGrid w:val="0"/>
              <w:spacing w:line="256" w:lineRule="auto"/>
              <w:rPr>
                <w:rFonts w:eastAsia="굴림"/>
                <w:color w:val="000000"/>
                <w:sz w:val="20"/>
                <w:szCs w:val="20"/>
              </w:rPr>
            </w:pPr>
            <w:r w:rsidRPr="00A54C18">
              <w:rPr>
                <w:rFonts w:eastAsia="굴림"/>
                <w:color w:val="000000"/>
                <w:sz w:val="20"/>
                <w:szCs w:val="20"/>
              </w:rPr>
              <w:t>We are</w:t>
            </w:r>
            <w:r>
              <w:rPr>
                <w:rFonts w:eastAsia="굴림"/>
                <w:color w:val="000000"/>
                <w:sz w:val="20"/>
                <w:szCs w:val="20"/>
              </w:rPr>
              <w:t xml:space="preserve"> largely fine with the proposal. Our intention for the proposed Alt 2 is that we should at least support 1-to-1 bitmap when the number of beams is small, which can be considered as the baseline for both paging DCI and PEI. When the number of beams is large, we can further discuss how to reduce the overhead, e.g. Alt 1 or some other approaches. With this in mind, we propose the following modification:</w:t>
            </w:r>
          </w:p>
          <w:p w14:paraId="1C672800" w14:textId="77777777" w:rsidR="006E5A4E" w:rsidRPr="00A54C18" w:rsidRDefault="006E5A4E" w:rsidP="00941B01">
            <w:pPr>
              <w:autoSpaceDE w:val="0"/>
              <w:autoSpaceDN w:val="0"/>
              <w:snapToGrid w:val="0"/>
              <w:spacing w:line="256" w:lineRule="auto"/>
              <w:rPr>
                <w:rFonts w:eastAsia="굴림"/>
                <w:color w:val="000000"/>
                <w:sz w:val="20"/>
                <w:szCs w:val="20"/>
              </w:rPr>
            </w:pPr>
          </w:p>
          <w:p w14:paraId="3C7639E7" w14:textId="77777777" w:rsidR="006E5A4E" w:rsidRPr="0036159A" w:rsidRDefault="006E5A4E" w:rsidP="00941B01">
            <w:pPr>
              <w:autoSpaceDE w:val="0"/>
              <w:autoSpaceDN w:val="0"/>
              <w:snapToGrid w:val="0"/>
              <w:spacing w:line="256" w:lineRule="auto"/>
              <w:rPr>
                <w:rFonts w:eastAsia="굴림"/>
                <w:b/>
                <w:bCs/>
                <w:color w:val="000000"/>
                <w:sz w:val="20"/>
                <w:szCs w:val="20"/>
              </w:rPr>
            </w:pPr>
            <w:r w:rsidRPr="0036159A">
              <w:rPr>
                <w:rFonts w:eastAsia="굴림"/>
                <w:b/>
                <w:bCs/>
                <w:color w:val="000000"/>
                <w:sz w:val="20"/>
                <w:szCs w:val="20"/>
                <w:highlight w:val="yellow"/>
              </w:rPr>
              <w:t>Proposal 2 (v4)</w:t>
            </w:r>
          </w:p>
          <w:p w14:paraId="1E983736" w14:textId="77777777" w:rsidR="006E5A4E" w:rsidRPr="0036159A" w:rsidRDefault="006E5A4E" w:rsidP="00941B01">
            <w:pPr>
              <w:autoSpaceDE w:val="0"/>
              <w:autoSpaceDN w:val="0"/>
              <w:snapToGrid w:val="0"/>
              <w:spacing w:line="256" w:lineRule="auto"/>
              <w:rPr>
                <w:rFonts w:eastAsia="굴림"/>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508ADE25" w14:textId="77777777" w:rsidR="006E5A4E" w:rsidRPr="0036159A" w:rsidRDefault="006E5A4E" w:rsidP="00941B01">
            <w:pPr>
              <w:numPr>
                <w:ilvl w:val="0"/>
                <w:numId w:val="40"/>
              </w:numPr>
              <w:adjustRightInd w:val="0"/>
              <w:snapToGrid w:val="0"/>
              <w:spacing w:line="256" w:lineRule="auto"/>
              <w:rPr>
                <w:rFonts w:eastAsia="Times New Roman"/>
                <w:sz w:val="20"/>
                <w:szCs w:val="20"/>
              </w:rPr>
            </w:pPr>
            <w:r w:rsidRPr="005A56CB">
              <w:rPr>
                <w:rFonts w:eastAsia="Times New Roman"/>
                <w:strike/>
                <w:color w:val="FF0000"/>
                <w:sz w:val="22"/>
                <w:szCs w:val="22"/>
                <w:highlight w:val="yellow"/>
              </w:rPr>
              <w:t>At least f</w:t>
            </w:r>
            <w:r w:rsidRPr="005A56CB">
              <w:rPr>
                <w:rFonts w:eastAsia="Times New Roman"/>
                <w:strike/>
                <w:color w:val="FF0000"/>
                <w:sz w:val="20"/>
                <w:szCs w:val="20"/>
                <w:highlight w:val="yellow"/>
              </w:rPr>
              <w:t>or paging PDCCH based L1 availability indication</w:t>
            </w:r>
            <w:r w:rsidRPr="00EF4A39">
              <w:rPr>
                <w:rFonts w:eastAsia="Times New Roman"/>
                <w:strike/>
                <w:sz w:val="20"/>
                <w:szCs w:val="20"/>
              </w:rPr>
              <w:t>,</w:t>
            </w:r>
            <w:r w:rsidRPr="0036159A">
              <w:rPr>
                <w:rFonts w:eastAsia="Times New Roman"/>
                <w:sz w:val="20"/>
                <w:szCs w:val="20"/>
              </w:rPr>
              <w:t xml:space="preserve">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굴림"/>
                <w:sz w:val="20"/>
                <w:szCs w:val="20"/>
              </w:rPr>
              <w:t>L1 availability indication at an occasion can provide availability</w:t>
            </w:r>
            <w:r w:rsidRPr="0036159A">
              <w:rPr>
                <w:rFonts w:eastAsia="굴림"/>
                <w:sz w:val="22"/>
                <w:szCs w:val="22"/>
              </w:rPr>
              <w:t>[</w:t>
            </w:r>
            <w:r w:rsidRPr="0036159A">
              <w:rPr>
                <w:rFonts w:eastAsia="굴림"/>
                <w:sz w:val="20"/>
                <w:szCs w:val="20"/>
              </w:rPr>
              <w:t>/unavailability</w:t>
            </w:r>
            <w:r w:rsidRPr="0036159A">
              <w:rPr>
                <w:rFonts w:eastAsia="굴림"/>
                <w:sz w:val="22"/>
                <w:szCs w:val="22"/>
              </w:rPr>
              <w:t>]</w:t>
            </w:r>
            <w:r w:rsidRPr="0036159A">
              <w:rPr>
                <w:rFonts w:eastAsia="굴림"/>
                <w:sz w:val="20"/>
                <w:szCs w:val="20"/>
              </w:rPr>
              <w:t xml:space="preserve"> information for </w:t>
            </w:r>
            <w:r w:rsidRPr="005A56CB">
              <w:rPr>
                <w:rFonts w:eastAsia="굴림"/>
                <w:color w:val="FF0000"/>
                <w:sz w:val="20"/>
                <w:szCs w:val="20"/>
                <w:highlight w:val="yellow"/>
              </w:rPr>
              <w:t>all the</w:t>
            </w:r>
            <w:r>
              <w:rPr>
                <w:rFonts w:eastAsia="굴림"/>
                <w:color w:val="FF0000"/>
                <w:sz w:val="20"/>
                <w:szCs w:val="20"/>
                <w:highlight w:val="yellow"/>
              </w:rPr>
              <w:t xml:space="preserve"> configured</w:t>
            </w:r>
            <w:r w:rsidRPr="005A56CB">
              <w:rPr>
                <w:rFonts w:eastAsia="굴림"/>
                <w:color w:val="FF0000"/>
                <w:sz w:val="20"/>
                <w:szCs w:val="20"/>
                <w:highlight w:val="yellow"/>
              </w:rPr>
              <w:t xml:space="preserve"> </w:t>
            </w:r>
            <w:r w:rsidRPr="005A56CB">
              <w:rPr>
                <w:rFonts w:eastAsia="굴림"/>
                <w:sz w:val="20"/>
                <w:szCs w:val="20"/>
                <w:highlight w:val="yellow"/>
              </w:rPr>
              <w:t xml:space="preserve">RS resources </w:t>
            </w:r>
            <w:r w:rsidRPr="005A56CB">
              <w:rPr>
                <w:rFonts w:eastAsia="굴림"/>
                <w:strike/>
                <w:color w:val="FF0000"/>
                <w:sz w:val="20"/>
                <w:szCs w:val="20"/>
                <w:highlight w:val="yellow"/>
              </w:rPr>
              <w:t>with QCL references not confined to be the same as for the L1 availability indication occasion</w:t>
            </w:r>
          </w:p>
          <w:p w14:paraId="7A790EE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113C94A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5C1E6B4E" w14:textId="77777777" w:rsidR="006E5A4E" w:rsidRPr="0036159A" w:rsidRDefault="006E5A4E" w:rsidP="00941B01">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16077D7C" w14:textId="77777777" w:rsidR="006E5A4E" w:rsidRPr="0036159A" w:rsidRDefault="006E5A4E" w:rsidP="00941B01">
            <w:pPr>
              <w:numPr>
                <w:ilvl w:val="0"/>
                <w:numId w:val="40"/>
              </w:numPr>
              <w:adjustRightInd w:val="0"/>
              <w:snapToGrid w:val="0"/>
              <w:spacing w:line="256" w:lineRule="auto"/>
              <w:rPr>
                <w:rFonts w:eastAsia="Times New Roman"/>
                <w:color w:val="FF0000"/>
                <w:sz w:val="20"/>
                <w:szCs w:val="20"/>
              </w:rPr>
            </w:pPr>
            <w:r w:rsidRPr="0036159A">
              <w:rPr>
                <w:rFonts w:eastAsia="Times New Roman"/>
                <w:color w:val="FF0000"/>
                <w:sz w:val="20"/>
                <w:szCs w:val="20"/>
              </w:rPr>
              <w:t>FFS: PEI</w:t>
            </w:r>
            <w:r>
              <w:rPr>
                <w:rFonts w:eastAsia="Times New Roman"/>
                <w:color w:val="FF0000"/>
                <w:sz w:val="20"/>
                <w:szCs w:val="20"/>
              </w:rPr>
              <w:t>/paging</w:t>
            </w:r>
            <w:r w:rsidRPr="0036159A">
              <w:rPr>
                <w:rFonts w:eastAsia="Times New Roman"/>
                <w:color w:val="FF0000"/>
                <w:sz w:val="20"/>
                <w:szCs w:val="20"/>
              </w:rPr>
              <w:t xml:space="preserve"> DCI provides L1 availability indication information </w:t>
            </w:r>
            <w:r w:rsidRPr="0036159A">
              <w:rPr>
                <w:rFonts w:eastAsia="굴림"/>
                <w:color w:val="FF0000"/>
                <w:sz w:val="20"/>
                <w:szCs w:val="20"/>
              </w:rPr>
              <w:t>for RS resources with QCL references to be the same as for the L1 availability indication occasion</w:t>
            </w:r>
          </w:p>
          <w:p w14:paraId="3865B1F9" w14:textId="77777777" w:rsidR="006E5A4E" w:rsidRDefault="006E5A4E" w:rsidP="00941B01">
            <w:pPr>
              <w:spacing w:line="256" w:lineRule="auto"/>
              <w:rPr>
                <w:rFonts w:eastAsia="DengXian"/>
                <w:sz w:val="20"/>
                <w:szCs w:val="20"/>
              </w:rPr>
            </w:pPr>
          </w:p>
        </w:tc>
      </w:tr>
      <w:tr w:rsidR="006E5A4E" w14:paraId="6D69C29E" w14:textId="77777777" w:rsidTr="008B0CA9">
        <w:trPr>
          <w:trHeight w:val="448"/>
        </w:trPr>
        <w:tc>
          <w:tcPr>
            <w:tcW w:w="1150" w:type="dxa"/>
          </w:tcPr>
          <w:p w14:paraId="0FB878A3" w14:textId="77777777" w:rsidR="006E5A4E" w:rsidRDefault="006E5A4E" w:rsidP="00097BE4">
            <w:pPr>
              <w:spacing w:line="256" w:lineRule="auto"/>
              <w:rPr>
                <w:rFonts w:eastAsia="DengXian"/>
                <w:sz w:val="20"/>
                <w:szCs w:val="20"/>
              </w:rPr>
            </w:pPr>
          </w:p>
        </w:tc>
        <w:tc>
          <w:tcPr>
            <w:tcW w:w="1699" w:type="dxa"/>
          </w:tcPr>
          <w:p w14:paraId="32F8C68E" w14:textId="77777777" w:rsidR="006E5A4E" w:rsidRDefault="006E5A4E" w:rsidP="00097BE4">
            <w:pPr>
              <w:spacing w:line="256" w:lineRule="auto"/>
              <w:rPr>
                <w:rFonts w:eastAsia="DengXian"/>
                <w:sz w:val="20"/>
                <w:szCs w:val="20"/>
              </w:rPr>
            </w:pPr>
          </w:p>
        </w:tc>
        <w:tc>
          <w:tcPr>
            <w:tcW w:w="6866" w:type="dxa"/>
          </w:tcPr>
          <w:p w14:paraId="0CE5F80D" w14:textId="77777777" w:rsidR="006E5A4E" w:rsidRDefault="006E5A4E" w:rsidP="00097BE4">
            <w:pPr>
              <w:spacing w:line="256" w:lineRule="auto"/>
              <w:rPr>
                <w:rFonts w:eastAsia="DengXian"/>
                <w:sz w:val="20"/>
                <w:szCs w:val="20"/>
              </w:rPr>
            </w:pPr>
          </w:p>
        </w:tc>
      </w:tr>
    </w:tbl>
    <w:p w14:paraId="1575363F" w14:textId="78922354" w:rsidR="0036159A" w:rsidRPr="008B0CA9" w:rsidRDefault="0036159A" w:rsidP="008F765D">
      <w:pPr>
        <w:spacing w:after="0"/>
        <w:rPr>
          <w:rFonts w:eastAsia="DengXian"/>
          <w:b/>
          <w:sz w:val="20"/>
          <w:szCs w:val="20"/>
        </w:rPr>
      </w:pPr>
    </w:p>
    <w:p w14:paraId="3F39D469" w14:textId="325B76E3" w:rsidR="00961E77" w:rsidRDefault="00961E77" w:rsidP="00961E77">
      <w:pPr>
        <w:keepNext/>
        <w:keepLines/>
        <w:tabs>
          <w:tab w:val="left" w:pos="432"/>
        </w:tabs>
        <w:suppressAutoHyphens/>
        <w:outlineLvl w:val="2"/>
        <w:rPr>
          <w:rFonts w:ascii="Arial" w:eastAsia="바탕" w:hAnsi="Arial"/>
          <w:sz w:val="28"/>
          <w:szCs w:val="20"/>
          <w:lang w:val="en-GB" w:eastAsia="en-US"/>
        </w:rPr>
      </w:pPr>
      <w:r>
        <w:rPr>
          <w:rFonts w:ascii="Arial" w:eastAsia="바탕" w:hAnsi="Arial"/>
          <w:sz w:val="28"/>
          <w:szCs w:val="20"/>
          <w:lang w:val="en-GB" w:eastAsia="en-US"/>
        </w:rPr>
        <w:t>2.2.4</w:t>
      </w:r>
      <w:r w:rsidRPr="004C749C">
        <w:rPr>
          <w:rFonts w:ascii="Arial" w:eastAsia="바탕" w:hAnsi="Arial"/>
          <w:sz w:val="28"/>
          <w:szCs w:val="20"/>
          <w:lang w:val="en-GB" w:eastAsia="en-US"/>
        </w:rPr>
        <w:t xml:space="preserve"> &lt;</w:t>
      </w:r>
      <w:r w:rsidR="00D25577">
        <w:rPr>
          <w:rFonts w:ascii="Arial" w:eastAsia="바탕" w:hAnsi="Arial"/>
          <w:sz w:val="28"/>
          <w:szCs w:val="20"/>
          <w:lang w:val="en-GB" w:eastAsia="en-US"/>
        </w:rPr>
        <w:t>4th</w:t>
      </w:r>
      <w:r w:rsidRPr="004C749C">
        <w:rPr>
          <w:rFonts w:ascii="Arial" w:eastAsia="바탕" w:hAnsi="Arial"/>
          <w:sz w:val="28"/>
          <w:szCs w:val="20"/>
          <w:lang w:val="en-GB" w:eastAsia="en-US"/>
        </w:rPr>
        <w:t xml:space="preserve"> round discussion&gt;</w:t>
      </w:r>
    </w:p>
    <w:p w14:paraId="28969D48" w14:textId="77777777" w:rsidR="00961E77" w:rsidRPr="00F832A8" w:rsidRDefault="00961E77" w:rsidP="00961E77">
      <w:pPr>
        <w:jc w:val="center"/>
        <w:rPr>
          <w:b/>
          <w:sz w:val="20"/>
          <w:lang w:eastAsia="en-US"/>
        </w:rPr>
      </w:pPr>
      <w:r w:rsidRPr="00080F7A">
        <w:rPr>
          <w:b/>
          <w:sz w:val="20"/>
          <w:lang w:eastAsia="en-US"/>
        </w:rPr>
        <w:t>Sum</w:t>
      </w:r>
      <w:r>
        <w:rPr>
          <w:b/>
          <w:sz w:val="20"/>
          <w:lang w:eastAsia="en-US"/>
        </w:rPr>
        <w:t>mary for 3RD on Proposal 2  (v4</w:t>
      </w:r>
      <w:r w:rsidRPr="00080F7A">
        <w:rPr>
          <w:b/>
          <w:sz w:val="20"/>
          <w:lang w:eastAsia="en-US"/>
        </w:rPr>
        <w:t>)</w:t>
      </w:r>
    </w:p>
    <w:tbl>
      <w:tblPr>
        <w:tblStyle w:val="TableGrid43"/>
        <w:tblW w:w="9265" w:type="dxa"/>
        <w:tblLook w:val="04A0" w:firstRow="1" w:lastRow="0" w:firstColumn="1" w:lastColumn="0" w:noHBand="0" w:noVBand="1"/>
      </w:tblPr>
      <w:tblGrid>
        <w:gridCol w:w="750"/>
        <w:gridCol w:w="3178"/>
        <w:gridCol w:w="5337"/>
      </w:tblGrid>
      <w:tr w:rsidR="00961E77" w:rsidRPr="0067085E" w14:paraId="5C616DAB" w14:textId="77777777" w:rsidTr="00941B01">
        <w:trPr>
          <w:trHeight w:val="350"/>
        </w:trPr>
        <w:tc>
          <w:tcPr>
            <w:tcW w:w="750" w:type="dxa"/>
            <w:shd w:val="clear" w:color="auto" w:fill="70AD47"/>
          </w:tcPr>
          <w:p w14:paraId="351CA488" w14:textId="77777777" w:rsidR="00961E77" w:rsidRPr="0067085E" w:rsidRDefault="00961E77" w:rsidP="00941B01">
            <w:pPr>
              <w:spacing w:line="259" w:lineRule="auto"/>
              <w:rPr>
                <w:b/>
                <w:sz w:val="20"/>
                <w:szCs w:val="20"/>
              </w:rPr>
            </w:pPr>
          </w:p>
        </w:tc>
        <w:tc>
          <w:tcPr>
            <w:tcW w:w="3178" w:type="dxa"/>
            <w:shd w:val="clear" w:color="auto" w:fill="70AD47"/>
          </w:tcPr>
          <w:p w14:paraId="26E0B2ED" w14:textId="77777777" w:rsidR="00961E77" w:rsidRPr="0067085E" w:rsidRDefault="00961E77" w:rsidP="00941B01">
            <w:pPr>
              <w:spacing w:line="259" w:lineRule="auto"/>
              <w:jc w:val="center"/>
              <w:rPr>
                <w:b/>
                <w:sz w:val="20"/>
                <w:szCs w:val="20"/>
              </w:rPr>
            </w:pPr>
            <w:r>
              <w:rPr>
                <w:b/>
                <w:sz w:val="20"/>
                <w:szCs w:val="20"/>
              </w:rPr>
              <w:t>Support(Y, N)</w:t>
            </w:r>
          </w:p>
        </w:tc>
        <w:tc>
          <w:tcPr>
            <w:tcW w:w="5337" w:type="dxa"/>
            <w:shd w:val="clear" w:color="auto" w:fill="70AD47"/>
          </w:tcPr>
          <w:p w14:paraId="153CE672" w14:textId="77777777" w:rsidR="00961E77" w:rsidRPr="0067085E" w:rsidRDefault="00961E77" w:rsidP="00941B01">
            <w:pPr>
              <w:spacing w:line="259" w:lineRule="auto"/>
              <w:jc w:val="center"/>
              <w:rPr>
                <w:b/>
                <w:sz w:val="20"/>
                <w:szCs w:val="20"/>
              </w:rPr>
            </w:pPr>
            <w:r>
              <w:rPr>
                <w:b/>
                <w:sz w:val="20"/>
                <w:szCs w:val="20"/>
              </w:rPr>
              <w:t>Proposed revisions/concerns</w:t>
            </w:r>
          </w:p>
        </w:tc>
      </w:tr>
      <w:tr w:rsidR="00961E77" w:rsidRPr="0067085E" w14:paraId="07359EC2" w14:textId="77777777" w:rsidTr="00941B01">
        <w:trPr>
          <w:trHeight w:val="814"/>
        </w:trPr>
        <w:tc>
          <w:tcPr>
            <w:tcW w:w="750" w:type="dxa"/>
          </w:tcPr>
          <w:p w14:paraId="20B91330" w14:textId="77777777" w:rsidR="00961E77" w:rsidRDefault="00961E77" w:rsidP="00941B01">
            <w:pPr>
              <w:rPr>
                <w:sz w:val="20"/>
                <w:szCs w:val="20"/>
              </w:rPr>
            </w:pPr>
            <w:r>
              <w:rPr>
                <w:sz w:val="20"/>
                <w:szCs w:val="20"/>
              </w:rPr>
              <w:t>Yes</w:t>
            </w:r>
          </w:p>
        </w:tc>
        <w:tc>
          <w:tcPr>
            <w:tcW w:w="3178" w:type="dxa"/>
          </w:tcPr>
          <w:p w14:paraId="7721D8A6" w14:textId="77777777" w:rsidR="00961E77" w:rsidRDefault="00961E77" w:rsidP="00941B01">
            <w:pPr>
              <w:rPr>
                <w:sz w:val="20"/>
                <w:szCs w:val="20"/>
                <w:lang w:eastAsia="ko-KR"/>
              </w:rPr>
            </w:pPr>
            <w:r>
              <w:rPr>
                <w:sz w:val="20"/>
                <w:szCs w:val="20"/>
                <w:lang w:eastAsia="ko-KR"/>
              </w:rPr>
              <w:t xml:space="preserve">Qualcomm, CATT, </w:t>
            </w:r>
            <w:r>
              <w:rPr>
                <w:sz w:val="20"/>
                <w:szCs w:val="20"/>
              </w:rPr>
              <w:t xml:space="preserve">TCL, </w:t>
            </w:r>
            <w:r>
              <w:rPr>
                <w:rFonts w:hint="eastAsia"/>
                <w:sz w:val="20"/>
                <w:szCs w:val="20"/>
                <w:lang w:eastAsia="ko-KR"/>
              </w:rPr>
              <w:t>LG</w:t>
            </w:r>
            <w:r>
              <w:rPr>
                <w:sz w:val="20"/>
                <w:szCs w:val="20"/>
                <w:lang w:eastAsia="ko-KR"/>
              </w:rPr>
              <w:t xml:space="preserve">, Samsung, Panasonic, </w:t>
            </w:r>
            <w:r>
              <w:rPr>
                <w:sz w:val="20"/>
                <w:szCs w:val="20"/>
              </w:rPr>
              <w:t>DOCOMO, Huawei, HiSilicon</w:t>
            </w:r>
            <w:r>
              <w:rPr>
                <w:rFonts w:hint="eastAsia"/>
                <w:sz w:val="20"/>
                <w:szCs w:val="20"/>
              </w:rPr>
              <w:t>, Z</w:t>
            </w:r>
            <w:r>
              <w:rPr>
                <w:sz w:val="20"/>
                <w:szCs w:val="20"/>
              </w:rPr>
              <w:t xml:space="preserve">TE, Sanechips, </w:t>
            </w:r>
            <w:r>
              <w:rPr>
                <w:rFonts w:eastAsia="DengXian"/>
                <w:sz w:val="20"/>
                <w:szCs w:val="20"/>
              </w:rPr>
              <w:t>Intel</w:t>
            </w:r>
            <w:r>
              <w:rPr>
                <w:sz w:val="20"/>
                <w:szCs w:val="20"/>
              </w:rPr>
              <w:t xml:space="preserve">, </w:t>
            </w:r>
            <w:r>
              <w:rPr>
                <w:rFonts w:eastAsia="DengXian"/>
                <w:sz w:val="20"/>
                <w:szCs w:val="20"/>
              </w:rPr>
              <w:t>Apple</w:t>
            </w:r>
          </w:p>
        </w:tc>
        <w:tc>
          <w:tcPr>
            <w:tcW w:w="5337" w:type="dxa"/>
          </w:tcPr>
          <w:p w14:paraId="68814BB1" w14:textId="77777777" w:rsidR="00961E77" w:rsidRPr="005D15D4" w:rsidRDefault="00961E77" w:rsidP="00961E77">
            <w:pPr>
              <w:numPr>
                <w:ilvl w:val="0"/>
                <w:numId w:val="67"/>
              </w:numPr>
              <w:tabs>
                <w:tab w:val="left" w:pos="1332"/>
              </w:tabs>
              <w:spacing w:line="256" w:lineRule="auto"/>
              <w:contextualSpacing/>
              <w:rPr>
                <w:rFonts w:eastAsia="굴림"/>
                <w:b/>
                <w:sz w:val="20"/>
                <w:szCs w:val="20"/>
              </w:rPr>
            </w:pPr>
            <w:r>
              <w:rPr>
                <w:rFonts w:eastAsia="굴림"/>
                <w:b/>
                <w:sz w:val="20"/>
                <w:szCs w:val="20"/>
              </w:rPr>
              <w:t xml:space="preserve">QC, </w:t>
            </w:r>
            <w:r w:rsidRPr="00A97342">
              <w:rPr>
                <w:rFonts w:eastAsia="SimSun" w:hint="eastAsia"/>
                <w:b/>
                <w:sz w:val="20"/>
                <w:szCs w:val="20"/>
              </w:rPr>
              <w:t>Sharp</w:t>
            </w:r>
            <w:r>
              <w:rPr>
                <w:rFonts w:eastAsia="굴림"/>
                <w:b/>
                <w:sz w:val="20"/>
                <w:szCs w:val="20"/>
              </w:rPr>
              <w:t>:</w:t>
            </w:r>
            <w:r>
              <w:rPr>
                <w:sz w:val="20"/>
                <w:szCs w:val="20"/>
                <w:lang w:eastAsia="ko-KR"/>
              </w:rPr>
              <w:t xml:space="preserve"> We may remove the bracket for “</w:t>
            </w:r>
            <w:r w:rsidRPr="0036159A">
              <w:rPr>
                <w:sz w:val="20"/>
                <w:szCs w:val="20"/>
              </w:rPr>
              <w:t>availability[/unavailability]</w:t>
            </w:r>
            <w:r>
              <w:rPr>
                <w:sz w:val="20"/>
                <w:szCs w:val="20"/>
                <w:lang w:eastAsia="ko-KR"/>
              </w:rPr>
              <w:t>” and “</w:t>
            </w:r>
            <w:r w:rsidRPr="0036159A">
              <w:rPr>
                <w:rFonts w:eastAsia="Times New Roman"/>
                <w:sz w:val="20"/>
                <w:szCs w:val="20"/>
              </w:rPr>
              <w:t>whether [or not]</w:t>
            </w:r>
            <w:r>
              <w:rPr>
                <w:sz w:val="20"/>
                <w:szCs w:val="20"/>
                <w:lang w:eastAsia="ko-KR"/>
              </w:rPr>
              <w:t xml:space="preserve">”. With a bitmap, the 0 and 1 values of each bit can indicate both </w:t>
            </w:r>
            <w:r w:rsidRPr="0036159A">
              <w:rPr>
                <w:sz w:val="20"/>
                <w:szCs w:val="20"/>
              </w:rPr>
              <w:t>availability</w:t>
            </w:r>
            <w:r>
              <w:rPr>
                <w:sz w:val="20"/>
                <w:szCs w:val="20"/>
              </w:rPr>
              <w:t xml:space="preserve"> and </w:t>
            </w:r>
            <w:r w:rsidRPr="0036159A">
              <w:rPr>
                <w:sz w:val="20"/>
                <w:szCs w:val="20"/>
              </w:rPr>
              <w:t>unavailability</w:t>
            </w:r>
            <w:r>
              <w:rPr>
                <w:sz w:val="20"/>
                <w:szCs w:val="20"/>
              </w:rPr>
              <w:t>.</w:t>
            </w:r>
          </w:p>
          <w:p w14:paraId="4341BB03" w14:textId="77777777" w:rsidR="00961E77" w:rsidRPr="009A5802" w:rsidRDefault="00961E77" w:rsidP="00961E77">
            <w:pPr>
              <w:numPr>
                <w:ilvl w:val="0"/>
                <w:numId w:val="67"/>
              </w:numPr>
              <w:tabs>
                <w:tab w:val="left" w:pos="1332"/>
              </w:tabs>
              <w:contextualSpacing/>
              <w:rPr>
                <w:rFonts w:eastAsia="굴림"/>
                <w:b/>
                <w:sz w:val="20"/>
                <w:szCs w:val="20"/>
              </w:rPr>
            </w:pPr>
            <w:r>
              <w:rPr>
                <w:rFonts w:eastAsia="굴림"/>
                <w:b/>
                <w:sz w:val="20"/>
                <w:szCs w:val="20"/>
              </w:rPr>
              <w:t xml:space="preserve">LG, Nokia: </w:t>
            </w:r>
            <w:r>
              <w:rPr>
                <w:sz w:val="20"/>
                <w:szCs w:val="20"/>
                <w:lang w:eastAsia="ko-KR"/>
              </w:rPr>
              <w:t>to remove [/unavailability] and [or not], but also fine with to keep brackets for the progress.</w:t>
            </w:r>
          </w:p>
          <w:p w14:paraId="4BB049A4" w14:textId="77777777" w:rsidR="00961E77" w:rsidRPr="006A544E" w:rsidRDefault="00961E77" w:rsidP="00961E77">
            <w:pPr>
              <w:numPr>
                <w:ilvl w:val="0"/>
                <w:numId w:val="67"/>
              </w:numPr>
              <w:tabs>
                <w:tab w:val="left" w:pos="1332"/>
              </w:tabs>
              <w:contextualSpacing/>
              <w:rPr>
                <w:rFonts w:eastAsia="굴림"/>
                <w:b/>
                <w:sz w:val="20"/>
                <w:szCs w:val="20"/>
              </w:rPr>
            </w:pPr>
            <w:r>
              <w:rPr>
                <w:rFonts w:eastAsia="굴림"/>
                <w:b/>
                <w:sz w:val="20"/>
                <w:szCs w:val="20"/>
              </w:rPr>
              <w:t>Nokia:</w:t>
            </w:r>
            <w:r>
              <w:rPr>
                <w:sz w:val="20"/>
                <w:szCs w:val="20"/>
                <w:lang w:eastAsia="ko-KR"/>
              </w:rPr>
              <w:t xml:space="preserve"> the question should probably be whether PEI DCI can provide L1 indication only for resources sharing the same QCL source.</w:t>
            </w:r>
          </w:p>
          <w:p w14:paraId="4505F377" w14:textId="77777777" w:rsidR="00961E77" w:rsidRPr="006A544E" w:rsidRDefault="00961E77" w:rsidP="00961E77">
            <w:pPr>
              <w:numPr>
                <w:ilvl w:val="0"/>
                <w:numId w:val="67"/>
              </w:numPr>
              <w:tabs>
                <w:tab w:val="left" w:pos="1332"/>
              </w:tabs>
              <w:contextualSpacing/>
              <w:rPr>
                <w:rFonts w:eastAsia="굴림"/>
                <w:b/>
                <w:sz w:val="20"/>
                <w:szCs w:val="20"/>
              </w:rPr>
            </w:pPr>
            <w:r>
              <w:rPr>
                <w:rFonts w:eastAsia="굴림"/>
                <w:b/>
                <w:sz w:val="20"/>
                <w:szCs w:val="20"/>
              </w:rPr>
              <w:t xml:space="preserve">HW: </w:t>
            </w:r>
            <w:r w:rsidRPr="006A544E">
              <w:rPr>
                <w:rFonts w:eastAsia="굴림"/>
                <w:sz w:val="20"/>
                <w:szCs w:val="20"/>
              </w:rPr>
              <w:t>discuss paging PDCCH and PEI together</w:t>
            </w:r>
          </w:p>
          <w:p w14:paraId="105A02BC" w14:textId="77777777" w:rsidR="00961E77" w:rsidRPr="006A544E" w:rsidRDefault="00961E77" w:rsidP="00961E77">
            <w:pPr>
              <w:numPr>
                <w:ilvl w:val="1"/>
                <w:numId w:val="67"/>
              </w:numPr>
              <w:tabs>
                <w:tab w:val="left" w:pos="1332"/>
              </w:tabs>
              <w:contextualSpacing/>
              <w:rPr>
                <w:rFonts w:eastAsia="굴림"/>
                <w:b/>
                <w:sz w:val="20"/>
                <w:szCs w:val="20"/>
              </w:rPr>
            </w:pPr>
            <w:r>
              <w:rPr>
                <w:rFonts w:eastAsia="굴림"/>
                <w:b/>
                <w:sz w:val="20"/>
                <w:szCs w:val="20"/>
              </w:rPr>
              <w:t xml:space="preserve">Moderator: </w:t>
            </w:r>
            <w:r w:rsidRPr="006A544E">
              <w:rPr>
                <w:rFonts w:eastAsia="굴림"/>
                <w:sz w:val="20"/>
                <w:szCs w:val="20"/>
              </w:rPr>
              <w:t>it’s not a good idea to bundle the discussion. For PEI, the majority view is use it only for same QCL resources, i.e. Alt1.</w:t>
            </w:r>
            <w:r>
              <w:rPr>
                <w:rFonts w:eastAsia="굴림"/>
                <w:sz w:val="20"/>
                <w:szCs w:val="20"/>
              </w:rPr>
              <w:t xml:space="preserve"> Also, the views for PEI are quite divergent, FFS is needed.</w:t>
            </w:r>
          </w:p>
          <w:p w14:paraId="6827AC5A" w14:textId="77777777" w:rsidR="00961E77" w:rsidRDefault="00961E77" w:rsidP="00961E77">
            <w:pPr>
              <w:numPr>
                <w:ilvl w:val="0"/>
                <w:numId w:val="67"/>
              </w:numPr>
              <w:tabs>
                <w:tab w:val="left" w:pos="1332"/>
              </w:tabs>
              <w:contextualSpacing/>
              <w:rPr>
                <w:rFonts w:eastAsia="굴림"/>
                <w:b/>
                <w:sz w:val="20"/>
                <w:szCs w:val="20"/>
              </w:rPr>
            </w:pPr>
            <w:r>
              <w:rPr>
                <w:rFonts w:eastAsia="굴림"/>
                <w:b/>
                <w:sz w:val="20"/>
                <w:szCs w:val="20"/>
              </w:rPr>
              <w:t xml:space="preserve">ZTE: </w:t>
            </w:r>
            <w:r w:rsidRPr="006A544E">
              <w:rPr>
                <w:rFonts w:eastAsia="굴림"/>
                <w:sz w:val="20"/>
                <w:szCs w:val="20"/>
              </w:rPr>
              <w:t>remove second “at least”</w:t>
            </w:r>
            <w:r>
              <w:rPr>
                <w:rFonts w:eastAsia="굴림"/>
                <w:sz w:val="20"/>
                <w:szCs w:val="20"/>
              </w:rPr>
              <w:t xml:space="preserve"> </w:t>
            </w:r>
            <w:r>
              <w:rPr>
                <w:rFonts w:eastAsia="굴림"/>
                <w:b/>
                <w:sz w:val="20"/>
                <w:szCs w:val="20"/>
              </w:rPr>
              <w:t xml:space="preserve">  </w:t>
            </w:r>
          </w:p>
          <w:p w14:paraId="550BF287" w14:textId="77777777" w:rsidR="00961E77" w:rsidRPr="0074416A" w:rsidRDefault="00961E77" w:rsidP="00961E77">
            <w:pPr>
              <w:numPr>
                <w:ilvl w:val="0"/>
                <w:numId w:val="67"/>
              </w:numPr>
              <w:tabs>
                <w:tab w:val="left" w:pos="1332"/>
              </w:tabs>
              <w:contextualSpacing/>
              <w:rPr>
                <w:rFonts w:eastAsia="굴림"/>
                <w:b/>
                <w:sz w:val="20"/>
                <w:szCs w:val="20"/>
              </w:rPr>
            </w:pPr>
            <w:r w:rsidRPr="0074416A">
              <w:rPr>
                <w:rFonts w:eastAsia="DengXian"/>
                <w:b/>
                <w:sz w:val="20"/>
                <w:szCs w:val="20"/>
              </w:rPr>
              <w:t>Apple</w:t>
            </w:r>
            <w:r>
              <w:rPr>
                <w:sz w:val="20"/>
                <w:szCs w:val="20"/>
              </w:rPr>
              <w:t xml:space="preserve">: </w:t>
            </w:r>
            <w:r>
              <w:rPr>
                <w:rFonts w:eastAsia="굴림"/>
                <w:color w:val="000000"/>
                <w:sz w:val="20"/>
                <w:szCs w:val="20"/>
              </w:rPr>
              <w:t>at least support 1-to-1 bitmap when the number of beams is small, which can be considered as the baseline for both paging DCI and PEI</w:t>
            </w:r>
          </w:p>
          <w:p w14:paraId="46640C38" w14:textId="77777777" w:rsidR="00961E77" w:rsidRPr="005D15D4" w:rsidRDefault="00961E77" w:rsidP="00961E77">
            <w:pPr>
              <w:numPr>
                <w:ilvl w:val="1"/>
                <w:numId w:val="67"/>
              </w:numPr>
              <w:tabs>
                <w:tab w:val="left" w:pos="1332"/>
              </w:tabs>
              <w:contextualSpacing/>
              <w:rPr>
                <w:rFonts w:eastAsia="굴림"/>
                <w:b/>
                <w:sz w:val="20"/>
                <w:szCs w:val="20"/>
              </w:rPr>
            </w:pPr>
            <w:r>
              <w:rPr>
                <w:b/>
                <w:sz w:val="20"/>
                <w:szCs w:val="20"/>
              </w:rPr>
              <w:t xml:space="preserve">Moderator: </w:t>
            </w:r>
            <w:r w:rsidRPr="0074416A">
              <w:rPr>
                <w:sz w:val="20"/>
                <w:szCs w:val="20"/>
              </w:rPr>
              <w:t>this if fine</w:t>
            </w:r>
            <w:r>
              <w:rPr>
                <w:sz w:val="20"/>
                <w:szCs w:val="20"/>
              </w:rPr>
              <w:t xml:space="preserve"> for paing PDCCH, but for PEI many companies support Alt1. </w:t>
            </w:r>
          </w:p>
        </w:tc>
      </w:tr>
      <w:tr w:rsidR="00961E77" w:rsidRPr="0067085E" w14:paraId="6DD36993" w14:textId="77777777" w:rsidTr="00941B01">
        <w:trPr>
          <w:trHeight w:val="814"/>
        </w:trPr>
        <w:tc>
          <w:tcPr>
            <w:tcW w:w="750" w:type="dxa"/>
          </w:tcPr>
          <w:p w14:paraId="2F1826DC" w14:textId="77777777" w:rsidR="00961E77" w:rsidRDefault="00961E77" w:rsidP="00941B01">
            <w:pPr>
              <w:rPr>
                <w:sz w:val="20"/>
                <w:szCs w:val="20"/>
              </w:rPr>
            </w:pPr>
            <w:r>
              <w:rPr>
                <w:sz w:val="20"/>
                <w:szCs w:val="20"/>
              </w:rPr>
              <w:lastRenderedPageBreak/>
              <w:t>Others</w:t>
            </w:r>
          </w:p>
        </w:tc>
        <w:tc>
          <w:tcPr>
            <w:tcW w:w="3178" w:type="dxa"/>
          </w:tcPr>
          <w:p w14:paraId="4C978A1B" w14:textId="77777777" w:rsidR="00961E77" w:rsidRPr="00A22D72" w:rsidRDefault="00961E77" w:rsidP="00941B01">
            <w:pPr>
              <w:rPr>
                <w:rFonts w:eastAsia="Yu Mincho"/>
                <w:bCs/>
                <w:sz w:val="20"/>
                <w:szCs w:val="20"/>
              </w:rPr>
            </w:pPr>
            <w:r>
              <w:rPr>
                <w:rFonts w:hint="eastAsia"/>
                <w:sz w:val="20"/>
                <w:szCs w:val="20"/>
              </w:rPr>
              <w:t>Spreadtrum</w:t>
            </w:r>
          </w:p>
        </w:tc>
        <w:tc>
          <w:tcPr>
            <w:tcW w:w="5337" w:type="dxa"/>
          </w:tcPr>
          <w:p w14:paraId="6C9A12E2" w14:textId="77777777" w:rsidR="00961E77" w:rsidRPr="00507A65" w:rsidRDefault="00961E77" w:rsidP="00961E77">
            <w:pPr>
              <w:numPr>
                <w:ilvl w:val="0"/>
                <w:numId w:val="67"/>
              </w:numPr>
              <w:tabs>
                <w:tab w:val="left" w:pos="1332"/>
              </w:tabs>
              <w:spacing w:line="256" w:lineRule="auto"/>
              <w:contextualSpacing/>
              <w:rPr>
                <w:rFonts w:eastAsia="굴림"/>
                <w:b/>
                <w:sz w:val="20"/>
                <w:szCs w:val="20"/>
              </w:rPr>
            </w:pPr>
            <w:r w:rsidRPr="00A97342">
              <w:rPr>
                <w:rFonts w:hint="eastAsia"/>
                <w:b/>
                <w:sz w:val="20"/>
                <w:szCs w:val="20"/>
              </w:rPr>
              <w:t>Spreadtrum</w:t>
            </w:r>
            <w:r w:rsidRPr="00171DA9">
              <w:rPr>
                <w:rFonts w:eastAsia="굴림"/>
                <w:b/>
                <w:sz w:val="20"/>
                <w:szCs w:val="20"/>
              </w:rPr>
              <w:t xml:space="preserve">: </w:t>
            </w: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and can be configured by gNB</w:t>
            </w:r>
            <w:r w:rsidRPr="00507A65">
              <w:rPr>
                <w:rFonts w:eastAsia="굴림"/>
                <w:b/>
                <w:sz w:val="20"/>
                <w:szCs w:val="20"/>
              </w:rPr>
              <w:t xml:space="preserve"> </w:t>
            </w:r>
          </w:p>
        </w:tc>
      </w:tr>
    </w:tbl>
    <w:p w14:paraId="628627CF" w14:textId="77777777" w:rsidR="00961E77" w:rsidRDefault="00961E77" w:rsidP="00961E77">
      <w:pPr>
        <w:spacing w:after="0"/>
        <w:rPr>
          <w:rFonts w:ascii="Arial" w:eastAsia="바탕" w:hAnsi="Arial"/>
          <w:sz w:val="28"/>
          <w:szCs w:val="20"/>
          <w:lang w:eastAsia="en-US"/>
        </w:rPr>
      </w:pPr>
    </w:p>
    <w:p w14:paraId="4FB21055" w14:textId="77777777" w:rsidR="00961E77" w:rsidRPr="00D644A6" w:rsidRDefault="00961E77" w:rsidP="00961E77">
      <w:pPr>
        <w:spacing w:after="0"/>
        <w:rPr>
          <w:sz w:val="20"/>
          <w:szCs w:val="20"/>
        </w:rPr>
      </w:pPr>
      <w:r w:rsidRPr="00D644A6">
        <w:rPr>
          <w:sz w:val="20"/>
          <w:szCs w:val="20"/>
        </w:rPr>
        <w:t>The proposal is further updated based on the summary, considering</w:t>
      </w:r>
    </w:p>
    <w:p w14:paraId="7D296870" w14:textId="77777777" w:rsidR="00961E77" w:rsidRDefault="00961E77" w:rsidP="00961E77">
      <w:pPr>
        <w:pStyle w:val="afa"/>
        <w:numPr>
          <w:ilvl w:val="0"/>
          <w:numId w:val="82"/>
        </w:numPr>
        <w:spacing w:after="0" w:line="256" w:lineRule="auto"/>
        <w:rPr>
          <w:rFonts w:ascii="Times New Roman" w:hAnsi="Times New Roman"/>
          <w:sz w:val="20"/>
          <w:szCs w:val="20"/>
        </w:rPr>
      </w:pPr>
      <w:r w:rsidRPr="009A5802">
        <w:rPr>
          <w:rFonts w:ascii="Times New Roman" w:hAnsi="Times New Roman"/>
          <w:sz w:val="20"/>
          <w:szCs w:val="20"/>
        </w:rPr>
        <w:t xml:space="preserve">Remove </w:t>
      </w:r>
      <w:r>
        <w:rPr>
          <w:rFonts w:ascii="Times New Roman" w:hAnsi="Times New Roman"/>
          <w:sz w:val="20"/>
          <w:szCs w:val="20"/>
        </w:rPr>
        <w:t xml:space="preserve">content in []. As pointed by Ericssion/Nokia/LG, the interaction between square bracket and validity timer needs further check. </w:t>
      </w:r>
    </w:p>
    <w:p w14:paraId="38988F8B" w14:textId="77777777" w:rsidR="00961E77" w:rsidRDefault="00961E77" w:rsidP="00961E77">
      <w:pPr>
        <w:pStyle w:val="afa"/>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As pointed by ZTE, and HW, Alt1 can be covered by Alt2 by configuration. We can agree on Alt 2 regardless of L1 signaling method type. </w:t>
      </w:r>
    </w:p>
    <w:p w14:paraId="4FC78EE7" w14:textId="77777777" w:rsidR="00961E77" w:rsidRDefault="00961E77" w:rsidP="00961E77">
      <w:pPr>
        <w:pStyle w:val="afa"/>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For paging PDCCH, the common understanding is it’s for all configured resources as pointed by Apple. So, it is clarified in a new bullet. </w:t>
      </w:r>
    </w:p>
    <w:p w14:paraId="35C211BB" w14:textId="77777777" w:rsidR="00961E77" w:rsidRPr="009A5802" w:rsidRDefault="00961E77" w:rsidP="00961E77">
      <w:pPr>
        <w:pStyle w:val="afa"/>
        <w:numPr>
          <w:ilvl w:val="0"/>
          <w:numId w:val="82"/>
        </w:numPr>
        <w:spacing w:after="0" w:line="256" w:lineRule="auto"/>
        <w:rPr>
          <w:rFonts w:ascii="Times New Roman" w:hAnsi="Times New Roman"/>
          <w:sz w:val="20"/>
          <w:szCs w:val="20"/>
        </w:rPr>
      </w:pPr>
      <w:r>
        <w:rPr>
          <w:rFonts w:ascii="Times New Roman" w:hAnsi="Times New Roman"/>
          <w:sz w:val="20"/>
          <w:szCs w:val="20"/>
        </w:rPr>
        <w:t>Integrated revisions from Spreadtrum, and Nokia</w:t>
      </w:r>
    </w:p>
    <w:p w14:paraId="326C25C7" w14:textId="501662B7" w:rsidR="00D25577" w:rsidRPr="00D25577" w:rsidRDefault="00D25577" w:rsidP="00D25577">
      <w:pPr>
        <w:spacing w:after="0"/>
        <w:rPr>
          <w:sz w:val="20"/>
          <w:szCs w:val="20"/>
        </w:rPr>
      </w:pPr>
    </w:p>
    <w:p w14:paraId="53104824" w14:textId="77777777" w:rsidR="00D25577" w:rsidRPr="00171DA9" w:rsidRDefault="00D25577" w:rsidP="00961E77">
      <w:pPr>
        <w:pStyle w:val="afa"/>
        <w:spacing w:after="0"/>
        <w:rPr>
          <w:rFonts w:ascii="Times New Roman" w:hAnsi="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67085E" w14:paraId="222B4BBE"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AB8067" w14:textId="77777777" w:rsidR="00961E77" w:rsidRPr="0067085E" w:rsidRDefault="00961E77" w:rsidP="00941B01">
            <w:pPr>
              <w:autoSpaceDE w:val="0"/>
              <w:autoSpaceDN w:val="0"/>
              <w:snapToGrid w:val="0"/>
              <w:spacing w:after="0"/>
              <w:rPr>
                <w:rFonts w:eastAsia="굴림"/>
                <w:b/>
                <w:bCs/>
                <w:color w:val="000000"/>
                <w:sz w:val="20"/>
                <w:szCs w:val="20"/>
                <w:highlight w:val="yellow"/>
              </w:rPr>
            </w:pPr>
          </w:p>
          <w:p w14:paraId="1B69AB4A" w14:textId="77777777" w:rsidR="00961E77" w:rsidRDefault="00961E77" w:rsidP="00941B01">
            <w:pPr>
              <w:autoSpaceDE w:val="0"/>
              <w:autoSpaceDN w:val="0"/>
              <w:snapToGrid w:val="0"/>
              <w:spacing w:after="0"/>
              <w:rPr>
                <w:rFonts w:eastAsia="굴림"/>
                <w:b/>
                <w:bCs/>
                <w:color w:val="000000"/>
                <w:sz w:val="20"/>
                <w:szCs w:val="20"/>
              </w:rPr>
            </w:pPr>
            <w:r>
              <w:rPr>
                <w:rFonts w:eastAsia="굴림"/>
                <w:b/>
                <w:bCs/>
                <w:color w:val="000000"/>
                <w:sz w:val="20"/>
                <w:szCs w:val="20"/>
                <w:highlight w:val="yellow"/>
              </w:rPr>
              <w:t>Proposal 2 (v5)</w:t>
            </w:r>
          </w:p>
          <w:p w14:paraId="3FDCEE61" w14:textId="77777777" w:rsidR="00961E77" w:rsidRPr="00A22D72" w:rsidRDefault="00961E77" w:rsidP="00941B01">
            <w:pPr>
              <w:autoSpaceDE w:val="0"/>
              <w:autoSpaceDN w:val="0"/>
              <w:snapToGrid w:val="0"/>
              <w:spacing w:after="0"/>
              <w:rPr>
                <w:rFonts w:eastAsia="굴림"/>
                <w:b/>
                <w:bCs/>
                <w:color w:val="000000"/>
                <w:sz w:val="20"/>
                <w:szCs w:val="20"/>
                <w:highlight w:val="yellow"/>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w:t>
            </w:r>
            <w:r w:rsidRPr="009A5802">
              <w:rPr>
                <w:rFonts w:eastAsia="DengXian"/>
                <w:strike/>
                <w:color w:val="FF0000"/>
                <w:sz w:val="20"/>
                <w:szCs w:val="20"/>
              </w:rPr>
              <w:t>[/unavailability]</w:t>
            </w:r>
            <w:r w:rsidRPr="009A5802">
              <w:rPr>
                <w:rFonts w:eastAsia="DengXian"/>
                <w:color w:val="FF0000"/>
                <w:sz w:val="20"/>
                <w:szCs w:val="20"/>
              </w:rPr>
              <w:t xml:space="preserve"> </w:t>
            </w:r>
            <w:r w:rsidRPr="002D5705">
              <w:rPr>
                <w:rFonts w:eastAsia="DengXian"/>
                <w:sz w:val="20"/>
                <w:szCs w:val="20"/>
              </w:rPr>
              <w:t>information for configured RS resources using a</w:t>
            </w:r>
            <w:r w:rsidRPr="002D5705">
              <w:rPr>
                <w:rFonts w:eastAsia="Times New Roman"/>
                <w:sz w:val="20"/>
                <w:szCs w:val="20"/>
              </w:rPr>
              <w:t xml:space="preserve"> bitmap. where each bit indicates whether </w:t>
            </w:r>
            <w:r w:rsidRPr="009A5802">
              <w:rPr>
                <w:rFonts w:eastAsia="Times New Roman"/>
                <w:strike/>
                <w:color w:val="FF0000"/>
                <w:sz w:val="20"/>
                <w:szCs w:val="20"/>
              </w:rPr>
              <w:t xml:space="preserve">[or not] </w:t>
            </w:r>
            <w:r w:rsidRPr="002D5705">
              <w:rPr>
                <w:rFonts w:eastAsia="Times New Roman"/>
                <w:sz w:val="20"/>
                <w:szCs w:val="20"/>
              </w:rPr>
              <w:t xml:space="preserve">associated TRS resource(s) are available. </w:t>
            </w:r>
          </w:p>
          <w:p w14:paraId="19B1D76E"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74416A">
              <w:rPr>
                <w:rFonts w:eastAsia="굴림"/>
                <w:strike/>
                <w:color w:val="FF0000"/>
                <w:sz w:val="20"/>
                <w:szCs w:val="20"/>
              </w:rPr>
              <w:t>At least for paging PDCCH based L1 availability indication,</w:t>
            </w:r>
            <w:r w:rsidRPr="0074416A">
              <w:rPr>
                <w:rFonts w:eastAsia="굴림"/>
                <w:color w:val="FF0000"/>
                <w:sz w:val="20"/>
                <w:szCs w:val="20"/>
              </w:rPr>
              <w:t xml:space="preserve"> </w:t>
            </w:r>
            <w:r w:rsidRPr="0074416A">
              <w:rPr>
                <w:rFonts w:eastAsia="굴림"/>
                <w:sz w:val="20"/>
                <w:szCs w:val="20"/>
              </w:rPr>
              <w:t>at</w:t>
            </w:r>
            <w:r w:rsidRPr="0074416A">
              <w:rPr>
                <w:rFonts w:eastAsia="Times New Roman"/>
                <w:sz w:val="20"/>
                <w:szCs w:val="20"/>
              </w:rPr>
              <w:t xml:space="preserve"> least </w:t>
            </w:r>
            <w:r w:rsidRPr="00AB2C5E">
              <w:rPr>
                <w:rFonts w:eastAsia="Times New Roman"/>
                <w:sz w:val="20"/>
                <w:szCs w:val="20"/>
              </w:rPr>
              <w:t xml:space="preserve">support </w:t>
            </w:r>
            <w:r w:rsidRPr="00AB2C5E">
              <w:rPr>
                <w:rFonts w:eastAsia="굴림"/>
                <w:sz w:val="20"/>
                <w:szCs w:val="20"/>
              </w:rPr>
              <w:t>L1 availability indication at an occasion can provide availability</w:t>
            </w:r>
            <w:r w:rsidRPr="006A544E">
              <w:rPr>
                <w:rFonts w:eastAsia="굴림"/>
                <w:strike/>
                <w:color w:val="FF0000"/>
                <w:sz w:val="22"/>
                <w:szCs w:val="22"/>
              </w:rPr>
              <w:t>[</w:t>
            </w:r>
            <w:r w:rsidRPr="006A544E">
              <w:rPr>
                <w:rFonts w:eastAsia="굴림"/>
                <w:strike/>
                <w:color w:val="FF0000"/>
                <w:sz w:val="20"/>
                <w:szCs w:val="20"/>
              </w:rPr>
              <w:t>/unavailability</w:t>
            </w:r>
            <w:r w:rsidRPr="006A544E">
              <w:rPr>
                <w:rFonts w:eastAsia="굴림"/>
                <w:strike/>
                <w:color w:val="FF0000"/>
                <w:sz w:val="22"/>
                <w:szCs w:val="22"/>
              </w:rPr>
              <w:t>]</w:t>
            </w:r>
            <w:r w:rsidRPr="006A544E">
              <w:rPr>
                <w:rFonts w:eastAsia="굴림"/>
                <w:color w:val="FF0000"/>
                <w:sz w:val="20"/>
                <w:szCs w:val="20"/>
              </w:rPr>
              <w:t xml:space="preserve"> </w:t>
            </w:r>
            <w:r w:rsidRPr="00AB2C5E">
              <w:rPr>
                <w:rFonts w:eastAsia="굴림"/>
                <w:sz w:val="20"/>
                <w:szCs w:val="20"/>
              </w:rPr>
              <w:t>information RS resources with QCL references not confined to be the same as for the L1 availability indication occasion</w:t>
            </w:r>
          </w:p>
          <w:p w14:paraId="56A268C8"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FFS associated TRS resource(s) per bit</w:t>
            </w:r>
          </w:p>
          <w:p w14:paraId="2F9AA7FC"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Bitmap size is up to [6] bits,</w:t>
            </w:r>
            <w:r w:rsidRPr="005E5FAC">
              <w:rPr>
                <w:rFonts w:eastAsia="SimSun"/>
                <w:color w:val="FF0000"/>
                <w:sz w:val="20"/>
                <w:szCs w:val="20"/>
              </w:rPr>
              <w:t xml:space="preserve"> and can be configured by gNB</w:t>
            </w:r>
          </w:p>
          <w:p w14:paraId="5B2B3487" w14:textId="77777777" w:rsidR="00961E77" w:rsidRPr="00AB2C5E" w:rsidRDefault="00961E77" w:rsidP="00961E77">
            <w:pPr>
              <w:numPr>
                <w:ilvl w:val="2"/>
                <w:numId w:val="40"/>
              </w:numPr>
              <w:adjustRightInd w:val="0"/>
              <w:snapToGrid w:val="0"/>
              <w:spacing w:after="0" w:line="256" w:lineRule="auto"/>
              <w:rPr>
                <w:rFonts w:eastAsia="Times New Roman"/>
                <w:sz w:val="20"/>
                <w:szCs w:val="20"/>
              </w:rPr>
            </w:pPr>
            <w:r w:rsidRPr="00AB2C5E">
              <w:rPr>
                <w:rFonts w:eastAsia="Times New Roman"/>
                <w:sz w:val="20"/>
                <w:szCs w:val="20"/>
              </w:rPr>
              <w:t>FFS details about how to configure the DCI field: e.g. start and length of bitmap (e.g. explicitly/implicitly configured)</w:t>
            </w:r>
          </w:p>
          <w:p w14:paraId="238B11E9" w14:textId="77777777" w:rsidR="00961E77" w:rsidRPr="0074416A" w:rsidRDefault="00961E77" w:rsidP="00961E77">
            <w:pPr>
              <w:numPr>
                <w:ilvl w:val="0"/>
                <w:numId w:val="40"/>
              </w:numPr>
              <w:adjustRightInd w:val="0"/>
              <w:snapToGrid w:val="0"/>
              <w:spacing w:after="0" w:line="256" w:lineRule="auto"/>
              <w:rPr>
                <w:rFonts w:eastAsia="Times New Roman"/>
                <w:color w:val="FF0000"/>
                <w:sz w:val="20"/>
                <w:szCs w:val="20"/>
              </w:rPr>
            </w:pPr>
            <w:r w:rsidRPr="0074416A">
              <w:rPr>
                <w:rFonts w:eastAsia="Times New Roman"/>
                <w:color w:val="FF0000"/>
                <w:sz w:val="22"/>
                <w:szCs w:val="22"/>
              </w:rPr>
              <w:t>at least f</w:t>
            </w:r>
            <w:r w:rsidRPr="0074416A">
              <w:rPr>
                <w:rFonts w:eastAsia="Times New Roman"/>
                <w:color w:val="FF0000"/>
                <w:sz w:val="20"/>
                <w:szCs w:val="20"/>
              </w:rPr>
              <w:t xml:space="preserve">or paging PDCCH based L1 availability indication, support </w:t>
            </w:r>
            <w:r w:rsidRPr="0074416A">
              <w:rPr>
                <w:rFonts w:eastAsia="굴림"/>
                <w:color w:val="FF0000"/>
                <w:sz w:val="20"/>
                <w:szCs w:val="20"/>
              </w:rPr>
              <w:t xml:space="preserve">L1 availability indication at an occasion can provide availability information for all configured RS resources </w:t>
            </w:r>
          </w:p>
          <w:p w14:paraId="293ADC95"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AB2C5E">
              <w:rPr>
                <w:rFonts w:eastAsia="Times New Roman"/>
                <w:sz w:val="20"/>
                <w:szCs w:val="20"/>
              </w:rPr>
              <w:t>FFS: PEI DCI provides L1 availability indication information</w:t>
            </w:r>
            <w:r>
              <w:rPr>
                <w:rFonts w:eastAsia="Times New Roman"/>
                <w:sz w:val="20"/>
                <w:szCs w:val="20"/>
              </w:rPr>
              <w:t xml:space="preserve"> </w:t>
            </w:r>
            <w:r w:rsidRPr="009A5802">
              <w:rPr>
                <w:rFonts w:eastAsia="Times New Roman"/>
                <w:color w:val="FF0000"/>
                <w:sz w:val="20"/>
                <w:szCs w:val="20"/>
              </w:rPr>
              <w:t>only</w:t>
            </w:r>
            <w:r w:rsidRPr="00AB2C5E">
              <w:rPr>
                <w:rFonts w:eastAsia="Times New Roman"/>
                <w:sz w:val="20"/>
                <w:szCs w:val="20"/>
              </w:rPr>
              <w:t xml:space="preserve"> </w:t>
            </w:r>
            <w:r w:rsidRPr="00AB2C5E">
              <w:rPr>
                <w:rFonts w:eastAsia="굴림"/>
                <w:sz w:val="20"/>
                <w:szCs w:val="20"/>
              </w:rPr>
              <w:t>for RS resources with QCL references to be the same as for the L1 availability indication occasion</w:t>
            </w:r>
          </w:p>
          <w:p w14:paraId="522CF7CD" w14:textId="77777777" w:rsidR="00961E77" w:rsidRPr="0067085E" w:rsidRDefault="00961E77" w:rsidP="00941B01">
            <w:pPr>
              <w:autoSpaceDE w:val="0"/>
              <w:autoSpaceDN w:val="0"/>
              <w:snapToGrid w:val="0"/>
              <w:spacing w:after="0"/>
              <w:rPr>
                <w:rFonts w:eastAsia="Times New Roman"/>
                <w:sz w:val="20"/>
                <w:szCs w:val="20"/>
              </w:rPr>
            </w:pPr>
          </w:p>
        </w:tc>
      </w:tr>
    </w:tbl>
    <w:p w14:paraId="72056A73" w14:textId="77777777" w:rsidR="00961E77" w:rsidRDefault="00961E77" w:rsidP="00961E77">
      <w:pPr>
        <w:spacing w:after="0"/>
        <w:rPr>
          <w:sz w:val="20"/>
          <w:szCs w:val="20"/>
        </w:rPr>
      </w:pPr>
    </w:p>
    <w:p w14:paraId="000877C6" w14:textId="48DD4F19" w:rsidR="00D25577" w:rsidRPr="002B4D83" w:rsidRDefault="00D25577" w:rsidP="008F765D">
      <w:pPr>
        <w:spacing w:after="0"/>
        <w:rPr>
          <w:rFonts w:eastAsia="DengXian"/>
          <w:sz w:val="20"/>
          <w:szCs w:val="20"/>
        </w:rPr>
      </w:pPr>
      <w:r w:rsidRPr="002B4D83">
        <w:rPr>
          <w:rFonts w:eastAsia="DengXian"/>
          <w:sz w:val="20"/>
          <w:szCs w:val="20"/>
        </w:rPr>
        <w:t xml:space="preserve">The proposal is furether updated to v6 based </w:t>
      </w:r>
      <w:r w:rsidR="002B4D83" w:rsidRPr="002B4D83">
        <w:rPr>
          <w:rFonts w:eastAsia="DengXian"/>
          <w:sz w:val="20"/>
          <w:szCs w:val="20"/>
        </w:rPr>
        <w:t>on discussion in</w:t>
      </w:r>
      <w:r w:rsidR="001C4999">
        <w:rPr>
          <w:rFonts w:eastAsia="DengXian"/>
          <w:sz w:val="20"/>
          <w:szCs w:val="20"/>
        </w:rPr>
        <w:t xml:space="preserve"> RAN1</w:t>
      </w:r>
      <w:r w:rsidR="002B4D83" w:rsidRPr="002B4D83">
        <w:rPr>
          <w:rFonts w:eastAsia="DengXian"/>
          <w:sz w:val="20"/>
          <w:szCs w:val="20"/>
        </w:rPr>
        <w:t xml:space="preserve"> emal reflector:</w:t>
      </w:r>
    </w:p>
    <w:p w14:paraId="4C2E3259" w14:textId="77777777" w:rsidR="002B4D83" w:rsidRDefault="002B4D83" w:rsidP="008F765D">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D25577" w:rsidRPr="005A0299" w14:paraId="5C3DE85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EB895C" w14:textId="59404218" w:rsidR="00D25577" w:rsidRDefault="00D25577" w:rsidP="00941B01">
            <w:pPr>
              <w:autoSpaceDE w:val="0"/>
              <w:autoSpaceDN w:val="0"/>
              <w:snapToGrid w:val="0"/>
              <w:spacing w:after="0"/>
              <w:rPr>
                <w:rFonts w:eastAsia="굴림"/>
                <w:b/>
                <w:bCs/>
                <w:sz w:val="20"/>
                <w:szCs w:val="20"/>
                <w:highlight w:val="yellow"/>
              </w:rPr>
            </w:pPr>
            <w:r w:rsidRPr="00D25577">
              <w:rPr>
                <w:rFonts w:eastAsia="굴림"/>
                <w:b/>
                <w:bCs/>
                <w:sz w:val="20"/>
                <w:szCs w:val="20"/>
                <w:highlight w:val="yellow"/>
              </w:rPr>
              <w:t>[4RD]</w:t>
            </w:r>
          </w:p>
          <w:p w14:paraId="113480DE" w14:textId="77777777" w:rsidR="001C4999" w:rsidRPr="00D25577" w:rsidRDefault="001C4999" w:rsidP="00941B01">
            <w:pPr>
              <w:autoSpaceDE w:val="0"/>
              <w:autoSpaceDN w:val="0"/>
              <w:snapToGrid w:val="0"/>
              <w:spacing w:after="0"/>
              <w:rPr>
                <w:rFonts w:eastAsia="굴림"/>
                <w:b/>
                <w:bCs/>
                <w:sz w:val="20"/>
                <w:szCs w:val="20"/>
                <w:highlight w:val="yellow"/>
              </w:rPr>
            </w:pPr>
          </w:p>
          <w:p w14:paraId="0D608267" w14:textId="3CB99DF5" w:rsidR="00D25577" w:rsidRPr="005A0299" w:rsidRDefault="00D25577" w:rsidP="00941B01">
            <w:pPr>
              <w:autoSpaceDE w:val="0"/>
              <w:autoSpaceDN w:val="0"/>
              <w:snapToGrid w:val="0"/>
              <w:spacing w:after="0"/>
              <w:rPr>
                <w:rFonts w:eastAsia="굴림"/>
                <w:b/>
                <w:bCs/>
                <w:sz w:val="20"/>
                <w:szCs w:val="20"/>
              </w:rPr>
            </w:pPr>
            <w:r w:rsidRPr="005A0299">
              <w:rPr>
                <w:rFonts w:eastAsia="굴림"/>
                <w:b/>
                <w:bCs/>
                <w:sz w:val="20"/>
                <w:szCs w:val="20"/>
                <w:highlight w:val="yellow"/>
              </w:rPr>
              <w:t>Proposal 2 (v6)</w:t>
            </w:r>
          </w:p>
          <w:p w14:paraId="4A777339" w14:textId="77777777" w:rsidR="00D25577" w:rsidRPr="005A0299" w:rsidRDefault="00D25577" w:rsidP="00941B01">
            <w:pPr>
              <w:autoSpaceDE w:val="0"/>
              <w:autoSpaceDN w:val="0"/>
              <w:snapToGrid w:val="0"/>
              <w:spacing w:after="0"/>
              <w:rPr>
                <w:rFonts w:eastAsia="굴림"/>
                <w:b/>
                <w:bCs/>
                <w:sz w:val="20"/>
                <w:szCs w:val="20"/>
                <w:highlight w:val="yellow"/>
              </w:rPr>
            </w:pPr>
            <w:r w:rsidRPr="005A0299">
              <w:rPr>
                <w:rFonts w:eastAsia="DengXian"/>
                <w:sz w:val="20"/>
                <w:szCs w:val="20"/>
              </w:rPr>
              <w:t xml:space="preserve">For </w:t>
            </w:r>
            <w:r w:rsidRPr="005A0299">
              <w:rPr>
                <w:rFonts w:eastAsia="DengXian"/>
                <w:sz w:val="20"/>
                <w:szCs w:val="20"/>
                <w:lang w:val="en-GB" w:eastAsia="en-US"/>
              </w:rPr>
              <w:t xml:space="preserve">L1 based availability indication of TRS/CSI-RS at the configured occasion(s) to the idle/inactive UEs, </w:t>
            </w:r>
            <w:r w:rsidRPr="005A0299">
              <w:rPr>
                <w:rFonts w:eastAsia="DengXian"/>
                <w:sz w:val="20"/>
                <w:szCs w:val="20"/>
              </w:rPr>
              <w:t>support availability</w:t>
            </w:r>
            <w:r w:rsidRPr="005A0299">
              <w:rPr>
                <w:rFonts w:eastAsia="DengXian"/>
                <w:strike/>
                <w:sz w:val="20"/>
                <w:szCs w:val="20"/>
              </w:rPr>
              <w:t xml:space="preserve"> </w:t>
            </w:r>
            <w:r w:rsidRPr="005A0299">
              <w:rPr>
                <w:rFonts w:eastAsia="DengXian"/>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638C2853"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굴림"/>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굴림"/>
                <w:sz w:val="20"/>
                <w:szCs w:val="20"/>
              </w:rPr>
              <w:t>L1 availability indication at an occasion can provide availability information RS resources with QCL references not confined to be the same as for the L1 availability indication occasion</w:t>
            </w:r>
          </w:p>
          <w:p w14:paraId="12F3D118"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FFS associated TRS resource(s) per bit</w:t>
            </w:r>
          </w:p>
          <w:p w14:paraId="2EA95080"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Bitmap size is up to [6] bits</w:t>
            </w:r>
          </w:p>
          <w:p w14:paraId="3081FC9E" w14:textId="77777777" w:rsidR="00D25577" w:rsidRPr="005A0299" w:rsidRDefault="00D25577" w:rsidP="00941B01">
            <w:pPr>
              <w:numPr>
                <w:ilvl w:val="2"/>
                <w:numId w:val="40"/>
              </w:numPr>
              <w:adjustRightInd w:val="0"/>
              <w:snapToGrid w:val="0"/>
              <w:spacing w:after="0"/>
              <w:rPr>
                <w:rFonts w:eastAsia="Times New Roman"/>
                <w:sz w:val="20"/>
                <w:szCs w:val="20"/>
              </w:rPr>
            </w:pPr>
            <w:r w:rsidRPr="005A0299">
              <w:rPr>
                <w:rFonts w:eastAsia="Times New Roman"/>
                <w:sz w:val="20"/>
                <w:szCs w:val="20"/>
              </w:rPr>
              <w:t>FFS details about how to configure the DCI field: e.g. start and length of bitmap (e.g. explicitly/implicitly configured)</w:t>
            </w:r>
          </w:p>
          <w:p w14:paraId="05C5032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굴림"/>
                <w:sz w:val="20"/>
                <w:szCs w:val="20"/>
              </w:rPr>
              <w:t xml:space="preserve">L1 availability indication at an occasion can provide availability information for all configured RS resources </w:t>
            </w:r>
          </w:p>
          <w:p w14:paraId="7215D8A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z w:val="20"/>
                <w:szCs w:val="20"/>
              </w:rPr>
              <w:t xml:space="preserve">FFS: PEI DCI provides L1 availability indication information only </w:t>
            </w:r>
            <w:r w:rsidRPr="005A0299">
              <w:rPr>
                <w:rFonts w:eastAsia="굴림"/>
                <w:sz w:val="20"/>
                <w:szCs w:val="20"/>
              </w:rPr>
              <w:t>for RS resources with QCL references to be the same as for the L1 availability indication occasion</w:t>
            </w:r>
          </w:p>
          <w:p w14:paraId="4B24C247" w14:textId="77777777" w:rsidR="00D25577" w:rsidRPr="005A0299" w:rsidRDefault="00D25577" w:rsidP="00941B01">
            <w:pPr>
              <w:adjustRightInd w:val="0"/>
              <w:snapToGrid w:val="0"/>
              <w:ind w:left="2160"/>
              <w:rPr>
                <w:rFonts w:eastAsia="Times New Roman"/>
                <w:sz w:val="20"/>
                <w:szCs w:val="20"/>
              </w:rPr>
            </w:pPr>
          </w:p>
        </w:tc>
      </w:tr>
    </w:tbl>
    <w:p w14:paraId="7C7098F6" w14:textId="54E1DE86" w:rsidR="002B4D83" w:rsidRPr="0036159A" w:rsidRDefault="002B4D83" w:rsidP="002B4D83">
      <w:pPr>
        <w:spacing w:after="0" w:line="256" w:lineRule="auto"/>
        <w:rPr>
          <w:rFonts w:eastAsia="DengXian"/>
          <w:sz w:val="20"/>
          <w:szCs w:val="20"/>
        </w:rPr>
      </w:pPr>
    </w:p>
    <w:p w14:paraId="06A9169F" w14:textId="26D8740F" w:rsidR="002B4D83" w:rsidRPr="0036159A" w:rsidRDefault="002B4D83" w:rsidP="002B4D83">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2(v6</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1FD591FA" w14:textId="77777777" w:rsidR="002B4D83" w:rsidRPr="0036159A" w:rsidRDefault="002B4D83" w:rsidP="002B4D83">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627"/>
        <w:gridCol w:w="1629"/>
        <w:gridCol w:w="6459"/>
      </w:tblGrid>
      <w:tr w:rsidR="002B4D83" w:rsidRPr="0036159A" w14:paraId="443F8893" w14:textId="77777777" w:rsidTr="00F244AA">
        <w:trPr>
          <w:trHeight w:val="435"/>
        </w:trPr>
        <w:tc>
          <w:tcPr>
            <w:tcW w:w="1627" w:type="dxa"/>
            <w:shd w:val="clear" w:color="auto" w:fill="EEECE1"/>
          </w:tcPr>
          <w:p w14:paraId="5F4DF0D8" w14:textId="77777777" w:rsidR="002B4D83" w:rsidRPr="0036159A" w:rsidRDefault="002B4D83" w:rsidP="007D084F">
            <w:pPr>
              <w:spacing w:line="256" w:lineRule="auto"/>
              <w:jc w:val="center"/>
              <w:rPr>
                <w:rFonts w:eastAsia="DengXian"/>
                <w:b/>
                <w:bCs/>
                <w:sz w:val="20"/>
                <w:szCs w:val="20"/>
              </w:rPr>
            </w:pPr>
            <w:r w:rsidRPr="0036159A">
              <w:rPr>
                <w:rFonts w:eastAsia="DengXian"/>
                <w:b/>
                <w:bCs/>
                <w:sz w:val="20"/>
                <w:szCs w:val="20"/>
              </w:rPr>
              <w:lastRenderedPageBreak/>
              <w:t>Company</w:t>
            </w:r>
          </w:p>
        </w:tc>
        <w:tc>
          <w:tcPr>
            <w:tcW w:w="1629" w:type="dxa"/>
            <w:shd w:val="clear" w:color="auto" w:fill="EEECE1"/>
          </w:tcPr>
          <w:p w14:paraId="4C1D842E"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2364C044"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b/>
                <w:bCs/>
                <w:sz w:val="20"/>
                <w:szCs w:val="20"/>
              </w:rPr>
              <w:t>(Y/N)</w:t>
            </w:r>
          </w:p>
        </w:tc>
        <w:tc>
          <w:tcPr>
            <w:tcW w:w="6459" w:type="dxa"/>
            <w:shd w:val="clear" w:color="auto" w:fill="EEECE1"/>
          </w:tcPr>
          <w:p w14:paraId="6B30A53A"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2B4D83" w:rsidRPr="0036159A" w14:paraId="0CD16449" w14:textId="77777777" w:rsidTr="00F244AA">
        <w:trPr>
          <w:trHeight w:val="448"/>
        </w:trPr>
        <w:tc>
          <w:tcPr>
            <w:tcW w:w="1627" w:type="dxa"/>
          </w:tcPr>
          <w:p w14:paraId="54673576" w14:textId="691AFC02" w:rsidR="002B4D83" w:rsidRPr="0036159A" w:rsidRDefault="007D084F" w:rsidP="007D084F">
            <w:pPr>
              <w:spacing w:line="256" w:lineRule="auto"/>
              <w:rPr>
                <w:rFonts w:eastAsia="DengXian"/>
                <w:sz w:val="20"/>
                <w:szCs w:val="20"/>
                <w:lang w:eastAsia="ko-KR"/>
              </w:rPr>
            </w:pPr>
            <w:r>
              <w:rPr>
                <w:rFonts w:eastAsia="DengXian"/>
                <w:sz w:val="20"/>
                <w:szCs w:val="20"/>
                <w:lang w:eastAsia="ko-KR"/>
              </w:rPr>
              <w:t>Nokia</w:t>
            </w:r>
          </w:p>
        </w:tc>
        <w:tc>
          <w:tcPr>
            <w:tcW w:w="1629" w:type="dxa"/>
          </w:tcPr>
          <w:p w14:paraId="167AC357" w14:textId="02E9CA8D" w:rsidR="002B4D83" w:rsidRPr="0036159A" w:rsidRDefault="007D084F" w:rsidP="007D084F">
            <w:pPr>
              <w:spacing w:line="256" w:lineRule="auto"/>
              <w:rPr>
                <w:rFonts w:eastAsia="DengXian"/>
                <w:sz w:val="20"/>
                <w:szCs w:val="20"/>
                <w:lang w:eastAsia="ko-KR"/>
              </w:rPr>
            </w:pPr>
            <w:r>
              <w:rPr>
                <w:rFonts w:eastAsia="DengXian"/>
                <w:sz w:val="20"/>
                <w:szCs w:val="20"/>
                <w:lang w:eastAsia="ko-KR"/>
              </w:rPr>
              <w:t>Y with modifications</w:t>
            </w:r>
          </w:p>
        </w:tc>
        <w:tc>
          <w:tcPr>
            <w:tcW w:w="6459" w:type="dxa"/>
          </w:tcPr>
          <w:p w14:paraId="7B043484" w14:textId="0371AADA" w:rsidR="007D084F" w:rsidRDefault="007D084F" w:rsidP="007D084F">
            <w:pPr>
              <w:spacing w:line="256" w:lineRule="auto"/>
              <w:rPr>
                <w:rFonts w:eastAsia="DengXian"/>
                <w:sz w:val="20"/>
                <w:szCs w:val="20"/>
                <w:lang w:eastAsia="ko-KR"/>
              </w:rPr>
            </w:pPr>
            <w:r>
              <w:rPr>
                <w:rFonts w:eastAsia="DengXian"/>
                <w:sz w:val="20"/>
                <w:szCs w:val="20"/>
                <w:lang w:eastAsia="ko-KR"/>
              </w:rPr>
              <w:t>For clarity purposes, would following modification be acceptable:</w:t>
            </w:r>
          </w:p>
          <w:p w14:paraId="5F3C06FE" w14:textId="5FFE4F72"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굴림"/>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굴림"/>
                <w:sz w:val="20"/>
                <w:szCs w:val="20"/>
              </w:rPr>
              <w:t xml:space="preserve">L1 availability indication at an occasion can </w:t>
            </w:r>
            <w:r w:rsidRPr="007D084F">
              <w:rPr>
                <w:rFonts w:eastAsia="굴림"/>
                <w:color w:val="0070C0"/>
                <w:sz w:val="20"/>
                <w:szCs w:val="20"/>
                <w:u w:val="single"/>
              </w:rPr>
              <w:t xml:space="preserve">be configured to </w:t>
            </w:r>
            <w:r w:rsidRPr="005A0299">
              <w:rPr>
                <w:rFonts w:eastAsia="굴림"/>
                <w:sz w:val="20"/>
                <w:szCs w:val="20"/>
              </w:rPr>
              <w:t>provide availability information RS resources with QCL references not confined to be the same as for the L1 availability indication occasion</w:t>
            </w:r>
          </w:p>
          <w:p w14:paraId="21EEBFAD" w14:textId="793A21AE" w:rsidR="007D084F" w:rsidRPr="007D084F" w:rsidRDefault="007D084F" w:rsidP="007D084F">
            <w:pPr>
              <w:spacing w:line="256" w:lineRule="auto"/>
              <w:ind w:left="568"/>
              <w:rPr>
                <w:rFonts w:eastAsia="DengXian"/>
                <w:color w:val="0070C0"/>
                <w:sz w:val="20"/>
                <w:szCs w:val="20"/>
                <w:lang w:eastAsia="ko-KR"/>
              </w:rPr>
            </w:pPr>
            <w:r w:rsidRPr="007D084F">
              <w:rPr>
                <w:rFonts w:eastAsia="DengXian"/>
                <w:color w:val="0070C0"/>
                <w:sz w:val="20"/>
                <w:szCs w:val="20"/>
                <w:lang w:eastAsia="ko-KR"/>
              </w:rPr>
              <w:t>[</w:t>
            </w:r>
            <w:r w:rsidRPr="007D084F">
              <w:rPr>
                <w:rFonts w:eastAsia="DengXian"/>
                <w:i/>
                <w:iCs/>
                <w:color w:val="0070C0"/>
                <w:sz w:val="20"/>
                <w:szCs w:val="20"/>
                <w:lang w:eastAsia="ko-KR"/>
              </w:rPr>
              <w:t>text omitted</w:t>
            </w:r>
            <w:r w:rsidRPr="007D084F">
              <w:rPr>
                <w:rFonts w:eastAsia="DengXian"/>
                <w:color w:val="0070C0"/>
                <w:sz w:val="20"/>
                <w:szCs w:val="20"/>
                <w:lang w:eastAsia="ko-KR"/>
              </w:rPr>
              <w:t>]</w:t>
            </w:r>
          </w:p>
          <w:p w14:paraId="24B0F046" w14:textId="5D723FF7"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굴림"/>
                <w:sz w:val="20"/>
                <w:szCs w:val="20"/>
              </w:rPr>
              <w:t>L1 availability indication at an occasion</w:t>
            </w:r>
            <w:r w:rsidRPr="007D084F">
              <w:rPr>
                <w:rFonts w:eastAsia="굴림"/>
                <w:sz w:val="20"/>
                <w:szCs w:val="20"/>
              </w:rPr>
              <w:t xml:space="preserve"> can </w:t>
            </w:r>
            <w:r w:rsidRPr="007D084F">
              <w:rPr>
                <w:rFonts w:eastAsia="굴림"/>
                <w:color w:val="0070C0"/>
                <w:sz w:val="20"/>
                <w:szCs w:val="20"/>
                <w:u w:val="single"/>
              </w:rPr>
              <w:t xml:space="preserve">be configured to </w:t>
            </w:r>
            <w:r w:rsidRPr="005A0299">
              <w:rPr>
                <w:rFonts w:eastAsia="굴림"/>
                <w:sz w:val="20"/>
                <w:szCs w:val="20"/>
              </w:rPr>
              <w:t xml:space="preserve">provide availability information for all configured RS resources </w:t>
            </w:r>
          </w:p>
          <w:p w14:paraId="5DEB3DDB" w14:textId="77777777" w:rsidR="007D084F" w:rsidRDefault="007D084F" w:rsidP="007D084F">
            <w:pPr>
              <w:spacing w:line="256" w:lineRule="auto"/>
              <w:rPr>
                <w:rFonts w:eastAsia="DengXian"/>
                <w:sz w:val="20"/>
                <w:szCs w:val="20"/>
                <w:lang w:eastAsia="ko-KR"/>
              </w:rPr>
            </w:pPr>
          </w:p>
          <w:p w14:paraId="51A2E976" w14:textId="77777777" w:rsidR="007D084F" w:rsidRDefault="007D084F" w:rsidP="007D084F">
            <w:pPr>
              <w:spacing w:line="256" w:lineRule="auto"/>
              <w:rPr>
                <w:rFonts w:eastAsia="DengXian"/>
                <w:sz w:val="20"/>
                <w:szCs w:val="20"/>
                <w:lang w:eastAsia="ko-KR"/>
              </w:rPr>
            </w:pPr>
          </w:p>
          <w:p w14:paraId="7EA4A16A" w14:textId="078DED54" w:rsidR="002B4D83" w:rsidRPr="0036159A" w:rsidRDefault="007D084F" w:rsidP="007D084F">
            <w:pPr>
              <w:spacing w:line="256" w:lineRule="auto"/>
              <w:rPr>
                <w:rFonts w:eastAsia="DengXian"/>
                <w:sz w:val="20"/>
                <w:szCs w:val="20"/>
                <w:lang w:eastAsia="ko-KR"/>
              </w:rPr>
            </w:pPr>
            <w:r>
              <w:rPr>
                <w:rFonts w:eastAsia="DengXian"/>
                <w:sz w:val="20"/>
                <w:szCs w:val="20"/>
                <w:lang w:eastAsia="ko-KR"/>
              </w:rPr>
              <w:t xml:space="preserve">A note that, if we select </w:t>
            </w:r>
            <w:r w:rsidRPr="007D084F">
              <w:rPr>
                <w:rFonts w:eastAsia="DengXian"/>
                <w:sz w:val="20"/>
                <w:szCs w:val="20"/>
                <w:lang w:eastAsia="ko-KR"/>
              </w:rPr>
              <w:t>Alt 1</w:t>
            </w:r>
            <w:r>
              <w:rPr>
                <w:rFonts w:eastAsia="DengXian"/>
                <w:sz w:val="20"/>
                <w:szCs w:val="20"/>
                <w:lang w:eastAsia="ko-KR"/>
              </w:rPr>
              <w:t xml:space="preserve"> of Proposal 5-1a (section 3.1.4) we probably should change the wording to refer to availability of TRS resource sets.</w:t>
            </w:r>
          </w:p>
        </w:tc>
      </w:tr>
      <w:tr w:rsidR="00254267" w:rsidRPr="0036159A" w14:paraId="677D25D2" w14:textId="77777777" w:rsidTr="00F244AA">
        <w:trPr>
          <w:trHeight w:val="448"/>
        </w:trPr>
        <w:tc>
          <w:tcPr>
            <w:tcW w:w="1627" w:type="dxa"/>
          </w:tcPr>
          <w:p w14:paraId="31B663F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CATT</w:t>
            </w:r>
          </w:p>
        </w:tc>
        <w:tc>
          <w:tcPr>
            <w:tcW w:w="1629" w:type="dxa"/>
          </w:tcPr>
          <w:p w14:paraId="3D265273"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Y</w:t>
            </w:r>
          </w:p>
        </w:tc>
        <w:tc>
          <w:tcPr>
            <w:tcW w:w="6459" w:type="dxa"/>
          </w:tcPr>
          <w:p w14:paraId="0235DD73"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We support the update proposal 2 (v6)</w:t>
            </w:r>
          </w:p>
        </w:tc>
      </w:tr>
      <w:tr w:rsidR="00F52330" w:rsidRPr="0036159A" w14:paraId="018D29CB" w14:textId="77777777" w:rsidTr="00F244AA">
        <w:trPr>
          <w:trHeight w:val="448"/>
        </w:trPr>
        <w:tc>
          <w:tcPr>
            <w:tcW w:w="1627" w:type="dxa"/>
          </w:tcPr>
          <w:p w14:paraId="5800F2E6" w14:textId="7F960CD3"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29" w:type="dxa"/>
          </w:tcPr>
          <w:p w14:paraId="37734C1B" w14:textId="709835B7" w:rsidR="00F52330" w:rsidRPr="0036159A" w:rsidRDefault="00F52330" w:rsidP="00F52330">
            <w:pPr>
              <w:spacing w:line="256" w:lineRule="auto"/>
              <w:rPr>
                <w:rFonts w:eastAsia="DengXian"/>
                <w:sz w:val="20"/>
                <w:szCs w:val="20"/>
                <w:lang w:eastAsia="ko-KR"/>
              </w:rPr>
            </w:pPr>
            <w:r>
              <w:rPr>
                <w:rFonts w:eastAsia="DengXian"/>
                <w:sz w:val="20"/>
                <w:szCs w:val="20"/>
                <w:lang w:eastAsia="ko-KR"/>
              </w:rPr>
              <w:t>Y</w:t>
            </w:r>
          </w:p>
        </w:tc>
        <w:tc>
          <w:tcPr>
            <w:tcW w:w="6459" w:type="dxa"/>
          </w:tcPr>
          <w:p w14:paraId="1A519CE7" w14:textId="6D8CB071" w:rsidR="00F52330" w:rsidRDefault="00F52330" w:rsidP="00F52330">
            <w:pPr>
              <w:spacing w:line="256" w:lineRule="auto"/>
              <w:rPr>
                <w:rFonts w:eastAsia="DengXian"/>
                <w:sz w:val="20"/>
                <w:szCs w:val="20"/>
                <w:lang w:eastAsia="ko-KR"/>
              </w:rPr>
            </w:pPr>
            <w:r>
              <w:rPr>
                <w:rFonts w:eastAsia="DengXian"/>
                <w:sz w:val="20"/>
                <w:szCs w:val="20"/>
                <w:lang w:eastAsia="ko-KR"/>
              </w:rPr>
              <w:t>We support FL proposal</w:t>
            </w:r>
            <w:r w:rsidR="00617E99">
              <w:rPr>
                <w:rFonts w:eastAsia="DengXian"/>
                <w:sz w:val="20"/>
                <w:szCs w:val="20"/>
                <w:lang w:eastAsia="ko-KR"/>
              </w:rPr>
              <w:t xml:space="preserve"> 2(v6)</w:t>
            </w:r>
            <w:r>
              <w:rPr>
                <w:rFonts w:eastAsia="DengXian"/>
                <w:sz w:val="20"/>
                <w:szCs w:val="20"/>
                <w:lang w:eastAsia="ko-KR"/>
              </w:rPr>
              <w:t xml:space="preserve">. </w:t>
            </w:r>
          </w:p>
          <w:p w14:paraId="47FD014A" w14:textId="77777777" w:rsidR="00F52330" w:rsidRDefault="00F52330" w:rsidP="00F52330">
            <w:pPr>
              <w:spacing w:line="256" w:lineRule="auto"/>
              <w:rPr>
                <w:rFonts w:eastAsia="DengXian"/>
                <w:sz w:val="20"/>
                <w:szCs w:val="20"/>
                <w:lang w:eastAsia="ko-KR"/>
              </w:rPr>
            </w:pPr>
          </w:p>
          <w:p w14:paraId="4AD8FDCB" w14:textId="4D704F4D" w:rsidR="00F52330" w:rsidRPr="0036159A" w:rsidRDefault="00F52330" w:rsidP="00F52330">
            <w:pPr>
              <w:spacing w:line="256" w:lineRule="auto"/>
              <w:rPr>
                <w:rFonts w:eastAsia="DengXian"/>
                <w:sz w:val="20"/>
                <w:szCs w:val="20"/>
                <w:lang w:eastAsia="ko-KR"/>
              </w:rPr>
            </w:pPr>
            <w:r>
              <w:rPr>
                <w:rFonts w:eastAsia="DengXian"/>
                <w:sz w:val="20"/>
                <w:szCs w:val="20"/>
                <w:lang w:eastAsia="ko-KR"/>
              </w:rPr>
              <w:t xml:space="preserve">Regarding the proposed modification by Nokia, we do not support it as it seems to imply PO-specific or occasion-specific configuration of L1 availability indication, and we are not convinced it is needed.  </w:t>
            </w:r>
          </w:p>
        </w:tc>
      </w:tr>
      <w:tr w:rsidR="00E26B36" w:rsidRPr="0036159A" w14:paraId="189B7342" w14:textId="77777777" w:rsidTr="00F244AA">
        <w:trPr>
          <w:trHeight w:val="448"/>
        </w:trPr>
        <w:tc>
          <w:tcPr>
            <w:tcW w:w="1627" w:type="dxa"/>
          </w:tcPr>
          <w:p w14:paraId="1E60FCB9" w14:textId="77964684" w:rsidR="00E26B36" w:rsidRDefault="00535895" w:rsidP="00F52330">
            <w:pPr>
              <w:spacing w:line="256" w:lineRule="auto"/>
              <w:rPr>
                <w:rFonts w:eastAsia="DengXian"/>
                <w:sz w:val="20"/>
                <w:szCs w:val="20"/>
                <w:lang w:eastAsia="ko-KR"/>
              </w:rPr>
            </w:pPr>
            <w:r>
              <w:rPr>
                <w:rFonts w:eastAsia="DengXian"/>
                <w:sz w:val="20"/>
                <w:szCs w:val="20"/>
                <w:lang w:eastAsia="ko-KR"/>
              </w:rPr>
              <w:t>Qualcomm</w:t>
            </w:r>
          </w:p>
        </w:tc>
        <w:tc>
          <w:tcPr>
            <w:tcW w:w="1629" w:type="dxa"/>
          </w:tcPr>
          <w:p w14:paraId="09CC0A85" w14:textId="5FF74E07" w:rsidR="00E26B36" w:rsidRDefault="00502FB8" w:rsidP="00F52330">
            <w:pPr>
              <w:spacing w:line="256" w:lineRule="auto"/>
              <w:rPr>
                <w:rFonts w:eastAsia="DengXian"/>
                <w:sz w:val="20"/>
                <w:szCs w:val="20"/>
                <w:lang w:eastAsia="ko-KR"/>
              </w:rPr>
            </w:pPr>
            <w:r>
              <w:rPr>
                <w:rFonts w:eastAsia="DengXian"/>
                <w:sz w:val="20"/>
                <w:szCs w:val="20"/>
                <w:lang w:eastAsia="ko-KR"/>
              </w:rPr>
              <w:t>Y</w:t>
            </w:r>
          </w:p>
        </w:tc>
        <w:tc>
          <w:tcPr>
            <w:tcW w:w="6459" w:type="dxa"/>
          </w:tcPr>
          <w:p w14:paraId="73BC4477" w14:textId="31E87392" w:rsidR="00E26B36" w:rsidRDefault="00895E44" w:rsidP="00F52330">
            <w:pPr>
              <w:spacing w:line="256" w:lineRule="auto"/>
              <w:rPr>
                <w:rFonts w:eastAsia="DengXian"/>
                <w:sz w:val="20"/>
                <w:szCs w:val="20"/>
                <w:lang w:eastAsia="ko-KR"/>
              </w:rPr>
            </w:pPr>
            <w:r>
              <w:rPr>
                <w:rFonts w:eastAsia="DengXian"/>
                <w:sz w:val="20"/>
                <w:szCs w:val="20"/>
                <w:lang w:eastAsia="ko-KR"/>
              </w:rPr>
              <w:t>We support the FL proposal 2(v6) without Nokia’s updates.</w:t>
            </w:r>
          </w:p>
        </w:tc>
      </w:tr>
      <w:tr w:rsidR="006F13AD" w:rsidRPr="0036159A" w14:paraId="62C94CB4" w14:textId="77777777" w:rsidTr="00F244AA">
        <w:trPr>
          <w:trHeight w:val="448"/>
        </w:trPr>
        <w:tc>
          <w:tcPr>
            <w:tcW w:w="1627" w:type="dxa"/>
          </w:tcPr>
          <w:p w14:paraId="3D7DC576" w14:textId="7ECCDFE8" w:rsidR="006F13AD" w:rsidRDefault="006F13AD"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29" w:type="dxa"/>
          </w:tcPr>
          <w:p w14:paraId="1D0D1729" w14:textId="61A77511" w:rsidR="006F13AD" w:rsidRDefault="006F13AD" w:rsidP="00F52330">
            <w:pPr>
              <w:spacing w:line="256" w:lineRule="auto"/>
              <w:rPr>
                <w:rFonts w:eastAsia="DengXian"/>
                <w:sz w:val="20"/>
                <w:szCs w:val="20"/>
                <w:lang w:eastAsia="ko-KR"/>
              </w:rPr>
            </w:pPr>
            <w:r>
              <w:rPr>
                <w:rFonts w:eastAsia="DengXian"/>
                <w:sz w:val="20"/>
                <w:szCs w:val="20"/>
                <w:lang w:eastAsia="ko-KR"/>
              </w:rPr>
              <w:t>Y</w:t>
            </w:r>
          </w:p>
        </w:tc>
        <w:tc>
          <w:tcPr>
            <w:tcW w:w="6459" w:type="dxa"/>
          </w:tcPr>
          <w:p w14:paraId="1A3E4AD3" w14:textId="01A9A625" w:rsidR="006F13AD" w:rsidRDefault="006F13AD" w:rsidP="00F52330">
            <w:pPr>
              <w:spacing w:line="256" w:lineRule="auto"/>
              <w:rPr>
                <w:rFonts w:eastAsia="DengXian"/>
                <w:sz w:val="20"/>
                <w:szCs w:val="20"/>
                <w:lang w:eastAsia="ko-KR"/>
              </w:rPr>
            </w:pPr>
            <w:r>
              <w:rPr>
                <w:rFonts w:eastAsia="DengXian"/>
                <w:sz w:val="20"/>
                <w:szCs w:val="20"/>
                <w:lang w:eastAsia="ko-KR"/>
              </w:rPr>
              <w:t>We support update proposal 2 (v6)</w:t>
            </w:r>
          </w:p>
        </w:tc>
      </w:tr>
      <w:tr w:rsidR="00402D5D" w:rsidRPr="0036159A" w14:paraId="55B159D9" w14:textId="77777777" w:rsidTr="00F244AA">
        <w:trPr>
          <w:trHeight w:val="448"/>
        </w:trPr>
        <w:tc>
          <w:tcPr>
            <w:tcW w:w="1627" w:type="dxa"/>
          </w:tcPr>
          <w:p w14:paraId="61A64053" w14:textId="5B2DC858" w:rsidR="00402D5D" w:rsidRDefault="00402D5D" w:rsidP="00402D5D">
            <w:pPr>
              <w:spacing w:line="256" w:lineRule="auto"/>
              <w:rPr>
                <w:rFonts w:eastAsia="DengXian"/>
                <w:sz w:val="20"/>
                <w:szCs w:val="20"/>
                <w:lang w:eastAsia="ko-KR"/>
              </w:rPr>
            </w:pPr>
            <w:r>
              <w:rPr>
                <w:rFonts w:eastAsia="DengXian"/>
                <w:sz w:val="20"/>
                <w:szCs w:val="20"/>
                <w:lang w:eastAsia="ko-KR"/>
              </w:rPr>
              <w:t>Lenovo/Motorola Mobility</w:t>
            </w:r>
          </w:p>
        </w:tc>
        <w:tc>
          <w:tcPr>
            <w:tcW w:w="1629" w:type="dxa"/>
          </w:tcPr>
          <w:p w14:paraId="41FE899E" w14:textId="066BC764" w:rsidR="00402D5D" w:rsidRDefault="00402D5D" w:rsidP="00402D5D">
            <w:pPr>
              <w:spacing w:line="256" w:lineRule="auto"/>
              <w:rPr>
                <w:rFonts w:eastAsia="DengXian"/>
                <w:sz w:val="20"/>
                <w:szCs w:val="20"/>
                <w:lang w:eastAsia="ko-KR"/>
              </w:rPr>
            </w:pPr>
            <w:r>
              <w:rPr>
                <w:rFonts w:eastAsia="DengXian"/>
                <w:sz w:val="20"/>
                <w:szCs w:val="20"/>
                <w:lang w:eastAsia="ko-KR"/>
              </w:rPr>
              <w:t>Y</w:t>
            </w:r>
          </w:p>
        </w:tc>
        <w:tc>
          <w:tcPr>
            <w:tcW w:w="6459" w:type="dxa"/>
          </w:tcPr>
          <w:p w14:paraId="5CF24797" w14:textId="10A8A71E" w:rsidR="00402D5D" w:rsidRDefault="00402D5D" w:rsidP="00402D5D">
            <w:pPr>
              <w:spacing w:line="256" w:lineRule="auto"/>
              <w:rPr>
                <w:rFonts w:eastAsia="DengXian"/>
                <w:sz w:val="20"/>
                <w:szCs w:val="20"/>
                <w:lang w:eastAsia="ko-KR"/>
              </w:rPr>
            </w:pPr>
            <w:r>
              <w:rPr>
                <w:rFonts w:eastAsia="DengXian"/>
                <w:sz w:val="20"/>
                <w:szCs w:val="20"/>
                <w:lang w:eastAsia="ko-KR"/>
              </w:rPr>
              <w:t xml:space="preserve">We support FL proposal 2(v6). </w:t>
            </w:r>
          </w:p>
        </w:tc>
      </w:tr>
      <w:tr w:rsidR="00F244AA" w:rsidRPr="0036159A" w14:paraId="6FA66BFA" w14:textId="77777777" w:rsidTr="00F244AA">
        <w:trPr>
          <w:trHeight w:val="448"/>
        </w:trPr>
        <w:tc>
          <w:tcPr>
            <w:tcW w:w="1627" w:type="dxa"/>
          </w:tcPr>
          <w:p w14:paraId="1FA42E9E" w14:textId="10A36AF8" w:rsidR="00F244AA" w:rsidRDefault="00F244AA" w:rsidP="00F244AA">
            <w:pPr>
              <w:spacing w:line="256" w:lineRule="auto"/>
              <w:rPr>
                <w:rFonts w:eastAsia="DengXian"/>
                <w:sz w:val="20"/>
                <w:szCs w:val="20"/>
                <w:lang w:eastAsia="ko-KR"/>
              </w:rPr>
            </w:pPr>
            <w:r>
              <w:rPr>
                <w:rFonts w:hint="eastAsia"/>
                <w:sz w:val="20"/>
                <w:szCs w:val="20"/>
                <w:lang w:eastAsia="ko-KR"/>
              </w:rPr>
              <w:t>LG</w:t>
            </w:r>
          </w:p>
        </w:tc>
        <w:tc>
          <w:tcPr>
            <w:tcW w:w="1629" w:type="dxa"/>
          </w:tcPr>
          <w:p w14:paraId="789D2EB3" w14:textId="38137A61" w:rsidR="00F244AA" w:rsidRDefault="00F244AA" w:rsidP="00F244AA">
            <w:pPr>
              <w:spacing w:line="256" w:lineRule="auto"/>
              <w:rPr>
                <w:rFonts w:eastAsia="DengXian"/>
                <w:sz w:val="20"/>
                <w:szCs w:val="20"/>
                <w:lang w:eastAsia="ko-KR"/>
              </w:rPr>
            </w:pPr>
            <w:r>
              <w:rPr>
                <w:rFonts w:hint="eastAsia"/>
                <w:sz w:val="20"/>
                <w:szCs w:val="20"/>
                <w:lang w:eastAsia="ko-KR"/>
              </w:rPr>
              <w:t>Y</w:t>
            </w:r>
            <w:r>
              <w:rPr>
                <w:sz w:val="20"/>
                <w:szCs w:val="20"/>
                <w:lang w:eastAsia="ko-KR"/>
              </w:rPr>
              <w:t xml:space="preserve"> with some clarification</w:t>
            </w:r>
          </w:p>
        </w:tc>
        <w:tc>
          <w:tcPr>
            <w:tcW w:w="6459" w:type="dxa"/>
          </w:tcPr>
          <w:p w14:paraId="2CE66980" w14:textId="77777777" w:rsidR="00F244AA" w:rsidRDefault="00F244AA" w:rsidP="00F244AA">
            <w:pPr>
              <w:spacing w:line="256" w:lineRule="auto"/>
              <w:rPr>
                <w:sz w:val="20"/>
                <w:szCs w:val="20"/>
                <w:lang w:eastAsia="ko-KR"/>
              </w:rPr>
            </w:pPr>
            <w:r>
              <w:rPr>
                <w:sz w:val="20"/>
                <w:szCs w:val="20"/>
                <w:lang w:eastAsia="ko-KR"/>
              </w:rPr>
              <w:t>W</w:t>
            </w:r>
            <w:r>
              <w:rPr>
                <w:rFonts w:hint="eastAsia"/>
                <w:sz w:val="20"/>
                <w:szCs w:val="20"/>
                <w:lang w:eastAsia="ko-KR"/>
              </w:rPr>
              <w:t xml:space="preserve">e are </w:t>
            </w:r>
            <w:r>
              <w:rPr>
                <w:sz w:val="20"/>
                <w:szCs w:val="20"/>
                <w:lang w:eastAsia="ko-KR"/>
              </w:rPr>
              <w:t xml:space="preserve">generally </w:t>
            </w:r>
            <w:r>
              <w:rPr>
                <w:rFonts w:hint="eastAsia"/>
                <w:sz w:val="20"/>
                <w:szCs w:val="20"/>
                <w:lang w:eastAsia="ko-KR"/>
              </w:rPr>
              <w:t xml:space="preserve">fine with the </w:t>
            </w:r>
            <w:r>
              <w:rPr>
                <w:sz w:val="20"/>
                <w:szCs w:val="20"/>
                <w:lang w:eastAsia="ko-KR"/>
              </w:rPr>
              <w:t xml:space="preserve">proposal, and have some questions for our clear understanding. </w:t>
            </w:r>
          </w:p>
          <w:p w14:paraId="1E6A173D" w14:textId="77777777" w:rsidR="00F244AA" w:rsidRDefault="00F244AA" w:rsidP="00F244AA">
            <w:pPr>
              <w:spacing w:line="256" w:lineRule="auto"/>
              <w:rPr>
                <w:sz w:val="20"/>
                <w:szCs w:val="20"/>
                <w:lang w:eastAsia="ko-KR"/>
              </w:rPr>
            </w:pPr>
          </w:p>
          <w:p w14:paraId="670A3A6D" w14:textId="77777777" w:rsidR="00F244AA" w:rsidRDefault="00F244AA" w:rsidP="00F244AA">
            <w:pPr>
              <w:spacing w:line="256" w:lineRule="auto"/>
              <w:rPr>
                <w:sz w:val="20"/>
                <w:szCs w:val="20"/>
                <w:lang w:eastAsia="ko-KR"/>
              </w:rPr>
            </w:pPr>
            <w:r>
              <w:rPr>
                <w:sz w:val="20"/>
                <w:szCs w:val="20"/>
                <w:lang w:eastAsia="ko-KR"/>
              </w:rPr>
              <w:t xml:space="preserve">I believe that “associated </w:t>
            </w:r>
            <w:r>
              <w:rPr>
                <w:rFonts w:hint="eastAsia"/>
                <w:sz w:val="20"/>
                <w:szCs w:val="20"/>
                <w:lang w:eastAsia="ko-KR"/>
              </w:rPr>
              <w:t xml:space="preserve">TRS </w:t>
            </w:r>
            <w:r>
              <w:rPr>
                <w:sz w:val="20"/>
                <w:szCs w:val="20"/>
                <w:lang w:eastAsia="ko-KR"/>
              </w:rPr>
              <w:t xml:space="preserve">resource(s)” can be TRS resource set(s), and it is still FFS whether the TRS resource set ID is map to a bit in a DCI field. Since this issue will be important for designing detils for indication, we would like to have clear understanding. </w:t>
            </w:r>
          </w:p>
          <w:p w14:paraId="0E705B71" w14:textId="77777777" w:rsidR="00F244AA" w:rsidRDefault="00F244AA" w:rsidP="00F244AA">
            <w:pPr>
              <w:spacing w:line="256" w:lineRule="auto"/>
              <w:rPr>
                <w:sz w:val="20"/>
                <w:szCs w:val="20"/>
                <w:lang w:eastAsia="ko-KR"/>
              </w:rPr>
            </w:pPr>
          </w:p>
          <w:p w14:paraId="0770AA7D" w14:textId="77777777" w:rsidR="00F244AA" w:rsidRDefault="00F244AA" w:rsidP="00F244AA">
            <w:pPr>
              <w:spacing w:line="256" w:lineRule="auto"/>
              <w:rPr>
                <w:sz w:val="20"/>
                <w:szCs w:val="20"/>
                <w:lang w:eastAsia="ko-KR"/>
              </w:rPr>
            </w:pPr>
            <w:r>
              <w:rPr>
                <w:rFonts w:hint="eastAsia"/>
                <w:sz w:val="20"/>
                <w:szCs w:val="20"/>
                <w:lang w:eastAsia="ko-KR"/>
              </w:rPr>
              <w:t xml:space="preserve">For the </w:t>
            </w:r>
            <w:r>
              <w:rPr>
                <w:sz w:val="20"/>
                <w:szCs w:val="20"/>
                <w:lang w:eastAsia="ko-KR"/>
              </w:rPr>
              <w:t>second</w:t>
            </w:r>
            <w:r>
              <w:rPr>
                <w:rFonts w:hint="eastAsia"/>
                <w:sz w:val="20"/>
                <w:szCs w:val="20"/>
                <w:lang w:eastAsia="ko-KR"/>
              </w:rPr>
              <w:t xml:space="preserve"> </w:t>
            </w:r>
            <w:r>
              <w:rPr>
                <w:sz w:val="20"/>
                <w:szCs w:val="20"/>
                <w:lang w:eastAsia="ko-KR"/>
              </w:rPr>
              <w:t xml:space="preserve">bullet, I would like to clarify the exact meaning of the “L1 availability indication at an occasion”. For my understanding, it means a PDCCH monitoring occasion for paging, not a PO. If so, UE can assume the same information on TRS availaibilty will be repeated at all PDCCH monitoring occasion within a PO. This issue may impact the bitmap design. So I would like to have clear understanding. </w:t>
            </w:r>
          </w:p>
          <w:p w14:paraId="084925E0" w14:textId="77777777" w:rsidR="00F244AA" w:rsidRDefault="00F244AA" w:rsidP="00F244AA">
            <w:pPr>
              <w:spacing w:line="256" w:lineRule="auto"/>
              <w:rPr>
                <w:sz w:val="20"/>
                <w:szCs w:val="20"/>
                <w:lang w:eastAsia="ko-KR"/>
              </w:rPr>
            </w:pPr>
          </w:p>
          <w:p w14:paraId="411577EC" w14:textId="793EB925" w:rsidR="00F244AA" w:rsidRDefault="00F244AA" w:rsidP="00F244AA">
            <w:pPr>
              <w:spacing w:line="256" w:lineRule="auto"/>
              <w:rPr>
                <w:rFonts w:eastAsia="DengXian"/>
                <w:sz w:val="20"/>
                <w:szCs w:val="20"/>
                <w:lang w:eastAsia="ko-KR"/>
              </w:rPr>
            </w:pPr>
            <w:r>
              <w:rPr>
                <w:sz w:val="20"/>
                <w:szCs w:val="20"/>
                <w:lang w:eastAsia="ko-KR"/>
              </w:rPr>
              <w:t xml:space="preserve">Also, we are fine with Nokia’s modification. </w:t>
            </w:r>
          </w:p>
        </w:tc>
      </w:tr>
    </w:tbl>
    <w:p w14:paraId="5B18AD8A" w14:textId="77777777" w:rsidR="00D25577" w:rsidRDefault="00D25577" w:rsidP="008F765D">
      <w:pPr>
        <w:spacing w:after="0"/>
        <w:rPr>
          <w:rFonts w:eastAsia="DengXian"/>
          <w:b/>
          <w:sz w:val="20"/>
          <w:szCs w:val="20"/>
        </w:rPr>
      </w:pPr>
    </w:p>
    <w:p w14:paraId="4CBC0E9C" w14:textId="3440ADE2" w:rsidR="00961E77" w:rsidRDefault="00961E77" w:rsidP="008F765D">
      <w:pPr>
        <w:spacing w:after="0"/>
        <w:rPr>
          <w:rFonts w:eastAsia="DengXian"/>
          <w:b/>
          <w:sz w:val="20"/>
          <w:szCs w:val="20"/>
        </w:rPr>
      </w:pPr>
    </w:p>
    <w:p w14:paraId="305B9896" w14:textId="77777777" w:rsidR="002B4D83" w:rsidRDefault="002B4D83" w:rsidP="008F765D">
      <w:pPr>
        <w:spacing w:after="0"/>
        <w:rPr>
          <w:rFonts w:eastAsia="DengXian"/>
          <w:b/>
          <w:sz w:val="20"/>
          <w:szCs w:val="20"/>
        </w:rPr>
      </w:pPr>
    </w:p>
    <w:p w14:paraId="0EF38C07" w14:textId="0D1B0EF4" w:rsidR="00403006" w:rsidRPr="00F32A8D" w:rsidRDefault="005463D8" w:rsidP="00403006">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af3"/>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맑은 고딕" w:hAnsi="Calibri" w:cs="Calibri"/>
                <w:sz w:val="20"/>
                <w:szCs w:val="22"/>
              </w:rPr>
            </w:pPr>
            <w:r w:rsidRPr="00891619">
              <w:rPr>
                <w:rFonts w:eastAsia="맑은 고딕"/>
                <w:sz w:val="20"/>
                <w:szCs w:val="20"/>
              </w:rPr>
              <w:t>the time duration can be determined based on at least one</w:t>
            </w:r>
            <w:r w:rsidRPr="00891619">
              <w:rPr>
                <w:rFonts w:eastAsia="맑은 고딕"/>
                <w:sz w:val="20"/>
                <w:szCs w:val="22"/>
              </w:rPr>
              <w:t xml:space="preserve"> </w:t>
            </w:r>
            <w:r w:rsidRPr="00891619">
              <w:rPr>
                <w:rFonts w:eastAsia="맑은 고딕"/>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맑은 고딕" w:hAnsi="Calibri" w:cs="Calibri"/>
                <w:sz w:val="20"/>
                <w:szCs w:val="22"/>
              </w:rPr>
            </w:pPr>
            <w:r w:rsidRPr="00891619">
              <w:rPr>
                <w:rFonts w:eastAsia="맑은 고딕"/>
                <w:sz w:val="20"/>
                <w:szCs w:val="20"/>
              </w:rPr>
              <w:t>Alt-1: configured by higher layer</w:t>
            </w:r>
          </w:p>
          <w:p w14:paraId="120F97E9" w14:textId="77777777" w:rsidR="00891619" w:rsidRPr="00891619" w:rsidRDefault="00891619" w:rsidP="008F4AE4">
            <w:pPr>
              <w:numPr>
                <w:ilvl w:val="1"/>
                <w:numId w:val="29"/>
              </w:numPr>
              <w:spacing w:after="0"/>
              <w:rPr>
                <w:rFonts w:ascii="Calibri" w:eastAsia="맑은 고딕" w:hAnsi="Calibri" w:cs="Calibri"/>
                <w:sz w:val="20"/>
                <w:szCs w:val="22"/>
              </w:rPr>
            </w:pPr>
            <w:r w:rsidRPr="00891619">
              <w:rPr>
                <w:rFonts w:eastAsia="맑은 고딕"/>
                <w:sz w:val="20"/>
                <w:szCs w:val="20"/>
              </w:rPr>
              <w:lastRenderedPageBreak/>
              <w:t>Alt-2: a predefined/configured window</w:t>
            </w:r>
          </w:p>
          <w:p w14:paraId="7B437F56" w14:textId="77777777" w:rsidR="00891619" w:rsidRPr="00891619" w:rsidRDefault="00891619" w:rsidP="008F4AE4">
            <w:pPr>
              <w:numPr>
                <w:ilvl w:val="1"/>
                <w:numId w:val="29"/>
              </w:numPr>
              <w:spacing w:after="0"/>
              <w:rPr>
                <w:rFonts w:ascii="Calibri" w:eastAsia="맑은 고딕" w:hAnsi="Calibri" w:cs="Calibri"/>
                <w:sz w:val="20"/>
                <w:szCs w:val="22"/>
              </w:rPr>
            </w:pPr>
            <w:r w:rsidRPr="00891619">
              <w:rPr>
                <w:rFonts w:eastAsia="맑은 고딕"/>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맑은 고딕" w:hAnsi="Calibri" w:cs="Calibri"/>
                <w:sz w:val="20"/>
                <w:szCs w:val="22"/>
              </w:rPr>
            </w:pPr>
            <w:r w:rsidRPr="00891619">
              <w:rPr>
                <w:rFonts w:eastAsia="맑은 고딕"/>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맑은 고딕" w:hAnsi="Calibri" w:cs="Calibri"/>
                <w:sz w:val="20"/>
                <w:szCs w:val="22"/>
              </w:rPr>
            </w:pPr>
            <w:r w:rsidRPr="00891619">
              <w:rPr>
                <w:rFonts w:eastAsia="맑은 고딕"/>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맑은 고딕" w:hAnsi="Calibri" w:cs="Calibri"/>
                <w:sz w:val="20"/>
                <w:szCs w:val="22"/>
              </w:rPr>
            </w:pPr>
            <w:r w:rsidRPr="00891619">
              <w:rPr>
                <w:rFonts w:eastAsia="맑은 고딕"/>
                <w:sz w:val="20"/>
                <w:szCs w:val="20"/>
              </w:rPr>
              <w:t>the reference point can be determined as at least one</w:t>
            </w:r>
            <w:r w:rsidRPr="00891619">
              <w:rPr>
                <w:rFonts w:eastAsia="맑은 고딕"/>
                <w:sz w:val="20"/>
                <w:szCs w:val="22"/>
              </w:rPr>
              <w:t xml:space="preserve"> </w:t>
            </w:r>
            <w:r w:rsidRPr="00891619">
              <w:rPr>
                <w:rFonts w:eastAsia="맑은 고딕"/>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맑은 고딕" w:hAnsi="Calibri" w:cs="Calibri"/>
                <w:sz w:val="20"/>
                <w:szCs w:val="22"/>
              </w:rPr>
            </w:pPr>
            <w:r w:rsidRPr="00891619">
              <w:rPr>
                <w:rFonts w:eastAsia="맑은 고딕"/>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맑은 고딕" w:hAnsi="Calibri" w:cs="Calibri"/>
                <w:sz w:val="20"/>
                <w:szCs w:val="22"/>
              </w:rPr>
            </w:pPr>
            <w:r w:rsidRPr="00891619">
              <w:rPr>
                <w:rFonts w:eastAsia="맑은 고딕"/>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맑은 고딕" w:hAnsi="Calibri" w:cs="Calibri"/>
                <w:sz w:val="20"/>
                <w:szCs w:val="22"/>
              </w:rPr>
            </w:pPr>
            <w:r w:rsidRPr="00891619">
              <w:rPr>
                <w:rFonts w:eastAsia="맑은 고딕"/>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맑은 고딕" w:hAnsi="Calibri" w:cs="Calibri"/>
                <w:sz w:val="20"/>
                <w:szCs w:val="22"/>
              </w:rPr>
            </w:pPr>
            <w:r w:rsidRPr="00891619">
              <w:rPr>
                <w:rFonts w:eastAsia="맑은 고딕"/>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맑은 고딕"/>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af3"/>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맑은 고딕"/>
                <w:sz w:val="20"/>
                <w:szCs w:val="20"/>
              </w:rPr>
            </w:pPr>
            <w:r w:rsidRPr="00E707C9">
              <w:rPr>
                <w:sz w:val="20"/>
                <w:szCs w:val="22"/>
              </w:rPr>
              <w:t>Huawei, HiSilicon</w:t>
            </w:r>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Indication period is several default paging cycle length,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맑은 고딕"/>
                <w:sz w:val="20"/>
                <w:szCs w:val="20"/>
              </w:rPr>
            </w:pPr>
            <w:r>
              <w:rPr>
                <w:rFonts w:eastAsia="맑은 고딕"/>
                <w:sz w:val="20"/>
                <w:szCs w:val="20"/>
              </w:rPr>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맑은 고딕"/>
                <w:sz w:val="20"/>
                <w:szCs w:val="20"/>
              </w:rPr>
            </w:pPr>
            <w:r>
              <w:rPr>
                <w:rFonts w:eastAsia="맑은 고딕"/>
                <w:sz w:val="20"/>
                <w:szCs w:val="20"/>
              </w:rPr>
              <w:lastRenderedPageBreak/>
              <w:t xml:space="preserve">ZTE, </w:t>
            </w:r>
          </w:p>
          <w:p w14:paraId="48035741" w14:textId="62EF82C6" w:rsidR="00F0253D" w:rsidRDefault="003D171D" w:rsidP="002B230A">
            <w:pPr>
              <w:spacing w:after="0"/>
              <w:rPr>
                <w:rFonts w:eastAsia="맑은 고딕"/>
                <w:sz w:val="20"/>
                <w:szCs w:val="20"/>
              </w:rPr>
            </w:pPr>
            <w:r>
              <w:rPr>
                <w:rFonts w:eastAsia="맑은 고딕"/>
                <w:sz w:val="20"/>
                <w:szCs w:val="20"/>
              </w:rPr>
              <w:t>Sanechips</w:t>
            </w:r>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맑은 고딕"/>
                <w:sz w:val="20"/>
                <w:szCs w:val="20"/>
              </w:rPr>
            </w:pPr>
            <w:r>
              <w:rPr>
                <w:rFonts w:eastAsia="맑은 고딕"/>
                <w:sz w:val="20"/>
                <w:szCs w:val="20"/>
              </w:rPr>
              <w:t>Spreadtrum</w:t>
            </w:r>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맑은 고딕"/>
                <w:sz w:val="20"/>
                <w:szCs w:val="20"/>
              </w:rPr>
            </w:pPr>
            <w:r>
              <w:rPr>
                <w:rFonts w:eastAsia="맑은 고딕"/>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NW configured validity time durations can be selected in {N1, N2, … Nx, Null}; where Nx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맑은 고딕"/>
                <w:sz w:val="20"/>
                <w:szCs w:val="20"/>
              </w:rPr>
            </w:pPr>
            <w:r>
              <w:rPr>
                <w:rFonts w:eastAsia="맑은 고딕"/>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맑은 고딕"/>
                <w:sz w:val="20"/>
                <w:szCs w:val="20"/>
              </w:rPr>
            </w:pPr>
            <w:r>
              <w:rPr>
                <w:rFonts w:eastAsia="맑은 고딕"/>
                <w:sz w:val="20"/>
                <w:szCs w:val="20"/>
              </w:rPr>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맑은 고딕"/>
                <w:sz w:val="20"/>
                <w:szCs w:val="20"/>
              </w:rPr>
            </w:pPr>
            <w:r>
              <w:rPr>
                <w:rFonts w:eastAsia="맑은 고딕"/>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맑은 고딕"/>
                <w:sz w:val="20"/>
                <w:szCs w:val="20"/>
              </w:rPr>
            </w:pPr>
            <w:r>
              <w:rPr>
                <w:rFonts w:eastAsia="맑은 고딕"/>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맑은 고딕"/>
                <w:sz w:val="20"/>
                <w:szCs w:val="20"/>
              </w:rPr>
            </w:pPr>
            <w:r>
              <w:rPr>
                <w:rFonts w:eastAsia="맑은 고딕"/>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signalling overhead and improving signalling flexibility on gNB.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맑은 고딕"/>
                <w:sz w:val="20"/>
                <w:szCs w:val="20"/>
              </w:rPr>
            </w:pPr>
            <w:r>
              <w:rPr>
                <w:rFonts w:eastAsia="맑은 고딕"/>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lastRenderedPageBreak/>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1: Configured by higher layer (e.g. SIB-based and paging DCI based signalling)</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2: A window before a PO (e.g. PEI-based signalling)</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맑은 고딕"/>
                <w:sz w:val="20"/>
                <w:szCs w:val="20"/>
              </w:rPr>
            </w:pPr>
            <w:r>
              <w:rPr>
                <w:rFonts w:eastAsia="맑은 고딕"/>
                <w:sz w:val="20"/>
                <w:szCs w:val="20"/>
              </w:rPr>
              <w:lastRenderedPageBreak/>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맑은 고딕"/>
                <w:sz w:val="20"/>
                <w:szCs w:val="20"/>
              </w:rPr>
            </w:pPr>
            <w:r>
              <w:rPr>
                <w:rFonts w:eastAsia="맑은 고딕"/>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맑은 고딕"/>
                <w:sz w:val="20"/>
                <w:szCs w:val="20"/>
              </w:rPr>
            </w:pPr>
            <w:r>
              <w:rPr>
                <w:rFonts w:eastAsia="맑은 고딕"/>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맑은 고딕"/>
                <w:sz w:val="20"/>
                <w:szCs w:val="20"/>
              </w:rPr>
            </w:pPr>
            <w:r>
              <w:rPr>
                <w:rFonts w:eastAsia="맑은 고딕"/>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맑은 고딕"/>
                <w:sz w:val="20"/>
                <w:szCs w:val="20"/>
              </w:rPr>
            </w:pPr>
            <w:r>
              <w:rPr>
                <w:rFonts w:eastAsia="맑은 고딕"/>
                <w:sz w:val="20"/>
                <w:szCs w:val="20"/>
              </w:rPr>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맑은 고딕"/>
                <w:sz w:val="20"/>
                <w:szCs w:val="20"/>
              </w:rPr>
            </w:pPr>
            <w:r>
              <w:rPr>
                <w:rFonts w:eastAsia="맑은 고딕"/>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맑은 고딕"/>
                <w:sz w:val="20"/>
                <w:szCs w:val="20"/>
              </w:rPr>
            </w:pPr>
            <w:r>
              <w:rPr>
                <w:rFonts w:eastAsia="맑은 고딕"/>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맑은 고딕"/>
                <w:sz w:val="20"/>
                <w:szCs w:val="20"/>
              </w:rPr>
            </w:pPr>
            <w:r>
              <w:rPr>
                <w:rFonts w:eastAsia="맑은 고딕"/>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맑은 고딕"/>
                <w:sz w:val="20"/>
                <w:szCs w:val="20"/>
              </w:rPr>
            </w:pPr>
            <w:r>
              <w:rPr>
                <w:rFonts w:eastAsia="맑은 고딕"/>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4" w:name="_Toc71665168"/>
            <w:bookmarkStart w:id="5" w:name="_Toc79138878"/>
            <w:bookmarkStart w:id="6"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4"/>
            <w:bookmarkEnd w:id="5"/>
            <w:bookmarkEnd w:id="6"/>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맑은 고딕"/>
                <w:sz w:val="20"/>
                <w:szCs w:val="20"/>
              </w:rPr>
            </w:pPr>
            <w:r>
              <w:rPr>
                <w:rFonts w:eastAsia="맑은 고딕"/>
                <w:sz w:val="20"/>
                <w:szCs w:val="20"/>
              </w:rPr>
              <w:lastRenderedPageBreak/>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맑은 고딕"/>
                <w:sz w:val="20"/>
                <w:szCs w:val="20"/>
              </w:rPr>
            </w:pPr>
            <w:r>
              <w:rPr>
                <w:rFonts w:eastAsia="맑은 고딕"/>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맑은 고딕"/>
                <w:sz w:val="20"/>
                <w:szCs w:val="20"/>
              </w:rPr>
            </w:pPr>
            <w:r>
              <w:rPr>
                <w:rFonts w:eastAsia="맑은 고딕"/>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On/off type of availability indication would increase network overhead and may imply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맑은 고딕"/>
                <w:sz w:val="20"/>
                <w:szCs w:val="20"/>
              </w:rPr>
            </w:pPr>
            <w:r w:rsidRPr="009855D4">
              <w:rPr>
                <w:rFonts w:eastAsia="맑은 고딕"/>
                <w:sz w:val="20"/>
                <w:szCs w:val="20"/>
              </w:rPr>
              <w:t>configured by higher layer</w:t>
            </w:r>
          </w:p>
        </w:tc>
        <w:tc>
          <w:tcPr>
            <w:tcW w:w="4254" w:type="dxa"/>
          </w:tcPr>
          <w:p w14:paraId="2A7FDA16" w14:textId="77777777" w:rsidR="009855D4" w:rsidRPr="009855D4" w:rsidRDefault="009855D4" w:rsidP="009855D4">
            <w:pPr>
              <w:tabs>
                <w:tab w:val="left" w:pos="1332"/>
              </w:tabs>
              <w:rPr>
                <w:rFonts w:eastAsia="맑은 고딕"/>
                <w:sz w:val="20"/>
                <w:szCs w:val="20"/>
              </w:rPr>
            </w:pPr>
            <w:r w:rsidRPr="009855D4">
              <w:rPr>
                <w:rFonts w:eastAsia="맑은 고딕"/>
                <w:sz w:val="20"/>
                <w:szCs w:val="20"/>
              </w:rPr>
              <w:t>-TCL, Spreadtrum, OPPO, Samsung, Intel, DOCOMO, Sony, Lenovo, InterDigital, Nordic, Nokia</w:t>
            </w:r>
          </w:p>
          <w:p w14:paraId="05DE3A63" w14:textId="77777777" w:rsidR="009855D4" w:rsidRPr="009855D4" w:rsidRDefault="009855D4" w:rsidP="009855D4">
            <w:pPr>
              <w:tabs>
                <w:tab w:val="left" w:pos="1332"/>
              </w:tabs>
              <w:rPr>
                <w:rFonts w:eastAsia="맑은 고딕"/>
                <w:sz w:val="20"/>
                <w:szCs w:val="20"/>
              </w:rPr>
            </w:pPr>
            <w:r w:rsidRPr="009855D4">
              <w:rPr>
                <w:rFonts w:eastAsia="맑은 고딕"/>
                <w:b/>
                <w:sz w:val="20"/>
                <w:szCs w:val="20"/>
              </w:rPr>
              <w:t>-for paging DCI only:</w:t>
            </w:r>
            <w:r w:rsidRPr="009855D4">
              <w:rPr>
                <w:rFonts w:eastAsia="맑은 고딕"/>
                <w:sz w:val="20"/>
                <w:szCs w:val="20"/>
              </w:rPr>
              <w:t xml:space="preserve"> CMCC, MediaTek, Apple</w:t>
            </w:r>
          </w:p>
          <w:p w14:paraId="3972AAE0" w14:textId="77777777" w:rsidR="009855D4" w:rsidRPr="00F41793" w:rsidRDefault="009855D4" w:rsidP="009855D4">
            <w:pPr>
              <w:tabs>
                <w:tab w:val="left" w:pos="1332"/>
              </w:tabs>
              <w:rPr>
                <w:rFonts w:eastAsia="맑은 고딕"/>
                <w:b/>
                <w:sz w:val="20"/>
                <w:szCs w:val="20"/>
              </w:rPr>
            </w:pPr>
            <w:r w:rsidRPr="00F41793">
              <w:rPr>
                <w:rFonts w:eastAsia="맑은 고딕"/>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lastRenderedPageBreak/>
              <w:t>Alt-2</w:t>
            </w:r>
          </w:p>
        </w:tc>
        <w:tc>
          <w:tcPr>
            <w:tcW w:w="4540" w:type="dxa"/>
          </w:tcPr>
          <w:p w14:paraId="106616A8" w14:textId="77777777" w:rsidR="009855D4" w:rsidRPr="009855D4" w:rsidRDefault="009855D4" w:rsidP="009855D4">
            <w:pPr>
              <w:rPr>
                <w:rFonts w:ascii="Calibri" w:eastAsia="맑은 고딕" w:hAnsi="Calibri" w:cs="Calibri"/>
                <w:sz w:val="20"/>
                <w:szCs w:val="20"/>
              </w:rPr>
            </w:pPr>
            <w:r w:rsidRPr="009855D4">
              <w:rPr>
                <w:rFonts w:eastAsia="맑은 고딕"/>
                <w:sz w:val="20"/>
                <w:szCs w:val="20"/>
              </w:rPr>
              <w:t>a predefined/configured window</w:t>
            </w:r>
          </w:p>
          <w:p w14:paraId="377FDAE9" w14:textId="77777777" w:rsidR="009855D4" w:rsidRPr="009855D4" w:rsidRDefault="009855D4" w:rsidP="009855D4">
            <w:pPr>
              <w:rPr>
                <w:rFonts w:eastAsia="맑은 고딕"/>
                <w:sz w:val="20"/>
                <w:szCs w:val="20"/>
              </w:rPr>
            </w:pPr>
            <w:r w:rsidRPr="009855D4">
              <w:rPr>
                <w:rFonts w:eastAsia="맑은 고딕"/>
                <w:sz w:val="20"/>
                <w:szCs w:val="20"/>
              </w:rPr>
              <w:t>-</w:t>
            </w:r>
          </w:p>
        </w:tc>
        <w:tc>
          <w:tcPr>
            <w:tcW w:w="4254" w:type="dxa"/>
          </w:tcPr>
          <w:p w14:paraId="3EFDF91B" w14:textId="77777777" w:rsidR="009855D4" w:rsidRPr="009855D4" w:rsidRDefault="009855D4" w:rsidP="009855D4">
            <w:pPr>
              <w:rPr>
                <w:rFonts w:eastAsia="맑은 고딕"/>
                <w:sz w:val="20"/>
                <w:szCs w:val="20"/>
              </w:rPr>
            </w:pPr>
            <w:r w:rsidRPr="009855D4">
              <w:rPr>
                <w:sz w:val="20"/>
                <w:szCs w:val="20"/>
              </w:rPr>
              <w:t xml:space="preserve">Huawei, HiSilicon, </w:t>
            </w:r>
            <w:r w:rsidRPr="009855D4">
              <w:rPr>
                <w:rFonts w:eastAsia="맑은 고딕"/>
                <w:sz w:val="20"/>
                <w:szCs w:val="20"/>
              </w:rPr>
              <w:t xml:space="preserve">TCL, Spreadtrum, OPPO, </w:t>
            </w:r>
          </w:p>
          <w:p w14:paraId="304A6032" w14:textId="77777777" w:rsidR="009855D4" w:rsidRPr="009855D4" w:rsidRDefault="009855D4" w:rsidP="009855D4">
            <w:pPr>
              <w:rPr>
                <w:rFonts w:eastAsia="맑은 고딕"/>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맑은 고딕"/>
                <w:sz w:val="20"/>
                <w:szCs w:val="20"/>
              </w:rPr>
              <w:t>CMCC, MediaTek, LG, apple</w:t>
            </w:r>
          </w:p>
          <w:p w14:paraId="30591A68" w14:textId="77777777" w:rsidR="009855D4" w:rsidRPr="00F41793" w:rsidRDefault="009855D4" w:rsidP="009855D4">
            <w:pPr>
              <w:rPr>
                <w:rFonts w:eastAsia="맑은 고딕"/>
                <w:b/>
                <w:sz w:val="20"/>
                <w:szCs w:val="20"/>
              </w:rPr>
            </w:pPr>
            <w:r w:rsidRPr="00F41793">
              <w:rPr>
                <w:rFonts w:eastAsia="맑은 고딕"/>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맑은 고딕"/>
                <w:sz w:val="20"/>
                <w:szCs w:val="20"/>
              </w:rPr>
            </w:pPr>
            <w:r w:rsidRPr="009855D4">
              <w:rPr>
                <w:rFonts w:eastAsia="맑은 고딕"/>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맑은 고딕"/>
                <w:sz w:val="20"/>
                <w:szCs w:val="20"/>
              </w:rPr>
            </w:pPr>
            <w:r w:rsidRPr="009855D4">
              <w:rPr>
                <w:rFonts w:eastAsia="맑은 고딕"/>
                <w:sz w:val="20"/>
                <w:szCs w:val="20"/>
              </w:rPr>
              <w:t>Panasonic, LG (paging DCI), Ericsson</w:t>
            </w:r>
          </w:p>
          <w:p w14:paraId="40FA4DE3" w14:textId="77777777" w:rsidR="009855D4" w:rsidRPr="00F41793" w:rsidRDefault="009855D4" w:rsidP="009855D4">
            <w:pPr>
              <w:rPr>
                <w:rFonts w:eastAsia="맑은 고딕"/>
                <w:b/>
                <w:sz w:val="20"/>
                <w:szCs w:val="20"/>
              </w:rPr>
            </w:pPr>
            <w:r w:rsidRPr="00F41793">
              <w:rPr>
                <w:rFonts w:eastAsia="맑은 고딕"/>
                <w:b/>
                <w:sz w:val="20"/>
                <w:szCs w:val="20"/>
              </w:rPr>
              <w:t>(3)</w:t>
            </w:r>
          </w:p>
        </w:tc>
      </w:tr>
      <w:tr w:rsidR="009855D4" w:rsidRPr="002F1245"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맑은 고딕" w:hAnsi="Calibri" w:cs="Calibri"/>
                <w:sz w:val="20"/>
                <w:szCs w:val="20"/>
              </w:rPr>
            </w:pPr>
            <w:r w:rsidRPr="009855D4">
              <w:rPr>
                <w:rFonts w:eastAsia="맑은 고딕"/>
                <w:sz w:val="20"/>
                <w:szCs w:val="20"/>
              </w:rPr>
              <w:t>until when the UE receives another availability indication</w:t>
            </w:r>
          </w:p>
        </w:tc>
        <w:tc>
          <w:tcPr>
            <w:tcW w:w="4254" w:type="dxa"/>
          </w:tcPr>
          <w:p w14:paraId="5CC1E0D2" w14:textId="77777777" w:rsidR="009855D4" w:rsidRPr="00573517" w:rsidRDefault="009855D4" w:rsidP="009855D4">
            <w:pPr>
              <w:rPr>
                <w:rFonts w:eastAsia="맑은 고딕"/>
                <w:sz w:val="20"/>
                <w:szCs w:val="20"/>
                <w:lang w:val="it-IT"/>
              </w:rPr>
            </w:pPr>
            <w:r w:rsidRPr="00573517">
              <w:rPr>
                <w:rFonts w:eastAsia="맑은 고딕"/>
                <w:sz w:val="20"/>
                <w:szCs w:val="20"/>
                <w:lang w:val="it-IT"/>
              </w:rPr>
              <w:t>ZTE, Sanechips, Vivo, CATT, Qualcomm</w:t>
            </w:r>
          </w:p>
          <w:p w14:paraId="14DAB62D" w14:textId="77777777" w:rsidR="009855D4" w:rsidRPr="00573517" w:rsidRDefault="009855D4" w:rsidP="009855D4">
            <w:pPr>
              <w:rPr>
                <w:rFonts w:eastAsia="맑은 고딕"/>
                <w:b/>
                <w:sz w:val="20"/>
                <w:szCs w:val="20"/>
                <w:lang w:val="it-IT"/>
              </w:rPr>
            </w:pPr>
            <w:r w:rsidRPr="00573517">
              <w:rPr>
                <w:rFonts w:eastAsia="맑은 고딕"/>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맑은 고딕"/>
                <w:sz w:val="20"/>
                <w:szCs w:val="20"/>
              </w:rPr>
            </w:pPr>
            <w:r w:rsidRPr="009855D4">
              <w:rPr>
                <w:rFonts w:eastAsia="맑은 고딕"/>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맑은 고딕"/>
                <w:sz w:val="20"/>
                <w:szCs w:val="20"/>
              </w:rPr>
            </w:pPr>
            <w:r w:rsidRPr="009855D4">
              <w:rPr>
                <w:rFonts w:eastAsia="맑은 고딕"/>
                <w:sz w:val="20"/>
                <w:szCs w:val="20"/>
              </w:rPr>
              <w:t>OPPO, Samsung, Intel, Panasonic (unavailable to available), Nordic</w:t>
            </w:r>
          </w:p>
          <w:p w14:paraId="620D9434" w14:textId="77777777" w:rsidR="009855D4" w:rsidRPr="00AF506B" w:rsidRDefault="009855D4" w:rsidP="009855D4">
            <w:pPr>
              <w:tabs>
                <w:tab w:val="left" w:pos="1332"/>
              </w:tabs>
              <w:rPr>
                <w:rFonts w:eastAsia="맑은 고딕"/>
                <w:b/>
                <w:sz w:val="20"/>
                <w:szCs w:val="20"/>
              </w:rPr>
            </w:pPr>
            <w:r w:rsidRPr="00AF506B">
              <w:rPr>
                <w:rFonts w:eastAsia="맑은 고딕"/>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맑은 고딕"/>
                <w:sz w:val="20"/>
                <w:szCs w:val="20"/>
              </w:rPr>
            </w:pPr>
            <w:r w:rsidRPr="009855D4">
              <w:rPr>
                <w:rFonts w:eastAsia="맑은 고딕"/>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맑은 고딕"/>
                <w:sz w:val="20"/>
                <w:szCs w:val="20"/>
              </w:rPr>
            </w:pPr>
            <w:r w:rsidRPr="009855D4">
              <w:rPr>
                <w:rFonts w:eastAsia="맑은 고딕"/>
                <w:sz w:val="20"/>
                <w:szCs w:val="20"/>
              </w:rPr>
              <w:t>TCL, Vivo, CMCC, MediaTek, Panasonic(available to unavailable), InterDigital, Apple (for PEI), Qualcomm, Nokia</w:t>
            </w:r>
          </w:p>
          <w:p w14:paraId="502DB02F" w14:textId="36C963CF" w:rsidR="009855D4" w:rsidRPr="00AF506B" w:rsidRDefault="009855D4" w:rsidP="009855D4">
            <w:pPr>
              <w:rPr>
                <w:rFonts w:eastAsia="맑은 고딕"/>
                <w:b/>
                <w:sz w:val="20"/>
                <w:szCs w:val="20"/>
              </w:rPr>
            </w:pPr>
            <w:r w:rsidRPr="00AF506B">
              <w:rPr>
                <w:rFonts w:eastAsia="맑은 고딕"/>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맑은 고딕"/>
                <w:sz w:val="20"/>
                <w:szCs w:val="20"/>
              </w:rPr>
            </w:pPr>
            <w:r w:rsidRPr="009855D4">
              <w:rPr>
                <w:rFonts w:eastAsia="맑은 고딕"/>
                <w:sz w:val="20"/>
                <w:szCs w:val="20"/>
              </w:rPr>
              <w:t>start of current PO or DRX cycle/</w:t>
            </w:r>
            <w:r w:rsidRPr="009855D4">
              <w:rPr>
                <w:rFonts w:eastAsia="맑은 고딕"/>
                <w:color w:val="FF0000"/>
                <w:sz w:val="20"/>
                <w:szCs w:val="20"/>
              </w:rPr>
              <w:t xml:space="preserve">PF/SFN </w:t>
            </w:r>
            <w:r w:rsidRPr="009855D4">
              <w:rPr>
                <w:rFonts w:eastAsia="맑은 고딕"/>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맑은 고딕"/>
                <w:sz w:val="20"/>
                <w:szCs w:val="20"/>
              </w:rPr>
            </w:pPr>
            <w:r w:rsidRPr="009855D4">
              <w:rPr>
                <w:rFonts w:eastAsia="맑은 고딕"/>
                <w:sz w:val="20"/>
                <w:szCs w:val="20"/>
              </w:rPr>
              <w:t>Panasonic (unavailable to available), Ericsson</w:t>
            </w:r>
          </w:p>
          <w:p w14:paraId="7EB33B85" w14:textId="77777777" w:rsidR="009855D4" w:rsidRPr="00AF506B" w:rsidRDefault="009855D4" w:rsidP="009855D4">
            <w:pPr>
              <w:rPr>
                <w:rFonts w:eastAsia="맑은 고딕"/>
                <w:b/>
                <w:sz w:val="20"/>
                <w:szCs w:val="20"/>
              </w:rPr>
            </w:pPr>
            <w:r w:rsidRPr="00AF506B">
              <w:rPr>
                <w:rFonts w:eastAsia="맑은 고딕"/>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맑은 고딕"/>
                <w:sz w:val="20"/>
                <w:szCs w:val="20"/>
              </w:rPr>
            </w:pPr>
            <w:r w:rsidRPr="009855D4">
              <w:rPr>
                <w:rFonts w:eastAsia="맑은 고딕"/>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Huawei, HiSilicon</w:t>
            </w:r>
          </w:p>
          <w:p w14:paraId="3FF47015" w14:textId="77777777" w:rsidR="009855D4" w:rsidRPr="009855D4" w:rsidRDefault="009855D4" w:rsidP="008F4AE4">
            <w:pPr>
              <w:pStyle w:val="afa"/>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맑은 고딕"/>
                <w:b/>
                <w:sz w:val="20"/>
                <w:szCs w:val="20"/>
              </w:rPr>
            </w:pPr>
            <w:r w:rsidRPr="00AF506B">
              <w:rPr>
                <w:rFonts w:eastAsia="맑은 고딕"/>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t>Others</w:t>
            </w:r>
          </w:p>
        </w:tc>
        <w:tc>
          <w:tcPr>
            <w:tcW w:w="4540" w:type="dxa"/>
          </w:tcPr>
          <w:p w14:paraId="1E06116D" w14:textId="77777777" w:rsidR="009855D4" w:rsidRPr="009855D4" w:rsidRDefault="009855D4" w:rsidP="009855D4">
            <w:pPr>
              <w:rPr>
                <w:rFonts w:eastAsia="맑은 고딕"/>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맑은 고딕"/>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afa"/>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afa"/>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굴림"/>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굴림"/>
                <w:b/>
                <w:bCs/>
                <w:color w:val="000000"/>
                <w:sz w:val="20"/>
                <w:szCs w:val="20"/>
                <w:highlight w:val="yellow"/>
              </w:rPr>
            </w:pPr>
            <w:r>
              <w:rPr>
                <w:rFonts w:eastAsia="굴림"/>
                <w:b/>
                <w:bCs/>
                <w:color w:val="000000"/>
                <w:sz w:val="20"/>
                <w:szCs w:val="20"/>
                <w:highlight w:val="yellow"/>
              </w:rPr>
              <w:t>[1RD] Proposal 3</w:t>
            </w:r>
            <w:r w:rsidRPr="00712E80">
              <w:rPr>
                <w:rFonts w:eastAsia="굴림"/>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굴림"/>
                <w:bCs/>
                <w:color w:val="000000"/>
                <w:sz w:val="20"/>
                <w:szCs w:val="20"/>
              </w:rPr>
              <w:t>At least for p</w:t>
            </w:r>
            <w:r w:rsidR="00FE652F" w:rsidRPr="00FE652F">
              <w:rPr>
                <w:rFonts w:eastAsia="굴림"/>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where</w:t>
            </w:r>
          </w:p>
          <w:p w14:paraId="2F5EF23D" w14:textId="77777777" w:rsidR="00FE652F" w:rsidRPr="00FE652F" w:rsidRDefault="00FE652F" w:rsidP="008F4AE4">
            <w:pPr>
              <w:pStyle w:val="afa"/>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afa"/>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afa"/>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afa"/>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afa"/>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Note: start of DRX cycle is determined based on DRX cycle and PF_offset, and common to all UEs</w:t>
            </w:r>
          </w:p>
          <w:p w14:paraId="678ACB18" w14:textId="77777777" w:rsidR="000328F1" w:rsidRDefault="00FE652F" w:rsidP="008F4AE4">
            <w:pPr>
              <w:pStyle w:val="afa"/>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afa"/>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627"/>
        <w:gridCol w:w="1611"/>
        <w:gridCol w:w="6297"/>
      </w:tblGrid>
      <w:tr w:rsidR="00FE652F" w:rsidRPr="00982B1B" w14:paraId="5ECA92D3" w14:textId="77777777" w:rsidTr="00C4281A">
        <w:trPr>
          <w:trHeight w:val="435"/>
        </w:trPr>
        <w:tc>
          <w:tcPr>
            <w:tcW w:w="1627"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lastRenderedPageBreak/>
              <w:t>Company</w:t>
            </w:r>
          </w:p>
        </w:tc>
        <w:tc>
          <w:tcPr>
            <w:tcW w:w="1611"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297"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C4281A">
        <w:trPr>
          <w:trHeight w:val="448"/>
        </w:trPr>
        <w:tc>
          <w:tcPr>
            <w:tcW w:w="1627" w:type="dxa"/>
          </w:tcPr>
          <w:p w14:paraId="1C6F8411" w14:textId="6D92258B" w:rsidR="00FE652F" w:rsidRPr="00982B1B" w:rsidRDefault="0040589A" w:rsidP="00562861">
            <w:pPr>
              <w:rPr>
                <w:rFonts w:eastAsia="DengXian"/>
                <w:sz w:val="20"/>
                <w:szCs w:val="20"/>
              </w:rPr>
            </w:pPr>
            <w:r>
              <w:rPr>
                <w:rFonts w:eastAsia="DengXian" w:hint="eastAsia"/>
                <w:sz w:val="20"/>
                <w:szCs w:val="20"/>
              </w:rPr>
              <w:t>O</w:t>
            </w:r>
            <w:r>
              <w:rPr>
                <w:rFonts w:eastAsia="DengXian"/>
                <w:sz w:val="20"/>
                <w:szCs w:val="20"/>
              </w:rPr>
              <w:t>PPO</w:t>
            </w:r>
          </w:p>
        </w:tc>
        <w:tc>
          <w:tcPr>
            <w:tcW w:w="1611"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297" w:type="dxa"/>
          </w:tcPr>
          <w:p w14:paraId="4A412C78" w14:textId="77777777" w:rsidR="00FE652F" w:rsidRDefault="0040589A" w:rsidP="0040589A">
            <w:pPr>
              <w:pStyle w:val="afa"/>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afa"/>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C4281A">
        <w:trPr>
          <w:trHeight w:val="448"/>
        </w:trPr>
        <w:tc>
          <w:tcPr>
            <w:tcW w:w="1627"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611"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297"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Indication should be consistent, such as e.g. SFI</w:t>
            </w:r>
            <w:r w:rsidR="00FB4988">
              <w:rPr>
                <w:rFonts w:eastAsia="DengXian"/>
                <w:sz w:val="20"/>
                <w:szCs w:val="20"/>
                <w:lang w:eastAsia="ko-KR"/>
              </w:rPr>
              <w:t xml:space="preserve">,  new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C4281A">
        <w:trPr>
          <w:trHeight w:val="448"/>
        </w:trPr>
        <w:tc>
          <w:tcPr>
            <w:tcW w:w="1627"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611"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297"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C4281A">
        <w:trPr>
          <w:trHeight w:val="448"/>
        </w:trPr>
        <w:tc>
          <w:tcPr>
            <w:tcW w:w="1627"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t>Sharp</w:t>
            </w:r>
          </w:p>
        </w:tc>
        <w:tc>
          <w:tcPr>
            <w:tcW w:w="1611"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297"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C4281A">
        <w:trPr>
          <w:trHeight w:val="448"/>
        </w:trPr>
        <w:tc>
          <w:tcPr>
            <w:tcW w:w="1627" w:type="dxa"/>
          </w:tcPr>
          <w:p w14:paraId="63D5C32D" w14:textId="02027D96" w:rsidR="009A082C" w:rsidRDefault="009A082C" w:rsidP="009A082C">
            <w:pPr>
              <w:rPr>
                <w:rFonts w:eastAsia="DengXian"/>
                <w:sz w:val="20"/>
                <w:szCs w:val="20"/>
              </w:rPr>
            </w:pPr>
            <w:r>
              <w:rPr>
                <w:rFonts w:hint="eastAsia"/>
                <w:sz w:val="20"/>
                <w:szCs w:val="20"/>
                <w:lang w:eastAsia="ko-KR"/>
              </w:rPr>
              <w:t>LG</w:t>
            </w:r>
          </w:p>
        </w:tc>
        <w:tc>
          <w:tcPr>
            <w:tcW w:w="1611"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297"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afa"/>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afa"/>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afa"/>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afa"/>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afa"/>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w:t>
            </w:r>
            <w:r w:rsidRPr="002943F9">
              <w:rPr>
                <w:rFonts w:ascii="Times New Roman" w:hAnsi="Times New Roman"/>
                <w:sz w:val="20"/>
                <w:szCs w:val="20"/>
                <w:lang w:eastAsia="ko-KR"/>
              </w:rPr>
              <w:lastRenderedPageBreak/>
              <w:t xml:space="preserve">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In this points of view,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굴림"/>
                <w:b/>
                <w:bCs/>
                <w:color w:val="000000"/>
                <w:sz w:val="20"/>
                <w:szCs w:val="20"/>
                <w:highlight w:val="yellow"/>
              </w:rPr>
            </w:pPr>
            <w:r>
              <w:rPr>
                <w:rFonts w:eastAsia="굴림"/>
                <w:b/>
                <w:bCs/>
                <w:color w:val="000000"/>
                <w:sz w:val="20"/>
                <w:szCs w:val="20"/>
                <w:highlight w:val="yellow"/>
              </w:rPr>
              <w:t>[1RD] Proposal 3</w:t>
            </w:r>
            <w:r w:rsidRPr="00712E80">
              <w:rPr>
                <w:rFonts w:eastAsia="굴림"/>
                <w:b/>
                <w:bCs/>
                <w:color w:val="000000"/>
                <w:sz w:val="20"/>
                <w:szCs w:val="20"/>
                <w:highlight w:val="yellow"/>
              </w:rPr>
              <w:t xml:space="preserve"> (v0)</w:t>
            </w:r>
            <w:r>
              <w:rPr>
                <w:rFonts w:eastAsia="굴림"/>
                <w:b/>
                <w:bCs/>
                <w:color w:val="000000"/>
                <w:sz w:val="20"/>
                <w:szCs w:val="20"/>
                <w:highlight w:val="yellow"/>
              </w:rPr>
              <w:t xml:space="preserve"> </w:t>
            </w:r>
            <w:r w:rsidRPr="002943F9">
              <w:rPr>
                <w:rFonts w:eastAsia="굴림"/>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굴림"/>
                <w:bCs/>
                <w:color w:val="000000"/>
                <w:sz w:val="20"/>
                <w:szCs w:val="20"/>
              </w:rPr>
              <w:t>At least for p</w:t>
            </w:r>
            <w:r w:rsidRPr="00FE652F">
              <w:rPr>
                <w:rFonts w:eastAsia="굴림"/>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where</w:t>
            </w:r>
          </w:p>
          <w:p w14:paraId="53EBB427" w14:textId="77777777" w:rsidR="009A082C" w:rsidRPr="00FE652F" w:rsidRDefault="009A082C" w:rsidP="009A082C">
            <w:pPr>
              <w:pStyle w:val="afa"/>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afa"/>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afa"/>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afa"/>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afa"/>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Note: start of DRX cycle is determined based on DRX cycle and PF_offset, and common to all UEs</w:t>
            </w:r>
          </w:p>
          <w:p w14:paraId="0D977332" w14:textId="0471FE98" w:rsidR="009A082C" w:rsidRDefault="009A082C" w:rsidP="009A082C">
            <w:pPr>
              <w:pStyle w:val="afa"/>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C4281A">
        <w:trPr>
          <w:trHeight w:val="448"/>
        </w:trPr>
        <w:tc>
          <w:tcPr>
            <w:tcW w:w="1627"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lastRenderedPageBreak/>
              <w:t>ZTE, Sanechips</w:t>
            </w:r>
          </w:p>
        </w:tc>
        <w:tc>
          <w:tcPr>
            <w:tcW w:w="1611" w:type="dxa"/>
          </w:tcPr>
          <w:p w14:paraId="17FEA53D" w14:textId="53875804" w:rsidR="00D63101" w:rsidRDefault="00D63101" w:rsidP="00D63101">
            <w:pPr>
              <w:rPr>
                <w:sz w:val="20"/>
                <w:szCs w:val="20"/>
                <w:lang w:eastAsia="ko-KR"/>
              </w:rPr>
            </w:pPr>
            <w:r>
              <w:rPr>
                <w:rFonts w:eastAsia="DengXian"/>
                <w:sz w:val="20"/>
                <w:szCs w:val="20"/>
              </w:rPr>
              <w:t>N</w:t>
            </w:r>
          </w:p>
        </w:tc>
        <w:tc>
          <w:tcPr>
            <w:tcW w:w="6297"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s we analyzed in our contribution, with Alt1, if NW continues to indicate the availability information via L1 signaling during the valid time 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 xml:space="preserve">(3)Hence,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C4281A">
        <w:trPr>
          <w:trHeight w:val="448"/>
        </w:trPr>
        <w:tc>
          <w:tcPr>
            <w:tcW w:w="1627" w:type="dxa"/>
          </w:tcPr>
          <w:p w14:paraId="0CB9987B" w14:textId="7B2E5185" w:rsidR="000D0612" w:rsidRPr="00DD4EE2" w:rsidRDefault="000D0612" w:rsidP="00D63101">
            <w:pPr>
              <w:rPr>
                <w:rFonts w:eastAsia="DengXian"/>
                <w:sz w:val="20"/>
                <w:szCs w:val="20"/>
              </w:rPr>
            </w:pPr>
            <w:r>
              <w:rPr>
                <w:rFonts w:eastAsia="DengXian" w:hint="eastAsia"/>
                <w:sz w:val="20"/>
                <w:szCs w:val="20"/>
              </w:rPr>
              <w:t>X</w:t>
            </w:r>
            <w:r>
              <w:rPr>
                <w:rFonts w:eastAsia="DengXian"/>
                <w:sz w:val="20"/>
                <w:szCs w:val="20"/>
              </w:rPr>
              <w:t>iaomi</w:t>
            </w:r>
          </w:p>
        </w:tc>
        <w:tc>
          <w:tcPr>
            <w:tcW w:w="1611"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297"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r>
              <w:rPr>
                <w:rFonts w:eastAsia="DengXian"/>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can not agree, since different UE </w:t>
            </w:r>
            <w:r w:rsidR="00F03BD2">
              <w:rPr>
                <w:rFonts w:eastAsia="DengXian"/>
                <w:sz w:val="20"/>
                <w:szCs w:val="20"/>
              </w:rPr>
              <w:t xml:space="preserve">may possiblely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PF_offset, is not </w:t>
            </w:r>
            <w:r w:rsidRPr="00AF506B">
              <w:rPr>
                <w:sz w:val="20"/>
                <w:szCs w:val="20"/>
              </w:rPr>
              <w:t>common to all UEs</w:t>
            </w:r>
          </w:p>
        </w:tc>
      </w:tr>
      <w:tr w:rsidR="008C3944" w14:paraId="2A30EE85" w14:textId="77777777" w:rsidTr="00C4281A">
        <w:trPr>
          <w:trHeight w:val="448"/>
        </w:trPr>
        <w:tc>
          <w:tcPr>
            <w:tcW w:w="1627" w:type="dxa"/>
          </w:tcPr>
          <w:p w14:paraId="394F6F5E" w14:textId="77777777" w:rsidR="008C3944" w:rsidRPr="00DD4EE2" w:rsidRDefault="008C3944" w:rsidP="008F6713">
            <w:pPr>
              <w:rPr>
                <w:rFonts w:eastAsia="DengXian"/>
                <w:sz w:val="20"/>
                <w:szCs w:val="20"/>
                <w:lang w:eastAsia="ko-KR"/>
              </w:rPr>
            </w:pPr>
            <w:r>
              <w:rPr>
                <w:rFonts w:eastAsia="DengXian"/>
                <w:sz w:val="20"/>
                <w:szCs w:val="20"/>
                <w:lang w:eastAsia="ko-KR"/>
              </w:rPr>
              <w:lastRenderedPageBreak/>
              <w:t>C</w:t>
            </w:r>
            <w:r>
              <w:rPr>
                <w:rFonts w:eastAsia="맑은 고딕"/>
                <w:sz w:val="20"/>
                <w:szCs w:val="20"/>
              </w:rPr>
              <w:t>ATT</w:t>
            </w:r>
          </w:p>
        </w:tc>
        <w:tc>
          <w:tcPr>
            <w:tcW w:w="1611" w:type="dxa"/>
          </w:tcPr>
          <w:p w14:paraId="377042FD" w14:textId="77777777" w:rsidR="008C3944" w:rsidRDefault="008C3944" w:rsidP="008F6713">
            <w:pPr>
              <w:rPr>
                <w:rFonts w:eastAsia="DengXian"/>
                <w:sz w:val="20"/>
                <w:szCs w:val="20"/>
              </w:rPr>
            </w:pPr>
            <w:r>
              <w:rPr>
                <w:rFonts w:eastAsia="DengXian"/>
                <w:sz w:val="20"/>
                <w:szCs w:val="20"/>
              </w:rPr>
              <w:t>N</w:t>
            </w:r>
          </w:p>
        </w:tc>
        <w:tc>
          <w:tcPr>
            <w:tcW w:w="6297" w:type="dxa"/>
          </w:tcPr>
          <w:p w14:paraId="68C6B594" w14:textId="77777777" w:rsidR="008C3944" w:rsidRDefault="008C3944" w:rsidP="008F6713">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C4281A">
        <w:trPr>
          <w:trHeight w:val="448"/>
        </w:trPr>
        <w:tc>
          <w:tcPr>
            <w:tcW w:w="1627"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611" w:type="dxa"/>
          </w:tcPr>
          <w:p w14:paraId="354720DB" w14:textId="47F618DB" w:rsidR="00347F96" w:rsidRDefault="00347F96" w:rsidP="00347F96">
            <w:pPr>
              <w:rPr>
                <w:rFonts w:eastAsia="DengXian"/>
                <w:sz w:val="20"/>
                <w:szCs w:val="20"/>
              </w:rPr>
            </w:pPr>
            <w:r>
              <w:rPr>
                <w:rFonts w:eastAsia="DengXian"/>
                <w:sz w:val="20"/>
                <w:szCs w:val="20"/>
              </w:rPr>
              <w:t>Y</w:t>
            </w:r>
          </w:p>
        </w:tc>
        <w:tc>
          <w:tcPr>
            <w:tcW w:w="6297"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DengXian"/>
                <w:sz w:val="20"/>
                <w:szCs w:val="20"/>
                <w:lang w:eastAsia="ko-KR"/>
              </w:rPr>
            </w:pPr>
          </w:p>
        </w:tc>
      </w:tr>
      <w:tr w:rsidR="00DC6AAE" w14:paraId="015DA473" w14:textId="77777777" w:rsidTr="00C4281A">
        <w:trPr>
          <w:trHeight w:val="448"/>
        </w:trPr>
        <w:tc>
          <w:tcPr>
            <w:tcW w:w="1627" w:type="dxa"/>
          </w:tcPr>
          <w:p w14:paraId="1B060725" w14:textId="41AE05D9" w:rsidR="00DC6AAE" w:rsidRDefault="00DC6AAE" w:rsidP="00DC6AAE">
            <w:pPr>
              <w:rPr>
                <w:rFonts w:eastAsia="DengXian"/>
                <w:sz w:val="20"/>
                <w:szCs w:val="20"/>
                <w:lang w:eastAsia="ko-KR"/>
              </w:rPr>
            </w:pPr>
            <w:r>
              <w:rPr>
                <w:rFonts w:eastAsia="DengXian" w:hint="eastAsia"/>
                <w:sz w:val="20"/>
                <w:szCs w:val="20"/>
              </w:rPr>
              <w:t>Spreadtrum</w:t>
            </w:r>
          </w:p>
        </w:tc>
        <w:tc>
          <w:tcPr>
            <w:tcW w:w="1611" w:type="dxa"/>
          </w:tcPr>
          <w:p w14:paraId="514CDF1F" w14:textId="4C2325B5" w:rsidR="00DC6AAE" w:rsidRDefault="00DC6AAE" w:rsidP="00DC6AAE">
            <w:pPr>
              <w:rPr>
                <w:rFonts w:eastAsia="DengXian"/>
                <w:sz w:val="20"/>
                <w:szCs w:val="20"/>
              </w:rPr>
            </w:pPr>
            <w:r>
              <w:rPr>
                <w:rFonts w:eastAsia="DengXian"/>
                <w:sz w:val="20"/>
                <w:szCs w:val="20"/>
              </w:rPr>
              <w:t xml:space="preserve">Partially </w:t>
            </w:r>
            <w:r>
              <w:rPr>
                <w:rFonts w:eastAsia="DengXian" w:hint="eastAsia"/>
                <w:sz w:val="20"/>
                <w:szCs w:val="20"/>
              </w:rPr>
              <w:t>Y</w:t>
            </w:r>
          </w:p>
        </w:tc>
        <w:tc>
          <w:tcPr>
            <w:tcW w:w="6297" w:type="dxa"/>
          </w:tcPr>
          <w:p w14:paraId="7B6A5C5A" w14:textId="77777777" w:rsidR="00DC6AAE" w:rsidRDefault="00DC6AAE" w:rsidP="00DC6AAE">
            <w:pPr>
              <w:rPr>
                <w:rFonts w:eastAsia="DengXian"/>
                <w:sz w:val="20"/>
                <w:szCs w:val="20"/>
              </w:rPr>
            </w:pPr>
            <w:r>
              <w:rPr>
                <w:rFonts w:eastAsia="DengXian"/>
                <w:sz w:val="20"/>
                <w:szCs w:val="20"/>
              </w:rPr>
              <w:t>For the time duration, we are fine for both the FL version and the version with “infinite value” removed.</w:t>
            </w:r>
          </w:p>
          <w:p w14:paraId="0D188972" w14:textId="3A65F377" w:rsidR="00DC6AAE" w:rsidRDefault="00DC6AAE" w:rsidP="00DC6AAE">
            <w:pPr>
              <w:rPr>
                <w:rFonts w:eastAsia="DengXian"/>
                <w:sz w:val="20"/>
                <w:szCs w:val="20"/>
                <w:lang w:eastAsia="ko-KR"/>
              </w:rPr>
            </w:pPr>
            <w:r>
              <w:rPr>
                <w:rFonts w:eastAsia="DengXian"/>
                <w:sz w:val="20"/>
                <w:szCs w:val="20"/>
              </w:rPr>
              <w:t>For the reference point, it is fine for us to let UE know the availability of TRS ASAP. However, it seems that “</w:t>
            </w:r>
            <w:r w:rsidRPr="00AF506B">
              <w:rPr>
                <w:sz w:val="20"/>
                <w:szCs w:val="20"/>
              </w:rPr>
              <w:t>start of DRX cycle is determined based on DRX cycle and PF_offset,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C4281A">
        <w:trPr>
          <w:trHeight w:val="448"/>
        </w:trPr>
        <w:tc>
          <w:tcPr>
            <w:tcW w:w="1627" w:type="dxa"/>
          </w:tcPr>
          <w:p w14:paraId="3F46AF89" w14:textId="5DA19E8D" w:rsidR="00C74B48" w:rsidRDefault="00C74B48" w:rsidP="00C74B48">
            <w:pPr>
              <w:rPr>
                <w:rFonts w:eastAsia="DengXian"/>
                <w:sz w:val="20"/>
                <w:szCs w:val="20"/>
              </w:rPr>
            </w:pPr>
            <w:r>
              <w:rPr>
                <w:rFonts w:eastAsia="DengXian"/>
                <w:sz w:val="20"/>
                <w:szCs w:val="20"/>
                <w:lang w:eastAsia="ko-KR"/>
              </w:rPr>
              <w:t>Ericsson</w:t>
            </w:r>
          </w:p>
        </w:tc>
        <w:tc>
          <w:tcPr>
            <w:tcW w:w="1611" w:type="dxa"/>
          </w:tcPr>
          <w:p w14:paraId="15C8F044" w14:textId="1C4C7A77" w:rsidR="00C74B48" w:rsidRDefault="00C74B48" w:rsidP="00C74B48">
            <w:pPr>
              <w:rPr>
                <w:rFonts w:eastAsia="DengXian"/>
                <w:sz w:val="20"/>
                <w:szCs w:val="20"/>
              </w:rPr>
            </w:pPr>
            <w:r>
              <w:rPr>
                <w:rFonts w:eastAsia="DengXian"/>
                <w:sz w:val="20"/>
                <w:szCs w:val="20"/>
                <w:lang w:eastAsia="ko-KR"/>
              </w:rPr>
              <w:t>N</w:t>
            </w:r>
          </w:p>
        </w:tc>
        <w:tc>
          <w:tcPr>
            <w:tcW w:w="6297" w:type="dxa"/>
          </w:tcPr>
          <w:p w14:paraId="3D02E8A5" w14:textId="77777777" w:rsidR="00C74B48" w:rsidRDefault="00C74B48" w:rsidP="00C74B48">
            <w:pPr>
              <w:rPr>
                <w:rFonts w:eastAsia="DengXian"/>
                <w:sz w:val="20"/>
                <w:szCs w:val="20"/>
                <w:lang w:eastAsia="ko-KR"/>
              </w:rPr>
            </w:pPr>
            <w:r>
              <w:rPr>
                <w:rFonts w:eastAsia="DengXian"/>
                <w:sz w:val="20"/>
                <w:szCs w:val="20"/>
                <w:lang w:eastAsia="ko-KR"/>
              </w:rPr>
              <w:t xml:space="preserve">Regarding time duration, </w:t>
            </w:r>
          </w:p>
          <w:p w14:paraId="33A3CB5F" w14:textId="77777777" w:rsidR="00C74B48" w:rsidRDefault="00C74B48" w:rsidP="001961E6">
            <w:pPr>
              <w:pStyle w:val="afa"/>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typical validity time values should be </w:t>
            </w:r>
            <w:r>
              <w:rPr>
                <w:rFonts w:ascii="Times New Roman" w:eastAsia="DengXian" w:hAnsi="Times New Roman"/>
                <w:sz w:val="20"/>
                <w:szCs w:val="20"/>
                <w:lang w:eastAsia="ko-KR"/>
              </w:rPr>
              <w:t>captured</w:t>
            </w:r>
            <w:r w:rsidRPr="000B4DE4">
              <w:rPr>
                <w:rFonts w:ascii="Times New Roman" w:eastAsia="DengXian" w:hAnsi="Times New Roman"/>
                <w:sz w:val="20"/>
                <w:szCs w:val="20"/>
                <w:lang w:eastAsia="ko-KR"/>
              </w:rPr>
              <w:t xml:space="preserve"> i.e. as multiple of default paging cycle duration 1,..,[40]. </w:t>
            </w:r>
          </w:p>
          <w:p w14:paraId="2DBDD5A7" w14:textId="77777777" w:rsidR="00C74B48" w:rsidRPr="000B4DE4" w:rsidRDefault="00C74B48" w:rsidP="001961E6">
            <w:pPr>
              <w:pStyle w:val="afa"/>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We are not OK with the sub-bullet with ‘infinity’. </w:t>
            </w:r>
            <w:r>
              <w:rPr>
                <w:rFonts w:ascii="Times New Roman" w:eastAsia="DengXian" w:hAnsi="Times New Roman"/>
                <w:sz w:val="20"/>
                <w:szCs w:val="20"/>
                <w:lang w:eastAsia="ko-KR"/>
              </w:rPr>
              <w:t>M</w:t>
            </w:r>
            <w:r w:rsidRPr="000B4DE4">
              <w:rPr>
                <w:rFonts w:ascii="Times New Roman" w:eastAsia="DengXian" w:hAnsi="Times New Roman"/>
                <w:sz w:val="20"/>
                <w:szCs w:val="20"/>
                <w:lang w:eastAsia="ko-KR"/>
              </w:rPr>
              <w:t>ore discussion is needed on this value, especially the meaning</w:t>
            </w:r>
            <w:r>
              <w:rPr>
                <w:rFonts w:ascii="Times New Roman" w:eastAsia="DengXian" w:hAnsi="Times New Roman"/>
                <w:sz w:val="20"/>
                <w:szCs w:val="20"/>
                <w:lang w:eastAsia="ko-KR"/>
              </w:rPr>
              <w:t xml:space="preserve"> </w:t>
            </w:r>
            <w:r w:rsidRPr="000B4DE4">
              <w:rPr>
                <w:rFonts w:ascii="Times New Roman" w:eastAsia="DengXian" w:hAnsi="Times New Roman"/>
                <w:sz w:val="20"/>
                <w:szCs w:val="20"/>
                <w:lang w:eastAsia="ko-KR"/>
              </w:rPr>
              <w:t xml:space="preserve">and issues with </w:t>
            </w:r>
            <w:r>
              <w:rPr>
                <w:rFonts w:ascii="Times New Roman" w:eastAsia="DengXian" w:hAnsi="Times New Roman"/>
                <w:sz w:val="20"/>
                <w:szCs w:val="20"/>
                <w:lang w:eastAsia="ko-KR"/>
              </w:rPr>
              <w:t>incorrect assumption</w:t>
            </w:r>
            <w:r w:rsidRPr="000B4DE4">
              <w:rPr>
                <w:rFonts w:ascii="Times New Roman" w:eastAsia="DengXian" w:hAnsi="Times New Roman"/>
                <w:sz w:val="20"/>
                <w:szCs w:val="20"/>
                <w:lang w:eastAsia="ko-KR"/>
              </w:rPr>
              <w:t xml:space="preserve"> </w:t>
            </w:r>
            <w:r>
              <w:rPr>
                <w:rFonts w:ascii="Times New Roman" w:eastAsia="DengXian" w:hAnsi="Times New Roman"/>
                <w:sz w:val="20"/>
                <w:szCs w:val="20"/>
                <w:lang w:eastAsia="ko-KR"/>
              </w:rPr>
              <w:t xml:space="preserve">in case of </w:t>
            </w:r>
            <w:r w:rsidRPr="000B4DE4">
              <w:rPr>
                <w:rFonts w:ascii="Times New Roman" w:eastAsia="DengXian" w:hAnsi="Times New Roman"/>
                <w:sz w:val="20"/>
                <w:szCs w:val="20"/>
                <w:lang w:eastAsia="ko-KR"/>
              </w:rPr>
              <w:t xml:space="preserve">missed DCI, etc. </w:t>
            </w:r>
          </w:p>
          <w:p w14:paraId="66BA2ED9" w14:textId="77777777" w:rsidR="00C74B48" w:rsidRDefault="00C74B48" w:rsidP="00C74B48">
            <w:pPr>
              <w:rPr>
                <w:rFonts w:eastAsia="DengXian"/>
                <w:sz w:val="20"/>
                <w:szCs w:val="20"/>
                <w:lang w:eastAsia="ko-KR"/>
              </w:rPr>
            </w:pPr>
          </w:p>
          <w:p w14:paraId="0FA42A1B" w14:textId="77777777" w:rsidR="00C74B48" w:rsidRDefault="00C74B48" w:rsidP="00C74B48">
            <w:pPr>
              <w:rPr>
                <w:rFonts w:eastAsia="DengXian"/>
                <w:sz w:val="20"/>
                <w:szCs w:val="20"/>
                <w:lang w:eastAsia="ko-KR"/>
              </w:rPr>
            </w:pPr>
            <w:r>
              <w:rPr>
                <w:rFonts w:eastAsia="DengXian"/>
                <w:sz w:val="20"/>
                <w:szCs w:val="20"/>
                <w:lang w:eastAsia="ko-KR"/>
              </w:rPr>
              <w:t xml:space="preserve">We are generally OK with the bullet on reference point. </w:t>
            </w:r>
          </w:p>
          <w:p w14:paraId="58B61DD8" w14:textId="77777777" w:rsidR="00C74B48" w:rsidRDefault="00C74B48" w:rsidP="00C74B48">
            <w:pPr>
              <w:rPr>
                <w:rFonts w:eastAsia="DengXian"/>
                <w:sz w:val="20"/>
                <w:szCs w:val="20"/>
              </w:rPr>
            </w:pPr>
          </w:p>
        </w:tc>
      </w:tr>
      <w:tr w:rsidR="00F060B0" w14:paraId="76E5ECD8" w14:textId="77777777" w:rsidTr="00C4281A">
        <w:trPr>
          <w:trHeight w:val="448"/>
        </w:trPr>
        <w:tc>
          <w:tcPr>
            <w:tcW w:w="1627" w:type="dxa"/>
          </w:tcPr>
          <w:p w14:paraId="7361B9DD" w14:textId="7F0EFEF9" w:rsidR="00F060B0" w:rsidRDefault="00F060B0" w:rsidP="00F060B0">
            <w:pPr>
              <w:rPr>
                <w:rFonts w:eastAsia="DengXian"/>
                <w:sz w:val="20"/>
                <w:szCs w:val="20"/>
                <w:lang w:eastAsia="ko-KR"/>
              </w:rPr>
            </w:pPr>
            <w:r>
              <w:rPr>
                <w:rFonts w:eastAsia="DengXian"/>
                <w:sz w:val="20"/>
                <w:szCs w:val="20"/>
                <w:lang w:eastAsia="ko-KR"/>
              </w:rPr>
              <w:t>Nokia</w:t>
            </w:r>
          </w:p>
        </w:tc>
        <w:tc>
          <w:tcPr>
            <w:tcW w:w="1611" w:type="dxa"/>
          </w:tcPr>
          <w:p w14:paraId="07243EF6" w14:textId="7D589DED" w:rsidR="00F060B0" w:rsidRDefault="00F060B0" w:rsidP="00F060B0">
            <w:pPr>
              <w:rPr>
                <w:rFonts w:eastAsia="DengXian"/>
                <w:sz w:val="20"/>
                <w:szCs w:val="20"/>
                <w:lang w:eastAsia="ko-KR"/>
              </w:rPr>
            </w:pPr>
            <w:r>
              <w:rPr>
                <w:rFonts w:eastAsia="DengXian"/>
                <w:sz w:val="20"/>
                <w:szCs w:val="20"/>
              </w:rPr>
              <w:t>Partial Y</w:t>
            </w:r>
          </w:p>
        </w:tc>
        <w:tc>
          <w:tcPr>
            <w:tcW w:w="6297" w:type="dxa"/>
          </w:tcPr>
          <w:p w14:paraId="4BAF7685" w14:textId="77777777" w:rsidR="00F060B0" w:rsidRDefault="00F060B0" w:rsidP="00F060B0">
            <w:pPr>
              <w:rPr>
                <w:rFonts w:eastAsia="DengXian"/>
                <w:sz w:val="20"/>
                <w:szCs w:val="20"/>
                <w:lang w:eastAsia="ko-KR"/>
              </w:rPr>
            </w:pPr>
            <w:r>
              <w:rPr>
                <w:rFonts w:eastAsia="DengXian"/>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e.g. for modification period, to ensure that UE has received it correctly, enforcing longer ‘availability. </w:t>
            </w:r>
          </w:p>
          <w:p w14:paraId="2562BC09" w14:textId="77777777" w:rsidR="00F060B0" w:rsidRDefault="00F060B0" w:rsidP="00F060B0">
            <w:pPr>
              <w:rPr>
                <w:rFonts w:eastAsia="DengXian"/>
                <w:sz w:val="20"/>
                <w:szCs w:val="20"/>
                <w:lang w:eastAsia="ko-KR"/>
              </w:rPr>
            </w:pPr>
            <w:r>
              <w:rPr>
                <w:rFonts w:eastAsia="DengXian"/>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DengXian"/>
                <w:sz w:val="20"/>
                <w:szCs w:val="20"/>
                <w:lang w:eastAsia="ko-KR"/>
              </w:rPr>
            </w:pPr>
            <w:r>
              <w:rPr>
                <w:rFonts w:eastAsia="DengXian"/>
                <w:sz w:val="20"/>
                <w:szCs w:val="20"/>
                <w:lang w:eastAsia="ko-KR"/>
              </w:rPr>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r w:rsidR="00F23C5E" w14:paraId="137023FA" w14:textId="77777777" w:rsidTr="00C4281A">
        <w:trPr>
          <w:trHeight w:val="448"/>
        </w:trPr>
        <w:tc>
          <w:tcPr>
            <w:tcW w:w="1627" w:type="dxa"/>
          </w:tcPr>
          <w:p w14:paraId="1BFC7AAC" w14:textId="2B8664A1" w:rsidR="00F23C5E" w:rsidRDefault="00F23C5E" w:rsidP="00F23C5E">
            <w:pPr>
              <w:rPr>
                <w:rFonts w:eastAsia="DengXian"/>
                <w:sz w:val="20"/>
                <w:szCs w:val="20"/>
                <w:lang w:eastAsia="ko-KR"/>
              </w:rPr>
            </w:pPr>
            <w:r>
              <w:rPr>
                <w:rFonts w:eastAsia="DengXian"/>
                <w:sz w:val="20"/>
                <w:szCs w:val="20"/>
                <w:lang w:eastAsia="ko-KR"/>
              </w:rPr>
              <w:t>Intel</w:t>
            </w:r>
          </w:p>
        </w:tc>
        <w:tc>
          <w:tcPr>
            <w:tcW w:w="1611" w:type="dxa"/>
          </w:tcPr>
          <w:p w14:paraId="3FFAC9F0" w14:textId="5DCF342D" w:rsidR="00F23C5E" w:rsidRDefault="00F23C5E" w:rsidP="00F23C5E">
            <w:pPr>
              <w:rPr>
                <w:rFonts w:eastAsia="DengXian"/>
                <w:sz w:val="20"/>
                <w:szCs w:val="20"/>
              </w:rPr>
            </w:pPr>
            <w:r>
              <w:rPr>
                <w:rFonts w:eastAsia="DengXian"/>
                <w:sz w:val="20"/>
                <w:szCs w:val="20"/>
              </w:rPr>
              <w:t>Y</w:t>
            </w:r>
          </w:p>
        </w:tc>
        <w:tc>
          <w:tcPr>
            <w:tcW w:w="6297" w:type="dxa"/>
          </w:tcPr>
          <w:p w14:paraId="71118B52" w14:textId="77777777" w:rsidR="00F23C5E" w:rsidRDefault="00F23C5E" w:rsidP="00F23C5E">
            <w:pPr>
              <w:autoSpaceDE w:val="0"/>
              <w:autoSpaceDN w:val="0"/>
              <w:snapToGrid w:val="0"/>
              <w:rPr>
                <w:sz w:val="20"/>
                <w:szCs w:val="20"/>
              </w:rPr>
            </w:pPr>
            <w:r w:rsidRPr="00407090">
              <w:rPr>
                <w:rFonts w:eastAsia="DengXian"/>
                <w:sz w:val="20"/>
                <w:szCs w:val="20"/>
                <w:lang w:eastAsia="ko-KR"/>
              </w:rPr>
              <w:t xml:space="preserve">Maybe we could clarify reference point as </w:t>
            </w:r>
            <w:r w:rsidRPr="00407090">
              <w:rPr>
                <w:rFonts w:eastAsia="DengXian"/>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gNB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DengXian"/>
                <w:sz w:val="20"/>
                <w:szCs w:val="20"/>
                <w:lang w:eastAsia="ko-KR"/>
              </w:rPr>
            </w:pPr>
          </w:p>
        </w:tc>
      </w:tr>
      <w:tr w:rsidR="00CC3148" w14:paraId="50A09C7A" w14:textId="77777777" w:rsidTr="00C4281A">
        <w:trPr>
          <w:trHeight w:val="448"/>
        </w:trPr>
        <w:tc>
          <w:tcPr>
            <w:tcW w:w="1627" w:type="dxa"/>
          </w:tcPr>
          <w:p w14:paraId="1FF7D201" w14:textId="3D7DD78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11" w:type="dxa"/>
          </w:tcPr>
          <w:p w14:paraId="01403BF8" w14:textId="721069BD" w:rsidR="00CC3148" w:rsidRDefault="00CC3148" w:rsidP="00CC3148">
            <w:pPr>
              <w:rPr>
                <w:rFonts w:eastAsia="DengXian"/>
                <w:sz w:val="20"/>
                <w:szCs w:val="20"/>
              </w:rPr>
            </w:pPr>
            <w:r>
              <w:rPr>
                <w:rFonts w:eastAsia="DengXian"/>
                <w:sz w:val="20"/>
                <w:szCs w:val="20"/>
              </w:rPr>
              <w:t>N</w:t>
            </w:r>
          </w:p>
        </w:tc>
        <w:tc>
          <w:tcPr>
            <w:tcW w:w="6297" w:type="dxa"/>
          </w:tcPr>
          <w:p w14:paraId="18495723" w14:textId="1AED0D15" w:rsidR="00CC3148" w:rsidRPr="00407090" w:rsidRDefault="00CC3148" w:rsidP="00CC3148">
            <w:pPr>
              <w:autoSpaceDE w:val="0"/>
              <w:autoSpaceDN w:val="0"/>
              <w:snapToGrid w:val="0"/>
              <w:rPr>
                <w:rFonts w:eastAsia="DengXian"/>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C4281A">
        <w:trPr>
          <w:trHeight w:val="448"/>
        </w:trPr>
        <w:tc>
          <w:tcPr>
            <w:tcW w:w="1627" w:type="dxa"/>
          </w:tcPr>
          <w:p w14:paraId="3DF8D709" w14:textId="77777777" w:rsidR="00112A9E" w:rsidRDefault="00112A9E" w:rsidP="008F6713">
            <w:pPr>
              <w:rPr>
                <w:rFonts w:eastAsia="DengXian"/>
                <w:sz w:val="20"/>
                <w:szCs w:val="20"/>
              </w:rPr>
            </w:pPr>
            <w:r>
              <w:rPr>
                <w:rFonts w:eastAsia="DengXian"/>
                <w:sz w:val="20"/>
                <w:szCs w:val="20"/>
                <w:lang w:eastAsia="ko-KR"/>
              </w:rPr>
              <w:t>Huawei, HiSilicon</w:t>
            </w:r>
          </w:p>
        </w:tc>
        <w:tc>
          <w:tcPr>
            <w:tcW w:w="1611" w:type="dxa"/>
          </w:tcPr>
          <w:p w14:paraId="0E5E5442" w14:textId="77777777" w:rsidR="00112A9E" w:rsidRDefault="00112A9E" w:rsidP="008F6713">
            <w:pPr>
              <w:rPr>
                <w:rFonts w:eastAsia="DengXian"/>
                <w:sz w:val="20"/>
                <w:szCs w:val="20"/>
              </w:rPr>
            </w:pPr>
            <w:r>
              <w:rPr>
                <w:rFonts w:eastAsia="DengXian"/>
                <w:sz w:val="20"/>
                <w:szCs w:val="20"/>
                <w:lang w:eastAsia="ko-KR"/>
              </w:rPr>
              <w:t>N</w:t>
            </w:r>
          </w:p>
        </w:tc>
        <w:tc>
          <w:tcPr>
            <w:tcW w:w="6297" w:type="dxa"/>
          </w:tcPr>
          <w:p w14:paraId="53D30F3D" w14:textId="77777777" w:rsidR="00112A9E" w:rsidRDefault="00112A9E" w:rsidP="008F6713">
            <w:pPr>
              <w:rPr>
                <w:rFonts w:eastAsia="DengXian"/>
                <w:sz w:val="20"/>
                <w:szCs w:val="20"/>
              </w:rPr>
            </w:pPr>
            <w:r>
              <w:rPr>
                <w:rFonts w:eastAsia="DengXian"/>
                <w:sz w:val="20"/>
                <w:szCs w:val="20"/>
              </w:rPr>
              <w:t xml:space="preserve">We agree the concern from ZTE that if the reference is defined from the starting point of current DRX. The TRS availability seems to be updated </w:t>
            </w:r>
            <w:r>
              <w:rPr>
                <w:rFonts w:eastAsia="DengXian"/>
                <w:sz w:val="20"/>
                <w:szCs w:val="20"/>
              </w:rPr>
              <w:lastRenderedPageBreak/>
              <w:t>based on some sliding validity duration. To keep the indication in the same sliding validity duration, gNB may need transmit the same availability indication in the same sliding validity time. However, a new sliding validity time duration starts and the same availability indication needs to be indicated in this following sliding validity time duration. This would make the gNB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DengXian"/>
                <w:sz w:val="20"/>
                <w:szCs w:val="20"/>
              </w:rPr>
            </w:pPr>
          </w:p>
          <w:p w14:paraId="0A9052C7" w14:textId="77777777" w:rsidR="00112A9E" w:rsidRPr="00123806" w:rsidRDefault="00112A9E" w:rsidP="008F6713">
            <w:pPr>
              <w:autoSpaceDE w:val="0"/>
              <w:autoSpaceDN w:val="0"/>
              <w:snapToGrid w:val="0"/>
              <w:rPr>
                <w:rFonts w:eastAsia="굴림"/>
                <w:b/>
                <w:bCs/>
                <w:i/>
                <w:color w:val="000000"/>
                <w:sz w:val="20"/>
                <w:szCs w:val="20"/>
                <w:highlight w:val="yellow"/>
              </w:rPr>
            </w:pPr>
            <w:r w:rsidRPr="00123806">
              <w:rPr>
                <w:rFonts w:eastAsia="굴림"/>
                <w:b/>
                <w:bCs/>
                <w:i/>
                <w:color w:val="000000"/>
                <w:sz w:val="20"/>
                <w:szCs w:val="20"/>
                <w:highlight w:val="yellow"/>
              </w:rPr>
              <w:t xml:space="preserve">[1RD] Proposal 3 (v0) </w:t>
            </w:r>
            <w:r w:rsidRPr="00123806">
              <w:rPr>
                <w:rFonts w:eastAsia="굴림"/>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DengXian"/>
                <w:i/>
                <w:sz w:val="20"/>
                <w:szCs w:val="20"/>
              </w:rPr>
            </w:pPr>
            <w:r w:rsidRPr="00123806">
              <w:rPr>
                <w:rFonts w:eastAsia="굴림"/>
                <w:bCs/>
                <w:i/>
                <w:color w:val="000000"/>
                <w:sz w:val="20"/>
                <w:szCs w:val="20"/>
              </w:rPr>
              <w:t xml:space="preserve">At least for paging PDCCH </w:t>
            </w:r>
            <w:r w:rsidRPr="00123806">
              <w:rPr>
                <w:rFonts w:eastAsia="DengXian"/>
                <w:i/>
                <w:sz w:val="20"/>
                <w:szCs w:val="20"/>
              </w:rPr>
              <w:t>based L1 availability indication of TRS/CSI-RS at the configured occasion(s) to the idle/inactive UEs, the L1 availability indication is valid for a time duration starting from a reference point, where</w:t>
            </w:r>
          </w:p>
          <w:p w14:paraId="4FD04341" w14:textId="77777777" w:rsidR="00112A9E" w:rsidRPr="00123806" w:rsidRDefault="00112A9E" w:rsidP="008F6713">
            <w:pPr>
              <w:pStyle w:val="afa"/>
              <w:numPr>
                <w:ilvl w:val="0"/>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afa"/>
              <w:numPr>
                <w:ilvl w:val="1"/>
                <w:numId w:val="42"/>
              </w:numPr>
              <w:autoSpaceDE w:val="0"/>
              <w:autoSpaceDN w:val="0"/>
              <w:snapToGrid w:val="0"/>
              <w:rPr>
                <w:rFonts w:ascii="Times New Roman" w:eastAsia="DengXian" w:hAnsi="Times New Roman"/>
                <w:i/>
                <w:strike/>
                <w:color w:val="FF0000"/>
                <w:sz w:val="20"/>
                <w:szCs w:val="20"/>
              </w:rPr>
            </w:pPr>
            <w:r w:rsidRPr="00123806">
              <w:rPr>
                <w:rFonts w:ascii="Times New Roman" w:hAnsi="Times New Roman"/>
                <w:i/>
                <w:strike/>
                <w:color w:val="FF0000"/>
                <w:sz w:val="20"/>
                <w:szCs w:val="20"/>
              </w:rPr>
              <w:t xml:space="preserve">one applicable value is ‘infinity’, i.e. the </w:t>
            </w:r>
            <w:r w:rsidRPr="00123806">
              <w:rPr>
                <w:rFonts w:ascii="Times New Roman" w:eastAsia="DengXian"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afa"/>
              <w:numPr>
                <w:ilvl w:val="1"/>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FFS other applicable values, e.g.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afa"/>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afa"/>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Note: start of DRX cycle is determined based on DRX cycle and PF_offset, and common to all UEs</w:t>
            </w:r>
          </w:p>
          <w:p w14:paraId="38886AD3" w14:textId="77777777" w:rsidR="00112A9E" w:rsidRPr="00123806" w:rsidRDefault="00112A9E" w:rsidP="008F6713">
            <w:pPr>
              <w:rPr>
                <w:rFonts w:eastAsia="DengXian"/>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DengXian"/>
                <w:sz w:val="20"/>
                <w:szCs w:val="20"/>
              </w:rPr>
            </w:pPr>
          </w:p>
          <w:p w14:paraId="43E4A067" w14:textId="77777777" w:rsidR="00112A9E" w:rsidRDefault="00112A9E" w:rsidP="008F6713">
            <w:pPr>
              <w:rPr>
                <w:rFonts w:eastAsia="DengXian"/>
                <w:sz w:val="20"/>
                <w:szCs w:val="20"/>
              </w:rPr>
            </w:pPr>
            <w:r>
              <w:rPr>
                <w:rFonts w:eastAsia="DengXian"/>
                <w:sz w:val="20"/>
                <w:szCs w:val="20"/>
              </w:rPr>
              <w:t>Also, we think the Alt.2 is also supported by many companies to introduce window to mask the useful TRS occasions as the one indicated by the availability indication.</w:t>
            </w:r>
          </w:p>
        </w:tc>
      </w:tr>
      <w:tr w:rsidR="008F6713" w14:paraId="6C5411DC" w14:textId="77777777" w:rsidTr="00C4281A">
        <w:trPr>
          <w:trHeight w:val="448"/>
        </w:trPr>
        <w:tc>
          <w:tcPr>
            <w:tcW w:w="1627" w:type="dxa"/>
          </w:tcPr>
          <w:p w14:paraId="0674AE87" w14:textId="708989B8" w:rsidR="008F6713" w:rsidRDefault="008F6713" w:rsidP="008F6713">
            <w:pPr>
              <w:rPr>
                <w:rFonts w:eastAsia="DengXian"/>
                <w:sz w:val="20"/>
                <w:szCs w:val="20"/>
              </w:rPr>
            </w:pPr>
            <w:r>
              <w:rPr>
                <w:rFonts w:eastAsia="DengXian" w:hint="eastAsia"/>
                <w:sz w:val="20"/>
                <w:szCs w:val="20"/>
              </w:rPr>
              <w:lastRenderedPageBreak/>
              <w:t>C</w:t>
            </w:r>
            <w:r>
              <w:rPr>
                <w:rFonts w:eastAsia="DengXian"/>
                <w:sz w:val="20"/>
                <w:szCs w:val="20"/>
              </w:rPr>
              <w:t>MCC</w:t>
            </w:r>
          </w:p>
        </w:tc>
        <w:tc>
          <w:tcPr>
            <w:tcW w:w="1611" w:type="dxa"/>
          </w:tcPr>
          <w:p w14:paraId="455824D2" w14:textId="677554E6" w:rsidR="008F6713" w:rsidRDefault="008F6713" w:rsidP="008F6713">
            <w:pPr>
              <w:rPr>
                <w:rFonts w:eastAsia="DengXian"/>
                <w:sz w:val="20"/>
                <w:szCs w:val="20"/>
              </w:rPr>
            </w:pPr>
            <w:r>
              <w:rPr>
                <w:rFonts w:eastAsia="DengXian" w:hint="eastAsia"/>
                <w:sz w:val="20"/>
                <w:szCs w:val="20"/>
              </w:rPr>
              <w:t>N</w:t>
            </w:r>
          </w:p>
        </w:tc>
        <w:tc>
          <w:tcPr>
            <w:tcW w:w="6297" w:type="dxa"/>
          </w:tcPr>
          <w:p w14:paraId="61895378" w14:textId="0D0E4310" w:rsidR="008F6713" w:rsidRDefault="008F6713" w:rsidP="008F6713">
            <w:pPr>
              <w:rPr>
                <w:rFonts w:eastAsia="DengXian"/>
                <w:sz w:val="20"/>
                <w:szCs w:val="20"/>
              </w:rPr>
            </w:pPr>
            <w:r>
              <w:rPr>
                <w:rFonts w:eastAsia="DengXian" w:hint="eastAsia"/>
                <w:sz w:val="20"/>
                <w:szCs w:val="20"/>
              </w:rPr>
              <w:t>F</w:t>
            </w:r>
            <w:r>
              <w:rPr>
                <w:rFonts w:eastAsia="DengXian"/>
                <w:sz w:val="20"/>
                <w:szCs w:val="20"/>
              </w:rPr>
              <w:t xml:space="preserve">or 2rd </w:t>
            </w:r>
            <w:r>
              <w:rPr>
                <w:rFonts w:eastAsia="DengXian" w:hint="eastAsia"/>
                <w:sz w:val="20"/>
                <w:szCs w:val="20"/>
              </w:rPr>
              <w:t>bullet</w:t>
            </w:r>
            <w:r>
              <w:rPr>
                <w:rFonts w:eastAsia="DengXian"/>
                <w:sz w:val="20"/>
                <w:szCs w:val="20"/>
              </w:rPr>
              <w:t xml:space="preserve"> of reference point</w:t>
            </w:r>
            <w:r>
              <w:rPr>
                <w:rFonts w:eastAsia="DengXian" w:hint="eastAsia"/>
                <w:sz w:val="20"/>
                <w:szCs w:val="20"/>
              </w:rPr>
              <w:t>,</w:t>
            </w:r>
            <w:r>
              <w:rPr>
                <w:rFonts w:eastAsia="DengXian"/>
                <w:sz w:val="20"/>
                <w:szCs w:val="20"/>
              </w:rPr>
              <w:t xml:space="preserve"> we don’t know why to merge alt 2 and alt 3 since majority view is alt 2.</w:t>
            </w:r>
          </w:p>
        </w:tc>
      </w:tr>
      <w:tr w:rsidR="001F3734" w14:paraId="099B6BA6" w14:textId="77777777" w:rsidTr="00C4281A">
        <w:trPr>
          <w:trHeight w:val="448"/>
        </w:trPr>
        <w:tc>
          <w:tcPr>
            <w:tcW w:w="1627" w:type="dxa"/>
          </w:tcPr>
          <w:p w14:paraId="1B633C33" w14:textId="367E0782" w:rsidR="001F3734" w:rsidRDefault="001F3734" w:rsidP="001F3734">
            <w:pPr>
              <w:rPr>
                <w:rFonts w:eastAsia="DengXian"/>
                <w:sz w:val="20"/>
                <w:szCs w:val="20"/>
              </w:rPr>
            </w:pPr>
            <w:r>
              <w:rPr>
                <w:rFonts w:eastAsia="DengXian"/>
                <w:sz w:val="20"/>
                <w:szCs w:val="20"/>
                <w:lang w:eastAsia="ko-KR"/>
              </w:rPr>
              <w:t>Panasonic</w:t>
            </w:r>
          </w:p>
        </w:tc>
        <w:tc>
          <w:tcPr>
            <w:tcW w:w="1611" w:type="dxa"/>
          </w:tcPr>
          <w:p w14:paraId="49094439" w14:textId="7308F21A" w:rsidR="001F3734" w:rsidRDefault="001F3734" w:rsidP="001F3734">
            <w:pPr>
              <w:rPr>
                <w:rFonts w:eastAsia="DengXian"/>
                <w:sz w:val="20"/>
                <w:szCs w:val="20"/>
              </w:rPr>
            </w:pPr>
            <w:r>
              <w:rPr>
                <w:rFonts w:eastAsia="DengXian"/>
                <w:sz w:val="20"/>
                <w:szCs w:val="20"/>
                <w:lang w:eastAsia="ko-KR"/>
              </w:rPr>
              <w:t>N</w:t>
            </w:r>
          </w:p>
        </w:tc>
        <w:tc>
          <w:tcPr>
            <w:tcW w:w="6297" w:type="dxa"/>
          </w:tcPr>
          <w:p w14:paraId="393CBC04" w14:textId="77777777" w:rsidR="001F3734" w:rsidRDefault="001F3734" w:rsidP="001F3734">
            <w:pPr>
              <w:rPr>
                <w:rFonts w:eastAsia="DengXian"/>
                <w:sz w:val="20"/>
                <w:szCs w:val="20"/>
                <w:lang w:eastAsia="ko-KR"/>
              </w:rPr>
            </w:pPr>
            <w:r>
              <w:rPr>
                <w:rFonts w:eastAsia="DengXian"/>
                <w:sz w:val="20"/>
                <w:szCs w:val="20"/>
                <w:lang w:eastAsia="ko-KR"/>
              </w:rPr>
              <w:t>Thanks for the summary table. The above table does not capture our proposals completely and accurately. Thus we updated further.</w:t>
            </w:r>
          </w:p>
          <w:p w14:paraId="6A05C6EF" w14:textId="77777777" w:rsidR="001F3734" w:rsidRDefault="001F3734" w:rsidP="001F3734">
            <w:pPr>
              <w:rPr>
                <w:rFonts w:eastAsia="DengXian"/>
                <w:sz w:val="20"/>
                <w:szCs w:val="20"/>
                <w:lang w:eastAsia="ko-KR"/>
              </w:rPr>
            </w:pPr>
          </w:p>
          <w:p w14:paraId="038B146E" w14:textId="7AADA4B9" w:rsidR="001F3734" w:rsidRDefault="001F3734" w:rsidP="001F3734">
            <w:pPr>
              <w:rPr>
                <w:rFonts w:eastAsia="DengXian"/>
                <w:sz w:val="20"/>
                <w:szCs w:val="20"/>
              </w:rPr>
            </w:pPr>
            <w:r>
              <w:rPr>
                <w:rFonts w:eastAsia="DengXian"/>
                <w:sz w:val="20"/>
                <w:szCs w:val="20"/>
                <w:lang w:eastAsia="ko-KR"/>
              </w:rPr>
              <w:t>On the proposal, we are concerned at least by the second bullet and wonder whether this works. If the indication is from available to unavailable, the second bullet basically means the TRS is unavailable from the start of DRX cycle. But UE can not apply this indication until it receives it. It may lead to error that UE assumes the TRS is available but it is actually not. Then it impacts the serving cell measurement, AGC and T/F synchronization before receiving PEI.</w:t>
            </w:r>
          </w:p>
        </w:tc>
      </w:tr>
      <w:tr w:rsidR="003B5EFB" w14:paraId="3FEEFDED" w14:textId="77777777" w:rsidTr="00C4281A">
        <w:trPr>
          <w:trHeight w:val="448"/>
        </w:trPr>
        <w:tc>
          <w:tcPr>
            <w:tcW w:w="1627" w:type="dxa"/>
          </w:tcPr>
          <w:p w14:paraId="123D2448" w14:textId="14961026" w:rsidR="003B5EFB" w:rsidRDefault="003B5EFB" w:rsidP="001F3734">
            <w:pPr>
              <w:rPr>
                <w:rFonts w:eastAsia="DengXian"/>
                <w:sz w:val="20"/>
                <w:szCs w:val="20"/>
                <w:lang w:eastAsia="ko-KR"/>
              </w:rPr>
            </w:pPr>
            <w:r>
              <w:rPr>
                <w:rFonts w:eastAsia="DengXian"/>
                <w:sz w:val="20"/>
                <w:szCs w:val="20"/>
                <w:lang w:eastAsia="ko-KR"/>
              </w:rPr>
              <w:t xml:space="preserve">TCL </w:t>
            </w:r>
          </w:p>
        </w:tc>
        <w:tc>
          <w:tcPr>
            <w:tcW w:w="1611" w:type="dxa"/>
          </w:tcPr>
          <w:p w14:paraId="4EA58B90" w14:textId="4DAAA70F" w:rsidR="003B5EFB" w:rsidRDefault="003B5EFB" w:rsidP="001F3734">
            <w:pPr>
              <w:rPr>
                <w:rFonts w:eastAsia="DengXian"/>
                <w:sz w:val="20"/>
                <w:szCs w:val="20"/>
                <w:lang w:eastAsia="ko-KR"/>
              </w:rPr>
            </w:pPr>
            <w:r>
              <w:rPr>
                <w:rFonts w:eastAsia="DengXian"/>
                <w:sz w:val="20"/>
                <w:szCs w:val="20"/>
                <w:lang w:eastAsia="ko-KR"/>
              </w:rPr>
              <w:t>we</w:t>
            </w:r>
          </w:p>
        </w:tc>
        <w:tc>
          <w:tcPr>
            <w:tcW w:w="6297" w:type="dxa"/>
          </w:tcPr>
          <w:p w14:paraId="3FE7F000" w14:textId="0997AB9B" w:rsidR="003B5EFB" w:rsidRDefault="003B5EFB" w:rsidP="001F3734">
            <w:pPr>
              <w:rPr>
                <w:rFonts w:eastAsia="DengXian"/>
                <w:sz w:val="20"/>
                <w:szCs w:val="20"/>
                <w:lang w:eastAsia="ko-KR"/>
              </w:rPr>
            </w:pPr>
            <w:r>
              <w:rPr>
                <w:rFonts w:eastAsia="DengXian"/>
                <w:sz w:val="20"/>
                <w:szCs w:val="20"/>
                <w:lang w:eastAsia="ko-KR"/>
              </w:rPr>
              <w:t xml:space="preserve">We are not quite sure that this proposal </w:t>
            </w:r>
            <w:r w:rsidR="0003708C">
              <w:rPr>
                <w:rFonts w:eastAsia="DengXian"/>
                <w:sz w:val="20"/>
                <w:szCs w:val="20"/>
                <w:lang w:eastAsia="ko-KR"/>
              </w:rPr>
              <w:t>addresses</w:t>
            </w:r>
            <w:r>
              <w:rPr>
                <w:rFonts w:eastAsia="DengXian"/>
                <w:sz w:val="20"/>
                <w:szCs w:val="20"/>
                <w:lang w:eastAsia="ko-KR"/>
              </w:rPr>
              <w:t xml:space="preserve"> the </w:t>
            </w:r>
            <w:r w:rsidR="0003708C">
              <w:rPr>
                <w:rFonts w:eastAsia="DengXian"/>
                <w:sz w:val="20"/>
                <w:szCs w:val="20"/>
                <w:lang w:eastAsia="ko-KR"/>
              </w:rPr>
              <w:t xml:space="preserve">companies’ views about the different alts of the original proposal. </w:t>
            </w:r>
          </w:p>
        </w:tc>
      </w:tr>
      <w:tr w:rsidR="00177684" w14:paraId="14D2AC0E" w14:textId="77777777" w:rsidTr="00C4281A">
        <w:trPr>
          <w:trHeight w:val="448"/>
        </w:trPr>
        <w:tc>
          <w:tcPr>
            <w:tcW w:w="1627" w:type="dxa"/>
          </w:tcPr>
          <w:p w14:paraId="3379D7E9" w14:textId="77777777" w:rsidR="00177684" w:rsidRDefault="00177684" w:rsidP="000A26F7">
            <w:pPr>
              <w:rPr>
                <w:rFonts w:eastAsia="DengXian"/>
                <w:sz w:val="20"/>
                <w:szCs w:val="20"/>
                <w:lang w:eastAsia="ko-KR"/>
              </w:rPr>
            </w:pPr>
            <w:r>
              <w:rPr>
                <w:rFonts w:eastAsia="DengXian"/>
                <w:sz w:val="20"/>
                <w:szCs w:val="20"/>
                <w:lang w:eastAsia="ko-KR"/>
              </w:rPr>
              <w:t>S</w:t>
            </w:r>
            <w:r>
              <w:rPr>
                <w:rFonts w:eastAsia="맑은 고딕"/>
                <w:i/>
                <w:sz w:val="20"/>
                <w:szCs w:val="20"/>
              </w:rPr>
              <w:t>ONY</w:t>
            </w:r>
          </w:p>
        </w:tc>
        <w:tc>
          <w:tcPr>
            <w:tcW w:w="1611" w:type="dxa"/>
          </w:tcPr>
          <w:p w14:paraId="645CCE79" w14:textId="77777777" w:rsidR="00177684" w:rsidRDefault="00177684" w:rsidP="000A26F7">
            <w:pPr>
              <w:rPr>
                <w:rFonts w:eastAsia="DengXian"/>
                <w:sz w:val="20"/>
                <w:szCs w:val="20"/>
                <w:lang w:eastAsia="ko-KR"/>
              </w:rPr>
            </w:pPr>
            <w:r>
              <w:rPr>
                <w:rFonts w:eastAsia="DengXian"/>
                <w:sz w:val="20"/>
                <w:szCs w:val="20"/>
                <w:lang w:eastAsia="ko-KR"/>
              </w:rPr>
              <w:t>N</w:t>
            </w:r>
          </w:p>
        </w:tc>
        <w:tc>
          <w:tcPr>
            <w:tcW w:w="6297" w:type="dxa"/>
          </w:tcPr>
          <w:p w14:paraId="5769E713" w14:textId="77777777" w:rsidR="00177684" w:rsidRDefault="00177684" w:rsidP="000A26F7">
            <w:pPr>
              <w:rPr>
                <w:rFonts w:eastAsia="DengXian"/>
                <w:sz w:val="20"/>
                <w:szCs w:val="20"/>
                <w:lang w:eastAsia="ko-KR"/>
              </w:rPr>
            </w:pPr>
            <w:r>
              <w:rPr>
                <w:rFonts w:eastAsia="DengXian"/>
                <w:sz w:val="20"/>
                <w:szCs w:val="20"/>
                <w:lang w:eastAsia="ko-KR"/>
              </w:rPr>
              <w:t xml:space="preserve">We support the configuration comes from the higher layer. But, we don’t support the validity time can be “infinity”. This will consume more power consumption. </w:t>
            </w:r>
          </w:p>
        </w:tc>
      </w:tr>
      <w:tr w:rsidR="00BE2357" w14:paraId="6621A312" w14:textId="77777777" w:rsidTr="00C4281A">
        <w:trPr>
          <w:trHeight w:val="448"/>
        </w:trPr>
        <w:tc>
          <w:tcPr>
            <w:tcW w:w="1627" w:type="dxa"/>
          </w:tcPr>
          <w:p w14:paraId="6BFC22BD" w14:textId="69F644D5" w:rsidR="00BE2357" w:rsidRDefault="00BE2357" w:rsidP="00BE2357">
            <w:pPr>
              <w:rPr>
                <w:rFonts w:eastAsia="DengXian"/>
                <w:sz w:val="20"/>
                <w:szCs w:val="20"/>
                <w:lang w:eastAsia="ko-KR"/>
              </w:rPr>
            </w:pPr>
            <w:r>
              <w:rPr>
                <w:rFonts w:eastAsia="SimSun" w:hint="eastAsia"/>
                <w:sz w:val="20"/>
                <w:szCs w:val="20"/>
              </w:rPr>
              <w:t>v</w:t>
            </w:r>
            <w:r>
              <w:rPr>
                <w:rFonts w:eastAsia="SimSun"/>
                <w:sz w:val="20"/>
                <w:szCs w:val="20"/>
              </w:rPr>
              <w:t>ivo</w:t>
            </w:r>
          </w:p>
        </w:tc>
        <w:tc>
          <w:tcPr>
            <w:tcW w:w="1611" w:type="dxa"/>
          </w:tcPr>
          <w:p w14:paraId="42CDA4C5" w14:textId="77777777" w:rsidR="00BE2357" w:rsidRDefault="00BE2357" w:rsidP="00BE2357">
            <w:pPr>
              <w:rPr>
                <w:rFonts w:eastAsia="DengXian"/>
                <w:sz w:val="20"/>
                <w:szCs w:val="20"/>
                <w:lang w:eastAsia="ko-KR"/>
              </w:rPr>
            </w:pPr>
          </w:p>
        </w:tc>
        <w:tc>
          <w:tcPr>
            <w:tcW w:w="6297" w:type="dxa"/>
          </w:tcPr>
          <w:p w14:paraId="6636F9FF" w14:textId="27BB9B76" w:rsidR="00BE2357" w:rsidRDefault="00BE2357" w:rsidP="00BE2357">
            <w:pPr>
              <w:rPr>
                <w:rFonts w:eastAsia="DengXian"/>
                <w:sz w:val="20"/>
                <w:szCs w:val="20"/>
                <w:lang w:eastAsia="ko-KR"/>
              </w:rPr>
            </w:pPr>
            <w:r w:rsidRPr="000412C0">
              <w:rPr>
                <w:rFonts w:eastAsia="SimSun" w:hint="eastAsia"/>
                <w:sz w:val="20"/>
                <w:szCs w:val="20"/>
              </w:rPr>
              <w:t>F</w:t>
            </w:r>
            <w:r w:rsidRPr="000412C0">
              <w:rPr>
                <w:rFonts w:eastAsia="SimSun"/>
                <w:sz w:val="20"/>
                <w:szCs w:val="20"/>
              </w:rPr>
              <w:t>or validity time duration, our 1</w:t>
            </w:r>
            <w:r w:rsidRPr="000412C0">
              <w:rPr>
                <w:rFonts w:eastAsia="SimSun"/>
                <w:sz w:val="20"/>
                <w:szCs w:val="20"/>
                <w:vertAlign w:val="superscript"/>
              </w:rPr>
              <w:t>st</w:t>
            </w:r>
            <w:r w:rsidRPr="000412C0">
              <w:rPr>
                <w:rFonts w:eastAsia="SimSun"/>
                <w:sz w:val="20"/>
                <w:szCs w:val="20"/>
              </w:rPr>
              <w:t xml:space="preserve"> preference is Alt-4, UE change the assumption only depending on new received L1 indication. However, we can compromise to merge Alt-4 and Alt-1, and ‘infinity’ is included in the candidate durations, the timer length can be up to NW configuration.</w:t>
            </w:r>
          </w:p>
        </w:tc>
      </w:tr>
      <w:tr w:rsidR="0004423B" w14:paraId="3DD7BA82" w14:textId="77777777" w:rsidTr="00C4281A">
        <w:trPr>
          <w:trHeight w:val="448"/>
        </w:trPr>
        <w:tc>
          <w:tcPr>
            <w:tcW w:w="1627" w:type="dxa"/>
          </w:tcPr>
          <w:p w14:paraId="460F1F4B" w14:textId="119F7D0F" w:rsidR="0004423B" w:rsidRDefault="0004423B" w:rsidP="0004423B">
            <w:pPr>
              <w:rPr>
                <w:rFonts w:eastAsia="SimSun"/>
                <w:sz w:val="20"/>
                <w:szCs w:val="20"/>
              </w:rPr>
            </w:pPr>
            <w:r>
              <w:rPr>
                <w:rFonts w:eastAsia="DengXian"/>
                <w:sz w:val="20"/>
                <w:szCs w:val="20"/>
                <w:lang w:eastAsia="ko-KR"/>
              </w:rPr>
              <w:t>Lenovo/Motorola Mobility</w:t>
            </w:r>
          </w:p>
        </w:tc>
        <w:tc>
          <w:tcPr>
            <w:tcW w:w="1611" w:type="dxa"/>
          </w:tcPr>
          <w:p w14:paraId="4D305B35" w14:textId="77777777" w:rsidR="0004423B" w:rsidRDefault="0004423B" w:rsidP="0004423B">
            <w:pPr>
              <w:rPr>
                <w:rFonts w:eastAsia="DengXian"/>
                <w:sz w:val="20"/>
                <w:szCs w:val="20"/>
                <w:lang w:eastAsia="ko-KR"/>
              </w:rPr>
            </w:pPr>
          </w:p>
        </w:tc>
        <w:tc>
          <w:tcPr>
            <w:tcW w:w="6297" w:type="dxa"/>
          </w:tcPr>
          <w:p w14:paraId="7EA72E63" w14:textId="07E16610" w:rsidR="0004423B" w:rsidRDefault="0004423B" w:rsidP="0004423B">
            <w:pPr>
              <w:rPr>
                <w:rFonts w:eastAsia="DengXian"/>
                <w:sz w:val="20"/>
                <w:szCs w:val="20"/>
                <w:lang w:eastAsia="ko-KR"/>
              </w:rPr>
            </w:pPr>
            <w:r>
              <w:rPr>
                <w:rFonts w:eastAsia="DengXian"/>
                <w:sz w:val="20"/>
                <w:szCs w:val="20"/>
                <w:lang w:eastAsia="ko-KR"/>
              </w:rPr>
              <w:t xml:space="preserve">We prefer that by default, an availability indication in a paging PDCCH of a current DRX cycle, where UE receives the paging PDCCH, is valid for a following DRX cycle. Otherwise, the UE may not use TRS for paging DCI reception. </w:t>
            </w:r>
          </w:p>
          <w:p w14:paraId="5327EDB9" w14:textId="55802D03" w:rsidR="0004423B" w:rsidRPr="0004423B" w:rsidRDefault="0004423B" w:rsidP="0004423B">
            <w:pPr>
              <w:rPr>
                <w:rFonts w:eastAsia="DengXian"/>
                <w:sz w:val="20"/>
                <w:szCs w:val="20"/>
                <w:lang w:eastAsia="ko-KR"/>
              </w:rPr>
            </w:pPr>
            <w:r>
              <w:rPr>
                <w:rFonts w:eastAsia="DengXian"/>
                <w:sz w:val="20"/>
                <w:szCs w:val="20"/>
                <w:lang w:eastAsia="ko-KR"/>
              </w:rPr>
              <w:t xml:space="preserve">If UE does not detect paging DCI in the current DRX cycle, the UE assumes that TRS is not available in the following DRX cycle.   </w:t>
            </w:r>
          </w:p>
        </w:tc>
      </w:tr>
      <w:tr w:rsidR="00C4281A" w14:paraId="2F362B40" w14:textId="77777777" w:rsidTr="00C4281A">
        <w:trPr>
          <w:trHeight w:val="448"/>
        </w:trPr>
        <w:tc>
          <w:tcPr>
            <w:tcW w:w="1627" w:type="dxa"/>
          </w:tcPr>
          <w:p w14:paraId="50404D5B" w14:textId="68F0DE5A" w:rsidR="00C4281A" w:rsidRDefault="00C4281A" w:rsidP="00C4281A">
            <w:pPr>
              <w:rPr>
                <w:rFonts w:eastAsia="DengXian"/>
                <w:sz w:val="20"/>
                <w:szCs w:val="20"/>
                <w:lang w:eastAsia="ko-KR"/>
              </w:rPr>
            </w:pPr>
            <w:r>
              <w:rPr>
                <w:rFonts w:eastAsia="DengXian"/>
                <w:sz w:val="20"/>
                <w:szCs w:val="20"/>
                <w:lang w:eastAsia="ko-KR"/>
              </w:rPr>
              <w:t>Apple</w:t>
            </w:r>
          </w:p>
        </w:tc>
        <w:tc>
          <w:tcPr>
            <w:tcW w:w="1611" w:type="dxa"/>
          </w:tcPr>
          <w:p w14:paraId="4DE4846F" w14:textId="33DB1ECD" w:rsidR="00C4281A" w:rsidRDefault="00C4281A" w:rsidP="00C4281A">
            <w:pPr>
              <w:rPr>
                <w:rFonts w:eastAsia="DengXian"/>
                <w:sz w:val="20"/>
                <w:szCs w:val="20"/>
                <w:lang w:eastAsia="ko-KR"/>
              </w:rPr>
            </w:pPr>
            <w:r>
              <w:rPr>
                <w:rFonts w:eastAsia="DengXian"/>
                <w:sz w:val="20"/>
                <w:szCs w:val="20"/>
                <w:lang w:eastAsia="ko-KR"/>
              </w:rPr>
              <w:t>Partially Y</w:t>
            </w:r>
          </w:p>
        </w:tc>
        <w:tc>
          <w:tcPr>
            <w:tcW w:w="6297" w:type="dxa"/>
          </w:tcPr>
          <w:p w14:paraId="52B97123" w14:textId="110CE88C" w:rsidR="00C4281A" w:rsidRDefault="00C4281A" w:rsidP="00C4281A">
            <w:pPr>
              <w:rPr>
                <w:rFonts w:eastAsia="DengXian"/>
                <w:sz w:val="20"/>
                <w:szCs w:val="20"/>
                <w:lang w:eastAsia="ko-KR"/>
              </w:rPr>
            </w:pPr>
            <w:r>
              <w:rPr>
                <w:rFonts w:eastAsia="DengXian"/>
                <w:sz w:val="20"/>
                <w:szCs w:val="20"/>
                <w:lang w:eastAsia="ko-KR"/>
              </w:rPr>
              <w:t>We are fine with the bullet for the time duration. For the reference point, the start of DRX cycle is different for different UEs, isn’t it? How can it be common for all UEs?</w:t>
            </w:r>
          </w:p>
        </w:tc>
      </w:tr>
    </w:tbl>
    <w:p w14:paraId="0B97AE29" w14:textId="77777777" w:rsidR="00FE652F" w:rsidRPr="00112A9E" w:rsidRDefault="00FE652F" w:rsidP="00FE652F">
      <w:pPr>
        <w:spacing w:after="0"/>
        <w:rPr>
          <w:rFonts w:eastAsia="DengXian"/>
          <w:b/>
          <w:sz w:val="20"/>
          <w:szCs w:val="20"/>
        </w:rPr>
      </w:pPr>
    </w:p>
    <w:p w14:paraId="2AC4D75E" w14:textId="0065EB06" w:rsidR="005463D8" w:rsidRDefault="005463D8" w:rsidP="008F765D">
      <w:pPr>
        <w:spacing w:after="0"/>
        <w:rPr>
          <w:rFonts w:eastAsia="DengXian"/>
          <w:b/>
          <w:sz w:val="20"/>
          <w:szCs w:val="20"/>
        </w:rPr>
      </w:pPr>
    </w:p>
    <w:p w14:paraId="4DCDFDCC" w14:textId="7A3A4367" w:rsidR="0067085E" w:rsidRPr="009C37CA" w:rsidRDefault="0067085E" w:rsidP="0067085E">
      <w:pPr>
        <w:pStyle w:val="3"/>
        <w:tabs>
          <w:tab w:val="left" w:pos="720"/>
          <w:tab w:val="left" w:pos="5113"/>
        </w:tabs>
        <w:spacing w:line="256" w:lineRule="auto"/>
        <w:rPr>
          <w:rFonts w:cs="Arial"/>
          <w:lang w:eastAsia="ko-KR"/>
        </w:rPr>
      </w:pPr>
      <w:r>
        <w:rPr>
          <w:rFonts w:cs="Arial"/>
          <w:lang w:eastAsia="ko-KR"/>
        </w:rPr>
        <w:t>2.3.2&lt;2nd round discussion</w:t>
      </w:r>
      <w:r w:rsidRPr="007A43A9">
        <w:rPr>
          <w:rFonts w:cs="Arial"/>
          <w:lang w:eastAsia="ko-KR"/>
        </w:rPr>
        <w:t>&gt;</w:t>
      </w:r>
    </w:p>
    <w:p w14:paraId="570FB589" w14:textId="77777777" w:rsidR="0067085E" w:rsidRPr="0067085E" w:rsidRDefault="0067085E" w:rsidP="0067085E">
      <w:pPr>
        <w:spacing w:after="0"/>
        <w:rPr>
          <w:rFonts w:eastAsia="DengXian"/>
          <w:b/>
          <w:sz w:val="20"/>
          <w:lang w:eastAsia="en-US"/>
        </w:rPr>
      </w:pPr>
    </w:p>
    <w:p w14:paraId="10B4398A" w14:textId="77777777"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Summary for 1RD on Proposal 3 (v0)</w:t>
      </w:r>
    </w:p>
    <w:tbl>
      <w:tblPr>
        <w:tblStyle w:val="TableGrid42"/>
        <w:tblW w:w="9350" w:type="dxa"/>
        <w:tblLook w:val="04A0" w:firstRow="1" w:lastRow="0" w:firstColumn="1" w:lastColumn="0" w:noHBand="0" w:noVBand="1"/>
      </w:tblPr>
      <w:tblGrid>
        <w:gridCol w:w="706"/>
        <w:gridCol w:w="3249"/>
        <w:gridCol w:w="5395"/>
      </w:tblGrid>
      <w:tr w:rsidR="0067085E" w:rsidRPr="0067085E" w14:paraId="6B15A2D7" w14:textId="77777777" w:rsidTr="000F2B3A">
        <w:trPr>
          <w:trHeight w:val="277"/>
        </w:trPr>
        <w:tc>
          <w:tcPr>
            <w:tcW w:w="706" w:type="dxa"/>
            <w:shd w:val="clear" w:color="auto" w:fill="70AD47"/>
          </w:tcPr>
          <w:p w14:paraId="6D1024C4" w14:textId="77777777" w:rsidR="0067085E" w:rsidRPr="0067085E" w:rsidRDefault="0067085E" w:rsidP="0067085E">
            <w:pPr>
              <w:spacing w:line="259" w:lineRule="auto"/>
              <w:rPr>
                <w:rFonts w:eastAsia="DengXian"/>
                <w:b/>
                <w:sz w:val="20"/>
                <w:szCs w:val="20"/>
              </w:rPr>
            </w:pPr>
            <w:r w:rsidRPr="0067085E">
              <w:rPr>
                <w:rFonts w:eastAsia="DengXian"/>
                <w:b/>
                <w:sz w:val="20"/>
                <w:szCs w:val="20"/>
              </w:rPr>
              <w:t>Index</w:t>
            </w:r>
          </w:p>
        </w:tc>
        <w:tc>
          <w:tcPr>
            <w:tcW w:w="3249" w:type="dxa"/>
            <w:shd w:val="clear" w:color="auto" w:fill="70AD47"/>
          </w:tcPr>
          <w:p w14:paraId="1F5F77E7" w14:textId="77777777" w:rsidR="0067085E" w:rsidRPr="0067085E" w:rsidRDefault="0067085E" w:rsidP="0067085E">
            <w:pPr>
              <w:spacing w:line="259" w:lineRule="auto"/>
              <w:rPr>
                <w:rFonts w:eastAsia="DengXian"/>
                <w:b/>
                <w:sz w:val="20"/>
                <w:szCs w:val="20"/>
              </w:rPr>
            </w:pPr>
            <w:r w:rsidRPr="0067085E">
              <w:rPr>
                <w:rFonts w:eastAsia="DengXian"/>
                <w:b/>
                <w:sz w:val="20"/>
                <w:szCs w:val="20"/>
              </w:rPr>
              <w:t>Positions</w:t>
            </w:r>
          </w:p>
        </w:tc>
        <w:tc>
          <w:tcPr>
            <w:tcW w:w="5395" w:type="dxa"/>
            <w:shd w:val="clear" w:color="auto" w:fill="70AD47"/>
          </w:tcPr>
          <w:p w14:paraId="2C87A6C5"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Key ideas</w:t>
            </w:r>
          </w:p>
        </w:tc>
      </w:tr>
      <w:tr w:rsidR="0067085E" w:rsidRPr="0067085E" w14:paraId="020EC17F" w14:textId="77777777" w:rsidTr="000F2B3A">
        <w:trPr>
          <w:trHeight w:val="323"/>
        </w:trPr>
        <w:tc>
          <w:tcPr>
            <w:tcW w:w="706" w:type="dxa"/>
          </w:tcPr>
          <w:p w14:paraId="3814F2B0" w14:textId="77777777" w:rsidR="0067085E" w:rsidRPr="0067085E" w:rsidRDefault="0067085E" w:rsidP="0067085E">
            <w:pPr>
              <w:spacing w:line="259" w:lineRule="auto"/>
              <w:rPr>
                <w:rFonts w:eastAsia="DengXian"/>
                <w:sz w:val="20"/>
                <w:szCs w:val="20"/>
              </w:rPr>
            </w:pPr>
            <w:r w:rsidRPr="0067085E">
              <w:rPr>
                <w:rFonts w:eastAsia="DengXian"/>
                <w:sz w:val="20"/>
                <w:szCs w:val="20"/>
              </w:rPr>
              <w:t>1</w:t>
            </w:r>
          </w:p>
        </w:tc>
        <w:tc>
          <w:tcPr>
            <w:tcW w:w="3249" w:type="dxa"/>
          </w:tcPr>
          <w:p w14:paraId="16AF2906" w14:textId="77777777" w:rsidR="0067085E" w:rsidRPr="0067085E" w:rsidRDefault="0067085E" w:rsidP="0067085E">
            <w:pPr>
              <w:spacing w:line="259" w:lineRule="auto"/>
              <w:rPr>
                <w:rFonts w:eastAsia="DengXian"/>
                <w:sz w:val="20"/>
                <w:szCs w:val="20"/>
              </w:rPr>
            </w:pPr>
            <w:r w:rsidRPr="0067085E">
              <w:rPr>
                <w:rFonts w:eastAsia="DengXian"/>
                <w:sz w:val="20"/>
                <w:szCs w:val="20"/>
              </w:rPr>
              <w:t>Yes</w:t>
            </w:r>
          </w:p>
          <w:p w14:paraId="58C591E9" w14:textId="3014BEE3"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lang w:eastAsia="ko-KR"/>
              </w:rPr>
              <w:t>SS, Intel</w:t>
            </w:r>
            <w:r>
              <w:rPr>
                <w:rFonts w:eastAsia="DengXian"/>
                <w:sz w:val="20"/>
                <w:szCs w:val="20"/>
                <w:lang w:eastAsia="ko-KR"/>
              </w:rPr>
              <w:t xml:space="preserve"> </w:t>
            </w:r>
          </w:p>
          <w:p w14:paraId="2E7B8378" w14:textId="77777777" w:rsidR="0067085E" w:rsidRPr="0067085E" w:rsidRDefault="0067085E" w:rsidP="0067085E">
            <w:pPr>
              <w:spacing w:line="259" w:lineRule="auto"/>
              <w:rPr>
                <w:rFonts w:eastAsia="DengXian"/>
                <w:sz w:val="20"/>
                <w:szCs w:val="20"/>
              </w:rPr>
            </w:pPr>
          </w:p>
          <w:p w14:paraId="536F54AE" w14:textId="77777777" w:rsidR="0067085E" w:rsidRPr="0067085E" w:rsidRDefault="0067085E" w:rsidP="0067085E">
            <w:pPr>
              <w:spacing w:line="259" w:lineRule="auto"/>
              <w:rPr>
                <w:rFonts w:eastAsia="DengXian"/>
                <w:sz w:val="20"/>
                <w:szCs w:val="20"/>
              </w:rPr>
            </w:pPr>
          </w:p>
        </w:tc>
        <w:tc>
          <w:tcPr>
            <w:tcW w:w="5395" w:type="dxa"/>
          </w:tcPr>
          <w:p w14:paraId="711078FD" w14:textId="77777777" w:rsidR="0067085E" w:rsidRPr="0067085E" w:rsidRDefault="0067085E" w:rsidP="0067085E">
            <w:pPr>
              <w:tabs>
                <w:tab w:val="left" w:pos="1332"/>
              </w:tabs>
              <w:spacing w:line="259" w:lineRule="auto"/>
              <w:rPr>
                <w:rFonts w:eastAsia="DengXian"/>
                <w:sz w:val="20"/>
                <w:szCs w:val="20"/>
                <w:lang w:eastAsia="ko-KR"/>
              </w:rPr>
            </w:pPr>
            <w:r w:rsidRPr="0067085E">
              <w:rPr>
                <w:rFonts w:eastAsia="DengXian"/>
                <w:sz w:val="20"/>
                <w:szCs w:val="20"/>
              </w:rPr>
              <w:t>all bullets/sub-bullets are needed to avoid duplicated work and complete the design.</w:t>
            </w:r>
          </w:p>
          <w:p w14:paraId="1FFE83B0" w14:textId="77777777" w:rsidR="0067085E" w:rsidRPr="0067085E" w:rsidRDefault="0067085E" w:rsidP="0067085E">
            <w:pPr>
              <w:tabs>
                <w:tab w:val="left" w:pos="1332"/>
              </w:tabs>
              <w:spacing w:line="259" w:lineRule="auto"/>
              <w:rPr>
                <w:rFonts w:eastAsia="맑은 고딕"/>
                <w:sz w:val="20"/>
                <w:szCs w:val="20"/>
              </w:rPr>
            </w:pPr>
          </w:p>
        </w:tc>
      </w:tr>
      <w:tr w:rsidR="0067085E" w:rsidRPr="0067085E" w14:paraId="49BB91C1" w14:textId="77777777" w:rsidTr="000F2B3A">
        <w:trPr>
          <w:trHeight w:val="323"/>
        </w:trPr>
        <w:tc>
          <w:tcPr>
            <w:tcW w:w="706" w:type="dxa"/>
          </w:tcPr>
          <w:p w14:paraId="0B21CE5A" w14:textId="77777777" w:rsidR="0067085E" w:rsidRPr="0067085E" w:rsidRDefault="0067085E" w:rsidP="0067085E">
            <w:pPr>
              <w:spacing w:line="259" w:lineRule="auto"/>
              <w:rPr>
                <w:rFonts w:eastAsia="DengXian"/>
                <w:sz w:val="20"/>
                <w:szCs w:val="20"/>
              </w:rPr>
            </w:pPr>
            <w:r w:rsidRPr="0067085E">
              <w:rPr>
                <w:rFonts w:eastAsia="DengXian"/>
                <w:sz w:val="20"/>
                <w:szCs w:val="20"/>
              </w:rPr>
              <w:t>2</w:t>
            </w:r>
          </w:p>
        </w:tc>
        <w:tc>
          <w:tcPr>
            <w:tcW w:w="3249" w:type="dxa"/>
          </w:tcPr>
          <w:p w14:paraId="2AF6026E"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1</w:t>
            </w:r>
            <w:r w:rsidRPr="0067085E">
              <w:rPr>
                <w:rFonts w:eastAsia="DengXian"/>
                <w:sz w:val="20"/>
                <w:szCs w:val="20"/>
                <w:vertAlign w:val="superscript"/>
              </w:rPr>
              <w:t>st</w:t>
            </w:r>
            <w:r w:rsidRPr="0067085E">
              <w:rPr>
                <w:rFonts w:eastAsia="DengXian"/>
                <w:sz w:val="20"/>
                <w:szCs w:val="20"/>
              </w:rPr>
              <w:t xml:space="preserve"> bullet</w:t>
            </w:r>
          </w:p>
          <w:p w14:paraId="3AC7F51E"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ZTE, </w:t>
            </w:r>
            <w:r w:rsidRPr="0067085E">
              <w:rPr>
                <w:rFonts w:eastAsia="DengXian"/>
                <w:sz w:val="20"/>
                <w:szCs w:val="20"/>
                <w:lang w:eastAsia="ko-KR"/>
              </w:rPr>
              <w:t>Sanechips, Huawei, HiSilicon</w:t>
            </w:r>
          </w:p>
        </w:tc>
        <w:tc>
          <w:tcPr>
            <w:tcW w:w="5395" w:type="dxa"/>
          </w:tcPr>
          <w:p w14:paraId="24134F36"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lang w:eastAsia="ko-KR"/>
              </w:rPr>
              <w:t>ZTE</w:t>
            </w:r>
            <w:r w:rsidRPr="0067085E">
              <w:rPr>
                <w:rFonts w:eastAsia="DengXian"/>
                <w:sz w:val="20"/>
                <w:szCs w:val="20"/>
                <w:lang w:eastAsia="ko-KR"/>
              </w:rPr>
              <w:t xml:space="preserve">: </w:t>
            </w:r>
            <w:r w:rsidRPr="0067085E">
              <w:rPr>
                <w:rFonts w:eastAsia="DengXian"/>
                <w:sz w:val="20"/>
                <w:szCs w:val="20"/>
              </w:rPr>
              <w:t xml:space="preserve">if NW continues to indicate the availability information via L1 signaling during the valid time duration indicated by the previous L1 indication, the actual valid time duration will be extended </w:t>
            </w:r>
          </w:p>
          <w:p w14:paraId="13D29B8B"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rPr>
              <w:t>ZTE</w:t>
            </w:r>
            <w:r w:rsidRPr="0067085E">
              <w:rPr>
                <w:rFonts w:eastAsia="DengXian"/>
                <w:sz w:val="20"/>
                <w:szCs w:val="20"/>
              </w:rPr>
              <w:t>: Meanwhile, if NW doesn’t continue to transmit the availability indication during the valid time duration, the UEs that newly access the cell cannot use TRS for sync.</w:t>
            </w:r>
          </w:p>
          <w:p w14:paraId="2331D4C0" w14:textId="769942E7" w:rsidR="0067085E" w:rsidRPr="0067085E" w:rsidRDefault="0067085E" w:rsidP="001961E6">
            <w:pPr>
              <w:numPr>
                <w:ilvl w:val="1"/>
                <w:numId w:val="65"/>
              </w:numPr>
              <w:spacing w:line="259" w:lineRule="auto"/>
              <w:contextualSpacing/>
              <w:rPr>
                <w:rFonts w:eastAsia="DengXian"/>
                <w:sz w:val="20"/>
                <w:szCs w:val="20"/>
                <w:lang w:eastAsia="ko-KR"/>
              </w:rPr>
            </w:pPr>
            <w:r w:rsidRPr="0067085E">
              <w:rPr>
                <w:rFonts w:eastAsia="DengXian"/>
                <w:b/>
                <w:sz w:val="20"/>
                <w:szCs w:val="20"/>
                <w:lang w:eastAsia="ko-KR"/>
              </w:rPr>
              <w:t>Moderator</w:t>
            </w:r>
            <w:r w:rsidRPr="0067085E">
              <w:rPr>
                <w:rFonts w:eastAsia="DengXian"/>
                <w:sz w:val="20"/>
                <w:szCs w:val="20"/>
                <w:lang w:eastAsia="ko-KR"/>
              </w:rPr>
              <w:t xml:space="preserve">: This is not critical issue, </w:t>
            </w:r>
          </w:p>
        </w:tc>
      </w:tr>
      <w:tr w:rsidR="0067085E" w:rsidRPr="0067085E" w14:paraId="38390D3B" w14:textId="77777777" w:rsidTr="000F2B3A">
        <w:trPr>
          <w:trHeight w:val="323"/>
        </w:trPr>
        <w:tc>
          <w:tcPr>
            <w:tcW w:w="706" w:type="dxa"/>
          </w:tcPr>
          <w:p w14:paraId="3BD3884F" w14:textId="77777777" w:rsidR="0067085E" w:rsidRPr="0067085E" w:rsidRDefault="0067085E" w:rsidP="0067085E">
            <w:pPr>
              <w:spacing w:line="259" w:lineRule="auto"/>
              <w:rPr>
                <w:rFonts w:eastAsia="DengXian"/>
                <w:sz w:val="20"/>
                <w:szCs w:val="20"/>
              </w:rPr>
            </w:pPr>
            <w:r w:rsidRPr="0067085E">
              <w:rPr>
                <w:rFonts w:eastAsia="DengXian"/>
                <w:sz w:val="20"/>
                <w:szCs w:val="20"/>
              </w:rPr>
              <w:t>3</w:t>
            </w:r>
          </w:p>
        </w:tc>
        <w:tc>
          <w:tcPr>
            <w:tcW w:w="3249" w:type="dxa"/>
          </w:tcPr>
          <w:p w14:paraId="3D21077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1</w:t>
            </w:r>
            <w:r w:rsidRPr="0067085E">
              <w:rPr>
                <w:rFonts w:eastAsia="DengXian"/>
                <w:sz w:val="20"/>
                <w:szCs w:val="20"/>
                <w:vertAlign w:val="superscript"/>
              </w:rPr>
              <w:t>st</w:t>
            </w:r>
            <w:r w:rsidRPr="0067085E">
              <w:rPr>
                <w:rFonts w:eastAsia="DengXian"/>
                <w:sz w:val="20"/>
                <w:szCs w:val="20"/>
              </w:rPr>
              <w:t xml:space="preserve"> sub-bullet in 1st bullet</w:t>
            </w:r>
          </w:p>
          <w:p w14:paraId="3727D54B"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OPPO, Sharp, </w:t>
            </w:r>
            <w:r w:rsidRPr="0067085E">
              <w:rPr>
                <w:rFonts w:eastAsia="DengXian"/>
                <w:sz w:val="20"/>
                <w:szCs w:val="20"/>
                <w:lang w:eastAsia="ko-KR"/>
              </w:rPr>
              <w:t xml:space="preserve">LG, ZTE, Sanechips, </w:t>
            </w:r>
            <w:r w:rsidRPr="0067085E">
              <w:rPr>
                <w:rFonts w:eastAsia="DengXian"/>
                <w:sz w:val="20"/>
                <w:szCs w:val="20"/>
              </w:rPr>
              <w:t xml:space="preserve">Spreadtrum, </w:t>
            </w:r>
            <w:r w:rsidRPr="0067085E">
              <w:rPr>
                <w:rFonts w:eastAsia="DengXian"/>
                <w:sz w:val="20"/>
                <w:szCs w:val="20"/>
                <w:lang w:eastAsia="ko-KR"/>
              </w:rPr>
              <w:t xml:space="preserve">Ericsson, Nokia, </w:t>
            </w:r>
            <w:r w:rsidRPr="0067085E">
              <w:rPr>
                <w:rFonts w:eastAsia="MS Mincho"/>
                <w:sz w:val="20"/>
                <w:szCs w:val="20"/>
                <w:lang w:eastAsia="ja-JP"/>
              </w:rPr>
              <w:t xml:space="preserve">DOCOMO, </w:t>
            </w:r>
            <w:r w:rsidRPr="0067085E">
              <w:rPr>
                <w:rFonts w:eastAsia="DengXian"/>
                <w:sz w:val="20"/>
                <w:szCs w:val="20"/>
                <w:lang w:eastAsia="ko-KR"/>
              </w:rPr>
              <w:t>S</w:t>
            </w:r>
            <w:r w:rsidRPr="0067085E">
              <w:rPr>
                <w:rFonts w:eastAsia="맑은 고딕"/>
                <w:i/>
                <w:sz w:val="20"/>
                <w:szCs w:val="20"/>
              </w:rPr>
              <w:t>ONY</w:t>
            </w:r>
          </w:p>
        </w:tc>
        <w:tc>
          <w:tcPr>
            <w:tcW w:w="5395" w:type="dxa"/>
          </w:tcPr>
          <w:p w14:paraId="0E2E6428"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lang w:eastAsia="ko-KR"/>
              </w:rPr>
              <w:t>OPPO</w:t>
            </w:r>
            <w:r w:rsidRPr="0067085E">
              <w:rPr>
                <w:rFonts w:eastAsia="DengXian"/>
                <w:sz w:val="20"/>
                <w:szCs w:val="20"/>
                <w:lang w:eastAsia="ko-KR"/>
              </w:rPr>
              <w:t xml:space="preserve">: </w:t>
            </w:r>
            <w:r w:rsidRPr="0067085E">
              <w:rPr>
                <w:rFonts w:eastAsia="DengXian"/>
                <w:sz w:val="20"/>
                <w:szCs w:val="20"/>
              </w:rPr>
              <w:t xml:space="preserve">If the UE unfortunately fail to receive the L1 signaling, it will fail to use the RS for long time  </w:t>
            </w:r>
          </w:p>
          <w:p w14:paraId="24C51811"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rPr>
              <w:t>Sharp</w:t>
            </w:r>
            <w:r w:rsidRPr="0067085E">
              <w:rPr>
                <w:rFonts w:eastAsia="DengXian"/>
                <w:sz w:val="20"/>
                <w:szCs w:val="20"/>
              </w:rPr>
              <w:t xml:space="preserve">: </w:t>
            </w:r>
            <w:r w:rsidRPr="0067085E">
              <w:rPr>
                <w:rFonts w:eastAsia="SimSun"/>
                <w:sz w:val="20"/>
                <w:szCs w:val="20"/>
              </w:rPr>
              <w:t>it means UE will need to monitor every indication occasion which will reduce the power saving gain</w:t>
            </w:r>
          </w:p>
        </w:tc>
      </w:tr>
      <w:tr w:rsidR="0067085E" w:rsidRPr="0067085E" w14:paraId="5BCB8D8E" w14:textId="77777777" w:rsidTr="000F2B3A">
        <w:trPr>
          <w:trHeight w:val="323"/>
        </w:trPr>
        <w:tc>
          <w:tcPr>
            <w:tcW w:w="706" w:type="dxa"/>
          </w:tcPr>
          <w:p w14:paraId="7FBD6E17" w14:textId="77777777" w:rsidR="0067085E" w:rsidRPr="0067085E" w:rsidRDefault="0067085E" w:rsidP="0067085E">
            <w:pPr>
              <w:spacing w:line="259" w:lineRule="auto"/>
              <w:rPr>
                <w:rFonts w:eastAsia="DengXian"/>
                <w:sz w:val="20"/>
                <w:szCs w:val="20"/>
              </w:rPr>
            </w:pPr>
            <w:r w:rsidRPr="0067085E">
              <w:rPr>
                <w:rFonts w:eastAsia="DengXian"/>
                <w:sz w:val="20"/>
                <w:szCs w:val="20"/>
              </w:rPr>
              <w:t>4</w:t>
            </w:r>
          </w:p>
        </w:tc>
        <w:tc>
          <w:tcPr>
            <w:tcW w:w="3249" w:type="dxa"/>
          </w:tcPr>
          <w:p w14:paraId="21356A82" w14:textId="77777777" w:rsidR="0067085E" w:rsidRPr="0067085E" w:rsidRDefault="0067085E" w:rsidP="0067085E">
            <w:pPr>
              <w:spacing w:line="259" w:lineRule="auto"/>
              <w:rPr>
                <w:rFonts w:eastAsia="DengXian"/>
                <w:sz w:val="20"/>
                <w:szCs w:val="20"/>
              </w:rPr>
            </w:pPr>
            <w:r w:rsidRPr="0067085E">
              <w:rPr>
                <w:rFonts w:eastAsia="DengXian"/>
                <w:sz w:val="20"/>
                <w:szCs w:val="20"/>
              </w:rPr>
              <w:t>No for 2</w:t>
            </w:r>
            <w:r w:rsidRPr="0067085E">
              <w:rPr>
                <w:rFonts w:eastAsia="DengXian"/>
                <w:sz w:val="20"/>
                <w:szCs w:val="20"/>
                <w:vertAlign w:val="superscript"/>
              </w:rPr>
              <w:t>st</w:t>
            </w:r>
            <w:r w:rsidRPr="0067085E">
              <w:rPr>
                <w:rFonts w:eastAsia="DengXian"/>
                <w:sz w:val="20"/>
                <w:szCs w:val="20"/>
              </w:rPr>
              <w:t xml:space="preserve"> sub-bullet in 1</w:t>
            </w:r>
            <w:r w:rsidRPr="0067085E">
              <w:rPr>
                <w:rFonts w:eastAsia="DengXian"/>
                <w:sz w:val="20"/>
                <w:szCs w:val="20"/>
                <w:vertAlign w:val="superscript"/>
              </w:rPr>
              <w:t>st</w:t>
            </w:r>
            <w:r w:rsidRPr="0067085E">
              <w:rPr>
                <w:rFonts w:eastAsia="DengXian"/>
                <w:sz w:val="20"/>
                <w:szCs w:val="20"/>
              </w:rPr>
              <w:t xml:space="preserve"> bullet</w:t>
            </w:r>
          </w:p>
          <w:p w14:paraId="1943C456" w14:textId="77777777" w:rsidR="0067085E" w:rsidRPr="0067085E" w:rsidRDefault="0067085E" w:rsidP="0067085E">
            <w:pPr>
              <w:spacing w:line="259" w:lineRule="auto"/>
              <w:rPr>
                <w:rFonts w:eastAsia="DengXian"/>
                <w:sz w:val="20"/>
                <w:szCs w:val="20"/>
              </w:rPr>
            </w:pPr>
            <w:r w:rsidRPr="0067085E">
              <w:rPr>
                <w:rFonts w:eastAsia="DengXian"/>
                <w:sz w:val="20"/>
                <w:szCs w:val="20"/>
              </w:rPr>
              <w:t>-</w:t>
            </w:r>
            <w:r w:rsidRPr="0067085E">
              <w:rPr>
                <w:rFonts w:eastAsia="DengXian"/>
                <w:sz w:val="20"/>
                <w:szCs w:val="20"/>
                <w:lang w:eastAsia="ko-KR"/>
              </w:rPr>
              <w:t xml:space="preserve"> LG, ZTE, Sanechips</w:t>
            </w:r>
          </w:p>
        </w:tc>
        <w:tc>
          <w:tcPr>
            <w:tcW w:w="5395" w:type="dxa"/>
          </w:tcPr>
          <w:p w14:paraId="57CFD92E" w14:textId="77777777" w:rsidR="0067085E" w:rsidRPr="0067085E" w:rsidRDefault="0067085E" w:rsidP="001961E6">
            <w:pPr>
              <w:numPr>
                <w:ilvl w:val="0"/>
                <w:numId w:val="71"/>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xml:space="preserve">: we prefer to consider the ‘modification period’, which is a multiple of default paging cycle and a common to all UEs. </w:t>
            </w:r>
          </w:p>
        </w:tc>
      </w:tr>
      <w:tr w:rsidR="0067085E" w:rsidRPr="0067085E" w14:paraId="66DDD62D" w14:textId="77777777" w:rsidTr="000F2B3A">
        <w:trPr>
          <w:trHeight w:val="277"/>
        </w:trPr>
        <w:tc>
          <w:tcPr>
            <w:tcW w:w="706" w:type="dxa"/>
          </w:tcPr>
          <w:p w14:paraId="2B02643E" w14:textId="77777777" w:rsidR="0067085E" w:rsidRPr="0067085E" w:rsidRDefault="0067085E" w:rsidP="0067085E">
            <w:pPr>
              <w:spacing w:line="259" w:lineRule="auto"/>
              <w:rPr>
                <w:rFonts w:eastAsia="DengXian"/>
                <w:sz w:val="20"/>
                <w:szCs w:val="20"/>
              </w:rPr>
            </w:pPr>
            <w:r w:rsidRPr="0067085E">
              <w:rPr>
                <w:rFonts w:eastAsia="DengXian"/>
                <w:sz w:val="20"/>
                <w:szCs w:val="20"/>
              </w:rPr>
              <w:t>5</w:t>
            </w:r>
          </w:p>
        </w:tc>
        <w:tc>
          <w:tcPr>
            <w:tcW w:w="3249" w:type="dxa"/>
          </w:tcPr>
          <w:p w14:paraId="15CC685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2</w:t>
            </w:r>
            <w:r w:rsidRPr="0067085E">
              <w:rPr>
                <w:rFonts w:eastAsia="DengXian"/>
                <w:sz w:val="20"/>
                <w:szCs w:val="20"/>
                <w:vertAlign w:val="superscript"/>
              </w:rPr>
              <w:t>nd</w:t>
            </w:r>
            <w:r w:rsidRPr="0067085E">
              <w:rPr>
                <w:rFonts w:eastAsia="DengXian"/>
                <w:sz w:val="20"/>
                <w:szCs w:val="20"/>
              </w:rPr>
              <w:t xml:space="preserve"> bullet</w:t>
            </w:r>
          </w:p>
          <w:p w14:paraId="5DCB3522" w14:textId="77777777" w:rsidR="0067085E" w:rsidRPr="002F1245" w:rsidRDefault="0067085E" w:rsidP="001961E6">
            <w:pPr>
              <w:numPr>
                <w:ilvl w:val="0"/>
                <w:numId w:val="65"/>
              </w:numPr>
              <w:spacing w:line="259" w:lineRule="auto"/>
              <w:contextualSpacing/>
              <w:rPr>
                <w:rFonts w:eastAsia="DengXian"/>
                <w:sz w:val="20"/>
                <w:szCs w:val="20"/>
                <w:lang w:val="it-IT"/>
              </w:rPr>
            </w:pPr>
            <w:r w:rsidRPr="002F1245">
              <w:rPr>
                <w:rFonts w:eastAsia="DengXian"/>
                <w:sz w:val="20"/>
                <w:szCs w:val="20"/>
                <w:lang w:val="it-IT"/>
              </w:rPr>
              <w:t xml:space="preserve">OPPO, Nordic, </w:t>
            </w:r>
            <w:r w:rsidRPr="002F1245">
              <w:rPr>
                <w:rFonts w:eastAsia="DengXian"/>
                <w:sz w:val="20"/>
                <w:szCs w:val="20"/>
                <w:lang w:val="it-IT" w:eastAsia="ko-KR"/>
              </w:rPr>
              <w:t xml:space="preserve">Qualcomm, LG, </w:t>
            </w:r>
            <w:r w:rsidRPr="002F1245">
              <w:rPr>
                <w:rFonts w:eastAsia="DengXian"/>
                <w:sz w:val="20"/>
                <w:szCs w:val="20"/>
                <w:lang w:val="it-IT"/>
              </w:rPr>
              <w:t>CMCC</w:t>
            </w:r>
          </w:p>
        </w:tc>
        <w:tc>
          <w:tcPr>
            <w:tcW w:w="5395" w:type="dxa"/>
          </w:tcPr>
          <w:p w14:paraId="57C2324A"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OPPO:</w:t>
            </w:r>
            <w:r w:rsidRPr="0067085E">
              <w:rPr>
                <w:rFonts w:eastAsia="DengXian"/>
                <w:sz w:val="20"/>
                <w:szCs w:val="20"/>
              </w:rPr>
              <w:t xml:space="preserve"> doesn’t reflect the majority view</w:t>
            </w:r>
          </w:p>
          <w:p w14:paraId="5010320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SimSun"/>
                <w:b/>
                <w:bCs/>
                <w:sz w:val="20"/>
                <w:szCs w:val="20"/>
              </w:rPr>
              <w:t>Nordic</w:t>
            </w:r>
            <w:r w:rsidRPr="0067085E">
              <w:rPr>
                <w:rFonts w:eastAsia="SimSun"/>
                <w:bCs/>
                <w:sz w:val="20"/>
                <w:szCs w:val="20"/>
              </w:rPr>
              <w:t xml:space="preserve">: </w:t>
            </w:r>
            <w:r w:rsidRPr="0067085E">
              <w:rPr>
                <w:rFonts w:eastAsia="DengXian"/>
                <w:sz w:val="20"/>
                <w:szCs w:val="20"/>
                <w:lang w:eastAsia="ko-KR"/>
              </w:rPr>
              <w:t xml:space="preserve">Indication should be consistent, such as e.g. SFI, new indication does not override previous.  </w:t>
            </w:r>
          </w:p>
          <w:p w14:paraId="185BF4A9"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Qualcomm</w:t>
            </w:r>
            <w:r w:rsidRPr="0067085E">
              <w:rPr>
                <w:rFonts w:eastAsia="DengXian"/>
                <w:sz w:val="20"/>
                <w:szCs w:val="20"/>
                <w:lang w:eastAsia="ko-KR"/>
              </w:rPr>
              <w:t>: we think the intent is that the indication takes effect from the beginning of the next DRX cycle</w:t>
            </w:r>
          </w:p>
          <w:p w14:paraId="1AC5C120"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the use of ‘DRX cycle’ to determine a reference point, between UEs with different POs will have different understanding on the actual TRS transmission duration.</w:t>
            </w:r>
          </w:p>
          <w:p w14:paraId="2F8EB84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CMCC</w:t>
            </w:r>
            <w:r w:rsidRPr="0067085E">
              <w:rPr>
                <w:rFonts w:eastAsia="DengXian"/>
                <w:sz w:val="20"/>
                <w:szCs w:val="20"/>
              </w:rPr>
              <w:t>: we don’t know why to merge alt 2 and alt 3 since majority view is alt 2.</w:t>
            </w:r>
          </w:p>
          <w:p w14:paraId="1140327E"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Panasonic</w:t>
            </w:r>
            <w:r w:rsidRPr="0067085E">
              <w:rPr>
                <w:rFonts w:eastAsia="DengXian"/>
                <w:sz w:val="20"/>
                <w:szCs w:val="20"/>
                <w:lang w:eastAsia="ko-KR"/>
              </w:rPr>
              <w:t>: If the indication is from available to unavailable, the second bullet basically means the TRS is unavailable from the start of DRX cycle. But UE can not apply this indication until it receives it. It may lead to error that UE assumes the TRS is available but it is actually not..</w:t>
            </w:r>
          </w:p>
        </w:tc>
      </w:tr>
    </w:tbl>
    <w:p w14:paraId="110C88AC" w14:textId="79BC03E8" w:rsidR="0067085E" w:rsidRPr="0067085E" w:rsidRDefault="0067085E" w:rsidP="0067085E">
      <w:pPr>
        <w:spacing w:after="0"/>
        <w:rPr>
          <w:rFonts w:eastAsia="DengXian"/>
          <w:sz w:val="20"/>
          <w:szCs w:val="20"/>
          <w:lang w:eastAsia="ko-KR"/>
        </w:rPr>
      </w:pPr>
    </w:p>
    <w:p w14:paraId="28E3D5E6" w14:textId="77777777" w:rsidR="0067085E" w:rsidRPr="0067085E" w:rsidRDefault="0067085E" w:rsidP="0067085E">
      <w:pPr>
        <w:spacing w:after="0"/>
        <w:rPr>
          <w:rFonts w:eastAsia="DengXian"/>
          <w:sz w:val="20"/>
          <w:szCs w:val="20"/>
          <w:lang w:eastAsia="ko-KR"/>
        </w:rPr>
      </w:pPr>
      <w:r w:rsidRPr="0067085E">
        <w:rPr>
          <w:rFonts w:eastAsia="DengXian"/>
          <w:sz w:val="20"/>
          <w:szCs w:val="20"/>
          <w:lang w:eastAsia="ko-KR"/>
        </w:rPr>
        <w:t>The proposal is further updated to v1 based on the summary, considering</w:t>
      </w:r>
    </w:p>
    <w:p w14:paraId="4791A0DC"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Many companies have concerns about ‘infinity’, but the original intention is to include the Alt-4. The word “infinity” cause some misunderstanding. It can be supported under the condition when the time duration is not configured. </w:t>
      </w:r>
    </w:p>
    <w:p w14:paraId="38D4FCA0"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 a sub-bullet for the 1</w:t>
      </w:r>
      <w:r w:rsidRPr="0067085E">
        <w:rPr>
          <w:rFonts w:eastAsia="DengXian"/>
          <w:sz w:val="20"/>
          <w:szCs w:val="20"/>
          <w:vertAlign w:val="superscript"/>
          <w:lang w:eastAsia="ko-KR"/>
        </w:rPr>
        <w:t>st</w:t>
      </w:r>
      <w:r w:rsidRPr="0067085E">
        <w:rPr>
          <w:rFonts w:eastAsia="DengXian"/>
          <w:sz w:val="20"/>
          <w:szCs w:val="20"/>
          <w:lang w:eastAsia="ko-KR"/>
        </w:rPr>
        <w:t xml:space="preserve"> sub-bullet to address the concerns (‘always-on’ signal from ZTE and ‘measurement period’ from LG,). UE doesn’t need to monitor the L1 availability indication during the valid time, but gNB may still transmit paging PDCCH. There is no need to define a measurement period, UE has to monitor all configured paging PDCCH/PEI MOs anyway. </w:t>
      </w:r>
    </w:p>
    <w:p w14:paraId="5DEC64C2" w14:textId="77777777" w:rsidR="0067085E" w:rsidRPr="0067085E" w:rsidRDefault="0067085E" w:rsidP="001961E6">
      <w:pPr>
        <w:numPr>
          <w:ilvl w:val="0"/>
          <w:numId w:val="73"/>
        </w:numPr>
        <w:spacing w:after="0"/>
        <w:contextualSpacing/>
        <w:rPr>
          <w:rFonts w:eastAsia="DengXian"/>
          <w:sz w:val="20"/>
          <w:szCs w:val="20"/>
        </w:rPr>
      </w:pPr>
      <w:r w:rsidRPr="0067085E">
        <w:rPr>
          <w:rFonts w:eastAsia="DengXian"/>
          <w:sz w:val="20"/>
          <w:szCs w:val="20"/>
          <w:lang w:eastAsia="ko-KR"/>
        </w:rPr>
        <w:t xml:space="preserve">For the reference point, the original proposal merge Alt-2 and Alt-3. However, the majority support Alt-2 mainly for time duration based on Alt2 for PEI. It causes many issues to combine reference point of Alt-2 and </w:t>
      </w:r>
      <w:r w:rsidRPr="0067085E">
        <w:rPr>
          <w:rFonts w:eastAsia="DengXian"/>
          <w:sz w:val="20"/>
          <w:szCs w:val="20"/>
          <w:lang w:eastAsia="ko-KR"/>
        </w:rPr>
        <w:lastRenderedPageBreak/>
        <w:t>time duration of Alt-1. To match with time duration configured by higher layer, a common reference point (common to all UEs) is necessary, either Alt1 or Alt3 works. (Alt2 depends on PO/PEI MO is not cell-specific)</w:t>
      </w:r>
    </w:p>
    <w:p w14:paraId="50E25020" w14:textId="756B9FB6"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start of DRX cycle is </w:t>
      </w:r>
      <w:r w:rsidR="00932941">
        <w:rPr>
          <w:rFonts w:eastAsia="DengXian"/>
          <w:sz w:val="20"/>
          <w:szCs w:val="20"/>
          <w:lang w:eastAsia="ko-KR"/>
        </w:rPr>
        <w:t xml:space="preserve">SFN of the </w:t>
      </w:r>
      <w:r w:rsidRPr="0067085E">
        <w:rPr>
          <w:rFonts w:eastAsia="DengXian"/>
          <w:sz w:val="20"/>
          <w:szCs w:val="20"/>
          <w:lang w:eastAsia="ko-KR"/>
        </w:rPr>
        <w:t xml:space="preserve">first PF </w:t>
      </w:r>
      <w:r w:rsidR="002B38DB">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DRX cycle and PF_offset</w:t>
      </w:r>
      <w:r w:rsidR="002B38DB">
        <w:rPr>
          <w:rFonts w:eastAsia="DengXian"/>
          <w:sz w:val="20"/>
          <w:szCs w:val="20"/>
        </w:rPr>
        <w:t xml:space="preserve"> according to </w:t>
      </w:r>
      <w:r w:rsidR="00046B92">
        <w:rPr>
          <w:rFonts w:eastAsia="DengXian"/>
          <w:sz w:val="20"/>
          <w:szCs w:val="20"/>
        </w:rPr>
        <w:t xml:space="preserve">TS </w:t>
      </w:r>
      <w:r w:rsidR="002B38DB">
        <w:rPr>
          <w:rFonts w:eastAsia="DengXian"/>
          <w:sz w:val="20"/>
          <w:szCs w:val="20"/>
        </w:rPr>
        <w:t>38.304.</w:t>
      </w:r>
    </w:p>
    <w:p w14:paraId="1528B9D0"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rPr>
        <w:t xml:space="preserve">If it’s current DRX, i.e. Alt-3, </w:t>
      </w:r>
      <w:r w:rsidRPr="0067085E">
        <w:rPr>
          <w:rFonts w:eastAsia="DengXian"/>
          <w:sz w:val="20"/>
          <w:szCs w:val="20"/>
          <w:lang w:eastAsia="ko-KR"/>
        </w:rPr>
        <w:t xml:space="preserve">UE can set the validity timer with different initial values according to the time offset between PO and start of current DRX cycle. </w:t>
      </w:r>
    </w:p>
    <w:p w14:paraId="566D2066"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721CEAAF" w14:textId="41B5AC8A"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In general, both works. We can change to ‘next’ DRX cycle as suggested by QC if majority prefer that. </w:t>
      </w:r>
    </w:p>
    <w:tbl>
      <w:tblPr>
        <w:tblW w:w="9445" w:type="dxa"/>
        <w:tblInd w:w="-5" w:type="dxa"/>
        <w:tblCellMar>
          <w:left w:w="0" w:type="dxa"/>
          <w:right w:w="0" w:type="dxa"/>
        </w:tblCellMar>
        <w:tblLook w:val="04A0" w:firstRow="1" w:lastRow="0" w:firstColumn="1" w:lastColumn="0" w:noHBand="0" w:noVBand="1"/>
      </w:tblPr>
      <w:tblGrid>
        <w:gridCol w:w="9445"/>
      </w:tblGrid>
      <w:tr w:rsidR="0067085E" w:rsidRPr="0067085E" w14:paraId="4E7EEAFE" w14:textId="77777777" w:rsidTr="000F2B3A">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42140" w14:textId="77777777" w:rsidR="0067085E" w:rsidRPr="0067085E" w:rsidRDefault="0067085E" w:rsidP="0067085E">
            <w:pPr>
              <w:autoSpaceDE w:val="0"/>
              <w:autoSpaceDN w:val="0"/>
              <w:snapToGrid w:val="0"/>
              <w:spacing w:after="0"/>
              <w:rPr>
                <w:rFonts w:eastAsia="굴림"/>
                <w:b/>
                <w:bCs/>
                <w:color w:val="000000"/>
                <w:sz w:val="20"/>
                <w:szCs w:val="20"/>
                <w:highlight w:val="yellow"/>
              </w:rPr>
            </w:pPr>
          </w:p>
          <w:p w14:paraId="4E5C80D2" w14:textId="0C0BECBF" w:rsidR="0067085E" w:rsidRPr="0067085E" w:rsidRDefault="007D7B75" w:rsidP="0067085E">
            <w:pPr>
              <w:autoSpaceDE w:val="0"/>
              <w:autoSpaceDN w:val="0"/>
              <w:snapToGrid w:val="0"/>
              <w:spacing w:after="0"/>
              <w:rPr>
                <w:rFonts w:eastAsia="굴림"/>
                <w:b/>
                <w:bCs/>
                <w:color w:val="000000"/>
                <w:sz w:val="20"/>
                <w:szCs w:val="20"/>
                <w:highlight w:val="yellow"/>
              </w:rPr>
            </w:pPr>
            <w:r>
              <w:rPr>
                <w:rFonts w:eastAsia="굴림"/>
                <w:b/>
                <w:bCs/>
                <w:color w:val="000000"/>
                <w:sz w:val="20"/>
                <w:szCs w:val="20"/>
                <w:highlight w:val="yellow"/>
              </w:rPr>
              <w:t>[2</w:t>
            </w:r>
            <w:r w:rsidR="0067085E" w:rsidRPr="0067085E">
              <w:rPr>
                <w:rFonts w:eastAsia="굴림"/>
                <w:b/>
                <w:bCs/>
                <w:color w:val="000000"/>
                <w:sz w:val="20"/>
                <w:szCs w:val="20"/>
                <w:highlight w:val="yellow"/>
              </w:rPr>
              <w:t>RD] Proposal 3 (v1)</w:t>
            </w:r>
          </w:p>
          <w:p w14:paraId="4DC6D9B2" w14:textId="77777777" w:rsidR="0067085E" w:rsidRPr="0067085E" w:rsidRDefault="0067085E" w:rsidP="0067085E">
            <w:pPr>
              <w:autoSpaceDE w:val="0"/>
              <w:autoSpaceDN w:val="0"/>
              <w:snapToGrid w:val="0"/>
              <w:spacing w:after="0"/>
              <w:rPr>
                <w:rFonts w:eastAsia="DengXian"/>
                <w:sz w:val="20"/>
                <w:szCs w:val="20"/>
              </w:rPr>
            </w:pPr>
            <w:r w:rsidRPr="0067085E">
              <w:rPr>
                <w:rFonts w:eastAsia="굴림"/>
                <w:bCs/>
                <w:color w:val="000000"/>
                <w:sz w:val="20"/>
                <w:szCs w:val="20"/>
              </w:rPr>
              <w:t xml:space="preserve">At least for paging PDCCH </w:t>
            </w:r>
            <w:r w:rsidRPr="0067085E">
              <w:rPr>
                <w:rFonts w:eastAsia="DengXian"/>
                <w:sz w:val="20"/>
                <w:szCs w:val="20"/>
              </w:rPr>
              <w:t>based L1 availability indication of TRS/CSI-RS at the configured occasion(s) to the idle/inactive UEs, the L1 availability indication is valid for a time duration starting from a reference point, where</w:t>
            </w:r>
          </w:p>
          <w:p w14:paraId="609A6099"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time duration is configured by higher layer,</w:t>
            </w:r>
          </w:p>
          <w:p w14:paraId="1D78ACBE"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one applicable value is ‘infinity’, i.e. the availability indication is valid until when the UE receives another availability indication</w:t>
            </w:r>
          </w:p>
          <w:p w14:paraId="3987C2BA" w14:textId="77777777"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 xml:space="preserve">FFS other applicable values, e.g. # of DRX cycles, </w:t>
            </w:r>
            <w:r w:rsidRPr="0067085E">
              <w:rPr>
                <w:rFonts w:eastAsia="DengXian"/>
                <w:color w:val="FF0000"/>
                <w:sz w:val="20"/>
                <w:szCs w:val="20"/>
              </w:rPr>
              <w:t xml:space="preserve">or </w:t>
            </w:r>
            <w:r w:rsidRPr="0067085E">
              <w:rPr>
                <w:rFonts w:eastAsia="DengXian"/>
                <w:color w:val="FF0000"/>
                <w:sz w:val="20"/>
                <w:szCs w:val="20"/>
                <w:lang w:eastAsia="ko-KR"/>
              </w:rPr>
              <w:t>multiple of default paging cycle duration</w:t>
            </w:r>
          </w:p>
          <w:p w14:paraId="28461AE9" w14:textId="77777777" w:rsidR="0067085E" w:rsidRPr="0067085E" w:rsidRDefault="0067085E" w:rsidP="0067085E">
            <w:pPr>
              <w:numPr>
                <w:ilvl w:val="1"/>
                <w:numId w:val="42"/>
              </w:numPr>
              <w:autoSpaceDE w:val="0"/>
              <w:autoSpaceDN w:val="0"/>
              <w:snapToGrid w:val="0"/>
              <w:spacing w:after="0"/>
              <w:rPr>
                <w:rFonts w:eastAsia="DengXian"/>
                <w:color w:val="FF0000"/>
                <w:sz w:val="20"/>
                <w:szCs w:val="20"/>
              </w:rPr>
            </w:pPr>
            <w:r w:rsidRPr="0067085E">
              <w:rPr>
                <w:rFonts w:eastAsia="DengXian"/>
                <w:color w:val="FF0000"/>
                <w:sz w:val="20"/>
                <w:szCs w:val="20"/>
              </w:rPr>
              <w:t>UE doesn’t expect to different L1 based indication during the time duration.</w:t>
            </w:r>
          </w:p>
          <w:p w14:paraId="24831F1C"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reference point is start of</w:t>
            </w:r>
            <w:r w:rsidRPr="0067085E">
              <w:rPr>
                <w:rFonts w:eastAsia="DengXian"/>
                <w:color w:val="FF0000"/>
                <w:sz w:val="20"/>
                <w:szCs w:val="20"/>
              </w:rPr>
              <w:t xml:space="preserve"> </w:t>
            </w:r>
            <w:r w:rsidRPr="0067085E">
              <w:rPr>
                <w:rFonts w:eastAsia="DengXian"/>
                <w:b/>
                <w:color w:val="FF0000"/>
                <w:sz w:val="20"/>
                <w:szCs w:val="20"/>
              </w:rPr>
              <w:t>[next]</w:t>
            </w:r>
            <w:r w:rsidRPr="0067085E">
              <w:rPr>
                <w:rFonts w:eastAsia="DengXian"/>
                <w:color w:val="FF0000"/>
                <w:sz w:val="20"/>
                <w:szCs w:val="20"/>
              </w:rPr>
              <w:t xml:space="preserve"> </w:t>
            </w:r>
            <w:r w:rsidRPr="0067085E">
              <w:rPr>
                <w:rFonts w:eastAsia="DengXian"/>
                <w:sz w:val="20"/>
                <w:szCs w:val="20"/>
              </w:rPr>
              <w:t>DRX cycle where UE receive</w:t>
            </w:r>
            <w:r w:rsidRPr="0067085E">
              <w:rPr>
                <w:rFonts w:eastAsia="DengXian"/>
                <w:color w:val="FF0000"/>
                <w:sz w:val="20"/>
                <w:szCs w:val="20"/>
              </w:rPr>
              <w:t>s</w:t>
            </w:r>
            <w:r w:rsidRPr="0067085E">
              <w:rPr>
                <w:rFonts w:eastAsia="DengXian"/>
                <w:sz w:val="20"/>
                <w:szCs w:val="20"/>
              </w:rPr>
              <w:t xml:space="preserve"> the indication</w:t>
            </w:r>
          </w:p>
          <w:p w14:paraId="554D2D11" w14:textId="395D11D2"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Note: start of</w:t>
            </w:r>
            <w:r w:rsidR="0081085C">
              <w:rPr>
                <w:rFonts w:eastAsia="DengXian"/>
                <w:sz w:val="20"/>
                <w:szCs w:val="20"/>
              </w:rPr>
              <w:t xml:space="preserve"> a</w:t>
            </w:r>
            <w:r w:rsidRPr="0067085E">
              <w:rPr>
                <w:rFonts w:eastAsia="DengXian"/>
                <w:sz w:val="20"/>
                <w:szCs w:val="20"/>
              </w:rPr>
              <w:t xml:space="preserve"> DRX cycle is</w:t>
            </w:r>
            <w:r w:rsidR="0081085C" w:rsidRPr="0081085C">
              <w:rPr>
                <w:rFonts w:eastAsia="DengXian"/>
                <w:sz w:val="20"/>
                <w:szCs w:val="20"/>
                <w:lang w:eastAsia="ko-KR"/>
              </w:rPr>
              <w:t xml:space="preserve"> </w:t>
            </w:r>
            <w:r w:rsidR="0081085C" w:rsidRPr="0081085C">
              <w:rPr>
                <w:rFonts w:eastAsia="DengXian"/>
                <w:color w:val="FF0000"/>
                <w:sz w:val="20"/>
                <w:szCs w:val="20"/>
                <w:lang w:eastAsia="ko-KR"/>
              </w:rPr>
              <w:t xml:space="preserve">SFN of </w:t>
            </w:r>
            <w:r w:rsidR="0081085C">
              <w:rPr>
                <w:rFonts w:eastAsia="DengXian"/>
                <w:color w:val="FF0000"/>
                <w:sz w:val="20"/>
                <w:szCs w:val="20"/>
                <w:lang w:eastAsia="ko-KR"/>
              </w:rPr>
              <w:t xml:space="preserve">the </w:t>
            </w:r>
            <w:r w:rsidR="0081085C" w:rsidRPr="0067085E">
              <w:rPr>
                <w:rFonts w:eastAsia="DengXian"/>
                <w:color w:val="FF0000"/>
                <w:sz w:val="20"/>
                <w:szCs w:val="20"/>
                <w:lang w:eastAsia="ko-KR"/>
              </w:rPr>
              <w:t>first PF</w:t>
            </w:r>
            <w:r w:rsidR="00B76F50">
              <w:rPr>
                <w:rFonts w:eastAsia="DengXian"/>
                <w:color w:val="FF0000"/>
                <w:sz w:val="20"/>
                <w:szCs w:val="20"/>
                <w:lang w:eastAsia="ko-KR"/>
              </w:rPr>
              <w:t xml:space="preserve"> from</w:t>
            </w:r>
            <w:r w:rsidR="0081085C">
              <w:rPr>
                <w:rFonts w:eastAsia="DengXian"/>
                <w:color w:val="FF0000"/>
                <w:sz w:val="20"/>
                <w:szCs w:val="20"/>
                <w:lang w:eastAsia="ko-KR"/>
              </w:rPr>
              <w:t xml:space="preserve"> the DRX cycle</w:t>
            </w:r>
            <w:r w:rsidRPr="0067085E">
              <w:rPr>
                <w:rFonts w:eastAsia="DengXian"/>
                <w:color w:val="FF0000"/>
                <w:sz w:val="20"/>
                <w:szCs w:val="20"/>
              </w:rPr>
              <w:t xml:space="preserve"> </w:t>
            </w:r>
            <w:r w:rsidRPr="0067085E">
              <w:rPr>
                <w:rFonts w:eastAsia="DengXian"/>
                <w:strike/>
                <w:color w:val="FF0000"/>
                <w:sz w:val="20"/>
                <w:szCs w:val="20"/>
              </w:rPr>
              <w:t>determined based on DRX cycle and PF_offset, and common to all UEs</w:t>
            </w:r>
          </w:p>
          <w:p w14:paraId="0CC6D25A"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 xml:space="preserve">Note: UE can apply the availability indication immediately at the time location where UE receives the indication. </w:t>
            </w:r>
          </w:p>
          <w:p w14:paraId="42806CC2" w14:textId="4A3A4E94"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color w:val="FF0000"/>
                <w:sz w:val="20"/>
                <w:szCs w:val="20"/>
              </w:rPr>
              <w:t>When the time duration is not configured, the availability indication is valid until when the UE receives another availability indication</w:t>
            </w:r>
            <w:r>
              <w:rPr>
                <w:rFonts w:eastAsia="DengXian"/>
                <w:color w:val="FF0000"/>
                <w:sz w:val="20"/>
                <w:szCs w:val="20"/>
              </w:rPr>
              <w:t>.</w:t>
            </w:r>
          </w:p>
          <w:p w14:paraId="53D932CE" w14:textId="77777777" w:rsidR="0067085E" w:rsidRPr="0067085E" w:rsidRDefault="0067085E" w:rsidP="0067085E">
            <w:pPr>
              <w:tabs>
                <w:tab w:val="left" w:pos="1440"/>
              </w:tabs>
              <w:autoSpaceDE w:val="0"/>
              <w:autoSpaceDN w:val="0"/>
              <w:snapToGrid w:val="0"/>
              <w:spacing w:after="0"/>
              <w:ind w:left="1440"/>
              <w:contextualSpacing/>
              <w:rPr>
                <w:rFonts w:eastAsia="DengXian"/>
                <w:sz w:val="20"/>
                <w:szCs w:val="20"/>
              </w:rPr>
            </w:pPr>
          </w:p>
        </w:tc>
      </w:tr>
    </w:tbl>
    <w:p w14:paraId="7609EA29" w14:textId="77777777" w:rsidR="0067085E" w:rsidRPr="0067085E" w:rsidRDefault="0067085E" w:rsidP="0067085E">
      <w:pPr>
        <w:spacing w:after="0"/>
        <w:rPr>
          <w:rFonts w:eastAsia="DengXian"/>
          <w:sz w:val="20"/>
          <w:szCs w:val="20"/>
        </w:rPr>
      </w:pPr>
    </w:p>
    <w:p w14:paraId="11804FEF" w14:textId="4E44D948"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3(v1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67085E" w:rsidRPr="00982B1B" w14:paraId="3677667B" w14:textId="77777777" w:rsidTr="000F2B3A">
        <w:trPr>
          <w:trHeight w:val="435"/>
        </w:trPr>
        <w:tc>
          <w:tcPr>
            <w:tcW w:w="1105" w:type="dxa"/>
            <w:shd w:val="clear" w:color="auto" w:fill="EEECE1"/>
          </w:tcPr>
          <w:p w14:paraId="028743D1"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1A41610D"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5934E513"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D44E0F8"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FBEA85D" w14:textId="77777777" w:rsidTr="000F2B3A">
        <w:trPr>
          <w:trHeight w:val="448"/>
        </w:trPr>
        <w:tc>
          <w:tcPr>
            <w:tcW w:w="1105" w:type="dxa"/>
          </w:tcPr>
          <w:p w14:paraId="1DA3551A" w14:textId="7B97A609" w:rsidR="0067085E"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1E0486D0" w14:textId="03C99545" w:rsidR="0067085E" w:rsidRPr="00982B1B" w:rsidRDefault="0066360A" w:rsidP="000F2B3A">
            <w:pPr>
              <w:rPr>
                <w:rFonts w:eastAsia="DengXian"/>
                <w:sz w:val="20"/>
                <w:szCs w:val="20"/>
                <w:lang w:eastAsia="ko-KR"/>
              </w:rPr>
            </w:pPr>
            <w:r>
              <w:rPr>
                <w:rFonts w:eastAsia="DengXian"/>
                <w:sz w:val="20"/>
                <w:szCs w:val="20"/>
                <w:lang w:eastAsia="ko-KR"/>
              </w:rPr>
              <w:t>N</w:t>
            </w:r>
          </w:p>
        </w:tc>
        <w:tc>
          <w:tcPr>
            <w:tcW w:w="6904" w:type="dxa"/>
          </w:tcPr>
          <w:p w14:paraId="7F937135" w14:textId="319EC749" w:rsidR="0067085E" w:rsidRDefault="0066360A" w:rsidP="000F2B3A">
            <w:pPr>
              <w:rPr>
                <w:rFonts w:eastAsia="DengXian"/>
                <w:sz w:val="20"/>
                <w:szCs w:val="20"/>
                <w:lang w:eastAsia="ko-KR"/>
              </w:rPr>
            </w:pPr>
            <w:r>
              <w:rPr>
                <w:rFonts w:eastAsia="DengXian"/>
                <w:sz w:val="20"/>
                <w:szCs w:val="20"/>
                <w:lang w:eastAsia="ko-KR"/>
              </w:rPr>
              <w:t>As shown in our contribution R1-2109236, the power saving gain from additional TRS diminished if the duration is short (a few DRX cycles).   We need to have persistent TRS available in order to achieve power saving gain.</w:t>
            </w:r>
          </w:p>
          <w:p w14:paraId="33500613" w14:textId="77777777" w:rsidR="0066360A" w:rsidRDefault="0066360A" w:rsidP="000F2B3A">
            <w:pPr>
              <w:rPr>
                <w:rFonts w:eastAsia="DengXian"/>
                <w:sz w:val="20"/>
                <w:szCs w:val="20"/>
                <w:lang w:eastAsia="ko-KR"/>
              </w:rPr>
            </w:pPr>
          </w:p>
          <w:p w14:paraId="6312306B" w14:textId="1A6116E7" w:rsidR="0066360A" w:rsidRDefault="0066360A" w:rsidP="0066360A">
            <w:pPr>
              <w:jc w:val="center"/>
              <w:rPr>
                <w:rFonts w:eastAsia="DengXian"/>
                <w:sz w:val="20"/>
                <w:szCs w:val="20"/>
                <w:lang w:eastAsia="ko-KR"/>
              </w:rPr>
            </w:pPr>
            <w:r w:rsidRPr="0066360A">
              <w:rPr>
                <w:rFonts w:eastAsia="Times New Roman"/>
                <w:noProof/>
                <w:sz w:val="20"/>
                <w:szCs w:val="20"/>
                <w:lang w:eastAsia="ko-KR"/>
              </w:rPr>
              <w:drawing>
                <wp:inline distT="0" distB="0" distL="0" distR="0" wp14:anchorId="19B85457" wp14:editId="2E453F6B">
                  <wp:extent cx="2541353" cy="2102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44985" cy="2105490"/>
                          </a:xfrm>
                          <a:prstGeom prst="rect">
                            <a:avLst/>
                          </a:prstGeom>
                        </pic:spPr>
                      </pic:pic>
                    </a:graphicData>
                  </a:graphic>
                </wp:inline>
              </w:drawing>
            </w:r>
          </w:p>
          <w:p w14:paraId="2EB48E2A" w14:textId="566B07AC" w:rsidR="0066360A" w:rsidRPr="00982B1B" w:rsidRDefault="0066360A" w:rsidP="000F2B3A">
            <w:pPr>
              <w:rPr>
                <w:rFonts w:eastAsia="DengXian"/>
                <w:sz w:val="20"/>
                <w:szCs w:val="20"/>
                <w:lang w:eastAsia="ko-KR"/>
              </w:rPr>
            </w:pPr>
          </w:p>
        </w:tc>
      </w:tr>
      <w:tr w:rsidR="001F72D4" w:rsidRPr="00982B1B" w14:paraId="22720512" w14:textId="77777777" w:rsidTr="0070380C">
        <w:trPr>
          <w:trHeight w:val="448"/>
        </w:trPr>
        <w:tc>
          <w:tcPr>
            <w:tcW w:w="1105" w:type="dxa"/>
          </w:tcPr>
          <w:p w14:paraId="200992C4" w14:textId="77777777" w:rsidR="001F72D4" w:rsidRPr="00982B1B" w:rsidRDefault="001F72D4" w:rsidP="0070380C">
            <w:pPr>
              <w:rPr>
                <w:rFonts w:eastAsia="DengXian"/>
                <w:sz w:val="20"/>
                <w:szCs w:val="20"/>
                <w:lang w:eastAsia="ko-KR"/>
              </w:rPr>
            </w:pPr>
            <w:r>
              <w:rPr>
                <w:rFonts w:eastAsia="DengXian"/>
                <w:sz w:val="20"/>
                <w:szCs w:val="20"/>
                <w:lang w:eastAsia="ko-KR"/>
              </w:rPr>
              <w:t>Qualcomm</w:t>
            </w:r>
          </w:p>
        </w:tc>
        <w:tc>
          <w:tcPr>
            <w:tcW w:w="1706" w:type="dxa"/>
          </w:tcPr>
          <w:p w14:paraId="2A5039C1" w14:textId="77777777" w:rsidR="001F72D4" w:rsidRPr="00982B1B" w:rsidRDefault="001F72D4" w:rsidP="0070380C">
            <w:pPr>
              <w:rPr>
                <w:rFonts w:eastAsia="DengXian"/>
                <w:sz w:val="20"/>
                <w:szCs w:val="20"/>
                <w:lang w:eastAsia="ko-KR"/>
              </w:rPr>
            </w:pPr>
            <w:r>
              <w:rPr>
                <w:rFonts w:eastAsia="DengXian"/>
                <w:sz w:val="20"/>
                <w:szCs w:val="20"/>
                <w:lang w:eastAsia="ko-KR"/>
              </w:rPr>
              <w:t>Y</w:t>
            </w:r>
          </w:p>
        </w:tc>
        <w:tc>
          <w:tcPr>
            <w:tcW w:w="6904" w:type="dxa"/>
          </w:tcPr>
          <w:p w14:paraId="62C45EB4" w14:textId="77777777" w:rsidR="001F72D4" w:rsidRPr="00982B1B" w:rsidRDefault="001F72D4" w:rsidP="0070380C">
            <w:pPr>
              <w:rPr>
                <w:rFonts w:eastAsia="DengXian"/>
                <w:sz w:val="20"/>
                <w:szCs w:val="20"/>
                <w:lang w:eastAsia="ko-KR"/>
              </w:rPr>
            </w:pPr>
            <w:r>
              <w:rPr>
                <w:rFonts w:eastAsia="DengXian"/>
                <w:sz w:val="20"/>
                <w:szCs w:val="20"/>
                <w:lang w:eastAsia="ko-KR"/>
              </w:rPr>
              <w:t>We are fine with the proposal.</w:t>
            </w:r>
          </w:p>
        </w:tc>
      </w:tr>
      <w:tr w:rsidR="0067085E" w:rsidRPr="00982B1B" w14:paraId="56DFCADC" w14:textId="77777777" w:rsidTr="000F2B3A">
        <w:trPr>
          <w:trHeight w:val="448"/>
        </w:trPr>
        <w:tc>
          <w:tcPr>
            <w:tcW w:w="1105" w:type="dxa"/>
          </w:tcPr>
          <w:p w14:paraId="304DE016" w14:textId="1BD4AA25" w:rsidR="0067085E" w:rsidRPr="00982B1B" w:rsidRDefault="00AD0482" w:rsidP="000F2B3A">
            <w:pPr>
              <w:rPr>
                <w:rFonts w:eastAsia="DengXian"/>
                <w:sz w:val="20"/>
                <w:szCs w:val="20"/>
                <w:lang w:eastAsia="ko-KR"/>
              </w:rPr>
            </w:pPr>
            <w:r>
              <w:rPr>
                <w:rFonts w:eastAsia="DengXian"/>
                <w:sz w:val="20"/>
                <w:szCs w:val="20"/>
                <w:lang w:eastAsia="ko-KR"/>
              </w:rPr>
              <w:t xml:space="preserve">Ericsson  </w:t>
            </w:r>
          </w:p>
        </w:tc>
        <w:tc>
          <w:tcPr>
            <w:tcW w:w="1706" w:type="dxa"/>
          </w:tcPr>
          <w:p w14:paraId="369A7FD6" w14:textId="77777777" w:rsidR="0067085E" w:rsidRPr="00982B1B" w:rsidRDefault="0067085E" w:rsidP="000F2B3A">
            <w:pPr>
              <w:rPr>
                <w:rFonts w:eastAsia="DengXian"/>
                <w:sz w:val="20"/>
                <w:szCs w:val="20"/>
                <w:lang w:eastAsia="ko-KR"/>
              </w:rPr>
            </w:pPr>
          </w:p>
        </w:tc>
        <w:tc>
          <w:tcPr>
            <w:tcW w:w="6904" w:type="dxa"/>
          </w:tcPr>
          <w:p w14:paraId="3EDFF8ED" w14:textId="77777777" w:rsidR="00AD0482" w:rsidRDefault="00AD0482" w:rsidP="00AD0482">
            <w:pPr>
              <w:autoSpaceDE w:val="0"/>
              <w:autoSpaceDN w:val="0"/>
              <w:snapToGrid w:val="0"/>
              <w:rPr>
                <w:sz w:val="20"/>
                <w:szCs w:val="20"/>
              </w:rPr>
            </w:pPr>
            <w:r>
              <w:rPr>
                <w:color w:val="000000"/>
                <w:sz w:val="20"/>
                <w:szCs w:val="20"/>
              </w:rPr>
              <w:t xml:space="preserve">At least for paging PDCCH </w:t>
            </w:r>
            <w:r>
              <w:rPr>
                <w:sz w:val="20"/>
                <w:szCs w:val="20"/>
              </w:rPr>
              <w:t>based L1 availability indication of TRS/CSI-RS at the configured occasion(s) to the idle/inactive UEs, the L1 availability indication is valid for a time duration starting from a reference point, where</w:t>
            </w:r>
          </w:p>
          <w:p w14:paraId="315D622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time duration is configured by higher layer,</w:t>
            </w:r>
          </w:p>
          <w:p w14:paraId="668B6C00"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lastRenderedPageBreak/>
              <w:t>one applicable value is ‘infinity’, i.e. the availability indication is valid until when the UE receives another availability indication</w:t>
            </w:r>
          </w:p>
          <w:p w14:paraId="0DBB232E"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 xml:space="preserve">FFS other applicable values, e.g. # of DRX cycles, </w:t>
            </w:r>
            <w:r>
              <w:rPr>
                <w:rFonts w:eastAsia="Times New Roman"/>
                <w:color w:val="FF0000"/>
                <w:sz w:val="20"/>
                <w:szCs w:val="20"/>
              </w:rPr>
              <w:t xml:space="preserve">or </w:t>
            </w:r>
            <w:r>
              <w:rPr>
                <w:rFonts w:eastAsia="Times New Roman"/>
                <w:color w:val="FF0000"/>
                <w:sz w:val="20"/>
                <w:szCs w:val="20"/>
                <w:lang w:eastAsia="ko-KR"/>
              </w:rPr>
              <w:t>multiple of default paging cycle duration</w:t>
            </w:r>
          </w:p>
          <w:p w14:paraId="5F4153C1" w14:textId="77777777" w:rsidR="00AD0482" w:rsidRDefault="00AD0482" w:rsidP="00AD0482">
            <w:pPr>
              <w:numPr>
                <w:ilvl w:val="1"/>
                <w:numId w:val="79"/>
              </w:numPr>
              <w:autoSpaceDE w:val="0"/>
              <w:autoSpaceDN w:val="0"/>
              <w:snapToGrid w:val="0"/>
              <w:spacing w:line="252" w:lineRule="auto"/>
              <w:rPr>
                <w:rFonts w:eastAsia="Times New Roman"/>
                <w:color w:val="FF0000"/>
                <w:sz w:val="20"/>
                <w:szCs w:val="20"/>
              </w:rPr>
            </w:pPr>
            <w:r>
              <w:rPr>
                <w:rFonts w:eastAsia="Times New Roman"/>
                <w:color w:val="FF0000"/>
                <w:sz w:val="20"/>
                <w:szCs w:val="20"/>
                <w:highlight w:val="cyan"/>
              </w:rPr>
              <w:t>FFS :</w:t>
            </w:r>
            <w:r>
              <w:rPr>
                <w:rFonts w:eastAsia="Times New Roman"/>
                <w:color w:val="FF0000"/>
                <w:sz w:val="20"/>
                <w:szCs w:val="20"/>
              </w:rPr>
              <w:t xml:space="preserve"> UE doesn’t expect </w:t>
            </w:r>
            <w:r>
              <w:rPr>
                <w:rFonts w:eastAsia="Times New Roman"/>
                <w:strike/>
                <w:color w:val="FF0000"/>
                <w:sz w:val="20"/>
                <w:szCs w:val="20"/>
                <w:highlight w:val="cyan"/>
              </w:rPr>
              <w:t>to different</w:t>
            </w:r>
            <w:r>
              <w:rPr>
                <w:rFonts w:eastAsia="Times New Roman"/>
                <w:color w:val="FF0000"/>
                <w:sz w:val="20"/>
                <w:szCs w:val="20"/>
                <w:highlight w:val="cyan"/>
              </w:rPr>
              <w:t xml:space="preserve"> inconsistent</w:t>
            </w:r>
            <w:r>
              <w:rPr>
                <w:rFonts w:eastAsia="Times New Roman"/>
                <w:color w:val="FF0000"/>
                <w:sz w:val="20"/>
                <w:szCs w:val="20"/>
              </w:rPr>
              <w:t xml:space="preserve"> L1 based indication during the time duration.</w:t>
            </w:r>
          </w:p>
          <w:p w14:paraId="68370E3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reference point is start of</w:t>
            </w:r>
            <w:r>
              <w:rPr>
                <w:rFonts w:eastAsia="Times New Roman"/>
                <w:color w:val="FF0000"/>
                <w:sz w:val="20"/>
                <w:szCs w:val="20"/>
              </w:rPr>
              <w:t xml:space="preserve"> </w:t>
            </w:r>
            <w:r>
              <w:rPr>
                <w:rFonts w:eastAsia="Times New Roman"/>
                <w:b/>
                <w:bCs/>
                <w:color w:val="FF0000"/>
                <w:sz w:val="20"/>
                <w:szCs w:val="20"/>
              </w:rPr>
              <w:t>[next]</w:t>
            </w:r>
            <w:r>
              <w:rPr>
                <w:rFonts w:eastAsia="Times New Roman"/>
                <w:color w:val="FF0000"/>
                <w:sz w:val="20"/>
                <w:szCs w:val="20"/>
              </w:rPr>
              <w:t xml:space="preserve"> </w:t>
            </w:r>
            <w:r>
              <w:rPr>
                <w:rFonts w:eastAsia="Times New Roman"/>
                <w:sz w:val="20"/>
                <w:szCs w:val="20"/>
              </w:rPr>
              <w:t>DRX cycle where UE receive</w:t>
            </w:r>
            <w:r>
              <w:rPr>
                <w:rFonts w:eastAsia="Times New Roman"/>
                <w:color w:val="FF0000"/>
                <w:sz w:val="20"/>
                <w:szCs w:val="20"/>
              </w:rPr>
              <w:t>s</w:t>
            </w:r>
            <w:r>
              <w:rPr>
                <w:rFonts w:eastAsia="Times New Roman"/>
                <w:sz w:val="20"/>
                <w:szCs w:val="20"/>
              </w:rPr>
              <w:t xml:space="preserve"> the indication</w:t>
            </w:r>
          </w:p>
          <w:p w14:paraId="232964E5"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Note: start of a DRX cycle is</w:t>
            </w:r>
            <w:r>
              <w:rPr>
                <w:rFonts w:eastAsia="Times New Roman"/>
                <w:sz w:val="20"/>
                <w:szCs w:val="20"/>
                <w:lang w:eastAsia="ko-KR"/>
              </w:rPr>
              <w:t xml:space="preserve"> </w:t>
            </w:r>
            <w:r>
              <w:rPr>
                <w:rFonts w:eastAsia="Times New Roman"/>
                <w:color w:val="FF0000"/>
                <w:sz w:val="20"/>
                <w:szCs w:val="20"/>
                <w:lang w:eastAsia="ko-KR"/>
              </w:rPr>
              <w:t>SFN of the first PF from the DRX cycle</w:t>
            </w:r>
            <w:r>
              <w:rPr>
                <w:rFonts w:eastAsia="Times New Roman"/>
                <w:color w:val="FF0000"/>
                <w:sz w:val="20"/>
                <w:szCs w:val="20"/>
              </w:rPr>
              <w:t xml:space="preserve"> </w:t>
            </w:r>
            <w:r>
              <w:rPr>
                <w:rFonts w:eastAsia="Times New Roman"/>
                <w:strike/>
                <w:color w:val="FF0000"/>
                <w:sz w:val="20"/>
                <w:szCs w:val="20"/>
              </w:rPr>
              <w:t>determined based on DRX cycle and PF_offset, and common to all UEs</w:t>
            </w:r>
          </w:p>
          <w:p w14:paraId="061063E9"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Note: UE can apply the availability indication immediately at the time location where UE receives the indication. </w:t>
            </w:r>
          </w:p>
          <w:p w14:paraId="3DD59665"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color w:val="FF0000"/>
                <w:sz w:val="20"/>
                <w:szCs w:val="20"/>
                <w:highlight w:val="cyan"/>
              </w:rPr>
              <w:t>FFS :</w:t>
            </w:r>
            <w:r>
              <w:rPr>
                <w:rFonts w:eastAsia="Times New Roman"/>
                <w:color w:val="FF0000"/>
                <w:sz w:val="20"/>
                <w:szCs w:val="20"/>
              </w:rPr>
              <w:t xml:space="preserve"> When the time duration is not configured, the availability indication is valid until when the UE receives another availability indication.</w:t>
            </w:r>
          </w:p>
          <w:p w14:paraId="60271865" w14:textId="77777777" w:rsidR="0067085E" w:rsidRPr="00982B1B" w:rsidRDefault="0067085E" w:rsidP="000F2B3A">
            <w:pPr>
              <w:rPr>
                <w:rFonts w:eastAsia="DengXian"/>
                <w:sz w:val="20"/>
                <w:szCs w:val="20"/>
                <w:lang w:eastAsia="ko-KR"/>
              </w:rPr>
            </w:pPr>
          </w:p>
        </w:tc>
      </w:tr>
      <w:tr w:rsidR="0067085E" w:rsidRPr="00982B1B" w14:paraId="5AD41DD7" w14:textId="77777777" w:rsidTr="000F2B3A">
        <w:trPr>
          <w:trHeight w:val="448"/>
        </w:trPr>
        <w:tc>
          <w:tcPr>
            <w:tcW w:w="1105" w:type="dxa"/>
          </w:tcPr>
          <w:p w14:paraId="6276308A" w14:textId="6B7AAD95" w:rsidR="0067085E" w:rsidRPr="00982B1B" w:rsidRDefault="00AD0482" w:rsidP="000F2B3A">
            <w:pPr>
              <w:rPr>
                <w:rFonts w:eastAsia="DengXian"/>
                <w:sz w:val="20"/>
                <w:szCs w:val="20"/>
                <w:lang w:eastAsia="ko-KR"/>
              </w:rPr>
            </w:pPr>
            <w:r>
              <w:rPr>
                <w:rFonts w:eastAsia="DengXian"/>
                <w:sz w:val="20"/>
                <w:szCs w:val="20"/>
                <w:lang w:eastAsia="ko-KR"/>
              </w:rPr>
              <w:lastRenderedPageBreak/>
              <w:t>Moderator</w:t>
            </w:r>
          </w:p>
        </w:tc>
        <w:tc>
          <w:tcPr>
            <w:tcW w:w="1706" w:type="dxa"/>
          </w:tcPr>
          <w:p w14:paraId="6B30F712" w14:textId="77777777" w:rsidR="0067085E" w:rsidRPr="00982B1B" w:rsidRDefault="0067085E" w:rsidP="000F2B3A">
            <w:pPr>
              <w:rPr>
                <w:rFonts w:eastAsia="DengXian"/>
                <w:sz w:val="20"/>
                <w:szCs w:val="20"/>
                <w:lang w:eastAsia="ko-KR"/>
              </w:rPr>
            </w:pPr>
          </w:p>
        </w:tc>
        <w:tc>
          <w:tcPr>
            <w:tcW w:w="6904" w:type="dxa"/>
          </w:tcPr>
          <w:p w14:paraId="70007CCA" w14:textId="77777777" w:rsidR="00AD0482" w:rsidRPr="00AD0482" w:rsidRDefault="00AD0482" w:rsidP="00AD0482">
            <w:pPr>
              <w:rPr>
                <w:rFonts w:eastAsia="SimSun"/>
                <w:strike/>
                <w:color w:val="FF0000"/>
                <w:sz w:val="20"/>
                <w:szCs w:val="20"/>
              </w:rPr>
            </w:pPr>
            <w:r w:rsidRPr="00AD0482">
              <w:rPr>
                <w:sz w:val="20"/>
                <w:szCs w:val="20"/>
              </w:rPr>
              <w:t>The comments so far were addressed as follow:</w:t>
            </w:r>
          </w:p>
          <w:p w14:paraId="5DC039FB" w14:textId="77777777" w:rsidR="00AD0482" w:rsidRPr="00AD0482" w:rsidRDefault="00AD0482" w:rsidP="00AD0482">
            <w:pPr>
              <w:rPr>
                <w:sz w:val="20"/>
                <w:szCs w:val="20"/>
              </w:rPr>
            </w:pPr>
            <w:r w:rsidRPr="00AD0482">
              <w:rPr>
                <w:sz w:val="20"/>
                <w:szCs w:val="20"/>
              </w:rPr>
              <w:t>@CATT: gNB can optionally configure time duration as needed. If gNB doesn’t configure the time duration. Then it’s Alt4 as you support.</w:t>
            </w:r>
          </w:p>
          <w:p w14:paraId="327D41E7" w14:textId="77777777" w:rsidR="00AD0482" w:rsidRPr="00AD0482" w:rsidRDefault="00AD0482" w:rsidP="00AD0482">
            <w:pPr>
              <w:rPr>
                <w:sz w:val="20"/>
                <w:szCs w:val="20"/>
              </w:rPr>
            </w:pPr>
            <w:r w:rsidRPr="00AD0482">
              <w:rPr>
                <w:sz w:val="20"/>
                <w:szCs w:val="20"/>
              </w:rPr>
              <w:t xml:space="preserve">@Ericsson: gNB can always configure the time duration if gNB doesn’t want to support the last bullet. The last bullet is also insisted by many companies as a compromised solution to agree on Alt1. For second sub-bullet, the modification is fine. Since it’s important to complete the definition of valid time duration, we can add [] instead of FFS if you still need further check. </w:t>
            </w:r>
          </w:p>
          <w:p w14:paraId="0A560E18" w14:textId="77777777" w:rsidR="00AD0482" w:rsidRPr="00AD0482" w:rsidRDefault="00AD0482" w:rsidP="00AD0482">
            <w:pPr>
              <w:rPr>
                <w:sz w:val="20"/>
                <w:szCs w:val="20"/>
              </w:rPr>
            </w:pPr>
          </w:p>
          <w:p w14:paraId="226753A9" w14:textId="31E66FA0" w:rsidR="00AD0482" w:rsidRDefault="00AD0482" w:rsidP="00AD0482">
            <w:pPr>
              <w:rPr>
                <w:sz w:val="20"/>
                <w:szCs w:val="20"/>
              </w:rPr>
            </w:pPr>
            <w:r w:rsidRPr="00AD0482">
              <w:rPr>
                <w:sz w:val="20"/>
                <w:szCs w:val="20"/>
              </w:rPr>
              <w:t>@All, please further discuss Proposal 3(v2) instead of v1</w:t>
            </w:r>
          </w:p>
          <w:p w14:paraId="705528FC" w14:textId="1998AD67" w:rsidR="00AD0482" w:rsidRDefault="00AD0482" w:rsidP="00AD0482">
            <w:pPr>
              <w:rPr>
                <w:sz w:val="20"/>
                <w:szCs w:val="20"/>
              </w:rPr>
            </w:pPr>
          </w:p>
          <w:p w14:paraId="3B77880E" w14:textId="77777777" w:rsidR="00AD0482" w:rsidRPr="00AD0482" w:rsidRDefault="00AD0482" w:rsidP="00AD0482">
            <w:pPr>
              <w:autoSpaceDE w:val="0"/>
              <w:autoSpaceDN w:val="0"/>
              <w:snapToGrid w:val="0"/>
              <w:rPr>
                <w:rFonts w:eastAsia="굴림"/>
                <w:b/>
                <w:bCs/>
                <w:color w:val="000000"/>
                <w:sz w:val="20"/>
                <w:szCs w:val="20"/>
                <w:highlight w:val="yellow"/>
              </w:rPr>
            </w:pPr>
            <w:r w:rsidRPr="00AD0482">
              <w:rPr>
                <w:rFonts w:eastAsia="굴림"/>
                <w:b/>
                <w:bCs/>
                <w:color w:val="000000"/>
                <w:sz w:val="20"/>
                <w:szCs w:val="20"/>
                <w:highlight w:val="yellow"/>
              </w:rPr>
              <w:t>Proposal 3 (v2)</w:t>
            </w:r>
          </w:p>
          <w:p w14:paraId="73AB4BF0" w14:textId="77777777" w:rsidR="00AD0482" w:rsidRPr="00AD0482" w:rsidRDefault="00AD0482" w:rsidP="00AD0482">
            <w:pPr>
              <w:autoSpaceDE w:val="0"/>
              <w:autoSpaceDN w:val="0"/>
              <w:snapToGrid w:val="0"/>
              <w:rPr>
                <w:rFonts w:eastAsia="DengXian"/>
                <w:sz w:val="20"/>
                <w:szCs w:val="20"/>
              </w:rPr>
            </w:pPr>
            <w:r w:rsidRPr="00AD0482">
              <w:rPr>
                <w:rFonts w:eastAsia="굴림"/>
                <w:bCs/>
                <w:color w:val="000000"/>
                <w:sz w:val="20"/>
                <w:szCs w:val="20"/>
              </w:rPr>
              <w:t xml:space="preserve">At least for paging PDCCH </w:t>
            </w:r>
            <w:r w:rsidRPr="00AD0482">
              <w:rPr>
                <w:rFonts w:eastAsia="DengXian"/>
                <w:sz w:val="20"/>
                <w:szCs w:val="20"/>
              </w:rPr>
              <w:t>based L1 availability indication of TRS/CSI-RS at the configured occasion(s) to the idle/inactive UEs, the L1 availability indication is valid for a time duration starting from a reference point, where</w:t>
            </w:r>
          </w:p>
          <w:p w14:paraId="0D8D21A3"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7A502FF8"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multiple of default paging cycle duration</w:t>
            </w:r>
          </w:p>
          <w:p w14:paraId="714D416A"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BD37752"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3A954959" w14:textId="77777777" w:rsidR="00AD0482" w:rsidRPr="00AD0482" w:rsidRDefault="00AD0482" w:rsidP="00AD0482">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0C2BBCE4"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50835EAE" w14:textId="6BD10BCB" w:rsidR="0067085E" w:rsidRPr="00982B1B" w:rsidRDefault="0067085E" w:rsidP="000F2B3A">
            <w:pPr>
              <w:rPr>
                <w:rFonts w:eastAsia="DengXian"/>
                <w:sz w:val="20"/>
                <w:szCs w:val="20"/>
                <w:lang w:eastAsia="ko-KR"/>
              </w:rPr>
            </w:pPr>
          </w:p>
        </w:tc>
      </w:tr>
      <w:tr w:rsidR="00BF634A" w:rsidRPr="00982B1B" w14:paraId="33139AD6" w14:textId="77777777" w:rsidTr="000F2B3A">
        <w:trPr>
          <w:trHeight w:val="448"/>
        </w:trPr>
        <w:tc>
          <w:tcPr>
            <w:tcW w:w="1105" w:type="dxa"/>
          </w:tcPr>
          <w:p w14:paraId="27240D2F" w14:textId="06D310F8" w:rsidR="00BF634A" w:rsidRDefault="00BF634A" w:rsidP="00BF634A">
            <w:pPr>
              <w:rPr>
                <w:rFonts w:eastAsia="DengXian"/>
                <w:sz w:val="20"/>
                <w:szCs w:val="20"/>
                <w:lang w:eastAsia="ko-KR"/>
              </w:rPr>
            </w:pPr>
            <w:r>
              <w:rPr>
                <w:rFonts w:hint="eastAsia"/>
                <w:sz w:val="20"/>
                <w:szCs w:val="20"/>
                <w:lang w:eastAsia="ko-KR"/>
              </w:rPr>
              <w:t>LG</w:t>
            </w:r>
          </w:p>
        </w:tc>
        <w:tc>
          <w:tcPr>
            <w:tcW w:w="1706" w:type="dxa"/>
          </w:tcPr>
          <w:p w14:paraId="2D1A7D8C" w14:textId="77777777" w:rsidR="00BF634A" w:rsidRPr="00982B1B" w:rsidRDefault="00BF634A" w:rsidP="00BF634A">
            <w:pPr>
              <w:rPr>
                <w:rFonts w:eastAsia="DengXian"/>
                <w:sz w:val="20"/>
                <w:szCs w:val="20"/>
                <w:lang w:eastAsia="ko-KR"/>
              </w:rPr>
            </w:pPr>
          </w:p>
        </w:tc>
        <w:tc>
          <w:tcPr>
            <w:tcW w:w="6904" w:type="dxa"/>
          </w:tcPr>
          <w:p w14:paraId="6C4F238C" w14:textId="6A3EB97B" w:rsidR="00BF634A" w:rsidRPr="00982B1B" w:rsidRDefault="00BF634A" w:rsidP="00BF634A">
            <w:pPr>
              <w:rPr>
                <w:rFonts w:eastAsia="DengXian"/>
                <w:sz w:val="20"/>
                <w:szCs w:val="20"/>
                <w:lang w:eastAsia="ko-KR"/>
              </w:rPr>
            </w:pPr>
            <w:r>
              <w:rPr>
                <w:sz w:val="20"/>
                <w:szCs w:val="20"/>
                <w:lang w:eastAsia="ko-KR"/>
              </w:rPr>
              <w:t>Our suggestion is to use “</w:t>
            </w:r>
            <w:r w:rsidRPr="00EF74D1">
              <w:rPr>
                <w:b/>
                <w:color w:val="FF0000"/>
                <w:sz w:val="20"/>
                <w:szCs w:val="20"/>
                <w:lang w:eastAsia="ko-KR"/>
              </w:rPr>
              <w:t>modification period</w:t>
            </w:r>
            <w:r>
              <w:rPr>
                <w:sz w:val="20"/>
                <w:szCs w:val="20"/>
                <w:lang w:eastAsia="ko-KR"/>
              </w:rPr>
              <w:t xml:space="preserve">” that is already defined in the spec, not the “measurement period”. Modification period is determined as a multiples of the default paging cycle. Moreover, all the UEs in the cell can assume the same reference point, since the modification period boundary is a cell common parameter as well. This principle can meets the FL comments which we totally agree with: </w:t>
            </w:r>
            <w:r w:rsidRPr="00EF74D1">
              <w:rPr>
                <w:i/>
                <w:sz w:val="20"/>
                <w:szCs w:val="20"/>
                <w:lang w:eastAsia="ko-KR"/>
              </w:rPr>
              <w:t>“</w:t>
            </w:r>
            <w:r w:rsidRPr="00EF74D1">
              <w:rPr>
                <w:rFonts w:eastAsia="DengXian"/>
                <w:i/>
                <w:sz w:val="20"/>
                <w:szCs w:val="20"/>
                <w:lang w:eastAsia="ko-KR"/>
              </w:rPr>
              <w:t>To match with time duration configured by higher layer, a common reference point (common to all UEs) is necessary”</w:t>
            </w:r>
            <w:r>
              <w:rPr>
                <w:rFonts w:eastAsia="DengXian"/>
                <w:sz w:val="20"/>
                <w:szCs w:val="20"/>
                <w:lang w:eastAsia="ko-KR"/>
              </w:rPr>
              <w:t>. Meanwhile different PO will have different starting frame of the DRX cycle, hence it is not a cell common point.</w:t>
            </w:r>
          </w:p>
        </w:tc>
      </w:tr>
      <w:tr w:rsidR="002D5705" w:rsidRPr="00982B1B" w14:paraId="1A0F859F" w14:textId="77777777" w:rsidTr="000F2B3A">
        <w:trPr>
          <w:trHeight w:val="448"/>
        </w:trPr>
        <w:tc>
          <w:tcPr>
            <w:tcW w:w="1105" w:type="dxa"/>
          </w:tcPr>
          <w:p w14:paraId="6F8A2E0C" w14:textId="5B3D3D65" w:rsidR="002D5705" w:rsidRDefault="002D5705" w:rsidP="00BF634A">
            <w:pPr>
              <w:rPr>
                <w:sz w:val="20"/>
                <w:szCs w:val="20"/>
                <w:lang w:eastAsia="ko-KR"/>
              </w:rPr>
            </w:pPr>
            <w:r>
              <w:rPr>
                <w:sz w:val="20"/>
                <w:szCs w:val="20"/>
                <w:lang w:eastAsia="ko-KR"/>
              </w:rPr>
              <w:t>Moderator</w:t>
            </w:r>
          </w:p>
        </w:tc>
        <w:tc>
          <w:tcPr>
            <w:tcW w:w="1706" w:type="dxa"/>
          </w:tcPr>
          <w:p w14:paraId="23158410" w14:textId="77777777" w:rsidR="002D5705" w:rsidRPr="00982B1B" w:rsidRDefault="002D5705" w:rsidP="00BF634A">
            <w:pPr>
              <w:rPr>
                <w:rFonts w:eastAsia="DengXian"/>
                <w:sz w:val="20"/>
                <w:szCs w:val="20"/>
                <w:lang w:eastAsia="ko-KR"/>
              </w:rPr>
            </w:pPr>
          </w:p>
        </w:tc>
        <w:tc>
          <w:tcPr>
            <w:tcW w:w="6904" w:type="dxa"/>
          </w:tcPr>
          <w:p w14:paraId="4DB62D2A" w14:textId="32EDB92A" w:rsidR="002D5705" w:rsidRPr="00556E84" w:rsidRDefault="002D5705" w:rsidP="002D5705">
            <w:pPr>
              <w:autoSpaceDE w:val="0"/>
              <w:autoSpaceDN w:val="0"/>
              <w:snapToGrid w:val="0"/>
              <w:spacing w:line="259" w:lineRule="auto"/>
              <w:rPr>
                <w:sz w:val="20"/>
                <w:szCs w:val="20"/>
                <w:lang w:eastAsia="ko-KR"/>
              </w:rPr>
            </w:pPr>
            <w:r>
              <w:rPr>
                <w:sz w:val="20"/>
                <w:szCs w:val="20"/>
                <w:lang w:eastAsia="ko-KR"/>
              </w:rPr>
              <w:t>@LG</w:t>
            </w:r>
            <w:r>
              <w:t xml:space="preserve">: </w:t>
            </w:r>
            <w:r>
              <w:rPr>
                <w:sz w:val="20"/>
                <w:szCs w:val="20"/>
                <w:lang w:eastAsia="ko-KR"/>
              </w:rPr>
              <w:t xml:space="preserve">a multiples of the default paging cycle is added as example for time duration. For the reference point, the start of next DRX cycle is </w:t>
            </w:r>
            <w:r w:rsidRPr="00556E84">
              <w:rPr>
                <w:b/>
                <w:color w:val="FF0000"/>
                <w:sz w:val="20"/>
                <w:szCs w:val="20"/>
                <w:lang w:eastAsia="ko-KR"/>
              </w:rPr>
              <w:t>the SFN first PF</w:t>
            </w:r>
            <w:r w:rsidRPr="00556E84">
              <w:rPr>
                <w:color w:val="FF0000"/>
                <w:sz w:val="20"/>
                <w:szCs w:val="20"/>
                <w:lang w:eastAsia="ko-KR"/>
              </w:rPr>
              <w:t xml:space="preserve"> </w:t>
            </w:r>
            <w:r>
              <w:rPr>
                <w:sz w:val="20"/>
                <w:szCs w:val="20"/>
                <w:lang w:eastAsia="ko-KR"/>
              </w:rPr>
              <w:t xml:space="preserve">of a DRX cycle (as clarified in the note), it is irrelevant to PO per UE group. </w:t>
            </w:r>
          </w:p>
          <w:p w14:paraId="0B781D7A" w14:textId="00826D2B" w:rsidR="002D5705" w:rsidRDefault="002D5705" w:rsidP="00BF634A">
            <w:pPr>
              <w:rPr>
                <w:sz w:val="20"/>
                <w:szCs w:val="20"/>
                <w:lang w:eastAsia="ko-KR"/>
              </w:rPr>
            </w:pPr>
          </w:p>
        </w:tc>
      </w:tr>
      <w:tr w:rsidR="00B429DE" w:rsidRPr="00982B1B" w14:paraId="7F59AB03" w14:textId="77777777" w:rsidTr="000F2B3A">
        <w:trPr>
          <w:trHeight w:val="448"/>
        </w:trPr>
        <w:tc>
          <w:tcPr>
            <w:tcW w:w="1105" w:type="dxa"/>
          </w:tcPr>
          <w:p w14:paraId="443BF90B" w14:textId="5BF16A18" w:rsidR="00B429DE" w:rsidRDefault="00B429DE" w:rsidP="00B429DE">
            <w:pPr>
              <w:rPr>
                <w:sz w:val="20"/>
                <w:szCs w:val="20"/>
                <w:lang w:eastAsia="ko-KR"/>
              </w:rPr>
            </w:pPr>
            <w:r>
              <w:rPr>
                <w:rFonts w:eastAsia="DengXian" w:hint="eastAsia"/>
                <w:sz w:val="20"/>
                <w:szCs w:val="20"/>
              </w:rPr>
              <w:t>ZTE</w:t>
            </w:r>
            <w:r>
              <w:rPr>
                <w:rFonts w:eastAsia="DengXian"/>
                <w:sz w:val="20"/>
                <w:szCs w:val="20"/>
              </w:rPr>
              <w:t>, Sanechips</w:t>
            </w:r>
          </w:p>
        </w:tc>
        <w:tc>
          <w:tcPr>
            <w:tcW w:w="1706" w:type="dxa"/>
          </w:tcPr>
          <w:p w14:paraId="4BCDE70C" w14:textId="66C72FB6" w:rsidR="00B429DE" w:rsidRPr="00982B1B" w:rsidRDefault="00B429DE" w:rsidP="00B429DE">
            <w:pPr>
              <w:rPr>
                <w:rFonts w:eastAsia="DengXian"/>
                <w:sz w:val="20"/>
                <w:szCs w:val="20"/>
                <w:lang w:eastAsia="ko-KR"/>
              </w:rPr>
            </w:pPr>
            <w:r>
              <w:rPr>
                <w:rFonts w:eastAsia="DengXian"/>
                <w:sz w:val="20"/>
                <w:szCs w:val="20"/>
                <w:lang w:eastAsia="ko-KR"/>
              </w:rPr>
              <w:t>Y in general</w:t>
            </w:r>
          </w:p>
        </w:tc>
        <w:tc>
          <w:tcPr>
            <w:tcW w:w="6904" w:type="dxa"/>
          </w:tcPr>
          <w:p w14:paraId="027E35E2" w14:textId="77777777" w:rsidR="00B429DE" w:rsidRDefault="00B429DE" w:rsidP="00B429DE">
            <w:pPr>
              <w:rPr>
                <w:rFonts w:eastAsia="DengXian"/>
                <w:sz w:val="20"/>
                <w:szCs w:val="20"/>
              </w:rPr>
            </w:pPr>
            <w:r>
              <w:rPr>
                <w:rFonts w:eastAsia="DengXian"/>
                <w:sz w:val="20"/>
                <w:szCs w:val="20"/>
              </w:rPr>
              <w:t>We also think the following sub-bullet is not needed in case of miss detection.</w:t>
            </w:r>
          </w:p>
          <w:p w14:paraId="3EE5CDA2" w14:textId="77777777" w:rsidR="00B429DE" w:rsidRPr="00AD0482" w:rsidRDefault="00B429DE" w:rsidP="00B429DE">
            <w:pPr>
              <w:numPr>
                <w:ilvl w:val="1"/>
                <w:numId w:val="42"/>
              </w:numPr>
              <w:autoSpaceDE w:val="0"/>
              <w:autoSpaceDN w:val="0"/>
              <w:snapToGrid w:val="0"/>
              <w:rPr>
                <w:rFonts w:eastAsia="DengXian"/>
                <w:sz w:val="20"/>
                <w:szCs w:val="20"/>
              </w:rPr>
            </w:pPr>
            <w:r w:rsidRPr="00AD0482">
              <w:rPr>
                <w:rFonts w:eastAsia="DengXian"/>
                <w:color w:val="FF0000"/>
                <w:sz w:val="20"/>
                <w:szCs w:val="20"/>
              </w:rPr>
              <w:lastRenderedPageBreak/>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7702F14B" w14:textId="77777777" w:rsidR="00B429DE" w:rsidRDefault="00B429DE" w:rsidP="00B429DE">
            <w:pPr>
              <w:autoSpaceDE w:val="0"/>
              <w:autoSpaceDN w:val="0"/>
              <w:snapToGrid w:val="0"/>
              <w:rPr>
                <w:rFonts w:eastAsia="DengXian"/>
                <w:sz w:val="20"/>
                <w:szCs w:val="20"/>
              </w:rPr>
            </w:pPr>
            <w:r>
              <w:rPr>
                <w:rFonts w:eastAsia="DengXian" w:hint="eastAsia"/>
                <w:sz w:val="20"/>
                <w:szCs w:val="20"/>
              </w:rPr>
              <w:t>Bu</w:t>
            </w:r>
            <w:r>
              <w:rPr>
                <w:rFonts w:eastAsia="DengXian"/>
                <w:sz w:val="20"/>
                <w:szCs w:val="20"/>
              </w:rPr>
              <w:t>t okay to put it in the bracket for the sake of progress.</w:t>
            </w:r>
          </w:p>
          <w:p w14:paraId="35259F36" w14:textId="4FB7DEF6" w:rsidR="00B429DE" w:rsidRDefault="00B429DE" w:rsidP="00B429DE">
            <w:pPr>
              <w:autoSpaceDE w:val="0"/>
              <w:autoSpaceDN w:val="0"/>
              <w:snapToGrid w:val="0"/>
              <w:rPr>
                <w:sz w:val="20"/>
                <w:szCs w:val="20"/>
                <w:lang w:eastAsia="ko-KR"/>
              </w:rPr>
            </w:pPr>
            <w:r>
              <w:rPr>
                <w:rFonts w:eastAsia="DengXian" w:hint="eastAsia"/>
                <w:sz w:val="20"/>
                <w:szCs w:val="20"/>
              </w:rPr>
              <w:t>We</w:t>
            </w:r>
            <w:r>
              <w:rPr>
                <w:rFonts w:eastAsia="DengXian"/>
                <w:sz w:val="20"/>
                <w:szCs w:val="20"/>
              </w:rPr>
              <w:t xml:space="preserve"> are okay with the last bullet with regard to when valid duration is not configured for compromised.</w:t>
            </w:r>
          </w:p>
        </w:tc>
      </w:tr>
      <w:tr w:rsidR="008E46FE" w:rsidRPr="00982B1B" w14:paraId="58D81A13" w14:textId="77777777" w:rsidTr="000F2B3A">
        <w:trPr>
          <w:trHeight w:val="448"/>
        </w:trPr>
        <w:tc>
          <w:tcPr>
            <w:tcW w:w="1105" w:type="dxa"/>
          </w:tcPr>
          <w:p w14:paraId="5EBC9EBF" w14:textId="3F66B20D" w:rsidR="008E46FE" w:rsidRDefault="008E46FE" w:rsidP="00B429DE">
            <w:pPr>
              <w:rPr>
                <w:rFonts w:eastAsia="DengXian"/>
                <w:sz w:val="20"/>
                <w:szCs w:val="20"/>
              </w:rPr>
            </w:pPr>
            <w:r>
              <w:rPr>
                <w:rFonts w:eastAsia="DengXian"/>
                <w:sz w:val="20"/>
                <w:szCs w:val="20"/>
              </w:rPr>
              <w:lastRenderedPageBreak/>
              <w:t xml:space="preserve">TCL </w:t>
            </w:r>
          </w:p>
        </w:tc>
        <w:tc>
          <w:tcPr>
            <w:tcW w:w="1706" w:type="dxa"/>
          </w:tcPr>
          <w:p w14:paraId="0522E85F" w14:textId="4907D472" w:rsidR="008E46FE" w:rsidRDefault="008E46FE" w:rsidP="00B429DE">
            <w:pPr>
              <w:rPr>
                <w:rFonts w:eastAsia="DengXian"/>
                <w:sz w:val="20"/>
                <w:szCs w:val="20"/>
                <w:lang w:eastAsia="ko-KR"/>
              </w:rPr>
            </w:pPr>
            <w:r>
              <w:rPr>
                <w:rFonts w:eastAsia="DengXian"/>
                <w:sz w:val="20"/>
                <w:szCs w:val="20"/>
                <w:lang w:eastAsia="ko-KR"/>
              </w:rPr>
              <w:t>Y</w:t>
            </w:r>
          </w:p>
        </w:tc>
        <w:tc>
          <w:tcPr>
            <w:tcW w:w="6904" w:type="dxa"/>
          </w:tcPr>
          <w:p w14:paraId="273935F7" w14:textId="41F79239" w:rsidR="008E46FE" w:rsidRDefault="008E46FE" w:rsidP="00B429DE">
            <w:pPr>
              <w:rPr>
                <w:rFonts w:eastAsia="DengXian"/>
                <w:sz w:val="20"/>
                <w:szCs w:val="20"/>
              </w:rPr>
            </w:pPr>
            <w:r>
              <w:rPr>
                <w:rFonts w:eastAsia="DengXian"/>
                <w:sz w:val="20"/>
                <w:szCs w:val="20"/>
              </w:rPr>
              <w:t>We are fine with the modified version</w:t>
            </w:r>
          </w:p>
        </w:tc>
      </w:tr>
      <w:tr w:rsidR="002109BA" w:rsidRPr="00982B1B" w14:paraId="220EBBA0" w14:textId="77777777" w:rsidTr="000F2B3A">
        <w:trPr>
          <w:trHeight w:val="448"/>
        </w:trPr>
        <w:tc>
          <w:tcPr>
            <w:tcW w:w="1105" w:type="dxa"/>
          </w:tcPr>
          <w:p w14:paraId="38B3D60E" w14:textId="13730C16" w:rsidR="002109BA" w:rsidRDefault="002109BA"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627A78F" w14:textId="77777777" w:rsidR="002109BA" w:rsidRDefault="002109BA" w:rsidP="00B429DE">
            <w:pPr>
              <w:rPr>
                <w:rFonts w:eastAsia="DengXian"/>
                <w:sz w:val="20"/>
                <w:szCs w:val="20"/>
                <w:lang w:eastAsia="ko-KR"/>
              </w:rPr>
            </w:pPr>
          </w:p>
        </w:tc>
        <w:tc>
          <w:tcPr>
            <w:tcW w:w="6904" w:type="dxa"/>
          </w:tcPr>
          <w:p w14:paraId="017D57E5" w14:textId="77777777" w:rsidR="002109BA" w:rsidRDefault="002109BA" w:rsidP="00B429DE">
            <w:pPr>
              <w:rPr>
                <w:rFonts w:eastAsia="DengXian"/>
                <w:sz w:val="20"/>
                <w:szCs w:val="20"/>
              </w:rPr>
            </w:pPr>
            <w:r>
              <w:rPr>
                <w:rFonts w:eastAsia="DengXian"/>
                <w:sz w:val="20"/>
                <w:szCs w:val="20"/>
              </w:rPr>
              <w:t>Don’t quite understand “</w:t>
            </w: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w:t>
            </w:r>
            <w:r>
              <w:rPr>
                <w:rFonts w:eastAsia="DengXian"/>
                <w:sz w:val="20"/>
                <w:szCs w:val="20"/>
              </w:rPr>
              <w:t xml:space="preserve">”. Please note that paging DRX cycle is per PO, that means different UE in different POs would have different DRX cycles that may partially overlapping. Then what is the problem when </w:t>
            </w:r>
            <w:r w:rsidRPr="00AD0482">
              <w:rPr>
                <w:rFonts w:eastAsia="DengXian"/>
                <w:sz w:val="20"/>
                <w:szCs w:val="20"/>
              </w:rPr>
              <w:t xml:space="preserve">the reference point is start of </w:t>
            </w:r>
            <w:r>
              <w:rPr>
                <w:rFonts w:eastAsia="DengXian"/>
                <w:b/>
                <w:sz w:val="20"/>
                <w:szCs w:val="20"/>
              </w:rPr>
              <w:t>current</w:t>
            </w:r>
            <w:r w:rsidRPr="00AD0482">
              <w:rPr>
                <w:rFonts w:eastAsia="DengXian"/>
                <w:sz w:val="20"/>
                <w:szCs w:val="20"/>
              </w:rPr>
              <w:t xml:space="preserve"> DRX cycle</w:t>
            </w:r>
            <w:r>
              <w:rPr>
                <w:rFonts w:eastAsia="DengXian"/>
                <w:sz w:val="20"/>
                <w:szCs w:val="20"/>
              </w:rPr>
              <w:t xml:space="preserve"> where UE receives the indication.</w:t>
            </w:r>
          </w:p>
          <w:p w14:paraId="1A53F5F0" w14:textId="61D8AE60" w:rsidR="002109BA" w:rsidRDefault="002109BA" w:rsidP="00B429DE">
            <w:pPr>
              <w:rPr>
                <w:rFonts w:eastAsia="DengXian"/>
                <w:sz w:val="20"/>
                <w:szCs w:val="20"/>
              </w:rPr>
            </w:pPr>
            <w:r>
              <w:rPr>
                <w:rFonts w:eastAsia="DengXian" w:hint="eastAsia"/>
                <w:sz w:val="20"/>
                <w:szCs w:val="20"/>
              </w:rPr>
              <w:t>F</w:t>
            </w:r>
            <w:r>
              <w:rPr>
                <w:rFonts w:eastAsia="DengXian"/>
                <w:sz w:val="20"/>
                <w:szCs w:val="20"/>
              </w:rPr>
              <w:t>or the last bullet, we still don’t see the clear benefit. It is to save the signaling? Then it can be a default value but not a infinite value. As commented earlier, there is miss detection issue.</w:t>
            </w:r>
          </w:p>
        </w:tc>
      </w:tr>
      <w:tr w:rsidR="009248F4" w:rsidRPr="00982B1B" w14:paraId="1FF6D8DF" w14:textId="77777777" w:rsidTr="000F2B3A">
        <w:trPr>
          <w:trHeight w:val="448"/>
        </w:trPr>
        <w:tc>
          <w:tcPr>
            <w:tcW w:w="1105" w:type="dxa"/>
          </w:tcPr>
          <w:p w14:paraId="28CF54C0" w14:textId="5933C70B" w:rsidR="009248F4" w:rsidRDefault="009248F4" w:rsidP="00B429DE">
            <w:pPr>
              <w:rPr>
                <w:rFonts w:eastAsia="DengXian"/>
                <w:sz w:val="20"/>
                <w:szCs w:val="20"/>
              </w:rPr>
            </w:pPr>
            <w:r>
              <w:rPr>
                <w:rFonts w:eastAsia="DengXian" w:hint="eastAsia"/>
                <w:sz w:val="20"/>
                <w:szCs w:val="20"/>
              </w:rPr>
              <w:t>Sharp</w:t>
            </w:r>
          </w:p>
        </w:tc>
        <w:tc>
          <w:tcPr>
            <w:tcW w:w="1706" w:type="dxa"/>
          </w:tcPr>
          <w:p w14:paraId="34F31E7F" w14:textId="3267CD3C" w:rsidR="009248F4" w:rsidRDefault="009248F4" w:rsidP="00B429DE">
            <w:pPr>
              <w:rPr>
                <w:rFonts w:eastAsia="DengXian"/>
                <w:sz w:val="20"/>
                <w:szCs w:val="20"/>
              </w:rPr>
            </w:pPr>
            <w:r>
              <w:rPr>
                <w:rFonts w:eastAsia="DengXian" w:hint="eastAsia"/>
                <w:sz w:val="20"/>
                <w:szCs w:val="20"/>
              </w:rPr>
              <w:t>Y</w:t>
            </w:r>
          </w:p>
        </w:tc>
        <w:tc>
          <w:tcPr>
            <w:tcW w:w="6904" w:type="dxa"/>
          </w:tcPr>
          <w:p w14:paraId="6DE5B252" w14:textId="77777777" w:rsidR="009248F4" w:rsidRDefault="009248F4" w:rsidP="00B429DE">
            <w:pPr>
              <w:rPr>
                <w:rFonts w:eastAsia="DengXian"/>
                <w:sz w:val="20"/>
                <w:szCs w:val="20"/>
              </w:rPr>
            </w:pPr>
          </w:p>
        </w:tc>
      </w:tr>
      <w:tr w:rsidR="00BD1AAE" w:rsidRPr="00982B1B" w14:paraId="576A8F99" w14:textId="77777777" w:rsidTr="000F2B3A">
        <w:trPr>
          <w:trHeight w:val="448"/>
        </w:trPr>
        <w:tc>
          <w:tcPr>
            <w:tcW w:w="1105" w:type="dxa"/>
          </w:tcPr>
          <w:p w14:paraId="18C96F5B" w14:textId="24359484" w:rsidR="00BD1AAE" w:rsidRDefault="00BD1AAE" w:rsidP="00B429DE">
            <w:pPr>
              <w:rPr>
                <w:rFonts w:eastAsia="DengXian"/>
                <w:sz w:val="20"/>
                <w:szCs w:val="20"/>
              </w:rPr>
            </w:pPr>
            <w:r>
              <w:rPr>
                <w:rFonts w:eastAsia="DengXian" w:hint="eastAsia"/>
                <w:sz w:val="20"/>
                <w:szCs w:val="20"/>
              </w:rPr>
              <w:t>Xiaomi</w:t>
            </w:r>
          </w:p>
        </w:tc>
        <w:tc>
          <w:tcPr>
            <w:tcW w:w="1706" w:type="dxa"/>
          </w:tcPr>
          <w:p w14:paraId="02C1AB7D" w14:textId="7C50C4FC" w:rsidR="00BD1AAE" w:rsidRDefault="00BD1AAE" w:rsidP="00B429DE">
            <w:pPr>
              <w:rPr>
                <w:rFonts w:eastAsia="DengXian"/>
                <w:sz w:val="20"/>
                <w:szCs w:val="20"/>
              </w:rPr>
            </w:pPr>
            <w:r>
              <w:rPr>
                <w:rFonts w:eastAsia="DengXian" w:hint="eastAsia"/>
                <w:sz w:val="20"/>
                <w:szCs w:val="20"/>
              </w:rPr>
              <w:t>Y</w:t>
            </w:r>
          </w:p>
        </w:tc>
        <w:tc>
          <w:tcPr>
            <w:tcW w:w="6904" w:type="dxa"/>
          </w:tcPr>
          <w:p w14:paraId="5ADC7B14" w14:textId="77777777" w:rsidR="00BD1AAE" w:rsidRDefault="00BD1AAE" w:rsidP="00B429DE">
            <w:pPr>
              <w:rPr>
                <w:rFonts w:eastAsia="DengXian"/>
                <w:sz w:val="20"/>
                <w:szCs w:val="20"/>
              </w:rPr>
            </w:pPr>
          </w:p>
        </w:tc>
      </w:tr>
      <w:tr w:rsidR="00EA5613" w14:paraId="4D4A6049" w14:textId="77777777" w:rsidTr="00EA5613">
        <w:trPr>
          <w:trHeight w:val="448"/>
        </w:trPr>
        <w:tc>
          <w:tcPr>
            <w:tcW w:w="1105" w:type="dxa"/>
          </w:tcPr>
          <w:p w14:paraId="3428AAE7" w14:textId="77777777" w:rsidR="00EA5613" w:rsidRDefault="00EA5613" w:rsidP="00754A9F">
            <w:pPr>
              <w:rPr>
                <w:rFonts w:eastAsia="DengXian"/>
                <w:sz w:val="20"/>
                <w:szCs w:val="20"/>
              </w:rPr>
            </w:pPr>
            <w:r>
              <w:rPr>
                <w:rFonts w:eastAsia="DengXian"/>
                <w:sz w:val="20"/>
                <w:szCs w:val="20"/>
              </w:rPr>
              <w:t>Huawei, HiSilicon</w:t>
            </w:r>
          </w:p>
        </w:tc>
        <w:tc>
          <w:tcPr>
            <w:tcW w:w="1706" w:type="dxa"/>
          </w:tcPr>
          <w:p w14:paraId="173131D1" w14:textId="77777777" w:rsidR="00EA5613" w:rsidRDefault="00EA5613" w:rsidP="00754A9F">
            <w:pPr>
              <w:rPr>
                <w:rFonts w:eastAsia="DengXian"/>
                <w:sz w:val="20"/>
                <w:szCs w:val="20"/>
              </w:rPr>
            </w:pPr>
          </w:p>
        </w:tc>
        <w:tc>
          <w:tcPr>
            <w:tcW w:w="6904" w:type="dxa"/>
          </w:tcPr>
          <w:p w14:paraId="5550E6DB" w14:textId="77777777" w:rsidR="00EA5613" w:rsidRDefault="00EA5613" w:rsidP="00754A9F">
            <w:pPr>
              <w:rPr>
                <w:rFonts w:eastAsia="DengXian"/>
                <w:sz w:val="20"/>
                <w:szCs w:val="20"/>
              </w:rPr>
            </w:pPr>
            <w:r>
              <w:rPr>
                <w:rFonts w:eastAsia="DengXian" w:hint="eastAsia"/>
                <w:sz w:val="20"/>
                <w:szCs w:val="20"/>
              </w:rPr>
              <w:t>A</w:t>
            </w:r>
            <w:r>
              <w:rPr>
                <w:rFonts w:eastAsia="DengXian"/>
                <w:sz w:val="20"/>
                <w:szCs w:val="20"/>
              </w:rPr>
              <w:t>ccording to the explanation from Moderator, we do agree that “</w:t>
            </w:r>
            <w:r w:rsidRPr="0067085E">
              <w:rPr>
                <w:rFonts w:eastAsia="DengXian"/>
                <w:sz w:val="20"/>
                <w:szCs w:val="20"/>
                <w:lang w:eastAsia="ko-KR"/>
              </w:rPr>
              <w:t>To match with time duration configured by higher layer, a common reference point (common to all UEs) is necessary</w:t>
            </w:r>
            <w:r>
              <w:rPr>
                <w:rFonts w:eastAsia="DengXian"/>
                <w:sz w:val="20"/>
                <w:szCs w:val="20"/>
              </w:rPr>
              <w:t xml:space="preserve">”. Actually, LG’s point is valid and current specification uses “modification period” to gurantee that a common reference and common duration is for all UEs, which is just like the “modification period” defined for SI change update. </w:t>
            </w:r>
          </w:p>
          <w:p w14:paraId="1BB547C9" w14:textId="777C9A12" w:rsidR="00EA5613" w:rsidRDefault="00EA5613" w:rsidP="00754A9F">
            <w:pPr>
              <w:rPr>
                <w:rFonts w:eastAsia="DengXian"/>
                <w:sz w:val="20"/>
                <w:szCs w:val="20"/>
              </w:rPr>
            </w:pPr>
            <w:r>
              <w:rPr>
                <w:rFonts w:eastAsia="DengXian"/>
                <w:sz w:val="20"/>
                <w:szCs w:val="20"/>
              </w:rPr>
              <w:t>According to the Moderator’s reply as following, for Alt.3 and Alt.1, gNB needs to indicate different validity timer duration or have different application delay to guarantee the common reference time and common validity duration for all UEs. However, we think this is very complicated and may also need more bits in L1 signalling.</w:t>
            </w:r>
          </w:p>
          <w:p w14:paraId="148FB6E6" w14:textId="77777777" w:rsidR="00EA5613" w:rsidRDefault="00EA5613" w:rsidP="00754A9F">
            <w:pPr>
              <w:rPr>
                <w:rFonts w:eastAsia="DengXian"/>
                <w:sz w:val="20"/>
                <w:szCs w:val="20"/>
              </w:rPr>
            </w:pPr>
          </w:p>
          <w:p w14:paraId="686856F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rPr>
              <w:t xml:space="preserve">If it’s current DRX, i.e. Alt-3, </w:t>
            </w:r>
            <w:r w:rsidRPr="000A2E72">
              <w:rPr>
                <w:rFonts w:eastAsia="DengXian"/>
                <w:i/>
                <w:sz w:val="20"/>
                <w:szCs w:val="20"/>
                <w:lang w:eastAsia="ko-KR"/>
              </w:rPr>
              <w:t xml:space="preserve">UE can set the validity timer with different initial values according to the time offset between PO and start of current DRX cycle. </w:t>
            </w:r>
          </w:p>
          <w:p w14:paraId="05DD318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11C1BBD2" w14:textId="77777777" w:rsidR="00EA5613" w:rsidRPr="000A2E72" w:rsidRDefault="00EA5613" w:rsidP="00754A9F">
            <w:pPr>
              <w:rPr>
                <w:rFonts w:eastAsia="DengXian"/>
                <w:sz w:val="20"/>
                <w:szCs w:val="20"/>
              </w:rPr>
            </w:pPr>
          </w:p>
          <w:p w14:paraId="504F2E78" w14:textId="252DE820" w:rsidR="00EA5613" w:rsidRDefault="00EA5613" w:rsidP="00754A9F">
            <w:pPr>
              <w:rPr>
                <w:rFonts w:eastAsia="DengXian"/>
                <w:sz w:val="20"/>
                <w:szCs w:val="20"/>
              </w:rPr>
            </w:pPr>
            <w:r>
              <w:rPr>
                <w:rFonts w:eastAsia="DengXian" w:hint="eastAsia"/>
                <w:sz w:val="20"/>
                <w:szCs w:val="20"/>
              </w:rPr>
              <w:t>T</w:t>
            </w:r>
            <w:r>
              <w:rPr>
                <w:rFonts w:eastAsia="DengXian"/>
                <w:sz w:val="20"/>
                <w:szCs w:val="20"/>
              </w:rPr>
              <w:t>herefore, we do agree with LG to use legacy mechanism in the specification, which is “modification period”, to resolve the issue to have the common reference and common validity duration for all UEs. Some revisions are suggested:</w:t>
            </w:r>
          </w:p>
          <w:p w14:paraId="08B6A0DE" w14:textId="77777777" w:rsidR="00EA5613" w:rsidRDefault="00EA5613" w:rsidP="00754A9F">
            <w:pPr>
              <w:rPr>
                <w:rFonts w:eastAsia="DengXian"/>
                <w:sz w:val="20"/>
                <w:szCs w:val="20"/>
              </w:rPr>
            </w:pPr>
          </w:p>
          <w:p w14:paraId="61460E02" w14:textId="77777777" w:rsidR="00EA5613" w:rsidRPr="00AD0482" w:rsidRDefault="00EA5613" w:rsidP="00754A9F">
            <w:pPr>
              <w:autoSpaceDE w:val="0"/>
              <w:autoSpaceDN w:val="0"/>
              <w:snapToGrid w:val="0"/>
              <w:rPr>
                <w:rFonts w:eastAsia="굴림"/>
                <w:b/>
                <w:bCs/>
                <w:color w:val="000000"/>
                <w:sz w:val="20"/>
                <w:szCs w:val="20"/>
                <w:highlight w:val="yellow"/>
              </w:rPr>
            </w:pPr>
            <w:r w:rsidRPr="00AD0482">
              <w:rPr>
                <w:rFonts w:eastAsia="굴림"/>
                <w:b/>
                <w:bCs/>
                <w:color w:val="000000"/>
                <w:sz w:val="20"/>
                <w:szCs w:val="20"/>
                <w:highlight w:val="yellow"/>
              </w:rPr>
              <w:t>Proposal 3 (v2)</w:t>
            </w:r>
          </w:p>
          <w:p w14:paraId="579446C1" w14:textId="77777777" w:rsidR="00EA5613" w:rsidRPr="00AD0482" w:rsidRDefault="00EA5613" w:rsidP="00754A9F">
            <w:pPr>
              <w:autoSpaceDE w:val="0"/>
              <w:autoSpaceDN w:val="0"/>
              <w:snapToGrid w:val="0"/>
              <w:rPr>
                <w:rFonts w:eastAsia="DengXian"/>
                <w:sz w:val="20"/>
                <w:szCs w:val="20"/>
              </w:rPr>
            </w:pPr>
            <w:r w:rsidRPr="00AD0482">
              <w:rPr>
                <w:rFonts w:eastAsia="굴림"/>
                <w:bCs/>
                <w:color w:val="000000"/>
                <w:sz w:val="20"/>
                <w:szCs w:val="20"/>
              </w:rPr>
              <w:t xml:space="preserve">At least for paging PDCCH </w:t>
            </w:r>
            <w:r w:rsidRPr="00AD0482">
              <w:rPr>
                <w:rFonts w:eastAsia="DengXian"/>
                <w:sz w:val="20"/>
                <w:szCs w:val="20"/>
              </w:rPr>
              <w:t>based L1 availability indication of TRS/CSI-RS at the configured occasion(s) to the idle/inactive UEs, the L1 availability indication is valid for a time duration starting from a reference point, where</w:t>
            </w:r>
          </w:p>
          <w:p w14:paraId="6E6B46C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248668DB"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 xml:space="preserve">multiple </w:t>
            </w:r>
            <w:r>
              <w:rPr>
                <w:rFonts w:eastAsia="DengXian"/>
                <w:sz w:val="20"/>
                <w:szCs w:val="20"/>
                <w:lang w:eastAsia="ko-KR"/>
              </w:rPr>
              <w:t>of default paging cycle duration</w:t>
            </w:r>
            <w:r w:rsidRPr="000A2E72">
              <w:rPr>
                <w:rFonts w:eastAsia="DengXian"/>
                <w:color w:val="7030A0"/>
                <w:sz w:val="20"/>
                <w:szCs w:val="20"/>
              </w:rPr>
              <w:t>, modification period</w:t>
            </w:r>
          </w:p>
          <w:p w14:paraId="53714E15"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CCD622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0A2E72">
              <w:rPr>
                <w:rFonts w:eastAsia="DengXian"/>
                <w:color w:val="7030A0"/>
                <w:sz w:val="20"/>
                <w:szCs w:val="20"/>
              </w:rPr>
              <w:t xml:space="preserve">modification period </w:t>
            </w:r>
            <w:r w:rsidRPr="000A2E72">
              <w:rPr>
                <w:rFonts w:eastAsia="DengXian"/>
                <w:b/>
                <w:strike/>
                <w:color w:val="7030A0"/>
                <w:sz w:val="20"/>
                <w:szCs w:val="20"/>
              </w:rPr>
              <w:t>[</w:t>
            </w:r>
            <w:r w:rsidRPr="000A2E72">
              <w:rPr>
                <w:rFonts w:eastAsia="DengXian"/>
                <w:strike/>
                <w:color w:val="7030A0"/>
                <w:sz w:val="20"/>
                <w:szCs w:val="20"/>
              </w:rPr>
              <w:t>next</w:t>
            </w:r>
            <w:r w:rsidRPr="000A2E72">
              <w:rPr>
                <w:rFonts w:eastAsia="DengXian"/>
                <w:b/>
                <w:strike/>
                <w:color w:val="7030A0"/>
                <w:sz w:val="20"/>
                <w:szCs w:val="20"/>
              </w:rPr>
              <w:t>]</w:t>
            </w:r>
            <w:r w:rsidRPr="000A2E72">
              <w:rPr>
                <w:rFonts w:eastAsia="DengXian"/>
                <w:strike/>
                <w:color w:val="7030A0"/>
                <w:sz w:val="20"/>
                <w:szCs w:val="20"/>
              </w:rPr>
              <w:t xml:space="preserve"> DRX cycle</w:t>
            </w:r>
            <w:r w:rsidRPr="00AD0482">
              <w:rPr>
                <w:rFonts w:eastAsia="DengXian"/>
                <w:sz w:val="20"/>
                <w:szCs w:val="20"/>
              </w:rPr>
              <w:t xml:space="preserve"> where UE receives the indication</w:t>
            </w:r>
          </w:p>
          <w:p w14:paraId="2E3A7869" w14:textId="77777777" w:rsidR="00EA5613" w:rsidRPr="00AD0482" w:rsidRDefault="00EA5613" w:rsidP="00754A9F">
            <w:pPr>
              <w:numPr>
                <w:ilvl w:val="1"/>
                <w:numId w:val="42"/>
              </w:numPr>
              <w:autoSpaceDE w:val="0"/>
              <w:autoSpaceDN w:val="0"/>
              <w:snapToGrid w:val="0"/>
              <w:rPr>
                <w:rFonts w:eastAsia="DengXian"/>
                <w:strike/>
                <w:sz w:val="20"/>
                <w:szCs w:val="20"/>
              </w:rPr>
            </w:pPr>
            <w:r w:rsidRPr="00AD0482">
              <w:rPr>
                <w:rFonts w:eastAsia="DengXian"/>
                <w:sz w:val="20"/>
                <w:szCs w:val="20"/>
              </w:rPr>
              <w:t xml:space="preserve">Note: start of </w:t>
            </w:r>
            <w:r w:rsidRPr="000A2E72">
              <w:rPr>
                <w:rFonts w:eastAsia="DengXian"/>
                <w:color w:val="7030A0"/>
                <w:sz w:val="20"/>
                <w:szCs w:val="20"/>
              </w:rPr>
              <w:t>modification period</w:t>
            </w:r>
            <w:r w:rsidRPr="00AD0482">
              <w:rPr>
                <w:rFonts w:eastAsia="DengXian"/>
                <w:sz w:val="20"/>
                <w:szCs w:val="20"/>
              </w:rPr>
              <w:t xml:space="preserve"> </w:t>
            </w:r>
            <w:r w:rsidRPr="000A2E72">
              <w:rPr>
                <w:rFonts w:eastAsia="DengXian"/>
                <w:strike/>
                <w:color w:val="7030A0"/>
                <w:sz w:val="20"/>
                <w:szCs w:val="20"/>
              </w:rPr>
              <w:t>a DRX cycle</w:t>
            </w:r>
            <w:r w:rsidRPr="00AD0482">
              <w:rPr>
                <w:rFonts w:eastAsia="DengXian"/>
                <w:sz w:val="20"/>
                <w:szCs w:val="20"/>
              </w:rPr>
              <w:t xml:space="preserve"> is</w:t>
            </w:r>
            <w:r w:rsidRPr="00AD0482">
              <w:rPr>
                <w:rFonts w:eastAsia="DengXian"/>
                <w:sz w:val="20"/>
                <w:szCs w:val="20"/>
                <w:lang w:eastAsia="ko-KR"/>
              </w:rPr>
              <w:t xml:space="preserve"> SFN </w:t>
            </w:r>
            <w:r w:rsidRPr="000A2E72">
              <w:rPr>
                <w:rFonts w:eastAsia="DengXian"/>
                <w:strike/>
                <w:color w:val="7030A0"/>
                <w:sz w:val="20"/>
                <w:szCs w:val="20"/>
                <w:lang w:eastAsia="ko-KR"/>
              </w:rPr>
              <w:t>of the first PF from the DRX cycle</w:t>
            </w:r>
            <w:r w:rsidRPr="000A2E72">
              <w:rPr>
                <w:rFonts w:eastAsia="DengXian"/>
                <w:color w:val="7030A0"/>
                <w:sz w:val="20"/>
                <w:szCs w:val="20"/>
              </w:rPr>
              <w:t xml:space="preserve"> configured by higher layer</w:t>
            </w:r>
          </w:p>
          <w:p w14:paraId="142A279E"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303E9936" w14:textId="77777777" w:rsidR="00EA5613" w:rsidRPr="000A2E72" w:rsidRDefault="00EA5613" w:rsidP="00754A9F">
            <w:pPr>
              <w:rPr>
                <w:rFonts w:eastAsia="DengXian"/>
                <w:sz w:val="20"/>
                <w:szCs w:val="20"/>
              </w:rPr>
            </w:pPr>
          </w:p>
          <w:p w14:paraId="6C888B06" w14:textId="77777777" w:rsidR="00EA5613" w:rsidRDefault="00EA5613" w:rsidP="00754A9F">
            <w:pPr>
              <w:rPr>
                <w:rFonts w:eastAsia="DengXian"/>
                <w:sz w:val="20"/>
                <w:szCs w:val="20"/>
              </w:rPr>
            </w:pPr>
          </w:p>
        </w:tc>
      </w:tr>
      <w:tr w:rsidR="00754A9F" w14:paraId="18155B10" w14:textId="77777777" w:rsidTr="00EA5613">
        <w:trPr>
          <w:trHeight w:val="448"/>
        </w:trPr>
        <w:tc>
          <w:tcPr>
            <w:tcW w:w="1105" w:type="dxa"/>
          </w:tcPr>
          <w:p w14:paraId="5C4E1F5D" w14:textId="63021082" w:rsidR="00754A9F" w:rsidRDefault="00754A9F" w:rsidP="00754A9F">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3C162906" w14:textId="77777777" w:rsidR="00754A9F" w:rsidRDefault="00754A9F" w:rsidP="00754A9F">
            <w:pPr>
              <w:rPr>
                <w:rFonts w:eastAsia="DengXian"/>
                <w:sz w:val="20"/>
                <w:szCs w:val="20"/>
              </w:rPr>
            </w:pPr>
          </w:p>
        </w:tc>
        <w:tc>
          <w:tcPr>
            <w:tcW w:w="6904" w:type="dxa"/>
          </w:tcPr>
          <w:p w14:paraId="393096C8" w14:textId="5B7F8923" w:rsidR="00754A9F" w:rsidRDefault="00C10FD4" w:rsidP="00754A9F">
            <w:pPr>
              <w:rPr>
                <w:rFonts w:eastAsia="DengXian"/>
                <w:sz w:val="20"/>
                <w:szCs w:val="20"/>
              </w:rPr>
            </w:pPr>
            <w:r>
              <w:rPr>
                <w:rFonts w:eastAsia="DengXian"/>
                <w:sz w:val="20"/>
                <w:szCs w:val="20"/>
              </w:rPr>
              <w:t>We also think the wording of modification period is more suitable than next DRX cycle.</w:t>
            </w:r>
          </w:p>
        </w:tc>
      </w:tr>
      <w:tr w:rsidR="00E31993" w14:paraId="1DECFFE6" w14:textId="77777777" w:rsidTr="00EA5613">
        <w:trPr>
          <w:trHeight w:val="448"/>
        </w:trPr>
        <w:tc>
          <w:tcPr>
            <w:tcW w:w="1105" w:type="dxa"/>
          </w:tcPr>
          <w:p w14:paraId="16CA14BC" w14:textId="7CA2AF42" w:rsidR="00E31993" w:rsidRDefault="00E31993" w:rsidP="00E31993">
            <w:pPr>
              <w:rPr>
                <w:rFonts w:eastAsia="DengXian"/>
                <w:sz w:val="20"/>
                <w:szCs w:val="20"/>
              </w:rPr>
            </w:pPr>
            <w:r>
              <w:rPr>
                <w:rFonts w:eastAsia="DengXian"/>
                <w:sz w:val="20"/>
                <w:szCs w:val="20"/>
              </w:rPr>
              <w:t>Nokia</w:t>
            </w:r>
          </w:p>
        </w:tc>
        <w:tc>
          <w:tcPr>
            <w:tcW w:w="1706" w:type="dxa"/>
          </w:tcPr>
          <w:p w14:paraId="618A1F46" w14:textId="77777777" w:rsidR="00E31993" w:rsidRDefault="00E31993" w:rsidP="00E31993">
            <w:pPr>
              <w:rPr>
                <w:rFonts w:eastAsia="DengXian"/>
                <w:sz w:val="20"/>
                <w:szCs w:val="20"/>
              </w:rPr>
            </w:pPr>
          </w:p>
        </w:tc>
        <w:tc>
          <w:tcPr>
            <w:tcW w:w="6904" w:type="dxa"/>
          </w:tcPr>
          <w:p w14:paraId="082A7815" w14:textId="77777777" w:rsidR="00E31993" w:rsidRDefault="00E31993" w:rsidP="00E31993">
            <w:pPr>
              <w:rPr>
                <w:rFonts w:eastAsia="DengXian"/>
                <w:sz w:val="20"/>
                <w:szCs w:val="20"/>
              </w:rPr>
            </w:pPr>
          </w:p>
          <w:p w14:paraId="604D6FE7" w14:textId="77777777" w:rsidR="00E31993" w:rsidRDefault="00E31993" w:rsidP="00E31993">
            <w:pPr>
              <w:rPr>
                <w:rFonts w:eastAsia="DengXian"/>
                <w:sz w:val="20"/>
                <w:szCs w:val="20"/>
              </w:rPr>
            </w:pPr>
            <w:r>
              <w:rPr>
                <w:rFonts w:eastAsia="DengXian"/>
                <w:sz w:val="20"/>
                <w:szCs w:val="20"/>
              </w:rPr>
              <w:t>There really is not strong need to have fully aligned understanding of the availability between UEs, as long as there is common understanding between UE and network. If it is clearly defined when a UE assumes the TRS be available after the indication based on the configuration, this would ensure common understanding.</w:t>
            </w:r>
          </w:p>
          <w:p w14:paraId="15CAEC8D" w14:textId="77777777" w:rsidR="00E31993" w:rsidRDefault="00E31993" w:rsidP="00E31993">
            <w:pPr>
              <w:rPr>
                <w:rFonts w:eastAsia="DengXian"/>
                <w:sz w:val="20"/>
                <w:szCs w:val="20"/>
              </w:rPr>
            </w:pPr>
          </w:p>
          <w:p w14:paraId="24E1ABD3" w14:textId="77777777" w:rsidR="00E31993" w:rsidRDefault="00E31993" w:rsidP="00E31993">
            <w:pPr>
              <w:rPr>
                <w:rFonts w:eastAsia="DengXian"/>
                <w:sz w:val="20"/>
                <w:szCs w:val="20"/>
              </w:rPr>
            </w:pPr>
            <w:r>
              <w:rPr>
                <w:rFonts w:eastAsia="DengXian"/>
                <w:sz w:val="20"/>
                <w:szCs w:val="20"/>
              </w:rPr>
              <w:t>Now as discussed, for PEI perspective it could be beneficial if UE can assume the availability immediately (assuming that there are some TRS occasions between PEI and PO). Thus should we separate bit two things. One is the reference point for the timer to determine the availability to future, and other is availability upon detecting the L1 indication. Hence, for time being we could do following modification:</w:t>
            </w:r>
          </w:p>
          <w:p w14:paraId="008985E3" w14:textId="77777777" w:rsidR="00E31993" w:rsidRDefault="00E31993" w:rsidP="00E31993">
            <w:pPr>
              <w:rPr>
                <w:rFonts w:eastAsia="DengXian"/>
                <w:sz w:val="20"/>
                <w:szCs w:val="20"/>
              </w:rPr>
            </w:pPr>
          </w:p>
          <w:p w14:paraId="36E20CD6" w14:textId="77777777" w:rsidR="00E31993" w:rsidRPr="00AD0482" w:rsidRDefault="00E31993" w:rsidP="00E31993">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w:t>
            </w:r>
            <w:r>
              <w:rPr>
                <w:rFonts w:eastAsia="DengXian"/>
                <w:sz w:val="20"/>
                <w:szCs w:val="20"/>
              </w:rPr>
              <w:t xml:space="preserve">for </w:t>
            </w:r>
            <w:r w:rsidRPr="00841F51">
              <w:rPr>
                <w:rFonts w:eastAsia="DengXian"/>
                <w:color w:val="0070C0"/>
                <w:sz w:val="20"/>
                <w:szCs w:val="20"/>
                <w:u w:val="single"/>
              </w:rPr>
              <w:t>start of the validity timer</w:t>
            </w:r>
            <w:r>
              <w:rPr>
                <w:rFonts w:eastAsia="DengXian"/>
                <w:sz w:val="20"/>
                <w:szCs w:val="20"/>
              </w:rPr>
              <w:t xml:space="preserve"> </w:t>
            </w:r>
            <w:r w:rsidRPr="00AD0482">
              <w:rPr>
                <w:rFonts w:eastAsia="DengXian"/>
                <w:sz w:val="20"/>
                <w:szCs w:val="20"/>
              </w:rPr>
              <w:t xml:space="preserve">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19135080" w14:textId="77777777" w:rsidR="00E31993" w:rsidRDefault="00E31993" w:rsidP="00E31993">
            <w:pPr>
              <w:rPr>
                <w:rFonts w:eastAsia="DengXian"/>
                <w:sz w:val="20"/>
                <w:szCs w:val="20"/>
              </w:rPr>
            </w:pPr>
          </w:p>
          <w:p w14:paraId="15040CE1" w14:textId="77777777" w:rsidR="00E31993" w:rsidRDefault="00E31993" w:rsidP="00E31993">
            <w:pPr>
              <w:rPr>
                <w:rFonts w:eastAsia="DengXian"/>
                <w:sz w:val="20"/>
                <w:szCs w:val="20"/>
              </w:rPr>
            </w:pPr>
            <w:r>
              <w:rPr>
                <w:rFonts w:eastAsia="DengXian"/>
                <w:sz w:val="20"/>
                <w:szCs w:val="20"/>
              </w:rPr>
              <w:t>As per DRX cyle and modification period, I still have a slight preference over DRX cycle but can consider.</w:t>
            </w:r>
          </w:p>
          <w:p w14:paraId="576EC710" w14:textId="77777777" w:rsidR="00E31993" w:rsidRDefault="00E31993" w:rsidP="00E31993">
            <w:pPr>
              <w:rPr>
                <w:rFonts w:eastAsia="DengXian"/>
                <w:sz w:val="20"/>
                <w:szCs w:val="20"/>
              </w:rPr>
            </w:pPr>
          </w:p>
          <w:p w14:paraId="4FD79AE9" w14:textId="77777777" w:rsidR="00E31993" w:rsidRDefault="00E31993" w:rsidP="00E31993">
            <w:pPr>
              <w:rPr>
                <w:rFonts w:eastAsia="DengXian"/>
                <w:sz w:val="20"/>
                <w:szCs w:val="20"/>
              </w:rPr>
            </w:pPr>
            <w:r>
              <w:rPr>
                <w:rFonts w:eastAsia="DengXian"/>
                <w:sz w:val="20"/>
                <w:szCs w:val="20"/>
              </w:rPr>
              <w:t>Like noted earlier by other companies, we would prefer either to remove the last bullet or have it in FFS:</w:t>
            </w:r>
          </w:p>
          <w:p w14:paraId="1D5EBE47" w14:textId="77777777" w:rsidR="00E31993" w:rsidRPr="00841F51" w:rsidRDefault="00E31993" w:rsidP="00E31993">
            <w:pPr>
              <w:numPr>
                <w:ilvl w:val="0"/>
                <w:numId w:val="42"/>
              </w:numPr>
              <w:autoSpaceDE w:val="0"/>
              <w:autoSpaceDN w:val="0"/>
              <w:snapToGrid w:val="0"/>
              <w:rPr>
                <w:rFonts w:eastAsia="DengXian"/>
                <w:sz w:val="20"/>
                <w:szCs w:val="20"/>
              </w:rPr>
            </w:pPr>
            <w:r>
              <w:rPr>
                <w:rFonts w:eastAsia="DengXian"/>
                <w:sz w:val="20"/>
                <w:szCs w:val="20"/>
              </w:rPr>
              <w:t>“</w:t>
            </w:r>
            <w:r w:rsidRPr="00841F51">
              <w:rPr>
                <w:rFonts w:eastAsia="DengXian"/>
                <w:strike/>
                <w:color w:val="0070C0"/>
                <w:sz w:val="20"/>
                <w:szCs w:val="20"/>
              </w:rPr>
              <w:t>When the time duration is not configured, the availability indication is valid until when the UE receives another availability indication.</w:t>
            </w:r>
            <w:r w:rsidRPr="00841F51">
              <w:rPr>
                <w:rFonts w:eastAsia="DengXian"/>
                <w:sz w:val="20"/>
                <w:szCs w:val="20"/>
              </w:rPr>
              <w:t>”</w:t>
            </w:r>
          </w:p>
          <w:p w14:paraId="56B67745" w14:textId="77777777" w:rsidR="00E31993" w:rsidRDefault="00E31993" w:rsidP="00E31993">
            <w:pPr>
              <w:rPr>
                <w:rFonts w:eastAsia="DengXian"/>
                <w:sz w:val="20"/>
                <w:szCs w:val="20"/>
              </w:rPr>
            </w:pPr>
          </w:p>
          <w:p w14:paraId="0ADEBC5D" w14:textId="77777777" w:rsidR="00E31993" w:rsidRDefault="00E31993" w:rsidP="00E31993">
            <w:pPr>
              <w:rPr>
                <w:rFonts w:eastAsia="DengXian"/>
                <w:sz w:val="20"/>
                <w:szCs w:val="20"/>
              </w:rPr>
            </w:pPr>
          </w:p>
        </w:tc>
      </w:tr>
      <w:tr w:rsidR="00C4281A" w14:paraId="70EE16B1" w14:textId="77777777" w:rsidTr="00EA5613">
        <w:trPr>
          <w:trHeight w:val="448"/>
        </w:trPr>
        <w:tc>
          <w:tcPr>
            <w:tcW w:w="1105" w:type="dxa"/>
          </w:tcPr>
          <w:p w14:paraId="30C5DC94" w14:textId="20909452" w:rsidR="00C4281A" w:rsidRDefault="00C4281A" w:rsidP="00E31993">
            <w:pPr>
              <w:rPr>
                <w:rFonts w:eastAsia="DengXian"/>
                <w:sz w:val="20"/>
                <w:szCs w:val="20"/>
              </w:rPr>
            </w:pPr>
            <w:r>
              <w:rPr>
                <w:rFonts w:eastAsia="DengXian"/>
                <w:sz w:val="20"/>
                <w:szCs w:val="20"/>
              </w:rPr>
              <w:t>Apple</w:t>
            </w:r>
          </w:p>
        </w:tc>
        <w:tc>
          <w:tcPr>
            <w:tcW w:w="1706" w:type="dxa"/>
          </w:tcPr>
          <w:p w14:paraId="31ABEF69" w14:textId="77777777" w:rsidR="00C4281A" w:rsidRDefault="00C4281A" w:rsidP="00E31993">
            <w:pPr>
              <w:rPr>
                <w:rFonts w:eastAsia="DengXian"/>
                <w:sz w:val="20"/>
                <w:szCs w:val="20"/>
              </w:rPr>
            </w:pPr>
          </w:p>
        </w:tc>
        <w:tc>
          <w:tcPr>
            <w:tcW w:w="6904" w:type="dxa"/>
          </w:tcPr>
          <w:p w14:paraId="6596CC6D" w14:textId="77777777" w:rsidR="00C4281A" w:rsidRDefault="00C4281A" w:rsidP="00C4281A">
            <w:pPr>
              <w:rPr>
                <w:rFonts w:eastAsia="DengXian"/>
                <w:sz w:val="20"/>
                <w:szCs w:val="20"/>
              </w:rPr>
            </w:pPr>
            <w:r>
              <w:rPr>
                <w:rFonts w:eastAsia="DengXian"/>
                <w:sz w:val="20"/>
                <w:szCs w:val="20"/>
              </w:rPr>
              <w:t>It is a bit confusing to us whether the start of DRX cycle in the proposal is expected to be common for all the UEs or not, as the DRX cycle is configured per UE. This point still needs to be further clarified.</w:t>
            </w:r>
          </w:p>
          <w:p w14:paraId="652D6C1A" w14:textId="77777777" w:rsidR="00C4281A" w:rsidRDefault="00C4281A" w:rsidP="00C4281A">
            <w:pPr>
              <w:rPr>
                <w:rFonts w:eastAsia="DengXian"/>
                <w:sz w:val="20"/>
                <w:szCs w:val="20"/>
              </w:rPr>
            </w:pPr>
            <w:r>
              <w:rPr>
                <w:rFonts w:eastAsia="DengXian"/>
                <w:sz w:val="20"/>
                <w:szCs w:val="20"/>
              </w:rPr>
              <w:t xml:space="preserve">In terms of when the UE should consider the TRS as available after receiving the indication, we still think the most reasonable way is that the </w:t>
            </w:r>
            <w:r w:rsidRPr="00EE7891">
              <w:rPr>
                <w:rFonts w:eastAsia="DengXian"/>
                <w:color w:val="C00000"/>
                <w:sz w:val="20"/>
                <w:szCs w:val="20"/>
              </w:rPr>
              <w:t>TRS is considered as available right after receiving DCI</w:t>
            </w:r>
            <w:r>
              <w:rPr>
                <w:rFonts w:eastAsia="DengXian"/>
                <w:sz w:val="20"/>
                <w:szCs w:val="20"/>
              </w:rPr>
              <w:t xml:space="preserve">. </w:t>
            </w:r>
            <w:r w:rsidRPr="00EE7891">
              <w:rPr>
                <w:rFonts w:eastAsia="DengXian"/>
                <w:color w:val="C00000"/>
                <w:sz w:val="20"/>
                <w:szCs w:val="20"/>
              </w:rPr>
              <w:t xml:space="preserve">It is </w:t>
            </w:r>
            <w:r>
              <w:rPr>
                <w:rFonts w:eastAsia="DengXian"/>
                <w:color w:val="C00000"/>
                <w:sz w:val="20"/>
                <w:szCs w:val="20"/>
              </w:rPr>
              <w:t>not possible for</w:t>
            </w:r>
            <w:r w:rsidRPr="00EE7891">
              <w:rPr>
                <w:rFonts w:eastAsia="DengXian"/>
                <w:color w:val="C00000"/>
                <w:sz w:val="20"/>
                <w:szCs w:val="20"/>
              </w:rPr>
              <w:t xml:space="preserve"> the gNB to predict the TRS availability for the future</w:t>
            </w:r>
            <w:r>
              <w:rPr>
                <w:rFonts w:eastAsia="DengXian"/>
                <w:sz w:val="20"/>
                <w:szCs w:val="20"/>
              </w:rPr>
              <w:t xml:space="preserve">, so we think it is more reasonable to assume the gNB provides the indication based on what TRS is currently being transmitted. </w:t>
            </w:r>
            <w:r w:rsidRPr="00101397">
              <w:rPr>
                <w:rFonts w:eastAsia="DengXian"/>
                <w:color w:val="C00000"/>
                <w:sz w:val="20"/>
                <w:szCs w:val="20"/>
              </w:rPr>
              <w:t>Assuming the TRS is available right away also allows it to be used for the next PO reception</w:t>
            </w:r>
            <w:r>
              <w:rPr>
                <w:rFonts w:eastAsia="DengXian"/>
                <w:sz w:val="20"/>
                <w:szCs w:val="20"/>
              </w:rPr>
              <w:t>.</w:t>
            </w:r>
          </w:p>
          <w:p w14:paraId="1A9920FA" w14:textId="77777777" w:rsidR="00C4281A" w:rsidRDefault="00C4281A" w:rsidP="00C4281A">
            <w:pPr>
              <w:rPr>
                <w:rFonts w:eastAsia="DengXian"/>
                <w:sz w:val="20"/>
                <w:szCs w:val="20"/>
              </w:rPr>
            </w:pPr>
            <w:r>
              <w:rPr>
                <w:rFonts w:eastAsia="DengXian"/>
                <w:sz w:val="20"/>
                <w:szCs w:val="20"/>
              </w:rPr>
              <w:t xml:space="preserve">With this said, it may be better to </w:t>
            </w:r>
            <w:r w:rsidRPr="000C11FA">
              <w:rPr>
                <w:rFonts w:eastAsia="DengXian"/>
                <w:color w:val="C00000"/>
                <w:sz w:val="20"/>
                <w:szCs w:val="20"/>
              </w:rPr>
              <w:t>decouple when TRS is considered available and the reference point for determining when the indication becomes invalid</w:t>
            </w:r>
            <w:r>
              <w:rPr>
                <w:rFonts w:eastAsia="DengXian"/>
                <w:sz w:val="20"/>
                <w:szCs w:val="20"/>
              </w:rPr>
              <w:t>. Basically the reference point (plus valid time duration) can be used only to determine when the indication expires. This was actually how the v0 was formulated.</w:t>
            </w:r>
          </w:p>
          <w:p w14:paraId="7F92D023" w14:textId="77777777" w:rsidR="00C4281A" w:rsidRDefault="00C4281A" w:rsidP="00C4281A">
            <w:pPr>
              <w:rPr>
                <w:rFonts w:eastAsia="DengXian"/>
                <w:sz w:val="20"/>
                <w:szCs w:val="20"/>
              </w:rPr>
            </w:pPr>
            <w:r>
              <w:rPr>
                <w:rFonts w:eastAsia="DengXian"/>
                <w:sz w:val="20"/>
                <w:szCs w:val="20"/>
              </w:rPr>
              <w:t>So we would like to suggest the following:</w:t>
            </w:r>
          </w:p>
          <w:p w14:paraId="3E47CD32" w14:textId="77777777" w:rsidR="00C4281A" w:rsidRDefault="00C4281A" w:rsidP="00C4281A">
            <w:pPr>
              <w:rPr>
                <w:rFonts w:eastAsia="DengXian"/>
                <w:sz w:val="20"/>
                <w:szCs w:val="20"/>
              </w:rPr>
            </w:pPr>
          </w:p>
          <w:p w14:paraId="6397C204" w14:textId="77777777" w:rsidR="00C4281A" w:rsidRPr="00AD0482" w:rsidRDefault="00C4281A" w:rsidP="00C4281A">
            <w:pPr>
              <w:autoSpaceDE w:val="0"/>
              <w:autoSpaceDN w:val="0"/>
              <w:snapToGrid w:val="0"/>
              <w:rPr>
                <w:rFonts w:eastAsia="굴림"/>
                <w:b/>
                <w:bCs/>
                <w:color w:val="000000"/>
                <w:sz w:val="20"/>
                <w:szCs w:val="20"/>
                <w:highlight w:val="yellow"/>
              </w:rPr>
            </w:pPr>
            <w:r w:rsidRPr="00AD0482">
              <w:rPr>
                <w:rFonts w:eastAsia="굴림"/>
                <w:b/>
                <w:bCs/>
                <w:color w:val="000000"/>
                <w:sz w:val="20"/>
                <w:szCs w:val="20"/>
                <w:highlight w:val="yellow"/>
              </w:rPr>
              <w:t>Proposal 3 (v2)</w:t>
            </w:r>
          </w:p>
          <w:p w14:paraId="4FFAFEE6" w14:textId="77777777" w:rsidR="00C4281A" w:rsidRPr="00AD0482" w:rsidRDefault="00C4281A" w:rsidP="00C4281A">
            <w:pPr>
              <w:autoSpaceDE w:val="0"/>
              <w:autoSpaceDN w:val="0"/>
              <w:snapToGrid w:val="0"/>
              <w:rPr>
                <w:rFonts w:eastAsia="DengXian"/>
                <w:sz w:val="20"/>
                <w:szCs w:val="20"/>
              </w:rPr>
            </w:pPr>
            <w:r w:rsidRPr="00AD0482">
              <w:rPr>
                <w:rFonts w:eastAsia="굴림"/>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w:t>
            </w:r>
            <w:r w:rsidRPr="000F4069">
              <w:rPr>
                <w:rFonts w:eastAsia="DengXian"/>
                <w:color w:val="FF0000"/>
                <w:sz w:val="20"/>
                <w:szCs w:val="20"/>
                <w:highlight w:val="yellow"/>
              </w:rPr>
              <w:t xml:space="preserve">until </w:t>
            </w:r>
            <w:r w:rsidRPr="000F4069">
              <w:rPr>
                <w:rFonts w:eastAsia="DengXian"/>
                <w:strike/>
                <w:color w:val="FF0000"/>
                <w:sz w:val="20"/>
                <w:szCs w:val="20"/>
                <w:highlight w:val="yellow"/>
              </w:rPr>
              <w:t>for</w:t>
            </w:r>
            <w:r w:rsidRPr="000F4069">
              <w:rPr>
                <w:rFonts w:eastAsia="DengXian"/>
                <w:color w:val="FF0000"/>
                <w:sz w:val="20"/>
                <w:szCs w:val="20"/>
              </w:rPr>
              <w:t xml:space="preserve"> </w:t>
            </w:r>
            <w:r w:rsidRPr="00AD0482">
              <w:rPr>
                <w:rFonts w:eastAsia="DengXian"/>
                <w:sz w:val="20"/>
                <w:szCs w:val="20"/>
              </w:rPr>
              <w:t>a time duration starting from a reference point, where</w:t>
            </w:r>
          </w:p>
          <w:p w14:paraId="6B11A986"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1FA17012" w14:textId="77777777" w:rsidR="00C4281A" w:rsidRPr="00AD0482" w:rsidRDefault="00C4281A" w:rsidP="00C4281A">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multiple of default paging cycle duration</w:t>
            </w:r>
          </w:p>
          <w:p w14:paraId="0F5515B8" w14:textId="77777777" w:rsidR="00C4281A" w:rsidRPr="00AD0482" w:rsidRDefault="00C4281A" w:rsidP="00C4281A">
            <w:pPr>
              <w:numPr>
                <w:ilvl w:val="1"/>
                <w:numId w:val="42"/>
              </w:numPr>
              <w:autoSpaceDE w:val="0"/>
              <w:autoSpaceDN w:val="0"/>
              <w:snapToGrid w:val="0"/>
              <w:rPr>
                <w:rFonts w:eastAsia="DengXian"/>
                <w:sz w:val="20"/>
                <w:szCs w:val="20"/>
              </w:rPr>
            </w:pPr>
            <w:r w:rsidRPr="000F4069">
              <w:rPr>
                <w:rFonts w:eastAsia="DengXian"/>
                <w:color w:val="FF0000"/>
                <w:sz w:val="20"/>
                <w:szCs w:val="20"/>
                <w:highlight w:val="yellow"/>
              </w:rPr>
              <w:t xml:space="preserve">FFS: </w:t>
            </w:r>
            <w:r w:rsidRPr="000F4069">
              <w:rPr>
                <w:rFonts w:eastAsia="DengXian"/>
                <w:strike/>
                <w:color w:val="FF0000"/>
                <w:sz w:val="20"/>
                <w:szCs w:val="20"/>
                <w:highlight w:val="yellow"/>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0F4069">
              <w:rPr>
                <w:rFonts w:eastAsia="DengXian"/>
                <w:strike/>
                <w:color w:val="FF0000"/>
                <w:sz w:val="20"/>
                <w:szCs w:val="20"/>
                <w:highlight w:val="yellow"/>
              </w:rPr>
              <w:t>]</w:t>
            </w:r>
          </w:p>
          <w:p w14:paraId="4E2EE9A4"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0F4069">
              <w:rPr>
                <w:rFonts w:eastAsia="DengXian"/>
                <w:color w:val="FF0000"/>
                <w:sz w:val="20"/>
                <w:szCs w:val="20"/>
                <w:highlight w:val="yellow"/>
              </w:rPr>
              <w:t>/current</w:t>
            </w:r>
            <w:r w:rsidRPr="00AD0482">
              <w:rPr>
                <w:rFonts w:eastAsia="DengXian"/>
                <w:b/>
                <w:sz w:val="20"/>
                <w:szCs w:val="20"/>
              </w:rPr>
              <w:t>]</w:t>
            </w:r>
            <w:r w:rsidRPr="00AD0482">
              <w:rPr>
                <w:rFonts w:eastAsia="DengXian"/>
                <w:sz w:val="20"/>
                <w:szCs w:val="20"/>
              </w:rPr>
              <w:t xml:space="preserve"> DRX cycle where UE receives the indication</w:t>
            </w:r>
          </w:p>
          <w:p w14:paraId="78C62273" w14:textId="77777777" w:rsidR="00C4281A" w:rsidRPr="00AD0482" w:rsidRDefault="00C4281A" w:rsidP="00C4281A">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642488DE" w14:textId="77777777" w:rsidR="00C4281A"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lastRenderedPageBreak/>
              <w:t>When the time duration is not configured, the availability indication is valid until when the UE receives another availability indication.</w:t>
            </w:r>
          </w:p>
          <w:p w14:paraId="68A3867C" w14:textId="77777777" w:rsidR="00C4281A" w:rsidRPr="00AD0482" w:rsidRDefault="00C4281A" w:rsidP="00C4281A">
            <w:pPr>
              <w:numPr>
                <w:ilvl w:val="0"/>
                <w:numId w:val="42"/>
              </w:numPr>
              <w:autoSpaceDE w:val="0"/>
              <w:autoSpaceDN w:val="0"/>
              <w:snapToGrid w:val="0"/>
              <w:rPr>
                <w:rFonts w:eastAsia="DengXian"/>
                <w:sz w:val="20"/>
                <w:szCs w:val="20"/>
              </w:rPr>
            </w:pPr>
            <w:r w:rsidRPr="00EE5D1D">
              <w:rPr>
                <w:rFonts w:eastAsia="DengXian"/>
                <w:color w:val="FF0000"/>
                <w:sz w:val="20"/>
                <w:szCs w:val="20"/>
                <w:highlight w:val="yellow"/>
              </w:rPr>
              <w:t>UE can apply the availability indication immediately at the time location where UE receives the indication.</w:t>
            </w:r>
          </w:p>
          <w:p w14:paraId="2C0C5A39" w14:textId="77777777" w:rsidR="00C4281A" w:rsidRDefault="00C4281A" w:rsidP="00E31993">
            <w:pPr>
              <w:rPr>
                <w:rFonts w:eastAsia="DengXian"/>
                <w:sz w:val="20"/>
                <w:szCs w:val="20"/>
              </w:rPr>
            </w:pPr>
          </w:p>
        </w:tc>
      </w:tr>
      <w:tr w:rsidR="0049575C" w14:paraId="321CFA23" w14:textId="77777777" w:rsidTr="00EA5613">
        <w:trPr>
          <w:trHeight w:val="448"/>
        </w:trPr>
        <w:tc>
          <w:tcPr>
            <w:tcW w:w="1105" w:type="dxa"/>
          </w:tcPr>
          <w:p w14:paraId="506CDBBC" w14:textId="799C6AC7" w:rsidR="0049575C" w:rsidRDefault="0049575C" w:rsidP="0049575C">
            <w:pPr>
              <w:rPr>
                <w:rFonts w:eastAsia="DengXian"/>
                <w:sz w:val="20"/>
                <w:szCs w:val="20"/>
              </w:rPr>
            </w:pPr>
            <w:r>
              <w:rPr>
                <w:rFonts w:eastAsia="DengXian"/>
                <w:sz w:val="20"/>
                <w:szCs w:val="20"/>
              </w:rPr>
              <w:lastRenderedPageBreak/>
              <w:t xml:space="preserve">Samsung </w:t>
            </w:r>
          </w:p>
        </w:tc>
        <w:tc>
          <w:tcPr>
            <w:tcW w:w="1706" w:type="dxa"/>
          </w:tcPr>
          <w:p w14:paraId="7B36A1B8" w14:textId="00B94178" w:rsidR="0049575C" w:rsidRDefault="0049575C" w:rsidP="0049575C">
            <w:pPr>
              <w:rPr>
                <w:rFonts w:eastAsia="DengXian"/>
                <w:sz w:val="20"/>
                <w:szCs w:val="20"/>
              </w:rPr>
            </w:pPr>
            <w:r>
              <w:rPr>
                <w:rFonts w:eastAsia="DengXian"/>
                <w:sz w:val="20"/>
                <w:szCs w:val="20"/>
              </w:rPr>
              <w:t>Y</w:t>
            </w:r>
          </w:p>
        </w:tc>
        <w:tc>
          <w:tcPr>
            <w:tcW w:w="6904" w:type="dxa"/>
          </w:tcPr>
          <w:p w14:paraId="79E71BA8" w14:textId="77777777" w:rsidR="0049575C" w:rsidRDefault="0049575C" w:rsidP="0049575C">
            <w:pPr>
              <w:rPr>
                <w:rFonts w:eastAsia="DengXian"/>
                <w:sz w:val="20"/>
                <w:szCs w:val="20"/>
              </w:rPr>
            </w:pPr>
          </w:p>
        </w:tc>
      </w:tr>
      <w:tr w:rsidR="00ED183B" w14:paraId="191512E9" w14:textId="77777777" w:rsidTr="00EA5613">
        <w:trPr>
          <w:trHeight w:val="448"/>
        </w:trPr>
        <w:tc>
          <w:tcPr>
            <w:tcW w:w="1105" w:type="dxa"/>
          </w:tcPr>
          <w:p w14:paraId="0D1E5929" w14:textId="1203C390" w:rsidR="00ED183B" w:rsidRDefault="00ED183B" w:rsidP="0049575C">
            <w:pPr>
              <w:rPr>
                <w:rFonts w:eastAsia="DengXian"/>
                <w:sz w:val="20"/>
                <w:szCs w:val="20"/>
              </w:rPr>
            </w:pPr>
            <w:r>
              <w:rPr>
                <w:rFonts w:eastAsia="DengXian"/>
                <w:sz w:val="20"/>
                <w:szCs w:val="20"/>
              </w:rPr>
              <w:t>SONY</w:t>
            </w:r>
          </w:p>
        </w:tc>
        <w:tc>
          <w:tcPr>
            <w:tcW w:w="1706" w:type="dxa"/>
          </w:tcPr>
          <w:p w14:paraId="604F3B75" w14:textId="357234BE" w:rsidR="00ED183B" w:rsidRDefault="00ED183B" w:rsidP="0049575C">
            <w:pPr>
              <w:rPr>
                <w:rFonts w:eastAsia="DengXian"/>
                <w:sz w:val="20"/>
                <w:szCs w:val="20"/>
              </w:rPr>
            </w:pPr>
            <w:r>
              <w:rPr>
                <w:rFonts w:eastAsia="DengXian"/>
                <w:sz w:val="20"/>
                <w:szCs w:val="20"/>
              </w:rPr>
              <w:t>Y</w:t>
            </w:r>
          </w:p>
        </w:tc>
        <w:tc>
          <w:tcPr>
            <w:tcW w:w="6904" w:type="dxa"/>
          </w:tcPr>
          <w:p w14:paraId="5AA8CEDE" w14:textId="77777777" w:rsidR="00ED183B" w:rsidRDefault="00ED183B" w:rsidP="0049575C">
            <w:pPr>
              <w:rPr>
                <w:rFonts w:eastAsia="DengXian"/>
                <w:sz w:val="20"/>
                <w:szCs w:val="20"/>
              </w:rPr>
            </w:pPr>
          </w:p>
        </w:tc>
      </w:tr>
      <w:tr w:rsidR="00FE104A" w14:paraId="272C2128" w14:textId="77777777" w:rsidTr="00EA5613">
        <w:trPr>
          <w:trHeight w:val="448"/>
        </w:trPr>
        <w:tc>
          <w:tcPr>
            <w:tcW w:w="1105" w:type="dxa"/>
          </w:tcPr>
          <w:p w14:paraId="49EB1CCB" w14:textId="26ACAF00" w:rsidR="00FE104A" w:rsidRDefault="00FE104A" w:rsidP="0049575C">
            <w:pPr>
              <w:rPr>
                <w:rFonts w:eastAsia="DengXian"/>
                <w:sz w:val="20"/>
                <w:szCs w:val="20"/>
              </w:rPr>
            </w:pPr>
            <w:r>
              <w:rPr>
                <w:rFonts w:eastAsia="DengXian"/>
                <w:sz w:val="20"/>
                <w:szCs w:val="20"/>
              </w:rPr>
              <w:t xml:space="preserve">Nordic </w:t>
            </w:r>
          </w:p>
        </w:tc>
        <w:tc>
          <w:tcPr>
            <w:tcW w:w="1706" w:type="dxa"/>
          </w:tcPr>
          <w:p w14:paraId="5BBC825E" w14:textId="49C2626C" w:rsidR="00FE104A" w:rsidRDefault="00FE104A" w:rsidP="0049575C">
            <w:pPr>
              <w:rPr>
                <w:rFonts w:eastAsia="DengXian"/>
                <w:sz w:val="20"/>
                <w:szCs w:val="20"/>
              </w:rPr>
            </w:pPr>
            <w:r>
              <w:rPr>
                <w:rFonts w:eastAsia="DengXian"/>
                <w:sz w:val="20"/>
                <w:szCs w:val="20"/>
              </w:rPr>
              <w:t>N</w:t>
            </w:r>
          </w:p>
        </w:tc>
        <w:tc>
          <w:tcPr>
            <w:tcW w:w="6904" w:type="dxa"/>
          </w:tcPr>
          <w:p w14:paraId="4146B7C1" w14:textId="77777777" w:rsidR="00FE104A" w:rsidRDefault="00FE104A" w:rsidP="00FE104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2AC6C79E" w14:textId="77777777" w:rsidR="00FE104A" w:rsidRDefault="00FE104A" w:rsidP="0049575C">
            <w:pPr>
              <w:rPr>
                <w:rFonts w:eastAsia="DengXian"/>
                <w:sz w:val="20"/>
                <w:szCs w:val="20"/>
              </w:rPr>
            </w:pPr>
          </w:p>
          <w:p w14:paraId="2FE4480E" w14:textId="7332071F" w:rsidR="00FE104A" w:rsidRDefault="00044A98" w:rsidP="0049575C">
            <w:pPr>
              <w:rPr>
                <w:rFonts w:eastAsia="DengXian"/>
                <w:sz w:val="20"/>
                <w:szCs w:val="20"/>
              </w:rPr>
            </w:pPr>
            <w:r>
              <w:rPr>
                <w:rFonts w:eastAsia="DengXian"/>
                <w:sz w:val="20"/>
                <w:szCs w:val="20"/>
              </w:rPr>
              <w:t xml:space="preserve">Above bullet will cause error case if UE misses the indication </w:t>
            </w:r>
            <w:r w:rsidR="00591586">
              <w:rPr>
                <w:rFonts w:eastAsia="DengXian"/>
                <w:sz w:val="20"/>
                <w:szCs w:val="20"/>
              </w:rPr>
              <w:t xml:space="preserve">cancelling availability. Such UE </w:t>
            </w:r>
            <w:r w:rsidR="00DA45CD">
              <w:rPr>
                <w:rFonts w:eastAsia="DengXian"/>
                <w:sz w:val="20"/>
                <w:szCs w:val="20"/>
              </w:rPr>
              <w:t>thinks that TRS is there (but they are not) and misses paging PDSCH. This bullet should be FFS</w:t>
            </w:r>
          </w:p>
          <w:p w14:paraId="69E23C31" w14:textId="26E4BAF0" w:rsidR="00FE104A" w:rsidRDefault="00FE104A" w:rsidP="0049575C">
            <w:pPr>
              <w:rPr>
                <w:rFonts w:eastAsia="DengXian"/>
                <w:sz w:val="20"/>
                <w:szCs w:val="20"/>
              </w:rPr>
            </w:pPr>
          </w:p>
        </w:tc>
      </w:tr>
      <w:tr w:rsidR="00274139" w14:paraId="3B498FB8" w14:textId="77777777" w:rsidTr="00EA5613">
        <w:trPr>
          <w:trHeight w:val="448"/>
        </w:trPr>
        <w:tc>
          <w:tcPr>
            <w:tcW w:w="1105" w:type="dxa"/>
          </w:tcPr>
          <w:p w14:paraId="15E3AB05" w14:textId="4DC48BCB" w:rsidR="00274139" w:rsidRDefault="00274139" w:rsidP="00274139">
            <w:pPr>
              <w:rPr>
                <w:rFonts w:eastAsia="DengXian"/>
                <w:sz w:val="20"/>
                <w:szCs w:val="20"/>
              </w:rPr>
            </w:pPr>
            <w:r>
              <w:rPr>
                <w:rFonts w:eastAsia="DengXian"/>
                <w:sz w:val="20"/>
                <w:szCs w:val="20"/>
              </w:rPr>
              <w:t>MTK</w:t>
            </w:r>
          </w:p>
        </w:tc>
        <w:tc>
          <w:tcPr>
            <w:tcW w:w="1706" w:type="dxa"/>
          </w:tcPr>
          <w:p w14:paraId="5A2499DC" w14:textId="77777777" w:rsidR="00274139" w:rsidRDefault="00274139" w:rsidP="00274139">
            <w:pPr>
              <w:rPr>
                <w:rFonts w:eastAsia="DengXian"/>
                <w:sz w:val="20"/>
                <w:szCs w:val="20"/>
              </w:rPr>
            </w:pPr>
          </w:p>
        </w:tc>
        <w:tc>
          <w:tcPr>
            <w:tcW w:w="6904" w:type="dxa"/>
          </w:tcPr>
          <w:p w14:paraId="0833B72D" w14:textId="77777777" w:rsidR="00274139" w:rsidRDefault="00274139" w:rsidP="00274139">
            <w:pPr>
              <w:rPr>
                <w:rFonts w:eastAsia="DengXian"/>
                <w:sz w:val="20"/>
                <w:szCs w:val="20"/>
              </w:rPr>
            </w:pPr>
            <w:r>
              <w:rPr>
                <w:rFonts w:eastAsia="DengXian"/>
                <w:sz w:val="20"/>
                <w:szCs w:val="20"/>
              </w:rPr>
              <w:t>Regarding the reference point, it should be different depending on which L1-based indication is used.</w:t>
            </w:r>
          </w:p>
          <w:p w14:paraId="4306F750" w14:textId="77777777" w:rsidR="00274139" w:rsidRDefault="00274139" w:rsidP="00274139">
            <w:pPr>
              <w:rPr>
                <w:rFonts w:eastAsia="DengXian"/>
                <w:sz w:val="20"/>
                <w:szCs w:val="20"/>
              </w:rPr>
            </w:pPr>
            <w:r>
              <w:rPr>
                <w:rFonts w:eastAsia="DengXian"/>
                <w:sz w:val="20"/>
                <w:szCs w:val="20"/>
              </w:rPr>
              <w:t xml:space="preserve">When the paging DCI is used to indicate the available TRS, reference point can be set as start of next </w:t>
            </w:r>
            <w:r w:rsidRPr="003A1C85">
              <w:rPr>
                <w:rFonts w:eastAsia="DengXian"/>
                <w:sz w:val="20"/>
                <w:szCs w:val="20"/>
              </w:rPr>
              <w:t>DRX cycle</w:t>
            </w:r>
            <w:r>
              <w:rPr>
                <w:rFonts w:eastAsia="DengXian"/>
                <w:sz w:val="20"/>
                <w:szCs w:val="20"/>
              </w:rPr>
              <w:t xml:space="preserve"> where UE receives the indication. </w:t>
            </w:r>
          </w:p>
          <w:p w14:paraId="7D4A9A37" w14:textId="77777777" w:rsidR="00274139" w:rsidRDefault="00274139" w:rsidP="00274139">
            <w:pPr>
              <w:rPr>
                <w:rFonts w:eastAsia="DengXian"/>
                <w:sz w:val="20"/>
                <w:szCs w:val="20"/>
              </w:rPr>
            </w:pPr>
            <w:r>
              <w:rPr>
                <w:rFonts w:eastAsia="DengXian"/>
                <w:sz w:val="20"/>
                <w:szCs w:val="20"/>
              </w:rPr>
              <w:t>When the PEI is used, it is more reasonable that the reference point of PEI is start from the current DRX cycle.</w:t>
            </w:r>
          </w:p>
          <w:p w14:paraId="320B2E3C" w14:textId="77777777" w:rsidR="00274139" w:rsidRDefault="00274139" w:rsidP="00274139">
            <w:pPr>
              <w:rPr>
                <w:rFonts w:eastAsia="DengXian"/>
                <w:sz w:val="20"/>
                <w:szCs w:val="20"/>
              </w:rPr>
            </w:pPr>
          </w:p>
          <w:p w14:paraId="71F9902E" w14:textId="77777777" w:rsidR="00274139" w:rsidRDefault="00274139" w:rsidP="00274139">
            <w:pPr>
              <w:rPr>
                <w:rFonts w:eastAsia="DengXian"/>
                <w:sz w:val="20"/>
                <w:szCs w:val="20"/>
              </w:rPr>
            </w:pPr>
            <w:r>
              <w:rPr>
                <w:rFonts w:eastAsia="DengXian"/>
                <w:sz w:val="20"/>
                <w:szCs w:val="20"/>
              </w:rPr>
              <w:t>In order to keep the availability of paging PDCCH and PEI, we suggest to introduce an offset to the reference point.</w:t>
            </w:r>
          </w:p>
          <w:p w14:paraId="0E1D337E" w14:textId="77777777" w:rsidR="00274139" w:rsidRDefault="00274139" w:rsidP="00274139">
            <w:pPr>
              <w:rPr>
                <w:rFonts w:eastAsia="DengXian"/>
                <w:sz w:val="20"/>
                <w:szCs w:val="20"/>
              </w:rPr>
            </w:pPr>
          </w:p>
          <w:p w14:paraId="114D2924" w14:textId="77777777" w:rsidR="00274139" w:rsidRDefault="00274139" w:rsidP="00274139">
            <w:pPr>
              <w:rPr>
                <w:rFonts w:eastAsia="DengXian"/>
                <w:sz w:val="20"/>
                <w:szCs w:val="20"/>
              </w:rPr>
            </w:pPr>
            <w:r>
              <w:rPr>
                <w:rFonts w:eastAsia="DengXian"/>
                <w:sz w:val="20"/>
                <w:szCs w:val="20"/>
              </w:rPr>
              <w:t>For example, if the PO is close to the start time of DRX cycle, it cannot access the available TRS indicated by the previous PO. Introducing an offset can solve this problem as illustrated in the following figure.</w:t>
            </w:r>
          </w:p>
          <w:p w14:paraId="582FFEAD" w14:textId="77777777" w:rsidR="00274139" w:rsidRDefault="00274139" w:rsidP="00274139">
            <w:pPr>
              <w:rPr>
                <w:rFonts w:eastAsia="DengXian"/>
                <w:sz w:val="20"/>
                <w:szCs w:val="20"/>
              </w:rPr>
            </w:pPr>
          </w:p>
          <w:p w14:paraId="444A2051" w14:textId="77777777" w:rsidR="00274139" w:rsidRDefault="00274139" w:rsidP="00274139">
            <w:pPr>
              <w:rPr>
                <w:rFonts w:eastAsia="DengXian"/>
                <w:sz w:val="20"/>
                <w:szCs w:val="20"/>
              </w:rPr>
            </w:pPr>
            <w:r>
              <w:rPr>
                <w:rFonts w:eastAsia="DengXian"/>
                <w:noProof/>
                <w:sz w:val="20"/>
                <w:szCs w:val="20"/>
                <w:lang w:eastAsia="ko-KR"/>
              </w:rPr>
              <w:drawing>
                <wp:inline distT="0" distB="0" distL="0" distR="0" wp14:anchorId="2E995911" wp14:editId="4BFAB10D">
                  <wp:extent cx="4064000" cy="129517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0222" cy="1306720"/>
                          </a:xfrm>
                          <a:prstGeom prst="rect">
                            <a:avLst/>
                          </a:prstGeom>
                        </pic:spPr>
                      </pic:pic>
                    </a:graphicData>
                  </a:graphic>
                </wp:inline>
              </w:drawing>
            </w:r>
          </w:p>
          <w:p w14:paraId="6AC6ABB9" w14:textId="77777777" w:rsidR="00274139" w:rsidRDefault="00274139" w:rsidP="00274139">
            <w:pPr>
              <w:rPr>
                <w:rFonts w:eastAsia="DengXian"/>
                <w:sz w:val="20"/>
                <w:szCs w:val="20"/>
              </w:rPr>
            </w:pPr>
          </w:p>
          <w:p w14:paraId="62B6D26A" w14:textId="77777777" w:rsidR="00274139" w:rsidRDefault="00274139" w:rsidP="00274139">
            <w:pPr>
              <w:rPr>
                <w:rFonts w:eastAsia="DengXian"/>
                <w:sz w:val="20"/>
                <w:szCs w:val="20"/>
              </w:rPr>
            </w:pPr>
          </w:p>
          <w:p w14:paraId="1AB3103D" w14:textId="77777777" w:rsidR="00274139" w:rsidRDefault="00274139" w:rsidP="00274139">
            <w:pPr>
              <w:rPr>
                <w:rFonts w:eastAsia="DengXian"/>
                <w:sz w:val="20"/>
                <w:szCs w:val="20"/>
              </w:rPr>
            </w:pPr>
            <w:r>
              <w:rPr>
                <w:rFonts w:eastAsia="DengXian"/>
                <w:sz w:val="20"/>
                <w:szCs w:val="20"/>
              </w:rPr>
              <w:t>Similar mechanism also can be adopted in PEI case.</w:t>
            </w:r>
          </w:p>
          <w:p w14:paraId="6282C4EE" w14:textId="77777777" w:rsidR="00274139" w:rsidRDefault="00274139" w:rsidP="00274139">
            <w:pPr>
              <w:rPr>
                <w:rFonts w:eastAsia="DengXian"/>
                <w:sz w:val="20"/>
                <w:szCs w:val="20"/>
              </w:rPr>
            </w:pPr>
          </w:p>
          <w:p w14:paraId="4DC9D752" w14:textId="77777777" w:rsidR="00274139" w:rsidRDefault="00274139" w:rsidP="00274139">
            <w:pPr>
              <w:rPr>
                <w:rFonts w:eastAsia="DengXian"/>
                <w:sz w:val="20"/>
                <w:szCs w:val="20"/>
              </w:rPr>
            </w:pPr>
            <w:r>
              <w:rPr>
                <w:rFonts w:eastAsia="DengXian"/>
                <w:noProof/>
                <w:sz w:val="20"/>
                <w:szCs w:val="20"/>
                <w:lang w:eastAsia="ko-KR"/>
              </w:rPr>
              <w:drawing>
                <wp:inline distT="0" distB="0" distL="0" distR="0" wp14:anchorId="6B670B53" wp14:editId="6B2A538E">
                  <wp:extent cx="3037563" cy="11887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0677" cy="1205592"/>
                          </a:xfrm>
                          <a:prstGeom prst="rect">
                            <a:avLst/>
                          </a:prstGeom>
                        </pic:spPr>
                      </pic:pic>
                    </a:graphicData>
                  </a:graphic>
                </wp:inline>
              </w:drawing>
            </w:r>
          </w:p>
          <w:p w14:paraId="492F6BDB" w14:textId="51D457B6" w:rsidR="00274139" w:rsidRPr="00AD0482" w:rsidRDefault="00274139" w:rsidP="00274139">
            <w:pPr>
              <w:autoSpaceDE w:val="0"/>
              <w:autoSpaceDN w:val="0"/>
              <w:snapToGrid w:val="0"/>
              <w:rPr>
                <w:rFonts w:eastAsia="DengXian"/>
                <w:sz w:val="20"/>
                <w:szCs w:val="20"/>
              </w:rPr>
            </w:pPr>
          </w:p>
        </w:tc>
      </w:tr>
      <w:tr w:rsidR="0030118F" w:rsidRPr="00AD0482" w14:paraId="7F9E78E3" w14:textId="77777777" w:rsidTr="0030118F">
        <w:trPr>
          <w:trHeight w:val="448"/>
        </w:trPr>
        <w:tc>
          <w:tcPr>
            <w:tcW w:w="1105" w:type="dxa"/>
          </w:tcPr>
          <w:p w14:paraId="5E9E56B9" w14:textId="77777777" w:rsidR="0030118F" w:rsidRDefault="0030118F" w:rsidP="005F2E04">
            <w:pPr>
              <w:rPr>
                <w:rFonts w:eastAsia="DengXian"/>
                <w:sz w:val="20"/>
                <w:szCs w:val="20"/>
              </w:rPr>
            </w:pPr>
            <w:r>
              <w:rPr>
                <w:rFonts w:eastAsia="DengXian"/>
                <w:sz w:val="20"/>
                <w:szCs w:val="20"/>
              </w:rPr>
              <w:t>Ericsson2</w:t>
            </w:r>
          </w:p>
        </w:tc>
        <w:tc>
          <w:tcPr>
            <w:tcW w:w="1706" w:type="dxa"/>
          </w:tcPr>
          <w:p w14:paraId="7B71D5D7" w14:textId="77777777" w:rsidR="0030118F" w:rsidRDefault="0030118F" w:rsidP="005F2E04">
            <w:pPr>
              <w:rPr>
                <w:rFonts w:eastAsia="DengXian"/>
                <w:sz w:val="20"/>
                <w:szCs w:val="20"/>
              </w:rPr>
            </w:pPr>
          </w:p>
        </w:tc>
        <w:tc>
          <w:tcPr>
            <w:tcW w:w="6904" w:type="dxa"/>
          </w:tcPr>
          <w:p w14:paraId="592582C1" w14:textId="77777777" w:rsidR="0030118F" w:rsidRDefault="0030118F" w:rsidP="005F2E04">
            <w:pPr>
              <w:rPr>
                <w:rFonts w:eastAsia="DengXian"/>
                <w:sz w:val="20"/>
                <w:szCs w:val="20"/>
              </w:rPr>
            </w:pPr>
            <w:r>
              <w:rPr>
                <w:rFonts w:eastAsia="DengXian"/>
                <w:sz w:val="20"/>
                <w:szCs w:val="20"/>
              </w:rPr>
              <w:t>We support the revisions proposed by Nokia regarding reference point and removal of third bullet.</w:t>
            </w:r>
          </w:p>
          <w:p w14:paraId="0F160474" w14:textId="77777777" w:rsidR="0030118F" w:rsidRDefault="0030118F" w:rsidP="005F2E04">
            <w:pPr>
              <w:rPr>
                <w:rFonts w:eastAsia="DengXian"/>
                <w:sz w:val="20"/>
                <w:szCs w:val="20"/>
              </w:rPr>
            </w:pPr>
          </w:p>
          <w:p w14:paraId="5AB57D8D" w14:textId="77777777" w:rsidR="0030118F" w:rsidRPr="00AD0482" w:rsidRDefault="0030118F" w:rsidP="005F2E04">
            <w:pPr>
              <w:autoSpaceDE w:val="0"/>
              <w:autoSpaceDN w:val="0"/>
              <w:snapToGrid w:val="0"/>
              <w:rPr>
                <w:rFonts w:eastAsia="DengXian"/>
                <w:sz w:val="20"/>
                <w:szCs w:val="20"/>
              </w:rPr>
            </w:pPr>
            <w:r>
              <w:rPr>
                <w:rFonts w:eastAsia="DengXian"/>
                <w:sz w:val="20"/>
                <w:szCs w:val="20"/>
              </w:rPr>
              <w:t xml:space="preserve">We also think there needs to be decoupling between when TRS is considered available (i.e. after L1 indication is received), and the reference point for the validity timer. From spec perspective, it should be clear which TRS occasions contain TRS upon reception of a L1 availability. </w:t>
            </w:r>
          </w:p>
        </w:tc>
      </w:tr>
    </w:tbl>
    <w:p w14:paraId="168998C6" w14:textId="77777777" w:rsidR="0067085E" w:rsidRPr="00EA5613" w:rsidRDefault="0067085E" w:rsidP="0067085E">
      <w:pPr>
        <w:spacing w:after="0" w:line="240" w:lineRule="auto"/>
        <w:rPr>
          <w:sz w:val="20"/>
          <w:szCs w:val="20"/>
        </w:rPr>
      </w:pPr>
    </w:p>
    <w:p w14:paraId="63CE45BA" w14:textId="77777777" w:rsidR="0036159A" w:rsidRPr="0036159A" w:rsidRDefault="0036159A" w:rsidP="0036159A">
      <w:pPr>
        <w:spacing w:line="256" w:lineRule="auto"/>
        <w:rPr>
          <w:rFonts w:eastAsia="DengXian"/>
        </w:rPr>
      </w:pPr>
    </w:p>
    <w:p w14:paraId="7B55CB61" w14:textId="77777777" w:rsidR="0036159A" w:rsidRPr="0036159A" w:rsidRDefault="0036159A" w:rsidP="0036159A">
      <w:pPr>
        <w:keepNext/>
        <w:keepLines/>
        <w:tabs>
          <w:tab w:val="left" w:pos="432"/>
        </w:tabs>
        <w:suppressAutoHyphens/>
        <w:spacing w:line="256" w:lineRule="auto"/>
        <w:outlineLvl w:val="2"/>
        <w:rPr>
          <w:rFonts w:ascii="Arial" w:eastAsia="바탕" w:hAnsi="Arial"/>
          <w:sz w:val="28"/>
          <w:szCs w:val="20"/>
          <w:lang w:val="en-GB" w:eastAsia="en-US"/>
        </w:rPr>
      </w:pPr>
      <w:r w:rsidRPr="0036159A">
        <w:rPr>
          <w:rFonts w:ascii="Arial" w:eastAsia="바탕" w:hAnsi="Arial"/>
          <w:sz w:val="28"/>
          <w:szCs w:val="20"/>
          <w:lang w:val="en-GB" w:eastAsia="en-US"/>
        </w:rPr>
        <w:t>2.3.3 &lt;3rd round discussion&gt;</w:t>
      </w:r>
    </w:p>
    <w:p w14:paraId="25684E23"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Summary for 2RD on Proposal 3  (v1,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79492A32" w14:textId="77777777" w:rsidTr="005F2E04">
        <w:trPr>
          <w:trHeight w:val="350"/>
        </w:trPr>
        <w:tc>
          <w:tcPr>
            <w:tcW w:w="750" w:type="dxa"/>
            <w:shd w:val="clear" w:color="auto" w:fill="70AD47"/>
          </w:tcPr>
          <w:p w14:paraId="2D8A5EF8" w14:textId="77777777" w:rsidR="0036159A" w:rsidRPr="0036159A" w:rsidRDefault="0036159A" w:rsidP="0036159A">
            <w:pPr>
              <w:rPr>
                <w:rFonts w:eastAsia="DengXian"/>
                <w:b/>
                <w:sz w:val="20"/>
                <w:szCs w:val="20"/>
              </w:rPr>
            </w:pPr>
          </w:p>
        </w:tc>
        <w:tc>
          <w:tcPr>
            <w:tcW w:w="3178" w:type="dxa"/>
            <w:shd w:val="clear" w:color="auto" w:fill="70AD47"/>
          </w:tcPr>
          <w:p w14:paraId="306A2A29" w14:textId="77777777" w:rsidR="0036159A" w:rsidRPr="0036159A" w:rsidRDefault="0036159A" w:rsidP="0036159A">
            <w:pPr>
              <w:jc w:val="center"/>
              <w:rPr>
                <w:rFonts w:eastAsia="DengXian"/>
                <w:b/>
                <w:sz w:val="20"/>
                <w:szCs w:val="20"/>
              </w:rPr>
            </w:pPr>
            <w:r w:rsidRPr="0036159A">
              <w:rPr>
                <w:rFonts w:eastAsia="DengXian"/>
                <w:b/>
                <w:sz w:val="20"/>
                <w:szCs w:val="20"/>
              </w:rPr>
              <w:t>Support(Y, N)</w:t>
            </w:r>
          </w:p>
        </w:tc>
        <w:tc>
          <w:tcPr>
            <w:tcW w:w="5337" w:type="dxa"/>
            <w:shd w:val="clear" w:color="auto" w:fill="70AD47"/>
          </w:tcPr>
          <w:p w14:paraId="73E0271B" w14:textId="77777777" w:rsidR="0036159A" w:rsidRPr="0036159A" w:rsidRDefault="0036159A" w:rsidP="0036159A">
            <w:pPr>
              <w:jc w:val="center"/>
              <w:rPr>
                <w:rFonts w:eastAsia="DengXian"/>
                <w:b/>
                <w:sz w:val="20"/>
                <w:szCs w:val="20"/>
              </w:rPr>
            </w:pPr>
            <w:r w:rsidRPr="0036159A">
              <w:rPr>
                <w:rFonts w:eastAsia="DengXian"/>
                <w:b/>
                <w:sz w:val="20"/>
                <w:szCs w:val="20"/>
              </w:rPr>
              <w:t>Proposed revisions</w:t>
            </w:r>
          </w:p>
        </w:tc>
      </w:tr>
      <w:tr w:rsidR="0036159A" w:rsidRPr="0036159A" w14:paraId="44F2FAF1" w14:textId="77777777" w:rsidTr="005F2E04">
        <w:trPr>
          <w:trHeight w:val="814"/>
        </w:trPr>
        <w:tc>
          <w:tcPr>
            <w:tcW w:w="750" w:type="dxa"/>
          </w:tcPr>
          <w:p w14:paraId="06E4B5E1"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0F223A0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Qualcomm, </w:t>
            </w:r>
            <w:r w:rsidRPr="0036159A">
              <w:rPr>
                <w:rFonts w:eastAsia="DengXian" w:hint="eastAsia"/>
                <w:sz w:val="20"/>
                <w:szCs w:val="20"/>
              </w:rPr>
              <w:t>ZTE</w:t>
            </w:r>
            <w:r w:rsidRPr="0036159A">
              <w:rPr>
                <w:rFonts w:eastAsia="DengXian"/>
                <w:sz w:val="20"/>
                <w:szCs w:val="20"/>
              </w:rPr>
              <w:t xml:space="preserve">, Sanechips, TCL,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Xiaomi</w:t>
            </w:r>
            <w:r w:rsidRPr="0036159A">
              <w:rPr>
                <w:rFonts w:eastAsia="DengXian"/>
                <w:sz w:val="20"/>
                <w:szCs w:val="20"/>
              </w:rPr>
              <w:t>, Samsung, SONY</w:t>
            </w:r>
          </w:p>
        </w:tc>
        <w:tc>
          <w:tcPr>
            <w:tcW w:w="5337" w:type="dxa"/>
          </w:tcPr>
          <w:p w14:paraId="2F17F3DC" w14:textId="77777777" w:rsidR="0036159A" w:rsidRPr="0036159A" w:rsidRDefault="0036159A" w:rsidP="0036159A">
            <w:pPr>
              <w:numPr>
                <w:ilvl w:val="0"/>
                <w:numId w:val="67"/>
              </w:numPr>
              <w:tabs>
                <w:tab w:val="left" w:pos="1332"/>
              </w:tabs>
              <w:spacing w:line="256" w:lineRule="auto"/>
              <w:contextualSpacing/>
              <w:rPr>
                <w:rFonts w:eastAsia="굴림"/>
                <w:b/>
                <w:sz w:val="20"/>
                <w:szCs w:val="20"/>
              </w:rPr>
            </w:pPr>
          </w:p>
        </w:tc>
      </w:tr>
      <w:tr w:rsidR="0036159A" w:rsidRPr="0036159A" w14:paraId="2D93260A" w14:textId="77777777" w:rsidTr="005F2E04">
        <w:trPr>
          <w:trHeight w:val="814"/>
        </w:trPr>
        <w:tc>
          <w:tcPr>
            <w:tcW w:w="750" w:type="dxa"/>
          </w:tcPr>
          <w:p w14:paraId="3891B5FC"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3178" w:type="dxa"/>
          </w:tcPr>
          <w:p w14:paraId="48FF547F" w14:textId="77777777" w:rsidR="0036159A" w:rsidRPr="0036159A" w:rsidRDefault="0036159A" w:rsidP="0036159A">
            <w:pPr>
              <w:spacing w:line="256" w:lineRule="auto"/>
              <w:rPr>
                <w:rFonts w:eastAsia="Yu Mincho"/>
                <w:bCs/>
                <w:sz w:val="20"/>
                <w:szCs w:val="20"/>
              </w:rPr>
            </w:pPr>
            <w:r w:rsidRPr="0036159A">
              <w:rPr>
                <w:rFonts w:eastAsia="DengXian"/>
                <w:sz w:val="20"/>
                <w:szCs w:val="20"/>
                <w:lang w:eastAsia="ko-KR"/>
              </w:rPr>
              <w:t xml:space="preserve">CATT, </w:t>
            </w:r>
            <w:r w:rsidRPr="0036159A">
              <w:rPr>
                <w:rFonts w:eastAsia="DengXian"/>
                <w:sz w:val="20"/>
                <w:szCs w:val="20"/>
              </w:rPr>
              <w:t>Nordic</w:t>
            </w:r>
          </w:p>
        </w:tc>
        <w:tc>
          <w:tcPr>
            <w:tcW w:w="5337" w:type="dxa"/>
          </w:tcPr>
          <w:p w14:paraId="06595EB6" w14:textId="77777777" w:rsidR="0036159A" w:rsidRPr="0036159A" w:rsidRDefault="0036159A" w:rsidP="0036159A">
            <w:pPr>
              <w:numPr>
                <w:ilvl w:val="0"/>
                <w:numId w:val="67"/>
              </w:numPr>
              <w:tabs>
                <w:tab w:val="left" w:pos="1332"/>
              </w:tabs>
              <w:contextualSpacing/>
              <w:rPr>
                <w:rFonts w:eastAsia="굴림"/>
                <w:b/>
                <w:sz w:val="20"/>
                <w:szCs w:val="20"/>
              </w:rPr>
            </w:pPr>
            <w:r w:rsidRPr="0036159A">
              <w:rPr>
                <w:rFonts w:eastAsia="굴림"/>
                <w:b/>
                <w:sz w:val="20"/>
                <w:szCs w:val="20"/>
              </w:rPr>
              <w:t>CATT:</w:t>
            </w:r>
            <w:r w:rsidRPr="0036159A">
              <w:rPr>
                <w:rFonts w:eastAsia="DengXian"/>
                <w:sz w:val="20"/>
                <w:szCs w:val="20"/>
                <w:lang w:eastAsia="ko-KR"/>
              </w:rPr>
              <w:t xml:space="preserve"> support Alt4, don’t support Alt1</w:t>
            </w:r>
          </w:p>
        </w:tc>
      </w:tr>
      <w:tr w:rsidR="0036159A" w:rsidRPr="0036159A" w14:paraId="5F8AD673" w14:textId="77777777" w:rsidTr="005F2E04">
        <w:trPr>
          <w:trHeight w:val="2735"/>
        </w:trPr>
        <w:tc>
          <w:tcPr>
            <w:tcW w:w="750" w:type="dxa"/>
          </w:tcPr>
          <w:p w14:paraId="012710C6"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52BB25D0"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DengXian" w:hint="eastAsia"/>
                <w:sz w:val="20"/>
                <w:szCs w:val="20"/>
              </w:rPr>
              <w:t>O</w:t>
            </w:r>
            <w:r w:rsidRPr="0036159A">
              <w:rPr>
                <w:rFonts w:eastAsia="DengXian"/>
                <w:sz w:val="20"/>
                <w:szCs w:val="20"/>
              </w:rPr>
              <w:t>PPO, CMCC, MTK</w:t>
            </w:r>
          </w:p>
        </w:tc>
        <w:tc>
          <w:tcPr>
            <w:tcW w:w="5337" w:type="dxa"/>
          </w:tcPr>
          <w:p w14:paraId="70A68B01" w14:textId="77777777" w:rsidR="0036159A" w:rsidRPr="0036159A" w:rsidRDefault="0036159A" w:rsidP="0036159A">
            <w:pPr>
              <w:numPr>
                <w:ilvl w:val="0"/>
                <w:numId w:val="83"/>
              </w:numPr>
              <w:spacing w:line="256" w:lineRule="auto"/>
              <w:rPr>
                <w:rFonts w:eastAsia="DengXian"/>
                <w:sz w:val="20"/>
                <w:szCs w:val="20"/>
                <w:lang w:eastAsia="ko-KR"/>
              </w:rPr>
            </w:pPr>
            <w:r w:rsidRPr="0036159A">
              <w:rPr>
                <w:rFonts w:eastAsia="DengXian"/>
                <w:b/>
                <w:sz w:val="20"/>
                <w:szCs w:val="20"/>
                <w:lang w:eastAsia="ko-KR"/>
              </w:rPr>
              <w:t>Ericsson, Nokia</w:t>
            </w:r>
            <w:r w:rsidRPr="0036159A">
              <w:rPr>
                <w:rFonts w:eastAsia="DengXian"/>
                <w:sz w:val="20"/>
                <w:szCs w:val="20"/>
                <w:lang w:eastAsia="ko-KR"/>
              </w:rPr>
              <w:t>: support Alt1, don’t support Alt4</w:t>
            </w:r>
          </w:p>
          <w:p w14:paraId="402FA6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LG, HW, CMCC</w:t>
            </w:r>
            <w:r w:rsidRPr="0036159A">
              <w:rPr>
                <w:rFonts w:eastAsia="DengXian"/>
                <w:sz w:val="20"/>
                <w:szCs w:val="20"/>
                <w:lang w:eastAsia="ko-KR"/>
              </w:rPr>
              <w:t>: change reference point to “</w:t>
            </w:r>
            <w:r w:rsidRPr="0036159A">
              <w:rPr>
                <w:rFonts w:eastAsia="DengXian"/>
                <w:b/>
                <w:color w:val="FF0000"/>
                <w:sz w:val="20"/>
                <w:szCs w:val="20"/>
                <w:lang w:eastAsia="ko-KR"/>
              </w:rPr>
              <w:t>modification period”</w:t>
            </w:r>
          </w:p>
          <w:p w14:paraId="7F261B09"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hint="eastAsia"/>
                <w:b/>
                <w:sz w:val="20"/>
                <w:szCs w:val="20"/>
              </w:rPr>
              <w:t>O</w:t>
            </w:r>
            <w:r w:rsidRPr="0036159A">
              <w:rPr>
                <w:rFonts w:eastAsia="DengXian"/>
                <w:b/>
                <w:sz w:val="20"/>
                <w:szCs w:val="20"/>
              </w:rPr>
              <w:t>PPO</w:t>
            </w:r>
            <w:r w:rsidRPr="0036159A">
              <w:rPr>
                <w:rFonts w:eastAsia="DengXian"/>
                <w:sz w:val="20"/>
                <w:szCs w:val="20"/>
              </w:rPr>
              <w:t xml:space="preserve">: start of </w:t>
            </w:r>
            <w:r w:rsidRPr="0036159A">
              <w:rPr>
                <w:rFonts w:eastAsia="DengXian"/>
                <w:b/>
                <w:sz w:val="20"/>
                <w:szCs w:val="20"/>
              </w:rPr>
              <w:t>current</w:t>
            </w:r>
            <w:r w:rsidRPr="0036159A">
              <w:rPr>
                <w:rFonts w:eastAsia="DengXian"/>
                <w:sz w:val="20"/>
                <w:szCs w:val="20"/>
              </w:rPr>
              <w:t xml:space="preserve"> DRX cycle</w:t>
            </w:r>
          </w:p>
          <w:p w14:paraId="73E83462"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OPPO, Nordic</w:t>
            </w:r>
            <w:r w:rsidRPr="0036159A">
              <w:rPr>
                <w:rFonts w:eastAsia="DengXian"/>
                <w:sz w:val="20"/>
                <w:szCs w:val="20"/>
              </w:rPr>
              <w:t>: there is miss detection issue for Alt4.</w:t>
            </w:r>
          </w:p>
          <w:p w14:paraId="2E2E873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MTK</w:t>
            </w:r>
            <w:r w:rsidRPr="0036159A">
              <w:rPr>
                <w:rFonts w:eastAsia="DengXian"/>
                <w:sz w:val="20"/>
                <w:szCs w:val="20"/>
              </w:rPr>
              <w:t>: we suggest to introduce an offset to the reference point for both PEI and paging PDCCH</w:t>
            </w:r>
          </w:p>
          <w:p w14:paraId="4A062D4F"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Apple</w:t>
            </w:r>
            <w:r w:rsidRPr="0036159A">
              <w:rPr>
                <w:rFonts w:eastAsia="DengXian"/>
                <w:sz w:val="20"/>
                <w:szCs w:val="20"/>
                <w:lang w:eastAsia="ko-KR"/>
              </w:rPr>
              <w:t>:</w:t>
            </w:r>
            <w:r w:rsidRPr="0036159A">
              <w:rPr>
                <w:rFonts w:eastAsia="DengXian"/>
                <w:color w:val="C00000"/>
                <w:sz w:val="20"/>
                <w:szCs w:val="20"/>
              </w:rPr>
              <w:t xml:space="preserve"> TRS is considered as available right after receiving DCI</w:t>
            </w:r>
            <w:r w:rsidRPr="0036159A">
              <w:rPr>
                <w:rFonts w:eastAsia="DengXian"/>
                <w:sz w:val="20"/>
                <w:szCs w:val="20"/>
              </w:rPr>
              <w:t xml:space="preserve">. </w:t>
            </w:r>
            <w:r w:rsidRPr="0036159A">
              <w:rPr>
                <w:rFonts w:eastAsia="DengXian"/>
                <w:color w:val="C00000"/>
                <w:sz w:val="20"/>
                <w:szCs w:val="20"/>
              </w:rPr>
              <w:t>It is not possible for the gNB to predict the TRS availability for the future</w:t>
            </w:r>
          </w:p>
          <w:p w14:paraId="6A0511DA"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b/>
                <w:sz w:val="20"/>
                <w:szCs w:val="20"/>
              </w:rPr>
              <w:t xml:space="preserve">Moderator: </w:t>
            </w:r>
            <w:r w:rsidRPr="0036159A">
              <w:rPr>
                <w:rFonts w:eastAsia="DengXian"/>
                <w:sz w:val="20"/>
                <w:szCs w:val="20"/>
              </w:rPr>
              <w:t>we only have one common validity timer, the critical issue for the design on reference point it to make sure UE groups has consistent information of the valid period. The actual time when gNB transmit TRS resource doesn’t matter. gNB only needs to make sure the TRS resources are avaiable during indicated time period.</w:t>
            </w:r>
          </w:p>
        </w:tc>
      </w:tr>
    </w:tbl>
    <w:p w14:paraId="6C51D616" w14:textId="77777777" w:rsidR="0036159A" w:rsidRPr="0036159A" w:rsidRDefault="0036159A" w:rsidP="0036159A">
      <w:pPr>
        <w:spacing w:line="256" w:lineRule="auto"/>
        <w:rPr>
          <w:rFonts w:eastAsia="DengXian"/>
        </w:rPr>
      </w:pPr>
    </w:p>
    <w:p w14:paraId="1A8F01CE"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7B450064" w14:textId="77777777" w:rsidR="0036159A" w:rsidRPr="0036159A" w:rsidRDefault="0036159A" w:rsidP="0036159A">
      <w:pPr>
        <w:numPr>
          <w:ilvl w:val="0"/>
          <w:numId w:val="82"/>
        </w:numPr>
        <w:spacing w:after="0" w:line="256" w:lineRule="auto"/>
        <w:rPr>
          <w:rFonts w:eastAsia="맑은 고딕"/>
          <w:sz w:val="20"/>
          <w:szCs w:val="20"/>
        </w:rPr>
      </w:pPr>
      <w:r w:rsidRPr="0036159A">
        <w:rPr>
          <w:rFonts w:eastAsia="맑은 고딕"/>
          <w:sz w:val="20"/>
          <w:szCs w:val="20"/>
        </w:rPr>
        <w:t xml:space="preserve">@CATT: the original Alt4 is supported. gNB has the flexibility to configure time duration or not. Please check the last bullet” </w:t>
      </w:r>
      <w:r w:rsidRPr="0036159A">
        <w:rPr>
          <w:rFonts w:eastAsia="굴림"/>
          <w:bCs/>
          <w:color w:val="000000"/>
          <w:sz w:val="20"/>
          <w:szCs w:val="20"/>
        </w:rPr>
        <w:t xml:space="preserve">When the time duration is not configured, the availability indication is valid until when the UE receives another availability indication.” What you proposed is covered. </w:t>
      </w:r>
    </w:p>
    <w:p w14:paraId="212D0440" w14:textId="77777777" w:rsidR="0036159A" w:rsidRPr="0036159A" w:rsidRDefault="0036159A" w:rsidP="0036159A">
      <w:pPr>
        <w:numPr>
          <w:ilvl w:val="0"/>
          <w:numId w:val="82"/>
        </w:numPr>
        <w:spacing w:after="0" w:line="256" w:lineRule="auto"/>
        <w:rPr>
          <w:rFonts w:eastAsia="맑은 고딕"/>
          <w:sz w:val="20"/>
          <w:szCs w:val="20"/>
        </w:rPr>
      </w:pPr>
      <w:r w:rsidRPr="0036159A">
        <w:rPr>
          <w:rFonts w:eastAsia="맑은 고딕"/>
          <w:sz w:val="20"/>
          <w:szCs w:val="20"/>
        </w:rPr>
        <w:t>@LG: start of DRX cycle is the start of SFN of first PF, and is a cell-specific.</w:t>
      </w:r>
    </w:p>
    <w:p w14:paraId="5708D1E8" w14:textId="77777777" w:rsidR="0036159A" w:rsidRPr="0036159A" w:rsidRDefault="0036159A" w:rsidP="0036159A">
      <w:pPr>
        <w:numPr>
          <w:ilvl w:val="0"/>
          <w:numId w:val="82"/>
        </w:numPr>
        <w:spacing w:after="0" w:line="256" w:lineRule="auto"/>
        <w:rPr>
          <w:rFonts w:eastAsia="맑은 고딕"/>
          <w:sz w:val="20"/>
          <w:szCs w:val="20"/>
        </w:rPr>
      </w:pPr>
      <w:r w:rsidRPr="0036159A">
        <w:rPr>
          <w:rFonts w:eastAsia="맑은 고딕"/>
          <w:sz w:val="20"/>
          <w:szCs w:val="20"/>
        </w:rPr>
        <w:t xml:space="preserve">@HW, LG, </w:t>
      </w:r>
      <w:r w:rsidRPr="0036159A">
        <w:rPr>
          <w:rFonts w:eastAsia="맑은 고딕" w:hint="eastAsia"/>
          <w:sz w:val="20"/>
          <w:szCs w:val="20"/>
        </w:rPr>
        <w:t>C</w:t>
      </w:r>
      <w:r w:rsidRPr="0036159A">
        <w:rPr>
          <w:rFonts w:eastAsia="맑은 고딕"/>
          <w:sz w:val="20"/>
          <w:szCs w:val="20"/>
        </w:rPr>
        <w:t xml:space="preserve">MCC: </w:t>
      </w:r>
    </w:p>
    <w:p w14:paraId="08699623" w14:textId="77777777" w:rsidR="0036159A" w:rsidRPr="0036159A" w:rsidRDefault="0036159A" w:rsidP="0036159A">
      <w:pPr>
        <w:numPr>
          <w:ilvl w:val="1"/>
          <w:numId w:val="82"/>
        </w:numPr>
        <w:spacing w:after="0" w:line="256" w:lineRule="auto"/>
        <w:rPr>
          <w:rFonts w:eastAsia="맑은 고딕"/>
          <w:sz w:val="20"/>
          <w:szCs w:val="20"/>
        </w:rPr>
      </w:pPr>
      <w:r w:rsidRPr="0036159A">
        <w:rPr>
          <w:rFonts w:eastAsia="맑은 고딕"/>
          <w:sz w:val="20"/>
          <w:szCs w:val="20"/>
        </w:rPr>
        <w:t xml:space="preserve">We need hear more from other companies about “Modification period” as reference point </w:t>
      </w:r>
    </w:p>
    <w:p w14:paraId="55B182EC" w14:textId="77777777" w:rsidR="0036159A" w:rsidRPr="0036159A" w:rsidRDefault="0036159A" w:rsidP="0036159A">
      <w:pPr>
        <w:numPr>
          <w:ilvl w:val="0"/>
          <w:numId w:val="82"/>
        </w:numPr>
        <w:spacing w:after="0" w:line="256" w:lineRule="auto"/>
        <w:rPr>
          <w:rFonts w:eastAsia="맑은 고딕"/>
          <w:sz w:val="20"/>
          <w:szCs w:val="20"/>
        </w:rPr>
      </w:pPr>
      <w:r w:rsidRPr="0036159A">
        <w:rPr>
          <w:rFonts w:eastAsia="맑은 고딕"/>
          <w:sz w:val="20"/>
          <w:szCs w:val="20"/>
        </w:rPr>
        <w:t>@</w:t>
      </w:r>
      <w:r w:rsidRPr="0036159A">
        <w:rPr>
          <w:rFonts w:eastAsia="Yu Mincho"/>
          <w:bCs/>
          <w:sz w:val="20"/>
          <w:szCs w:val="20"/>
        </w:rPr>
        <w:t xml:space="preserve"> Ericsson, Nokia</w:t>
      </w:r>
      <w:r w:rsidRPr="0036159A">
        <w:rPr>
          <w:rFonts w:eastAsia="맑은 고딕"/>
          <w:sz w:val="20"/>
          <w:szCs w:val="20"/>
        </w:rPr>
        <w:t xml:space="preserve">, </w:t>
      </w:r>
    </w:p>
    <w:p w14:paraId="15F87925" w14:textId="77777777" w:rsidR="0036159A" w:rsidRPr="0036159A" w:rsidRDefault="0036159A" w:rsidP="0036159A">
      <w:pPr>
        <w:numPr>
          <w:ilvl w:val="1"/>
          <w:numId w:val="82"/>
        </w:numPr>
        <w:spacing w:after="0" w:line="256" w:lineRule="auto"/>
        <w:rPr>
          <w:rFonts w:eastAsia="맑은 고딕"/>
          <w:sz w:val="20"/>
          <w:szCs w:val="20"/>
        </w:rPr>
      </w:pPr>
      <w:r w:rsidRPr="0036159A">
        <w:rPr>
          <w:rFonts w:eastAsia="맑은 고딕"/>
          <w:sz w:val="20"/>
          <w:szCs w:val="20"/>
        </w:rPr>
        <w:t xml:space="preserve">The last bullet (original Alt4) is insisted by CATT, also supported by many other companies according to the summary for 1RD.  As a compromise, both of Alt1 and Alt4 can be supported. gNB has the flexibility to always configure the time duration to avoid Alt4. What you want is covered.  </w:t>
      </w:r>
    </w:p>
    <w:p w14:paraId="784C3902" w14:textId="77777777" w:rsidR="0036159A" w:rsidRPr="0036159A" w:rsidRDefault="0036159A" w:rsidP="0036159A">
      <w:pPr>
        <w:numPr>
          <w:ilvl w:val="0"/>
          <w:numId w:val="82"/>
        </w:numPr>
        <w:spacing w:after="0" w:line="256" w:lineRule="auto"/>
        <w:rPr>
          <w:rFonts w:eastAsia="맑은 고딕"/>
          <w:sz w:val="20"/>
          <w:szCs w:val="20"/>
        </w:rPr>
      </w:pPr>
      <w:r w:rsidRPr="0036159A">
        <w:rPr>
          <w:rFonts w:eastAsia="맑은 고딕"/>
          <w:sz w:val="20"/>
          <w:szCs w:val="20"/>
        </w:rPr>
        <w:t xml:space="preserve">@OPPO: </w:t>
      </w:r>
    </w:p>
    <w:p w14:paraId="1F340740" w14:textId="77777777" w:rsidR="0036159A" w:rsidRPr="0036159A" w:rsidRDefault="0036159A" w:rsidP="0036159A">
      <w:pPr>
        <w:numPr>
          <w:ilvl w:val="1"/>
          <w:numId w:val="82"/>
        </w:numPr>
        <w:spacing w:after="0" w:line="256" w:lineRule="auto"/>
        <w:rPr>
          <w:rFonts w:eastAsia="맑은 고딕"/>
          <w:sz w:val="20"/>
          <w:szCs w:val="20"/>
        </w:rPr>
      </w:pPr>
      <w:r w:rsidRPr="0036159A">
        <w:rPr>
          <w:rFonts w:eastAsia="맑은 고딕"/>
          <w:sz w:val="20"/>
          <w:szCs w:val="20"/>
        </w:rPr>
        <w:t xml:space="preserve">As the note clarified, the </w:t>
      </w:r>
      <w:r w:rsidRPr="0036159A">
        <w:rPr>
          <w:rFonts w:eastAsia="굴림"/>
          <w:bCs/>
          <w:color w:val="000000"/>
          <w:sz w:val="20"/>
          <w:szCs w:val="20"/>
        </w:rPr>
        <w:t xml:space="preserve">start of a DRX cycle is </w:t>
      </w:r>
      <w:r w:rsidRPr="0036159A">
        <w:rPr>
          <w:rFonts w:eastAsia="굴림"/>
          <w:bCs/>
          <w:color w:val="FF0000"/>
          <w:sz w:val="20"/>
          <w:szCs w:val="20"/>
        </w:rPr>
        <w:t xml:space="preserve">SFN of the first PF </w:t>
      </w:r>
      <w:r w:rsidRPr="0036159A">
        <w:rPr>
          <w:rFonts w:eastAsia="굴림"/>
          <w:bCs/>
          <w:color w:val="000000"/>
          <w:sz w:val="20"/>
          <w:szCs w:val="20"/>
        </w:rPr>
        <w:t xml:space="preserve">from the DRX cycle. It’s not the start of a PO. As I explained in the summary for the 1RD. Both start of current or next DRX cycle works. There is more support for next. </w:t>
      </w:r>
    </w:p>
    <w:p w14:paraId="2A06F01A" w14:textId="77777777" w:rsidR="0036159A" w:rsidRPr="0036159A" w:rsidRDefault="0036159A" w:rsidP="0036159A">
      <w:pPr>
        <w:numPr>
          <w:ilvl w:val="0"/>
          <w:numId w:val="82"/>
        </w:numPr>
        <w:spacing w:after="0" w:line="256" w:lineRule="auto"/>
        <w:rPr>
          <w:rFonts w:eastAsia="맑은 고딕"/>
          <w:sz w:val="20"/>
          <w:szCs w:val="20"/>
        </w:rPr>
      </w:pPr>
      <w:r w:rsidRPr="0036159A">
        <w:rPr>
          <w:rFonts w:eastAsia="굴림"/>
          <w:bCs/>
          <w:color w:val="000000"/>
          <w:sz w:val="20"/>
          <w:szCs w:val="20"/>
        </w:rPr>
        <w:t xml:space="preserve">@Nordic, OPPO: For the miss detection issue, it’s a common issue for PDCCH. In the most cases, gNB will configure the CCE good enough for paging/PEI detection. Also, miss-detection is not a critical issue, it can be detected by UE implementation, i.e. low correlation value. </w:t>
      </w:r>
    </w:p>
    <w:p w14:paraId="6735E4B8" w14:textId="77777777" w:rsidR="0036159A" w:rsidRPr="0036159A" w:rsidRDefault="0036159A" w:rsidP="0036159A">
      <w:pPr>
        <w:numPr>
          <w:ilvl w:val="0"/>
          <w:numId w:val="82"/>
        </w:numPr>
        <w:spacing w:after="0" w:line="256" w:lineRule="auto"/>
        <w:rPr>
          <w:rFonts w:eastAsia="맑은 고딕"/>
          <w:sz w:val="20"/>
          <w:szCs w:val="20"/>
        </w:rPr>
      </w:pPr>
      <w:r w:rsidRPr="0036159A">
        <w:rPr>
          <w:rFonts w:eastAsia="굴림"/>
          <w:bCs/>
          <w:color w:val="000000"/>
          <w:sz w:val="20"/>
          <w:szCs w:val="20"/>
        </w:rPr>
        <w:t xml:space="preserve">@MTK: this proposal focuses only on Paging PDCCH based indication. The views for PEI based indication is far away from consensus. </w:t>
      </w:r>
    </w:p>
    <w:p w14:paraId="1994476E" w14:textId="77777777" w:rsidR="0036159A" w:rsidRPr="0036159A" w:rsidRDefault="0036159A" w:rsidP="0036159A">
      <w:pPr>
        <w:numPr>
          <w:ilvl w:val="0"/>
          <w:numId w:val="82"/>
        </w:numPr>
        <w:spacing w:after="0" w:line="256" w:lineRule="auto"/>
        <w:rPr>
          <w:rFonts w:eastAsia="맑은 고딕"/>
          <w:sz w:val="20"/>
          <w:szCs w:val="20"/>
        </w:rPr>
      </w:pPr>
      <w:r w:rsidRPr="0036159A">
        <w:rPr>
          <w:rFonts w:eastAsia="굴림"/>
          <w:bCs/>
          <w:color w:val="000000"/>
          <w:sz w:val="20"/>
          <w:szCs w:val="20"/>
        </w:rPr>
        <w:t>For the reference point, the minior change of the wording as suggested by Nokia, and more alternatives are listed as preferred by LG, HW, CMCC, OPPO</w:t>
      </w:r>
    </w:p>
    <w:p w14:paraId="6884FF9B" w14:textId="77777777" w:rsidR="0036159A" w:rsidRPr="0036159A" w:rsidRDefault="0036159A" w:rsidP="0036159A">
      <w:pPr>
        <w:spacing w:after="0" w:line="256" w:lineRule="auto"/>
        <w:ind w:left="360"/>
        <w:rPr>
          <w:rFonts w:eastAsia="DengXian"/>
          <w:sz w:val="20"/>
          <w:szCs w:val="20"/>
        </w:rPr>
      </w:pPr>
    </w:p>
    <w:p w14:paraId="514EC36F" w14:textId="77777777" w:rsidR="0036159A" w:rsidRPr="0036159A" w:rsidRDefault="0036159A" w:rsidP="0036159A">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36159A" w:rsidRPr="0036159A" w14:paraId="72CAAC2D" w14:textId="77777777" w:rsidTr="005F2E04">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C6944" w14:textId="77777777" w:rsidR="0036159A" w:rsidRPr="0036159A" w:rsidRDefault="0036159A" w:rsidP="0036159A">
            <w:pPr>
              <w:autoSpaceDE w:val="0"/>
              <w:autoSpaceDN w:val="0"/>
              <w:snapToGrid w:val="0"/>
              <w:spacing w:after="0" w:line="256" w:lineRule="auto"/>
              <w:rPr>
                <w:rFonts w:eastAsia="굴림"/>
                <w:b/>
                <w:bCs/>
                <w:color w:val="000000"/>
                <w:sz w:val="20"/>
                <w:szCs w:val="20"/>
                <w:highlight w:val="yellow"/>
              </w:rPr>
            </w:pPr>
          </w:p>
          <w:p w14:paraId="524F3DC7" w14:textId="77777777" w:rsidR="0036159A" w:rsidRPr="0036159A" w:rsidRDefault="0036159A" w:rsidP="0036159A">
            <w:pPr>
              <w:autoSpaceDE w:val="0"/>
              <w:autoSpaceDN w:val="0"/>
              <w:snapToGrid w:val="0"/>
              <w:spacing w:after="0" w:line="256" w:lineRule="auto"/>
              <w:rPr>
                <w:rFonts w:eastAsia="굴림"/>
                <w:b/>
                <w:bCs/>
                <w:color w:val="000000"/>
                <w:sz w:val="20"/>
                <w:szCs w:val="20"/>
                <w:highlight w:val="yellow"/>
              </w:rPr>
            </w:pPr>
            <w:r w:rsidRPr="0036159A">
              <w:rPr>
                <w:rFonts w:eastAsia="굴림"/>
                <w:b/>
                <w:bCs/>
                <w:color w:val="000000"/>
                <w:sz w:val="20"/>
                <w:szCs w:val="20"/>
                <w:highlight w:val="yellow"/>
              </w:rPr>
              <w:t xml:space="preserve">[3RD] </w:t>
            </w:r>
          </w:p>
          <w:p w14:paraId="4501E099" w14:textId="77777777" w:rsidR="0036159A" w:rsidRPr="0036159A" w:rsidRDefault="0036159A" w:rsidP="0036159A">
            <w:pPr>
              <w:autoSpaceDE w:val="0"/>
              <w:autoSpaceDN w:val="0"/>
              <w:snapToGrid w:val="0"/>
              <w:spacing w:after="0" w:line="256" w:lineRule="auto"/>
              <w:rPr>
                <w:rFonts w:eastAsia="굴림"/>
                <w:b/>
                <w:bCs/>
                <w:color w:val="000000"/>
                <w:sz w:val="20"/>
                <w:szCs w:val="20"/>
                <w:highlight w:val="yellow"/>
              </w:rPr>
            </w:pPr>
          </w:p>
          <w:p w14:paraId="7412173C" w14:textId="77777777" w:rsidR="0036159A" w:rsidRPr="0036159A" w:rsidRDefault="0036159A" w:rsidP="0036159A">
            <w:pPr>
              <w:autoSpaceDE w:val="0"/>
              <w:autoSpaceDN w:val="0"/>
              <w:snapToGrid w:val="0"/>
              <w:spacing w:after="0" w:line="256" w:lineRule="auto"/>
              <w:rPr>
                <w:rFonts w:eastAsia="굴림"/>
                <w:b/>
                <w:bCs/>
                <w:color w:val="000000"/>
                <w:sz w:val="20"/>
                <w:szCs w:val="20"/>
                <w:highlight w:val="yellow"/>
              </w:rPr>
            </w:pPr>
            <w:r w:rsidRPr="0036159A">
              <w:rPr>
                <w:rFonts w:eastAsia="굴림"/>
                <w:b/>
                <w:bCs/>
                <w:color w:val="000000"/>
                <w:sz w:val="20"/>
                <w:szCs w:val="20"/>
                <w:highlight w:val="yellow"/>
              </w:rPr>
              <w:t>Proposal 3 (v3)</w:t>
            </w:r>
          </w:p>
          <w:p w14:paraId="751247D6" w14:textId="77777777" w:rsidR="0036159A" w:rsidRPr="0036159A" w:rsidRDefault="0036159A" w:rsidP="0036159A">
            <w:pPr>
              <w:autoSpaceDE w:val="0"/>
              <w:autoSpaceDN w:val="0"/>
              <w:snapToGrid w:val="0"/>
              <w:spacing w:after="0" w:line="256" w:lineRule="auto"/>
              <w:rPr>
                <w:rFonts w:eastAsia="굴림"/>
                <w:bCs/>
                <w:color w:val="000000"/>
                <w:sz w:val="20"/>
                <w:szCs w:val="20"/>
              </w:rPr>
            </w:pPr>
            <w:r w:rsidRPr="0036159A">
              <w:rPr>
                <w:rFonts w:eastAsia="굴림"/>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595AE470" w14:textId="77777777" w:rsidR="0036159A" w:rsidRPr="0036159A" w:rsidRDefault="0036159A" w:rsidP="0036159A">
            <w:pPr>
              <w:numPr>
                <w:ilvl w:val="0"/>
                <w:numId w:val="42"/>
              </w:numPr>
              <w:autoSpaceDE w:val="0"/>
              <w:autoSpaceDN w:val="0"/>
              <w:snapToGrid w:val="0"/>
              <w:spacing w:after="0" w:line="256" w:lineRule="auto"/>
              <w:rPr>
                <w:rFonts w:eastAsia="굴림"/>
                <w:bCs/>
                <w:color w:val="000000"/>
                <w:sz w:val="20"/>
                <w:szCs w:val="20"/>
              </w:rPr>
            </w:pPr>
            <w:r w:rsidRPr="0036159A">
              <w:rPr>
                <w:rFonts w:eastAsia="굴림"/>
                <w:bCs/>
                <w:color w:val="000000"/>
                <w:sz w:val="20"/>
                <w:szCs w:val="20"/>
              </w:rPr>
              <w:t xml:space="preserve">the time duration is </w:t>
            </w:r>
            <w:r w:rsidRPr="0036159A">
              <w:rPr>
                <w:rFonts w:eastAsia="굴림"/>
                <w:bCs/>
                <w:color w:val="FF0000"/>
                <w:sz w:val="20"/>
                <w:szCs w:val="20"/>
              </w:rPr>
              <w:t>a validity timer</w:t>
            </w:r>
            <w:r w:rsidRPr="0036159A">
              <w:rPr>
                <w:rFonts w:eastAsia="DengXian"/>
                <w:color w:val="FF0000"/>
                <w:sz w:val="20"/>
                <w:szCs w:val="20"/>
              </w:rPr>
              <w:t xml:space="preserve"> </w:t>
            </w:r>
            <w:r w:rsidRPr="0036159A">
              <w:rPr>
                <w:rFonts w:eastAsia="굴림"/>
                <w:bCs/>
                <w:color w:val="000000"/>
                <w:sz w:val="20"/>
                <w:szCs w:val="20"/>
              </w:rPr>
              <w:t>configured by higher layer,</w:t>
            </w:r>
          </w:p>
          <w:p w14:paraId="0EFA74BB" w14:textId="77777777" w:rsidR="0036159A" w:rsidRPr="0036159A" w:rsidRDefault="0036159A" w:rsidP="0036159A">
            <w:pPr>
              <w:numPr>
                <w:ilvl w:val="1"/>
                <w:numId w:val="42"/>
              </w:numPr>
              <w:autoSpaceDE w:val="0"/>
              <w:autoSpaceDN w:val="0"/>
              <w:snapToGrid w:val="0"/>
              <w:spacing w:after="0" w:line="256" w:lineRule="auto"/>
              <w:rPr>
                <w:rFonts w:eastAsia="굴림"/>
                <w:bCs/>
                <w:color w:val="000000"/>
                <w:sz w:val="20"/>
                <w:szCs w:val="20"/>
              </w:rPr>
            </w:pPr>
            <w:r w:rsidRPr="0036159A">
              <w:rPr>
                <w:rFonts w:eastAsia="굴림"/>
                <w:bCs/>
                <w:color w:val="000000"/>
                <w:sz w:val="20"/>
                <w:szCs w:val="20"/>
              </w:rPr>
              <w:t>FFS other applicable values, e.g. # of DRX cycles, or multiple of default paging cycle duration</w:t>
            </w:r>
          </w:p>
          <w:p w14:paraId="395CEDD2" w14:textId="77777777" w:rsidR="0036159A" w:rsidRPr="0036159A" w:rsidRDefault="0036159A" w:rsidP="0036159A">
            <w:pPr>
              <w:numPr>
                <w:ilvl w:val="1"/>
                <w:numId w:val="42"/>
              </w:numPr>
              <w:autoSpaceDE w:val="0"/>
              <w:autoSpaceDN w:val="0"/>
              <w:snapToGrid w:val="0"/>
              <w:spacing w:after="0" w:line="256" w:lineRule="auto"/>
              <w:rPr>
                <w:rFonts w:eastAsia="굴림"/>
                <w:bCs/>
                <w:color w:val="000000"/>
                <w:sz w:val="20"/>
                <w:szCs w:val="20"/>
              </w:rPr>
            </w:pPr>
            <w:r w:rsidRPr="0036159A">
              <w:rPr>
                <w:rFonts w:eastAsia="굴림"/>
                <w:bCs/>
                <w:color w:val="000000"/>
                <w:sz w:val="20"/>
                <w:szCs w:val="20"/>
              </w:rPr>
              <w:t>[UE doesn’t expect inconsistent to different L1 based indication during the time duration.]</w:t>
            </w:r>
          </w:p>
          <w:p w14:paraId="3D1C5A7F" w14:textId="77777777" w:rsidR="0036159A" w:rsidRPr="0036159A" w:rsidRDefault="0036159A" w:rsidP="0036159A">
            <w:pPr>
              <w:numPr>
                <w:ilvl w:val="0"/>
                <w:numId w:val="42"/>
              </w:numPr>
              <w:autoSpaceDE w:val="0"/>
              <w:autoSpaceDN w:val="0"/>
              <w:snapToGrid w:val="0"/>
              <w:spacing w:after="0" w:line="256" w:lineRule="auto"/>
              <w:rPr>
                <w:rFonts w:eastAsia="굴림"/>
                <w:bCs/>
                <w:color w:val="000000"/>
                <w:sz w:val="20"/>
                <w:szCs w:val="20"/>
              </w:rPr>
            </w:pPr>
            <w:r w:rsidRPr="0036159A">
              <w:rPr>
                <w:rFonts w:eastAsia="굴림"/>
                <w:bCs/>
                <w:color w:val="000000"/>
                <w:sz w:val="20"/>
                <w:szCs w:val="20"/>
              </w:rPr>
              <w:t xml:space="preserve">the reference point </w:t>
            </w:r>
            <w:r w:rsidRPr="0036159A">
              <w:rPr>
                <w:rFonts w:eastAsia="굴림"/>
                <w:bCs/>
                <w:color w:val="FF0000"/>
                <w:sz w:val="20"/>
                <w:szCs w:val="20"/>
              </w:rPr>
              <w:t>for start of the validity timer</w:t>
            </w:r>
            <w:r w:rsidRPr="0036159A">
              <w:rPr>
                <w:rFonts w:eastAsia="DengXian"/>
                <w:color w:val="FF0000"/>
                <w:sz w:val="20"/>
                <w:szCs w:val="20"/>
              </w:rPr>
              <w:t xml:space="preserve"> </w:t>
            </w:r>
            <w:r w:rsidRPr="0036159A">
              <w:rPr>
                <w:rFonts w:eastAsia="굴림"/>
                <w:bCs/>
                <w:color w:val="000000"/>
                <w:sz w:val="20"/>
                <w:szCs w:val="20"/>
              </w:rPr>
              <w:t xml:space="preserve">is </w:t>
            </w:r>
            <w:r w:rsidRPr="0036159A">
              <w:rPr>
                <w:rFonts w:eastAsia="굴림"/>
                <w:bCs/>
                <w:color w:val="FF0000"/>
                <w:sz w:val="20"/>
                <w:szCs w:val="20"/>
              </w:rPr>
              <w:t>one of the following alternatives:</w:t>
            </w:r>
          </w:p>
          <w:p w14:paraId="03C87F60" w14:textId="77777777" w:rsidR="0036159A" w:rsidRPr="0036159A" w:rsidRDefault="0036159A" w:rsidP="0036159A">
            <w:pPr>
              <w:numPr>
                <w:ilvl w:val="1"/>
                <w:numId w:val="42"/>
              </w:numPr>
              <w:autoSpaceDE w:val="0"/>
              <w:autoSpaceDN w:val="0"/>
              <w:snapToGrid w:val="0"/>
              <w:spacing w:after="0" w:line="256" w:lineRule="auto"/>
              <w:rPr>
                <w:rFonts w:eastAsia="굴림"/>
                <w:bCs/>
                <w:color w:val="FF0000"/>
                <w:sz w:val="20"/>
                <w:szCs w:val="20"/>
              </w:rPr>
            </w:pPr>
            <w:r w:rsidRPr="0036159A">
              <w:rPr>
                <w:rFonts w:eastAsia="굴림"/>
                <w:bCs/>
                <w:color w:val="FF0000"/>
                <w:sz w:val="20"/>
                <w:szCs w:val="20"/>
              </w:rPr>
              <w:t>Alt1: SFN of the first PF from the next DRX cycle where UE receives the indication</w:t>
            </w:r>
          </w:p>
          <w:p w14:paraId="3DCB330F" w14:textId="77777777" w:rsidR="0036159A" w:rsidRPr="0036159A" w:rsidRDefault="0036159A" w:rsidP="0036159A">
            <w:pPr>
              <w:numPr>
                <w:ilvl w:val="1"/>
                <w:numId w:val="42"/>
              </w:numPr>
              <w:autoSpaceDE w:val="0"/>
              <w:autoSpaceDN w:val="0"/>
              <w:snapToGrid w:val="0"/>
              <w:spacing w:after="0" w:line="256" w:lineRule="auto"/>
              <w:rPr>
                <w:rFonts w:eastAsia="굴림"/>
                <w:bCs/>
                <w:color w:val="FF0000"/>
                <w:sz w:val="20"/>
                <w:szCs w:val="20"/>
              </w:rPr>
            </w:pPr>
            <w:r w:rsidRPr="0036159A">
              <w:rPr>
                <w:rFonts w:eastAsia="굴림"/>
                <w:bCs/>
                <w:color w:val="FF0000"/>
                <w:sz w:val="20"/>
                <w:szCs w:val="20"/>
              </w:rPr>
              <w:t>Alt2: SFN of the first PF from the current DRX cycle where UE receives the indication</w:t>
            </w:r>
          </w:p>
          <w:p w14:paraId="37728E3B" w14:textId="77777777" w:rsidR="0036159A" w:rsidRPr="0036159A" w:rsidRDefault="0036159A" w:rsidP="0036159A">
            <w:pPr>
              <w:numPr>
                <w:ilvl w:val="1"/>
                <w:numId w:val="42"/>
              </w:numPr>
              <w:autoSpaceDE w:val="0"/>
              <w:autoSpaceDN w:val="0"/>
              <w:snapToGrid w:val="0"/>
              <w:spacing w:after="0" w:line="256" w:lineRule="auto"/>
              <w:rPr>
                <w:rFonts w:eastAsia="굴림"/>
                <w:bCs/>
                <w:color w:val="FF0000"/>
                <w:sz w:val="20"/>
                <w:szCs w:val="20"/>
              </w:rPr>
            </w:pPr>
            <w:r w:rsidRPr="0036159A">
              <w:rPr>
                <w:rFonts w:eastAsia="굴림"/>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40C747B9" w14:textId="77777777" w:rsidR="0036159A" w:rsidRPr="0036159A" w:rsidRDefault="0036159A" w:rsidP="0036159A">
            <w:pPr>
              <w:numPr>
                <w:ilvl w:val="0"/>
                <w:numId w:val="42"/>
              </w:numPr>
              <w:autoSpaceDE w:val="0"/>
              <w:autoSpaceDN w:val="0"/>
              <w:snapToGrid w:val="0"/>
              <w:spacing w:after="0" w:line="256" w:lineRule="auto"/>
              <w:rPr>
                <w:rFonts w:eastAsia="굴림"/>
                <w:bCs/>
                <w:color w:val="000000"/>
                <w:sz w:val="20"/>
                <w:szCs w:val="20"/>
              </w:rPr>
            </w:pPr>
            <w:r w:rsidRPr="0036159A">
              <w:rPr>
                <w:rFonts w:eastAsia="굴림"/>
                <w:bCs/>
                <w:color w:val="000000"/>
                <w:sz w:val="20"/>
                <w:szCs w:val="20"/>
              </w:rPr>
              <w:t>When the time duration is not configured, the availability indication is valid until when the UE receives another availability indication.</w:t>
            </w:r>
          </w:p>
          <w:p w14:paraId="38175954" w14:textId="77777777" w:rsidR="0036159A" w:rsidRPr="0036159A" w:rsidRDefault="0036159A" w:rsidP="0036159A">
            <w:pPr>
              <w:tabs>
                <w:tab w:val="left" w:pos="1440"/>
              </w:tabs>
              <w:autoSpaceDE w:val="0"/>
              <w:autoSpaceDN w:val="0"/>
              <w:snapToGrid w:val="0"/>
              <w:spacing w:after="0" w:line="256" w:lineRule="auto"/>
              <w:ind w:left="1440"/>
              <w:contextualSpacing/>
              <w:rPr>
                <w:rFonts w:eastAsia="DengXian"/>
                <w:sz w:val="20"/>
                <w:szCs w:val="20"/>
              </w:rPr>
            </w:pPr>
          </w:p>
        </w:tc>
      </w:tr>
    </w:tbl>
    <w:p w14:paraId="643C312F" w14:textId="77777777" w:rsidR="0036159A" w:rsidRPr="0036159A" w:rsidRDefault="0036159A" w:rsidP="0036159A">
      <w:pPr>
        <w:spacing w:after="0" w:line="256" w:lineRule="auto"/>
        <w:rPr>
          <w:rFonts w:eastAsia="DengXian"/>
          <w:sz w:val="20"/>
          <w:szCs w:val="20"/>
        </w:rPr>
      </w:pPr>
    </w:p>
    <w:p w14:paraId="7437B535"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3(v3).</w:t>
      </w:r>
      <w:r w:rsidRPr="0036159A">
        <w:rPr>
          <w:rFonts w:eastAsia="DengXian"/>
          <w:sz w:val="20"/>
          <w:szCs w:val="20"/>
          <w:lang w:val="en-GB"/>
        </w:rPr>
        <w:t xml:space="preserve"> Y or N? Any suggestions or modifications? Also, please provide your preference for the alternatives regarding the reference point if possible.</w:t>
      </w:r>
    </w:p>
    <w:p w14:paraId="182FA9FE" w14:textId="77777777" w:rsidR="0036159A" w:rsidRPr="0036159A" w:rsidRDefault="0036159A" w:rsidP="0036159A">
      <w:pPr>
        <w:spacing w:after="0" w:line="240" w:lineRule="auto"/>
        <w:rPr>
          <w:rFonts w:eastAsia="DengXian"/>
          <w:sz w:val="20"/>
          <w:szCs w:val="20"/>
          <w:lang w:val="en-GB"/>
        </w:rPr>
      </w:pPr>
    </w:p>
    <w:tbl>
      <w:tblPr>
        <w:tblStyle w:val="TableGrid51"/>
        <w:tblW w:w="9445" w:type="dxa"/>
        <w:tblLook w:val="04A0" w:firstRow="1" w:lastRow="0" w:firstColumn="1" w:lastColumn="0" w:noHBand="0" w:noVBand="1"/>
      </w:tblPr>
      <w:tblGrid>
        <w:gridCol w:w="1150"/>
        <w:gridCol w:w="1680"/>
        <w:gridCol w:w="6615"/>
      </w:tblGrid>
      <w:tr w:rsidR="00AE222F" w:rsidRPr="0036159A" w14:paraId="3DC3116A" w14:textId="77777777" w:rsidTr="00CF3659">
        <w:trPr>
          <w:trHeight w:val="435"/>
        </w:trPr>
        <w:tc>
          <w:tcPr>
            <w:tcW w:w="1150" w:type="dxa"/>
            <w:shd w:val="clear" w:color="auto" w:fill="EEECE1"/>
          </w:tcPr>
          <w:p w14:paraId="779932F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80" w:type="dxa"/>
            <w:shd w:val="clear" w:color="auto" w:fill="EEECE1"/>
          </w:tcPr>
          <w:p w14:paraId="4B440DD5"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CD38CE8"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615" w:type="dxa"/>
            <w:shd w:val="clear" w:color="auto" w:fill="EEECE1"/>
          </w:tcPr>
          <w:p w14:paraId="2AD162AB"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AE222F" w:rsidRPr="0036159A" w14:paraId="3205D9DC" w14:textId="77777777" w:rsidTr="00CF3659">
        <w:trPr>
          <w:trHeight w:val="448"/>
        </w:trPr>
        <w:tc>
          <w:tcPr>
            <w:tcW w:w="1150" w:type="dxa"/>
          </w:tcPr>
          <w:p w14:paraId="7F7FDA6F" w14:textId="12C243B5" w:rsidR="0036159A" w:rsidRPr="0036159A" w:rsidRDefault="005869FE" w:rsidP="0036159A">
            <w:pPr>
              <w:spacing w:line="256" w:lineRule="auto"/>
              <w:rPr>
                <w:rFonts w:eastAsia="DengXian"/>
                <w:sz w:val="20"/>
                <w:szCs w:val="20"/>
                <w:lang w:eastAsia="ko-KR"/>
              </w:rPr>
            </w:pPr>
            <w:r>
              <w:rPr>
                <w:rFonts w:eastAsia="DengXian"/>
                <w:sz w:val="20"/>
                <w:szCs w:val="20"/>
                <w:lang w:eastAsia="ko-KR"/>
              </w:rPr>
              <w:t>Qualcomm</w:t>
            </w:r>
          </w:p>
        </w:tc>
        <w:tc>
          <w:tcPr>
            <w:tcW w:w="1680" w:type="dxa"/>
          </w:tcPr>
          <w:p w14:paraId="66EBC6BD" w14:textId="41AC2788" w:rsidR="0036159A" w:rsidRPr="0036159A" w:rsidRDefault="005869FE" w:rsidP="0036159A">
            <w:pPr>
              <w:spacing w:line="256" w:lineRule="auto"/>
              <w:rPr>
                <w:rFonts w:eastAsia="DengXian"/>
                <w:sz w:val="20"/>
                <w:szCs w:val="20"/>
                <w:lang w:eastAsia="ko-KR"/>
              </w:rPr>
            </w:pPr>
            <w:r>
              <w:rPr>
                <w:rFonts w:eastAsia="DengXian"/>
                <w:sz w:val="20"/>
                <w:szCs w:val="20"/>
                <w:lang w:eastAsia="ko-KR"/>
              </w:rPr>
              <w:t>Y</w:t>
            </w:r>
          </w:p>
        </w:tc>
        <w:tc>
          <w:tcPr>
            <w:tcW w:w="6615" w:type="dxa"/>
          </w:tcPr>
          <w:p w14:paraId="7E342895" w14:textId="0AF45024" w:rsidR="0036159A" w:rsidRPr="0036159A" w:rsidRDefault="00DB6DDF" w:rsidP="0036159A">
            <w:pPr>
              <w:spacing w:line="256" w:lineRule="auto"/>
              <w:rPr>
                <w:rFonts w:eastAsia="DengXian"/>
                <w:sz w:val="20"/>
                <w:szCs w:val="20"/>
                <w:lang w:eastAsia="ko-KR"/>
              </w:rPr>
            </w:pPr>
            <w:r>
              <w:rPr>
                <w:rFonts w:eastAsia="DengXian"/>
                <w:sz w:val="20"/>
                <w:szCs w:val="20"/>
                <w:lang w:eastAsia="ko-KR"/>
              </w:rPr>
              <w:t>Alt 2 should be proper</w:t>
            </w:r>
            <w:r w:rsidR="00CE443C">
              <w:rPr>
                <w:rFonts w:eastAsia="DengXian"/>
                <w:sz w:val="20"/>
                <w:szCs w:val="20"/>
                <w:lang w:eastAsia="ko-KR"/>
              </w:rPr>
              <w:t xml:space="preserve"> solution</w:t>
            </w:r>
            <w:r>
              <w:rPr>
                <w:rFonts w:eastAsia="DengXian"/>
                <w:sz w:val="20"/>
                <w:szCs w:val="20"/>
                <w:lang w:eastAsia="ko-KR"/>
              </w:rPr>
              <w:t xml:space="preserve">. </w:t>
            </w:r>
            <w:r w:rsidR="00731873">
              <w:rPr>
                <w:rFonts w:eastAsia="DengXian"/>
                <w:sz w:val="20"/>
                <w:szCs w:val="20"/>
                <w:lang w:eastAsia="ko-KR"/>
              </w:rPr>
              <w:t xml:space="preserve">Alt 1 has the </w:t>
            </w:r>
            <w:r w:rsidRPr="00DB6DDF">
              <w:rPr>
                <w:rFonts w:eastAsia="DengXian"/>
                <w:sz w:val="20"/>
                <w:szCs w:val="20"/>
                <w:lang w:eastAsia="ko-KR"/>
              </w:rPr>
              <w:t>non causality</w:t>
            </w:r>
            <w:r>
              <w:rPr>
                <w:rFonts w:eastAsia="DengXian"/>
                <w:sz w:val="20"/>
                <w:szCs w:val="20"/>
                <w:lang w:eastAsia="ko-KR"/>
              </w:rPr>
              <w:t xml:space="preserve"> problem</w:t>
            </w:r>
            <w:r w:rsidR="00AD4572">
              <w:rPr>
                <w:rFonts w:eastAsia="DengXian"/>
                <w:sz w:val="20"/>
                <w:szCs w:val="20"/>
                <w:lang w:eastAsia="ko-KR"/>
              </w:rPr>
              <w:t xml:space="preserve">, i.e., a UE needs to now an available TRS </w:t>
            </w:r>
            <w:r w:rsidR="00076BE6">
              <w:rPr>
                <w:rFonts w:eastAsia="DengXian"/>
                <w:sz w:val="20"/>
                <w:szCs w:val="20"/>
                <w:lang w:eastAsia="ko-KR"/>
              </w:rPr>
              <w:t>switches to</w:t>
            </w:r>
            <w:r w:rsidR="00AD4572">
              <w:rPr>
                <w:rFonts w:eastAsia="DengXian"/>
                <w:sz w:val="20"/>
                <w:szCs w:val="20"/>
                <w:lang w:eastAsia="ko-KR"/>
              </w:rPr>
              <w:t xml:space="preserve"> </w:t>
            </w:r>
            <w:r w:rsidR="00076BE6">
              <w:rPr>
                <w:rFonts w:eastAsia="DengXian"/>
                <w:sz w:val="20"/>
                <w:szCs w:val="20"/>
                <w:lang w:eastAsia="ko-KR"/>
              </w:rPr>
              <w:t>unavaible by the indication before the switch occurs</w:t>
            </w:r>
            <w:r w:rsidR="00AD4572">
              <w:rPr>
                <w:rFonts w:eastAsia="DengXian"/>
                <w:sz w:val="20"/>
                <w:szCs w:val="20"/>
                <w:lang w:eastAsia="ko-KR"/>
              </w:rPr>
              <w:t>.</w:t>
            </w:r>
            <w:r w:rsidR="00A16BC5">
              <w:rPr>
                <w:rFonts w:eastAsia="DengXian"/>
                <w:sz w:val="20"/>
                <w:szCs w:val="20"/>
                <w:lang w:eastAsia="ko-KR"/>
              </w:rPr>
              <w:t xml:space="preserve"> Alt 3 is not needed</w:t>
            </w:r>
            <w:r w:rsidR="007025DA">
              <w:rPr>
                <w:rFonts w:eastAsia="DengXian"/>
                <w:sz w:val="20"/>
                <w:szCs w:val="20"/>
                <w:lang w:eastAsia="ko-KR"/>
              </w:rPr>
              <w:t>.</w:t>
            </w:r>
          </w:p>
        </w:tc>
      </w:tr>
      <w:tr w:rsidR="00AE222F" w:rsidRPr="0036159A" w14:paraId="2BC04053" w14:textId="77777777" w:rsidTr="00CF3659">
        <w:trPr>
          <w:trHeight w:val="448"/>
        </w:trPr>
        <w:tc>
          <w:tcPr>
            <w:tcW w:w="1150" w:type="dxa"/>
          </w:tcPr>
          <w:p w14:paraId="25839EF8" w14:textId="217A4CBD" w:rsidR="00182A68" w:rsidRPr="0036159A" w:rsidRDefault="00182A68" w:rsidP="00182A68">
            <w:pPr>
              <w:spacing w:line="256" w:lineRule="auto"/>
              <w:rPr>
                <w:rFonts w:eastAsia="DengXian"/>
                <w:sz w:val="20"/>
                <w:szCs w:val="20"/>
                <w:lang w:eastAsia="ko-KR"/>
              </w:rPr>
            </w:pPr>
            <w:r>
              <w:rPr>
                <w:rFonts w:eastAsia="DengXian" w:hint="eastAsia"/>
                <w:sz w:val="20"/>
                <w:szCs w:val="20"/>
              </w:rPr>
              <w:t>Spreadtrum</w:t>
            </w:r>
          </w:p>
        </w:tc>
        <w:tc>
          <w:tcPr>
            <w:tcW w:w="1680" w:type="dxa"/>
          </w:tcPr>
          <w:p w14:paraId="457665F6" w14:textId="6BDEB0F8" w:rsidR="00182A68" w:rsidRPr="0036159A" w:rsidRDefault="00182A68" w:rsidP="00182A68">
            <w:pPr>
              <w:spacing w:line="256" w:lineRule="auto"/>
              <w:rPr>
                <w:rFonts w:eastAsia="DengXian"/>
                <w:sz w:val="20"/>
                <w:szCs w:val="20"/>
                <w:lang w:eastAsia="ko-KR"/>
              </w:rPr>
            </w:pPr>
            <w:r>
              <w:rPr>
                <w:rFonts w:eastAsia="DengXian" w:hint="eastAsia"/>
                <w:sz w:val="20"/>
                <w:szCs w:val="20"/>
              </w:rPr>
              <w:t>Y</w:t>
            </w:r>
          </w:p>
        </w:tc>
        <w:tc>
          <w:tcPr>
            <w:tcW w:w="6615" w:type="dxa"/>
          </w:tcPr>
          <w:p w14:paraId="593810C7" w14:textId="77777777" w:rsidR="00182A68" w:rsidRDefault="00182A68" w:rsidP="00182A68">
            <w:pPr>
              <w:spacing w:line="256" w:lineRule="auto"/>
              <w:rPr>
                <w:rFonts w:eastAsia="DengXian"/>
                <w:sz w:val="20"/>
                <w:szCs w:val="20"/>
              </w:rPr>
            </w:pPr>
            <w:r>
              <w:rPr>
                <w:rFonts w:eastAsia="DengXian"/>
                <w:sz w:val="20"/>
                <w:szCs w:val="20"/>
              </w:rPr>
              <w:t>There is common understanding that PEI-based and paging PDCCH based availability indication may have different time duration and reference point:</w:t>
            </w:r>
          </w:p>
          <w:p w14:paraId="56E897B4" w14:textId="77777777" w:rsidR="00182A68" w:rsidRPr="0036159A" w:rsidRDefault="00182A68" w:rsidP="00182A68">
            <w:pPr>
              <w:autoSpaceDE w:val="0"/>
              <w:autoSpaceDN w:val="0"/>
              <w:snapToGrid w:val="0"/>
              <w:spacing w:line="256" w:lineRule="auto"/>
              <w:rPr>
                <w:rFonts w:eastAsia="굴림"/>
                <w:b/>
                <w:bCs/>
                <w:color w:val="000000"/>
                <w:sz w:val="20"/>
                <w:szCs w:val="20"/>
                <w:highlight w:val="yellow"/>
              </w:rPr>
            </w:pPr>
            <w:r w:rsidRPr="0036159A">
              <w:rPr>
                <w:rFonts w:eastAsia="굴림"/>
                <w:b/>
                <w:bCs/>
                <w:color w:val="000000"/>
                <w:sz w:val="20"/>
                <w:szCs w:val="20"/>
                <w:highlight w:val="yellow"/>
              </w:rPr>
              <w:t>Proposal 1-1 (v2)</w:t>
            </w:r>
          </w:p>
          <w:p w14:paraId="3410C66F" w14:textId="77777777" w:rsidR="00182A68" w:rsidRPr="0036159A" w:rsidRDefault="00182A68" w:rsidP="00182A68">
            <w:pPr>
              <w:spacing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paging PDCCH based and PEI based are supported as L1 based signaling methods for the availability indication of TRS/CSI-RS occasions for idle/inactive UEs:</w:t>
            </w:r>
          </w:p>
          <w:p w14:paraId="02995556" w14:textId="77777777" w:rsidR="00182A68" w:rsidRPr="0036159A" w:rsidRDefault="00182A68" w:rsidP="00182A68">
            <w:pPr>
              <w:numPr>
                <w:ilvl w:val="0"/>
                <w:numId w:val="37"/>
              </w:numPr>
              <w:spacing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4F6B82E2"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6A88EC3F" w14:textId="77777777" w:rsidR="00182A68" w:rsidRPr="0036159A" w:rsidRDefault="00182A68" w:rsidP="00182A68">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21DC1D0E" w14:textId="77777777" w:rsidR="00182A68" w:rsidRPr="0036159A" w:rsidRDefault="00182A68" w:rsidP="00182A68">
            <w:pPr>
              <w:numPr>
                <w:ilvl w:val="1"/>
                <w:numId w:val="37"/>
              </w:numPr>
              <w:spacing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145378B5"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맑은 고딕"/>
                <w:sz w:val="20"/>
                <w:szCs w:val="20"/>
              </w:rPr>
              <w:t>the time duration</w:t>
            </w:r>
            <w:r w:rsidRPr="0036159A">
              <w:rPr>
                <w:rFonts w:eastAsia="Yu Mincho"/>
                <w:bCs/>
                <w:sz w:val="20"/>
                <w:szCs w:val="20"/>
              </w:rPr>
              <w:t xml:space="preserve">. </w:t>
            </w:r>
          </w:p>
          <w:p w14:paraId="614A6A54" w14:textId="77777777" w:rsidR="00182A68" w:rsidRDefault="00182A68" w:rsidP="00182A68">
            <w:pPr>
              <w:spacing w:line="256" w:lineRule="auto"/>
              <w:rPr>
                <w:rFonts w:eastAsia="DengXian"/>
                <w:sz w:val="20"/>
                <w:szCs w:val="20"/>
              </w:rPr>
            </w:pPr>
            <w:r>
              <w:rPr>
                <w:rFonts w:eastAsia="DengXian"/>
                <w:sz w:val="20"/>
                <w:szCs w:val="20"/>
              </w:rPr>
              <w:t>For the time duration, it is up to gNB configuration, so gNB can configure different time duration of PEI-based and paging PDCCH based indication.</w:t>
            </w:r>
          </w:p>
          <w:p w14:paraId="7EDE09A7" w14:textId="77777777" w:rsidR="00182A68" w:rsidRDefault="00182A68" w:rsidP="00182A68">
            <w:pPr>
              <w:spacing w:line="256" w:lineRule="auto"/>
              <w:rPr>
                <w:rFonts w:eastAsia="DengXian"/>
                <w:sz w:val="20"/>
                <w:szCs w:val="20"/>
              </w:rPr>
            </w:pPr>
            <w:r>
              <w:rPr>
                <w:rFonts w:eastAsia="DengXian"/>
                <w:sz w:val="20"/>
                <w:szCs w:val="20"/>
              </w:rPr>
              <w:t>For the reference point, PEI-based indication may have different reference point from paging PDCCH based indication. Therefore, we suggest adding a Note:</w:t>
            </w:r>
          </w:p>
          <w:p w14:paraId="27255683" w14:textId="77777777" w:rsidR="00182A68" w:rsidRPr="00A110ED" w:rsidRDefault="00182A68" w:rsidP="00182A68">
            <w:pPr>
              <w:spacing w:line="256" w:lineRule="auto"/>
              <w:rPr>
                <w:rFonts w:eastAsia="DengXian"/>
                <w:color w:val="FF0000"/>
                <w:sz w:val="20"/>
                <w:szCs w:val="20"/>
              </w:rPr>
            </w:pPr>
            <w:r w:rsidRPr="00A110ED">
              <w:rPr>
                <w:rFonts w:eastAsia="DengXian"/>
                <w:color w:val="FF0000"/>
                <w:sz w:val="20"/>
                <w:szCs w:val="20"/>
              </w:rPr>
              <w:t>Note: The reference point may be defined differently for PEI-based and paging PDCCH based indication.</w:t>
            </w:r>
          </w:p>
          <w:p w14:paraId="6A326E59" w14:textId="5E74A965" w:rsidR="00182A68" w:rsidRPr="0036159A" w:rsidRDefault="00182A68" w:rsidP="00182A68">
            <w:pPr>
              <w:spacing w:line="256" w:lineRule="auto"/>
              <w:rPr>
                <w:rFonts w:eastAsia="DengXian"/>
                <w:sz w:val="20"/>
                <w:szCs w:val="20"/>
                <w:lang w:eastAsia="ko-KR"/>
              </w:rPr>
            </w:pPr>
            <w:r>
              <w:rPr>
                <w:rFonts w:eastAsia="DengXian" w:hint="eastAsia"/>
                <w:sz w:val="20"/>
                <w:szCs w:val="20"/>
              </w:rPr>
              <w:t>O</w:t>
            </w:r>
            <w:r>
              <w:rPr>
                <w:rFonts w:eastAsia="DengXian"/>
                <w:sz w:val="20"/>
                <w:szCs w:val="20"/>
              </w:rPr>
              <w:t xml:space="preserve">therwise, FFS point on valid time in </w:t>
            </w:r>
            <w:r w:rsidRPr="0036159A">
              <w:rPr>
                <w:rFonts w:eastAsia="굴림"/>
                <w:b/>
                <w:bCs/>
                <w:color w:val="000000"/>
                <w:sz w:val="20"/>
                <w:szCs w:val="20"/>
                <w:highlight w:val="yellow"/>
              </w:rPr>
              <w:t>Proposal 1-1 (v2)</w:t>
            </w:r>
            <w:r>
              <w:rPr>
                <w:rFonts w:eastAsia="굴림"/>
                <w:b/>
                <w:bCs/>
                <w:color w:val="000000"/>
                <w:sz w:val="20"/>
                <w:szCs w:val="20"/>
              </w:rPr>
              <w:t xml:space="preserve"> </w:t>
            </w:r>
            <w:r w:rsidRPr="00A110ED">
              <w:rPr>
                <w:rFonts w:eastAsia="DengXian"/>
                <w:sz w:val="20"/>
                <w:szCs w:val="20"/>
              </w:rPr>
              <w:t>seems</w:t>
            </w:r>
            <w:r>
              <w:rPr>
                <w:rFonts w:eastAsia="DengXian"/>
                <w:sz w:val="20"/>
                <w:szCs w:val="20"/>
              </w:rPr>
              <w:t xml:space="preserve"> meaningless</w:t>
            </w:r>
            <w:r w:rsidRPr="00A110ED">
              <w:rPr>
                <w:rFonts w:eastAsia="DengXian"/>
                <w:sz w:val="20"/>
                <w:szCs w:val="20"/>
              </w:rPr>
              <w:t>.</w:t>
            </w:r>
          </w:p>
        </w:tc>
      </w:tr>
      <w:tr w:rsidR="00AE222F" w:rsidRPr="0036159A" w14:paraId="20B927B9" w14:textId="77777777" w:rsidTr="00CF3659">
        <w:trPr>
          <w:trHeight w:val="448"/>
        </w:trPr>
        <w:tc>
          <w:tcPr>
            <w:tcW w:w="1150" w:type="dxa"/>
          </w:tcPr>
          <w:p w14:paraId="723E72E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CATT</w:t>
            </w:r>
          </w:p>
        </w:tc>
        <w:tc>
          <w:tcPr>
            <w:tcW w:w="1680" w:type="dxa"/>
          </w:tcPr>
          <w:p w14:paraId="60C9E88B"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Y</w:t>
            </w:r>
          </w:p>
        </w:tc>
        <w:tc>
          <w:tcPr>
            <w:tcW w:w="6615" w:type="dxa"/>
          </w:tcPr>
          <w:p w14:paraId="3CEB0F5D"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 xml:space="preserve">We are OK if there is an option that availability duration is not configured by RRC. </w:t>
            </w:r>
          </w:p>
        </w:tc>
      </w:tr>
      <w:tr w:rsidR="00AE222F" w:rsidRPr="0036159A" w14:paraId="5F0CB1F7" w14:textId="77777777" w:rsidTr="00CF3659">
        <w:trPr>
          <w:trHeight w:val="448"/>
        </w:trPr>
        <w:tc>
          <w:tcPr>
            <w:tcW w:w="1150" w:type="dxa"/>
          </w:tcPr>
          <w:p w14:paraId="58D0D11E" w14:textId="16F39B63" w:rsidR="00250CD7" w:rsidRDefault="00250CD7" w:rsidP="00250CD7">
            <w:pPr>
              <w:spacing w:line="256" w:lineRule="auto"/>
              <w:rPr>
                <w:rFonts w:eastAsia="DengXian"/>
                <w:sz w:val="20"/>
                <w:szCs w:val="20"/>
                <w:lang w:eastAsia="ko-KR"/>
              </w:rPr>
            </w:pPr>
            <w:r>
              <w:rPr>
                <w:rFonts w:eastAsia="DengXian"/>
                <w:sz w:val="20"/>
                <w:szCs w:val="20"/>
              </w:rPr>
              <w:t xml:space="preserve">TCL </w:t>
            </w:r>
          </w:p>
        </w:tc>
        <w:tc>
          <w:tcPr>
            <w:tcW w:w="1680" w:type="dxa"/>
          </w:tcPr>
          <w:p w14:paraId="5DF359D1" w14:textId="1A9CD24D" w:rsidR="00250CD7" w:rsidRDefault="00250CD7" w:rsidP="00250CD7">
            <w:pPr>
              <w:spacing w:line="256" w:lineRule="auto"/>
              <w:rPr>
                <w:rFonts w:eastAsia="DengXian"/>
                <w:sz w:val="20"/>
                <w:szCs w:val="20"/>
                <w:lang w:eastAsia="ko-KR"/>
              </w:rPr>
            </w:pPr>
            <w:r>
              <w:rPr>
                <w:rFonts w:eastAsia="DengXian"/>
                <w:sz w:val="20"/>
                <w:szCs w:val="20"/>
              </w:rPr>
              <w:t>Y</w:t>
            </w:r>
          </w:p>
        </w:tc>
        <w:tc>
          <w:tcPr>
            <w:tcW w:w="6615" w:type="dxa"/>
          </w:tcPr>
          <w:p w14:paraId="5BC992AC" w14:textId="0D3C8355" w:rsidR="00250CD7" w:rsidRDefault="00250CD7" w:rsidP="00250CD7">
            <w:pPr>
              <w:spacing w:line="256" w:lineRule="auto"/>
              <w:rPr>
                <w:rFonts w:eastAsia="DengXian"/>
                <w:sz w:val="20"/>
                <w:szCs w:val="20"/>
                <w:lang w:eastAsia="ko-KR"/>
              </w:rPr>
            </w:pPr>
            <w:r>
              <w:rPr>
                <w:rFonts w:eastAsia="DengXian"/>
                <w:sz w:val="20"/>
                <w:szCs w:val="20"/>
              </w:rPr>
              <w:t xml:space="preserve">We support this proposal and prefer alt1. In our view, paging DCI of the previous PO is used to inform the TRS avialabality indication for the next PO, and alt1 focus on the next DRX or paging cycle where actually the TRS is available. </w:t>
            </w:r>
          </w:p>
        </w:tc>
      </w:tr>
      <w:tr w:rsidR="00AE222F" w:rsidRPr="0036159A" w14:paraId="1343AD91" w14:textId="77777777" w:rsidTr="00CF3659">
        <w:trPr>
          <w:trHeight w:val="448"/>
        </w:trPr>
        <w:tc>
          <w:tcPr>
            <w:tcW w:w="1150" w:type="dxa"/>
          </w:tcPr>
          <w:p w14:paraId="0F6B880E" w14:textId="30352A78" w:rsidR="009F079B" w:rsidRDefault="009F079B" w:rsidP="009F079B">
            <w:pPr>
              <w:spacing w:line="256" w:lineRule="auto"/>
              <w:rPr>
                <w:rFonts w:eastAsia="DengXian"/>
                <w:sz w:val="20"/>
                <w:szCs w:val="20"/>
              </w:rPr>
            </w:pPr>
            <w:r>
              <w:rPr>
                <w:rFonts w:hint="eastAsia"/>
                <w:sz w:val="20"/>
                <w:szCs w:val="20"/>
                <w:lang w:eastAsia="ko-KR"/>
              </w:rPr>
              <w:lastRenderedPageBreak/>
              <w:t>LG</w:t>
            </w:r>
          </w:p>
        </w:tc>
        <w:tc>
          <w:tcPr>
            <w:tcW w:w="1680" w:type="dxa"/>
          </w:tcPr>
          <w:p w14:paraId="2B4F378F" w14:textId="02AB1A6F" w:rsidR="009F079B" w:rsidRDefault="009F079B" w:rsidP="009F079B">
            <w:pPr>
              <w:spacing w:line="256" w:lineRule="auto"/>
              <w:rPr>
                <w:rFonts w:eastAsia="DengXian"/>
                <w:sz w:val="20"/>
                <w:szCs w:val="20"/>
              </w:rPr>
            </w:pPr>
            <w:r>
              <w:rPr>
                <w:rFonts w:hint="eastAsia"/>
                <w:sz w:val="20"/>
                <w:szCs w:val="20"/>
                <w:lang w:eastAsia="ko-KR"/>
              </w:rPr>
              <w:t>Y but need clarification</w:t>
            </w:r>
          </w:p>
        </w:tc>
        <w:tc>
          <w:tcPr>
            <w:tcW w:w="6615" w:type="dxa"/>
          </w:tcPr>
          <w:p w14:paraId="7921C9D2" w14:textId="77777777" w:rsidR="009F079B" w:rsidRDefault="009F079B" w:rsidP="009F079B">
            <w:pPr>
              <w:spacing w:line="256" w:lineRule="auto"/>
              <w:rPr>
                <w:sz w:val="20"/>
                <w:szCs w:val="20"/>
                <w:lang w:eastAsia="ko-KR"/>
              </w:rPr>
            </w:pPr>
            <w:r>
              <w:rPr>
                <w:rFonts w:hint="eastAsia"/>
                <w:sz w:val="20"/>
                <w:szCs w:val="20"/>
                <w:lang w:eastAsia="ko-KR"/>
              </w:rPr>
              <w:t xml:space="preserve">Sorry for the repeating the same question, </w:t>
            </w:r>
            <w:r>
              <w:rPr>
                <w:sz w:val="20"/>
                <w:szCs w:val="20"/>
                <w:lang w:eastAsia="ko-KR"/>
              </w:rPr>
              <w:t xml:space="preserve">but it seems like we need to make it clear the meaning of “SFN of the first PF from the next/current DRC cycle”. </w:t>
            </w:r>
          </w:p>
          <w:p w14:paraId="204871A8" w14:textId="77777777" w:rsidR="009F079B" w:rsidRDefault="009F079B" w:rsidP="009F079B">
            <w:pPr>
              <w:spacing w:line="256" w:lineRule="auto"/>
              <w:rPr>
                <w:sz w:val="20"/>
                <w:szCs w:val="20"/>
                <w:lang w:eastAsia="ko-KR"/>
              </w:rPr>
            </w:pPr>
            <w:r>
              <w:rPr>
                <w:sz w:val="20"/>
                <w:szCs w:val="20"/>
                <w:lang w:eastAsia="ko-KR"/>
              </w:rPr>
              <w:t xml:space="preserve">In 38.304, DRX cycle is defined as below. </w:t>
            </w:r>
          </w:p>
          <w:tbl>
            <w:tblPr>
              <w:tblStyle w:val="af3"/>
              <w:tblW w:w="0" w:type="auto"/>
              <w:tblLook w:val="04A0" w:firstRow="1" w:lastRow="0" w:firstColumn="1" w:lastColumn="0" w:noHBand="0" w:noVBand="1"/>
            </w:tblPr>
            <w:tblGrid>
              <w:gridCol w:w="6389"/>
            </w:tblGrid>
            <w:tr w:rsidR="009F079B" w14:paraId="41FFB683" w14:textId="77777777" w:rsidTr="009F079B">
              <w:tc>
                <w:tcPr>
                  <w:tcW w:w="6408" w:type="dxa"/>
                </w:tcPr>
                <w:p w14:paraId="163D07E2" w14:textId="77777777" w:rsidR="009F079B" w:rsidRDefault="009F079B" w:rsidP="009F079B">
                  <w:pPr>
                    <w:widowControl w:val="0"/>
                    <w:autoSpaceDE w:val="0"/>
                    <w:autoSpaceDN w:val="0"/>
                    <w:adjustRightInd w:val="0"/>
                    <w:spacing w:after="0" w:line="240" w:lineRule="auto"/>
                    <w:rPr>
                      <w:rFonts w:eastAsia="바탕"/>
                      <w:sz w:val="20"/>
                      <w:szCs w:val="20"/>
                    </w:rPr>
                  </w:pPr>
                  <w:r>
                    <w:rPr>
                      <w:rFonts w:eastAsia="바탕"/>
                      <w:sz w:val="20"/>
                      <w:szCs w:val="20"/>
                    </w:rPr>
                    <w:t>T: DRX cycle of the UE (T is determined by the shortest of the UE specific DRX value(s), if configured by RRC</w:t>
                  </w:r>
                </w:p>
                <w:p w14:paraId="3E643860" w14:textId="77777777" w:rsidR="009F079B" w:rsidRDefault="009F079B" w:rsidP="009F079B">
                  <w:pPr>
                    <w:widowControl w:val="0"/>
                    <w:autoSpaceDE w:val="0"/>
                    <w:autoSpaceDN w:val="0"/>
                    <w:adjustRightInd w:val="0"/>
                    <w:spacing w:after="0" w:line="240" w:lineRule="auto"/>
                    <w:rPr>
                      <w:rFonts w:eastAsia="바탕"/>
                      <w:sz w:val="20"/>
                      <w:szCs w:val="20"/>
                    </w:rPr>
                  </w:pPr>
                  <w:r>
                    <w:rPr>
                      <w:rFonts w:eastAsia="바탕"/>
                      <w:sz w:val="20"/>
                      <w:szCs w:val="20"/>
                    </w:rPr>
                    <w:t>and/or upper layers, and a default DRX value broadcast in system information. In RRC_IDLE state, if UE</w:t>
                  </w:r>
                </w:p>
                <w:p w14:paraId="25D39B76" w14:textId="77777777" w:rsidR="009F079B" w:rsidRDefault="009F079B" w:rsidP="009F079B">
                  <w:pPr>
                    <w:spacing w:line="256" w:lineRule="auto"/>
                    <w:rPr>
                      <w:sz w:val="20"/>
                      <w:szCs w:val="20"/>
                      <w:lang w:eastAsia="ko-KR"/>
                    </w:rPr>
                  </w:pPr>
                  <w:r>
                    <w:rPr>
                      <w:rFonts w:eastAsia="바탕"/>
                      <w:sz w:val="20"/>
                      <w:szCs w:val="20"/>
                    </w:rPr>
                    <w:t>specific DRX is not configured by upper layers, the default value is applied).</w:t>
                  </w:r>
                </w:p>
              </w:tc>
            </w:tr>
          </w:tbl>
          <w:p w14:paraId="0A09A5B9" w14:textId="77777777" w:rsidR="009F079B" w:rsidRDefault="009F079B" w:rsidP="009F079B">
            <w:pPr>
              <w:spacing w:line="256" w:lineRule="auto"/>
              <w:rPr>
                <w:sz w:val="20"/>
                <w:szCs w:val="20"/>
                <w:lang w:eastAsia="ko-KR"/>
              </w:rPr>
            </w:pPr>
            <w:r>
              <w:rPr>
                <w:sz w:val="20"/>
                <w:szCs w:val="20"/>
                <w:lang w:eastAsia="ko-KR"/>
              </w:rPr>
              <w:t xml:space="preserve"> According to the definition, in my understanding, DRX cycle is a value that can be use to determine the distance between PF/PO for a UE. Thus, “SFN of the first PF from the next/current DRC cycle” cannot be used for a reference point for all UEs in a cell. Maybe, it make sense if we delete the “first” in the sentence. However, in this case, it should be note that the reference point will be a common value for a PF and the reference point will be different between the different PF.</w:t>
            </w:r>
          </w:p>
          <w:p w14:paraId="191344D0" w14:textId="2F274D6D" w:rsidR="009F079B" w:rsidRDefault="009F079B" w:rsidP="009F079B">
            <w:pPr>
              <w:spacing w:line="256" w:lineRule="auto"/>
              <w:rPr>
                <w:rFonts w:eastAsia="DengXian"/>
                <w:sz w:val="20"/>
                <w:szCs w:val="20"/>
              </w:rPr>
            </w:pPr>
            <w:r>
              <w:rPr>
                <w:sz w:val="20"/>
                <w:szCs w:val="20"/>
                <w:lang w:eastAsia="ko-KR"/>
              </w:rPr>
              <w:t>Anyhow, we support alternative 3 and do agree with HW/HiSilicon’s proposal in a previous round. But, we also fine with start our discussion from this proposal for the progress.</w:t>
            </w:r>
          </w:p>
        </w:tc>
      </w:tr>
      <w:tr w:rsidR="00AE222F" w:rsidRPr="0036159A" w14:paraId="774FE8C6" w14:textId="77777777" w:rsidTr="00CF3659">
        <w:trPr>
          <w:trHeight w:val="448"/>
        </w:trPr>
        <w:tc>
          <w:tcPr>
            <w:tcW w:w="1150" w:type="dxa"/>
          </w:tcPr>
          <w:p w14:paraId="7A4C0ED1" w14:textId="78BB957A" w:rsidR="009A2DEE" w:rsidRDefault="009A2DEE" w:rsidP="009F079B">
            <w:pPr>
              <w:spacing w:line="256" w:lineRule="auto"/>
              <w:rPr>
                <w:sz w:val="20"/>
                <w:szCs w:val="20"/>
                <w:lang w:eastAsia="ko-KR"/>
              </w:rPr>
            </w:pPr>
            <w:r>
              <w:rPr>
                <w:sz w:val="20"/>
                <w:szCs w:val="20"/>
                <w:lang w:eastAsia="ko-KR"/>
              </w:rPr>
              <w:t xml:space="preserve">Samsung </w:t>
            </w:r>
          </w:p>
        </w:tc>
        <w:tc>
          <w:tcPr>
            <w:tcW w:w="1680" w:type="dxa"/>
          </w:tcPr>
          <w:p w14:paraId="52E15F23" w14:textId="0F5C75B4" w:rsidR="009A2DEE" w:rsidRDefault="009A2DEE" w:rsidP="009F079B">
            <w:pPr>
              <w:spacing w:line="256" w:lineRule="auto"/>
              <w:rPr>
                <w:sz w:val="20"/>
                <w:szCs w:val="20"/>
                <w:lang w:eastAsia="ko-KR"/>
              </w:rPr>
            </w:pPr>
            <w:r>
              <w:rPr>
                <w:sz w:val="20"/>
                <w:szCs w:val="20"/>
                <w:lang w:eastAsia="ko-KR"/>
              </w:rPr>
              <w:t>Y</w:t>
            </w:r>
          </w:p>
        </w:tc>
        <w:tc>
          <w:tcPr>
            <w:tcW w:w="6615" w:type="dxa"/>
          </w:tcPr>
          <w:p w14:paraId="277CBF98" w14:textId="77777777" w:rsidR="009A2DEE" w:rsidRDefault="009A2DEE" w:rsidP="009A2DEE">
            <w:pPr>
              <w:spacing w:line="256" w:lineRule="auto"/>
              <w:rPr>
                <w:sz w:val="20"/>
                <w:szCs w:val="20"/>
                <w:lang w:eastAsia="ko-KR"/>
              </w:rPr>
            </w:pPr>
            <w:r>
              <w:rPr>
                <w:sz w:val="20"/>
                <w:szCs w:val="20"/>
                <w:lang w:eastAsia="ko-KR"/>
              </w:rPr>
              <w:t xml:space="preserve">For reference point, we support Alt2. </w:t>
            </w:r>
          </w:p>
          <w:p w14:paraId="7A54DDE5" w14:textId="77777777" w:rsidR="009A2DEE" w:rsidRDefault="009A2DEE" w:rsidP="009A2DEE">
            <w:pPr>
              <w:spacing w:line="256" w:lineRule="auto"/>
              <w:rPr>
                <w:sz w:val="20"/>
                <w:szCs w:val="20"/>
                <w:lang w:eastAsia="ko-KR"/>
              </w:rPr>
            </w:pPr>
            <w:r>
              <w:rPr>
                <w:sz w:val="20"/>
                <w:szCs w:val="20"/>
                <w:lang w:eastAsia="ko-KR"/>
              </w:rPr>
              <w:t>We don’t agree with LG. Paging can be supported in connected mode. But we are discussion idle mode, there is no RRC configuraiton. DRX cycle is per cell.</w:t>
            </w:r>
          </w:p>
          <w:p w14:paraId="2B0B9B41" w14:textId="3CF4119F" w:rsidR="009A2DEE" w:rsidRDefault="009A2DEE" w:rsidP="009A2DEE">
            <w:pPr>
              <w:spacing w:line="256" w:lineRule="auto"/>
              <w:rPr>
                <w:sz w:val="20"/>
                <w:szCs w:val="20"/>
                <w:lang w:eastAsia="ko-KR"/>
              </w:rPr>
            </w:pPr>
            <w:r>
              <w:rPr>
                <w:sz w:val="20"/>
                <w:szCs w:val="20"/>
                <w:lang w:eastAsia="ko-KR"/>
              </w:rPr>
              <w:t xml:space="preserve"> </w:t>
            </w:r>
          </w:p>
        </w:tc>
      </w:tr>
      <w:tr w:rsidR="00AE222F" w:rsidRPr="0036159A" w14:paraId="0D8B0AA2" w14:textId="77777777" w:rsidTr="00CF3659">
        <w:trPr>
          <w:trHeight w:val="448"/>
        </w:trPr>
        <w:tc>
          <w:tcPr>
            <w:tcW w:w="1150" w:type="dxa"/>
          </w:tcPr>
          <w:p w14:paraId="62C27CCA" w14:textId="65DEE1B3" w:rsidR="009A2DEE" w:rsidRDefault="00100F33" w:rsidP="009F079B">
            <w:pPr>
              <w:spacing w:line="256" w:lineRule="auto"/>
              <w:rPr>
                <w:sz w:val="20"/>
                <w:szCs w:val="20"/>
                <w:lang w:eastAsia="ko-KR"/>
              </w:rPr>
            </w:pPr>
            <w:r>
              <w:rPr>
                <w:rFonts w:hint="eastAsia"/>
                <w:sz w:val="20"/>
                <w:szCs w:val="20"/>
                <w:lang w:eastAsia="ko-KR"/>
              </w:rPr>
              <w:t>LG</w:t>
            </w:r>
            <w:r>
              <w:rPr>
                <w:sz w:val="20"/>
                <w:szCs w:val="20"/>
                <w:lang w:eastAsia="ko-KR"/>
              </w:rPr>
              <w:t>2</w:t>
            </w:r>
          </w:p>
        </w:tc>
        <w:tc>
          <w:tcPr>
            <w:tcW w:w="1680" w:type="dxa"/>
          </w:tcPr>
          <w:p w14:paraId="5A3A3004" w14:textId="77777777" w:rsidR="009A2DEE" w:rsidRDefault="009A2DEE" w:rsidP="009F079B">
            <w:pPr>
              <w:spacing w:line="256" w:lineRule="auto"/>
              <w:rPr>
                <w:sz w:val="20"/>
                <w:szCs w:val="20"/>
                <w:lang w:eastAsia="ko-KR"/>
              </w:rPr>
            </w:pPr>
          </w:p>
        </w:tc>
        <w:tc>
          <w:tcPr>
            <w:tcW w:w="6615" w:type="dxa"/>
          </w:tcPr>
          <w:p w14:paraId="32858404" w14:textId="12F30004" w:rsidR="00100F33" w:rsidRPr="00100F33" w:rsidRDefault="00100F33" w:rsidP="00AE222F">
            <w:pPr>
              <w:spacing w:line="256" w:lineRule="auto"/>
              <w:rPr>
                <w:b/>
                <w:sz w:val="20"/>
                <w:szCs w:val="20"/>
                <w:u w:val="single"/>
                <w:lang w:eastAsia="ko-KR"/>
              </w:rPr>
            </w:pPr>
            <w:r w:rsidRPr="00100F33">
              <w:rPr>
                <w:b/>
                <w:sz w:val="20"/>
                <w:szCs w:val="20"/>
                <w:u w:val="single"/>
                <w:lang w:eastAsia="ko-KR"/>
              </w:rPr>
              <w:t xml:space="preserve">In response to Samsung's comment </w:t>
            </w:r>
          </w:p>
          <w:p w14:paraId="72C29A1C" w14:textId="0CC81604" w:rsidR="00100F33" w:rsidRDefault="00AE222F" w:rsidP="00AE222F">
            <w:pPr>
              <w:spacing w:line="256" w:lineRule="auto"/>
              <w:rPr>
                <w:sz w:val="20"/>
                <w:szCs w:val="20"/>
                <w:lang w:eastAsia="ko-KR"/>
              </w:rPr>
            </w:pPr>
            <w:r>
              <w:rPr>
                <w:sz w:val="20"/>
                <w:szCs w:val="20"/>
                <w:lang w:eastAsia="ko-KR"/>
              </w:rPr>
              <w:t xml:space="preserve">I did not mention anything about paging in connected mode. Also I agree that DRX cycle (i.e. default paging cycle) </w:t>
            </w:r>
            <w:r w:rsidR="006513EE">
              <w:rPr>
                <w:sz w:val="20"/>
                <w:szCs w:val="20"/>
                <w:lang w:eastAsia="ko-KR"/>
              </w:rPr>
              <w:t xml:space="preserve">itself </w:t>
            </w:r>
            <w:r>
              <w:rPr>
                <w:sz w:val="20"/>
                <w:szCs w:val="20"/>
                <w:lang w:eastAsia="ko-KR"/>
              </w:rPr>
              <w:t xml:space="preserve">is a cell common parameter. My point is that DRX cycle is a value to represent distance between PO from a UE perspective. </w:t>
            </w:r>
            <w:r w:rsidR="00100F33">
              <w:rPr>
                <w:sz w:val="20"/>
                <w:szCs w:val="20"/>
                <w:lang w:eastAsia="ko-KR"/>
              </w:rPr>
              <w:t>According to FL’s summary after the 1</w:t>
            </w:r>
            <w:r w:rsidR="00100F33" w:rsidRPr="00100F33">
              <w:rPr>
                <w:sz w:val="20"/>
                <w:szCs w:val="20"/>
                <w:vertAlign w:val="superscript"/>
                <w:lang w:eastAsia="ko-KR"/>
              </w:rPr>
              <w:t>st</w:t>
            </w:r>
            <w:r w:rsidR="00100F33">
              <w:rPr>
                <w:sz w:val="20"/>
                <w:szCs w:val="20"/>
                <w:lang w:eastAsia="ko-KR"/>
              </w:rPr>
              <w:t xml:space="preserve"> round discussion, your definition on the start of DRX cycle was as below: </w:t>
            </w:r>
          </w:p>
          <w:p w14:paraId="74DCA799" w14:textId="77777777" w:rsidR="00100F33" w:rsidRPr="0067085E" w:rsidRDefault="00100F33" w:rsidP="00100F33">
            <w:pPr>
              <w:numPr>
                <w:ilvl w:val="1"/>
                <w:numId w:val="73"/>
              </w:numPr>
              <w:contextualSpacing/>
              <w:rPr>
                <w:rFonts w:eastAsia="DengXian"/>
                <w:sz w:val="20"/>
                <w:szCs w:val="20"/>
              </w:rPr>
            </w:pPr>
            <w:r w:rsidRPr="0067085E">
              <w:rPr>
                <w:rFonts w:eastAsia="DengXian"/>
                <w:sz w:val="20"/>
                <w:szCs w:val="20"/>
                <w:lang w:eastAsia="ko-KR"/>
              </w:rPr>
              <w:t xml:space="preserve">start of DRX cycle is </w:t>
            </w:r>
            <w:r>
              <w:rPr>
                <w:rFonts w:eastAsia="DengXian"/>
                <w:sz w:val="20"/>
                <w:szCs w:val="20"/>
                <w:lang w:eastAsia="ko-KR"/>
              </w:rPr>
              <w:t xml:space="preserve">SFN of the </w:t>
            </w:r>
            <w:r w:rsidRPr="0067085E">
              <w:rPr>
                <w:rFonts w:eastAsia="DengXian"/>
                <w:sz w:val="20"/>
                <w:szCs w:val="20"/>
                <w:lang w:eastAsia="ko-KR"/>
              </w:rPr>
              <w:t xml:space="preserve">first PF </w:t>
            </w:r>
            <w:r>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DRX cycle and PF_offset</w:t>
            </w:r>
            <w:r>
              <w:rPr>
                <w:rFonts w:eastAsia="DengXian"/>
                <w:sz w:val="20"/>
                <w:szCs w:val="20"/>
              </w:rPr>
              <w:t xml:space="preserve"> according to TS 38.304.</w:t>
            </w:r>
          </w:p>
          <w:p w14:paraId="1F672CAC" w14:textId="351519D3" w:rsidR="009A2DEE" w:rsidRDefault="00100F33" w:rsidP="00AE222F">
            <w:pPr>
              <w:spacing w:line="256" w:lineRule="auto"/>
              <w:rPr>
                <w:sz w:val="20"/>
                <w:szCs w:val="20"/>
                <w:lang w:eastAsia="ko-KR"/>
              </w:rPr>
            </w:pPr>
            <w:r>
              <w:rPr>
                <w:sz w:val="20"/>
                <w:szCs w:val="20"/>
                <w:lang w:eastAsia="ko-KR"/>
              </w:rPr>
              <w:t>However, I am fail to find any definition that can be used to determine the “first PF”</w:t>
            </w:r>
            <w:r w:rsidR="00F12FFC">
              <w:rPr>
                <w:sz w:val="20"/>
                <w:szCs w:val="20"/>
                <w:lang w:eastAsia="ko-KR"/>
              </w:rPr>
              <w:t xml:space="preserve"> in TS 38.304</w:t>
            </w:r>
            <w:r>
              <w:rPr>
                <w:sz w:val="20"/>
                <w:szCs w:val="20"/>
                <w:lang w:eastAsia="ko-KR"/>
              </w:rPr>
              <w:t xml:space="preserve">. </w:t>
            </w:r>
            <w:r w:rsidR="006A1459">
              <w:rPr>
                <w:sz w:val="20"/>
                <w:szCs w:val="20"/>
                <w:lang w:eastAsia="ko-KR"/>
              </w:rPr>
              <w:t>So, it is hard to understand the exact meaning of the “first PF”. Counld you elaborate more what is the “first PF”</w:t>
            </w:r>
            <w:r>
              <w:rPr>
                <w:sz w:val="20"/>
                <w:szCs w:val="20"/>
                <w:lang w:eastAsia="ko-KR"/>
              </w:rPr>
              <w:t xml:space="preserve"> means</w:t>
            </w:r>
            <w:r w:rsidR="006A1459">
              <w:rPr>
                <w:sz w:val="20"/>
                <w:szCs w:val="20"/>
                <w:lang w:eastAsia="ko-KR"/>
              </w:rPr>
              <w:t xml:space="preserve">? </w:t>
            </w:r>
          </w:p>
          <w:p w14:paraId="0550F31B" w14:textId="0196D6B0" w:rsidR="00AE222F" w:rsidRPr="00CF3659" w:rsidRDefault="00AE222F" w:rsidP="00AE222F">
            <w:pPr>
              <w:spacing w:line="256" w:lineRule="auto"/>
              <w:rPr>
                <w:rFonts w:eastAsia="SimSun"/>
                <w:sz w:val="20"/>
                <w:szCs w:val="20"/>
              </w:rPr>
            </w:pPr>
            <w:r>
              <w:rPr>
                <w:noProof/>
                <w:sz w:val="20"/>
                <w:szCs w:val="20"/>
                <w:lang w:eastAsia="ko-KR"/>
              </w:rPr>
              <w:drawing>
                <wp:inline distT="0" distB="0" distL="0" distR="0" wp14:anchorId="5C0D46EC" wp14:editId="4656ED3C">
                  <wp:extent cx="3838455" cy="978877"/>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0586" cy="1002372"/>
                          </a:xfrm>
                          <a:prstGeom prst="rect">
                            <a:avLst/>
                          </a:prstGeom>
                          <a:noFill/>
                        </pic:spPr>
                      </pic:pic>
                    </a:graphicData>
                  </a:graphic>
                </wp:inline>
              </w:drawing>
            </w:r>
          </w:p>
        </w:tc>
      </w:tr>
      <w:tr w:rsidR="00CF3659" w:rsidRPr="0036159A" w14:paraId="12274613" w14:textId="77777777" w:rsidTr="00CF3659">
        <w:trPr>
          <w:trHeight w:val="448"/>
        </w:trPr>
        <w:tc>
          <w:tcPr>
            <w:tcW w:w="1150" w:type="dxa"/>
          </w:tcPr>
          <w:p w14:paraId="2A7520B4"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80" w:type="dxa"/>
          </w:tcPr>
          <w:p w14:paraId="6A7472A1" w14:textId="77777777" w:rsidR="00CF3659" w:rsidRPr="00962767" w:rsidRDefault="00CF3659" w:rsidP="008B0CA9">
            <w:pPr>
              <w:spacing w:line="256" w:lineRule="auto"/>
              <w:rPr>
                <w:rFonts w:eastAsia="SimSun"/>
                <w:sz w:val="20"/>
                <w:szCs w:val="20"/>
              </w:rPr>
            </w:pPr>
            <w:r>
              <w:rPr>
                <w:rFonts w:eastAsia="SimSun" w:hint="eastAsia"/>
                <w:sz w:val="20"/>
                <w:szCs w:val="20"/>
              </w:rPr>
              <w:t>Y</w:t>
            </w:r>
          </w:p>
        </w:tc>
        <w:tc>
          <w:tcPr>
            <w:tcW w:w="6615" w:type="dxa"/>
          </w:tcPr>
          <w:p w14:paraId="105E7125" w14:textId="16383F1A" w:rsidR="00CF3659" w:rsidRPr="00962767" w:rsidRDefault="00CF3659" w:rsidP="00466E51">
            <w:pPr>
              <w:spacing w:line="256" w:lineRule="auto"/>
              <w:rPr>
                <w:rFonts w:eastAsia="SimSun"/>
                <w:sz w:val="20"/>
                <w:szCs w:val="20"/>
              </w:rPr>
            </w:pPr>
            <w:r>
              <w:rPr>
                <w:rFonts w:eastAsia="SimSun"/>
                <w:sz w:val="20"/>
                <w:szCs w:val="20"/>
              </w:rPr>
              <w:t>W</w:t>
            </w:r>
            <w:r>
              <w:rPr>
                <w:rFonts w:eastAsia="SimSun" w:hint="eastAsia"/>
                <w:sz w:val="20"/>
                <w:szCs w:val="20"/>
              </w:rPr>
              <w:t>e support alt1 as it is not useful to indicate available TRS</w:t>
            </w:r>
            <w:r w:rsidR="00466E51">
              <w:rPr>
                <w:rFonts w:eastAsia="SimSun" w:hint="eastAsia"/>
                <w:sz w:val="20"/>
                <w:szCs w:val="20"/>
              </w:rPr>
              <w:t>s</w:t>
            </w:r>
            <w:r>
              <w:rPr>
                <w:rFonts w:eastAsia="SimSun" w:hint="eastAsia"/>
                <w:sz w:val="20"/>
                <w:szCs w:val="20"/>
              </w:rPr>
              <w:t xml:space="preserve"> for </w:t>
            </w:r>
            <w:r w:rsidR="00466E51">
              <w:rPr>
                <w:rFonts w:eastAsia="SimSun"/>
                <w:sz w:val="20"/>
                <w:szCs w:val="20"/>
              </w:rPr>
              <w:t xml:space="preserve">the </w:t>
            </w:r>
            <w:r>
              <w:rPr>
                <w:rFonts w:eastAsia="SimSun" w:hint="eastAsia"/>
                <w:sz w:val="20"/>
                <w:szCs w:val="20"/>
              </w:rPr>
              <w:t>current PO.</w:t>
            </w:r>
          </w:p>
        </w:tc>
      </w:tr>
      <w:tr w:rsidR="00CF3659" w:rsidRPr="0036159A" w14:paraId="165BFD71" w14:textId="77777777" w:rsidTr="00CF3659">
        <w:trPr>
          <w:trHeight w:val="448"/>
        </w:trPr>
        <w:tc>
          <w:tcPr>
            <w:tcW w:w="1150" w:type="dxa"/>
          </w:tcPr>
          <w:p w14:paraId="525E7C14" w14:textId="3F22813F" w:rsidR="00CF3659" w:rsidRPr="00CF3659" w:rsidRDefault="00024F45" w:rsidP="009F079B">
            <w:pPr>
              <w:spacing w:line="256" w:lineRule="auto"/>
              <w:rPr>
                <w:sz w:val="20"/>
                <w:szCs w:val="20"/>
                <w:lang w:eastAsia="ko-KR"/>
              </w:rPr>
            </w:pPr>
            <w:r>
              <w:rPr>
                <w:sz w:val="20"/>
                <w:szCs w:val="20"/>
                <w:lang w:eastAsia="ko-KR"/>
              </w:rPr>
              <w:t>Panasonic</w:t>
            </w:r>
          </w:p>
        </w:tc>
        <w:tc>
          <w:tcPr>
            <w:tcW w:w="1680" w:type="dxa"/>
          </w:tcPr>
          <w:p w14:paraId="0DCAF49E" w14:textId="29C51E83" w:rsidR="00CF3659" w:rsidRPr="00024F45" w:rsidRDefault="00024F45" w:rsidP="009F079B">
            <w:pPr>
              <w:spacing w:line="256" w:lineRule="auto"/>
              <w:rPr>
                <w:sz w:val="20"/>
                <w:szCs w:val="20"/>
                <w:lang w:eastAsia="ko-KR"/>
              </w:rPr>
            </w:pPr>
            <w:r w:rsidRPr="00024F45">
              <w:rPr>
                <w:sz w:val="20"/>
                <w:szCs w:val="20"/>
                <w:lang w:eastAsia="ko-KR"/>
              </w:rPr>
              <w:t>Y</w:t>
            </w:r>
          </w:p>
        </w:tc>
        <w:tc>
          <w:tcPr>
            <w:tcW w:w="6615" w:type="dxa"/>
          </w:tcPr>
          <w:p w14:paraId="3E1713B6" w14:textId="4CEBA215" w:rsidR="00CF3659" w:rsidRPr="00024F45" w:rsidRDefault="00024F45" w:rsidP="00AE222F">
            <w:pPr>
              <w:spacing w:line="256" w:lineRule="auto"/>
              <w:rPr>
                <w:bCs/>
                <w:sz w:val="20"/>
                <w:szCs w:val="20"/>
                <w:lang w:eastAsia="ko-KR"/>
              </w:rPr>
            </w:pPr>
            <w:r w:rsidRPr="00024F45">
              <w:rPr>
                <w:bCs/>
                <w:sz w:val="20"/>
                <w:szCs w:val="20"/>
                <w:lang w:eastAsia="ko-KR"/>
              </w:rPr>
              <w:t>We can</w:t>
            </w:r>
            <w:r>
              <w:rPr>
                <w:bCs/>
                <w:sz w:val="20"/>
                <w:szCs w:val="20"/>
                <w:lang w:eastAsia="ko-KR"/>
              </w:rPr>
              <w:t xml:space="preserve"> support this proposal, although we do see some issue for Alt2</w:t>
            </w:r>
            <w:r w:rsidR="00577C1C">
              <w:rPr>
                <w:bCs/>
                <w:sz w:val="20"/>
                <w:szCs w:val="20"/>
                <w:lang w:eastAsia="ko-KR"/>
              </w:rPr>
              <w:t xml:space="preserve"> for the case of switching from available to unavailable</w:t>
            </w:r>
            <w:r w:rsidR="00CB0A84">
              <w:rPr>
                <w:bCs/>
                <w:sz w:val="20"/>
                <w:szCs w:val="20"/>
                <w:lang w:eastAsia="ko-KR"/>
              </w:rPr>
              <w:t>. As the reference point could be well ahead of the indication occasion, if the TRS is actually unavailable but UE assumes it available</w:t>
            </w:r>
            <w:r w:rsidR="00E9213D">
              <w:rPr>
                <w:bCs/>
                <w:sz w:val="20"/>
                <w:szCs w:val="20"/>
                <w:lang w:eastAsia="ko-KR"/>
              </w:rPr>
              <w:t>, there can be some misalignment between UE and gNB.</w:t>
            </w:r>
          </w:p>
        </w:tc>
      </w:tr>
      <w:tr w:rsidR="001F0432" w:rsidRPr="0036159A" w14:paraId="242E2A25" w14:textId="77777777" w:rsidTr="00CF3659">
        <w:trPr>
          <w:trHeight w:val="448"/>
        </w:trPr>
        <w:tc>
          <w:tcPr>
            <w:tcW w:w="1150" w:type="dxa"/>
          </w:tcPr>
          <w:p w14:paraId="06736971" w14:textId="74D61C52" w:rsidR="001F0432" w:rsidRDefault="001F0432" w:rsidP="001F0432">
            <w:pPr>
              <w:spacing w:line="256" w:lineRule="auto"/>
              <w:rPr>
                <w:sz w:val="20"/>
                <w:szCs w:val="20"/>
                <w:lang w:eastAsia="ko-KR"/>
              </w:rPr>
            </w:pPr>
            <w:r>
              <w:rPr>
                <w:sz w:val="20"/>
                <w:szCs w:val="20"/>
                <w:lang w:eastAsia="ko-KR"/>
              </w:rPr>
              <w:t>Nokia3</w:t>
            </w:r>
          </w:p>
        </w:tc>
        <w:tc>
          <w:tcPr>
            <w:tcW w:w="1680" w:type="dxa"/>
          </w:tcPr>
          <w:p w14:paraId="14A0D2FE" w14:textId="77777777" w:rsidR="001F0432" w:rsidRPr="00024F45" w:rsidRDefault="001F0432" w:rsidP="001F0432">
            <w:pPr>
              <w:spacing w:line="256" w:lineRule="auto"/>
              <w:rPr>
                <w:sz w:val="20"/>
                <w:szCs w:val="20"/>
                <w:lang w:eastAsia="ko-KR"/>
              </w:rPr>
            </w:pPr>
          </w:p>
        </w:tc>
        <w:tc>
          <w:tcPr>
            <w:tcW w:w="6615" w:type="dxa"/>
          </w:tcPr>
          <w:p w14:paraId="55096F19" w14:textId="77777777" w:rsidR="001F0432" w:rsidRDefault="001F0432" w:rsidP="001F0432">
            <w:pPr>
              <w:spacing w:line="256" w:lineRule="auto"/>
              <w:rPr>
                <w:b/>
                <w:sz w:val="20"/>
                <w:szCs w:val="20"/>
                <w:u w:val="single"/>
                <w:lang w:eastAsia="ko-KR"/>
              </w:rPr>
            </w:pPr>
          </w:p>
          <w:p w14:paraId="65F7EEEB" w14:textId="77777777" w:rsidR="001F0432" w:rsidRDefault="001F0432" w:rsidP="001F0432">
            <w:pPr>
              <w:spacing w:line="256" w:lineRule="auto"/>
              <w:rPr>
                <w:bCs/>
                <w:sz w:val="20"/>
                <w:szCs w:val="20"/>
                <w:lang w:eastAsia="ko-KR"/>
              </w:rPr>
            </w:pPr>
            <w:r>
              <w:rPr>
                <w:bCs/>
                <w:sz w:val="20"/>
                <w:szCs w:val="20"/>
                <w:lang w:eastAsia="ko-KR"/>
              </w:rPr>
              <w:t xml:space="preserve">In reference to LG2 figure, it would be possible for each UE to assume that the TRS are available from the reception of the paging DCI in PO, till end of the corresponding paging cycle, i.e. till next PO of the UE. Like said, as long as UE and network have common understanding, there should not be any ambiquity </w:t>
            </w:r>
          </w:p>
          <w:p w14:paraId="7395893B" w14:textId="77777777" w:rsidR="001F0432" w:rsidRDefault="001F0432" w:rsidP="001F0432">
            <w:pPr>
              <w:spacing w:line="256" w:lineRule="auto"/>
              <w:rPr>
                <w:bCs/>
                <w:sz w:val="20"/>
                <w:szCs w:val="20"/>
                <w:lang w:eastAsia="ko-KR"/>
              </w:rPr>
            </w:pPr>
            <w:r>
              <w:rPr>
                <w:bCs/>
                <w:sz w:val="20"/>
                <w:szCs w:val="20"/>
                <w:lang w:eastAsia="ko-KR"/>
              </w:rPr>
              <w:t>Noting also that paging DCI can be beam swept so there can be different time occasions when each UE exactly receives the indication. So, like commented byt others also, it could simplify the discussion if we can decouple the start of the availability from UE perspective, and the timer reference.</w:t>
            </w:r>
          </w:p>
          <w:p w14:paraId="4ABE90CC" w14:textId="77777777" w:rsidR="001F0432" w:rsidRDefault="001F0432" w:rsidP="001F0432">
            <w:pPr>
              <w:spacing w:line="256" w:lineRule="auto"/>
              <w:rPr>
                <w:bCs/>
                <w:sz w:val="20"/>
                <w:szCs w:val="20"/>
                <w:lang w:eastAsia="ko-KR"/>
              </w:rPr>
            </w:pPr>
          </w:p>
          <w:p w14:paraId="78CB23ED" w14:textId="0BC5BF66" w:rsidR="001F0432" w:rsidRPr="00024F45" w:rsidRDefault="001F0432" w:rsidP="001F0432">
            <w:pPr>
              <w:spacing w:line="256" w:lineRule="auto"/>
              <w:rPr>
                <w:bCs/>
                <w:sz w:val="20"/>
                <w:szCs w:val="20"/>
                <w:lang w:eastAsia="ko-KR"/>
              </w:rPr>
            </w:pPr>
            <w:r w:rsidRPr="000E326E">
              <w:rPr>
                <w:bCs/>
                <w:sz w:val="20"/>
                <w:szCs w:val="20"/>
                <w:lang w:eastAsia="ko-KR"/>
              </w:rPr>
              <w:lastRenderedPageBreak/>
              <w:t>For the las</w:t>
            </w:r>
            <w:r>
              <w:rPr>
                <w:bCs/>
                <w:sz w:val="20"/>
                <w:szCs w:val="20"/>
                <w:lang w:eastAsia="ko-KR"/>
              </w:rPr>
              <w:t>t bullet, as expressed by other companies, this would result from NW perspective same function as the TRS would be always on. Network cannot be sure if all UEs have received the ‘unavailable’ indication correctly as there is no HARQ feedback. Thus upon indicating first time that some resource is available, this would be same as configuring the TRS to be always on. Hence, we would prefer to have this bullet either removed or placed in FFS until the concerns have been addressed.</w:t>
            </w:r>
          </w:p>
        </w:tc>
      </w:tr>
      <w:tr w:rsidR="00C51FEC" w:rsidRPr="0036159A" w14:paraId="602CC79E" w14:textId="77777777" w:rsidTr="00CF3659">
        <w:trPr>
          <w:trHeight w:val="448"/>
        </w:trPr>
        <w:tc>
          <w:tcPr>
            <w:tcW w:w="1150" w:type="dxa"/>
          </w:tcPr>
          <w:p w14:paraId="54EC0748" w14:textId="72095CD8" w:rsidR="00C51FEC" w:rsidRDefault="00C51FEC" w:rsidP="00C51FEC">
            <w:pPr>
              <w:spacing w:line="256" w:lineRule="auto"/>
              <w:rPr>
                <w:sz w:val="20"/>
                <w:szCs w:val="20"/>
                <w:lang w:eastAsia="ko-KR"/>
              </w:rPr>
            </w:pPr>
            <w:r>
              <w:rPr>
                <w:rFonts w:eastAsia="DengXian"/>
                <w:sz w:val="20"/>
                <w:szCs w:val="20"/>
              </w:rPr>
              <w:lastRenderedPageBreak/>
              <w:t>DOCOMO</w:t>
            </w:r>
          </w:p>
        </w:tc>
        <w:tc>
          <w:tcPr>
            <w:tcW w:w="1680" w:type="dxa"/>
          </w:tcPr>
          <w:p w14:paraId="7DE02F5E" w14:textId="6C3BB7F0" w:rsidR="00C51FEC" w:rsidRPr="00024F45" w:rsidRDefault="00C51FEC" w:rsidP="00C51FEC">
            <w:pPr>
              <w:spacing w:line="256" w:lineRule="auto"/>
              <w:rPr>
                <w:sz w:val="20"/>
                <w:szCs w:val="20"/>
                <w:lang w:eastAsia="ko-KR"/>
              </w:rPr>
            </w:pPr>
            <w:r>
              <w:rPr>
                <w:rFonts w:eastAsia="DengXian"/>
                <w:sz w:val="20"/>
                <w:szCs w:val="20"/>
                <w:lang w:eastAsia="ko-KR"/>
              </w:rPr>
              <w:t>Y</w:t>
            </w:r>
          </w:p>
        </w:tc>
        <w:tc>
          <w:tcPr>
            <w:tcW w:w="6615" w:type="dxa"/>
          </w:tcPr>
          <w:p w14:paraId="1C861DAA" w14:textId="4A0C5A90" w:rsidR="00C51FEC" w:rsidRDefault="00C51FEC" w:rsidP="00C51FEC">
            <w:pPr>
              <w:spacing w:line="256" w:lineRule="auto"/>
              <w:rPr>
                <w:b/>
                <w:sz w:val="20"/>
                <w:szCs w:val="20"/>
                <w:u w:val="single"/>
                <w:lang w:eastAsia="ko-KR"/>
              </w:rPr>
            </w:pPr>
            <w:r>
              <w:rPr>
                <w:rFonts w:eastAsia="DengXian"/>
                <w:sz w:val="20"/>
                <w:szCs w:val="20"/>
              </w:rPr>
              <w:t>We are fine with this proposal.</w:t>
            </w:r>
          </w:p>
        </w:tc>
      </w:tr>
      <w:tr w:rsidR="00F53F44" w14:paraId="13C46FBB" w14:textId="77777777" w:rsidTr="00F53F44">
        <w:trPr>
          <w:trHeight w:val="448"/>
        </w:trPr>
        <w:tc>
          <w:tcPr>
            <w:tcW w:w="1150" w:type="dxa"/>
          </w:tcPr>
          <w:p w14:paraId="7F1DDFF6" w14:textId="644CAB29" w:rsidR="00F53F44" w:rsidRDefault="00F53F44" w:rsidP="00097BE4">
            <w:pPr>
              <w:spacing w:line="256" w:lineRule="auto"/>
              <w:rPr>
                <w:sz w:val="20"/>
                <w:szCs w:val="20"/>
                <w:lang w:eastAsia="ko-KR"/>
              </w:rPr>
            </w:pPr>
            <w:r>
              <w:rPr>
                <w:rFonts w:eastAsia="DengXian"/>
                <w:sz w:val="20"/>
                <w:szCs w:val="20"/>
              </w:rPr>
              <w:t>Huawei, HiSilicon</w:t>
            </w:r>
          </w:p>
        </w:tc>
        <w:tc>
          <w:tcPr>
            <w:tcW w:w="1680" w:type="dxa"/>
          </w:tcPr>
          <w:p w14:paraId="3825EF68" w14:textId="6C4F37BB" w:rsidR="00F53F44" w:rsidRPr="00024F45" w:rsidRDefault="00F53F44" w:rsidP="00097BE4">
            <w:pPr>
              <w:spacing w:line="256" w:lineRule="auto"/>
              <w:rPr>
                <w:sz w:val="20"/>
                <w:szCs w:val="20"/>
                <w:lang w:eastAsia="ko-KR"/>
              </w:rPr>
            </w:pPr>
            <w:r>
              <w:rPr>
                <w:rFonts w:eastAsia="DengXian"/>
                <w:sz w:val="20"/>
                <w:szCs w:val="20"/>
                <w:lang w:eastAsia="ko-KR"/>
              </w:rPr>
              <w:t>Y with minor revision</w:t>
            </w:r>
          </w:p>
        </w:tc>
        <w:tc>
          <w:tcPr>
            <w:tcW w:w="6615" w:type="dxa"/>
          </w:tcPr>
          <w:p w14:paraId="379C204A" w14:textId="77777777" w:rsidR="00F53F44" w:rsidRDefault="00F53F44" w:rsidP="00097BE4">
            <w:pPr>
              <w:spacing w:line="256" w:lineRule="auto"/>
              <w:rPr>
                <w:rFonts w:eastAsia="DengXian"/>
                <w:sz w:val="20"/>
                <w:szCs w:val="20"/>
              </w:rPr>
            </w:pPr>
            <w:r>
              <w:rPr>
                <w:rFonts w:eastAsia="DengXian"/>
                <w:sz w:val="20"/>
                <w:szCs w:val="20"/>
              </w:rPr>
              <w:t>We are fine with this proposal in general. But we think we have not agreed “validity time duration” is a timer. Therefore, we propose to change it to “validity duration”. Actyally, for Alt.3, we think it is a duration not a timer.</w:t>
            </w:r>
          </w:p>
          <w:p w14:paraId="4CDE0452" w14:textId="77777777" w:rsidR="00F53F44" w:rsidRDefault="00F53F44" w:rsidP="00097BE4">
            <w:pPr>
              <w:spacing w:line="256" w:lineRule="auto"/>
              <w:rPr>
                <w:rFonts w:eastAsia="DengXian"/>
                <w:sz w:val="20"/>
                <w:szCs w:val="20"/>
              </w:rPr>
            </w:pPr>
          </w:p>
          <w:p w14:paraId="39EFECA3" w14:textId="77777777" w:rsidR="00F53F44" w:rsidRPr="0036159A" w:rsidRDefault="00F53F44" w:rsidP="00F53F44">
            <w:pPr>
              <w:autoSpaceDE w:val="0"/>
              <w:autoSpaceDN w:val="0"/>
              <w:snapToGrid w:val="0"/>
              <w:spacing w:line="256" w:lineRule="auto"/>
              <w:rPr>
                <w:rFonts w:eastAsia="굴림"/>
                <w:b/>
                <w:bCs/>
                <w:color w:val="000000"/>
                <w:sz w:val="20"/>
                <w:szCs w:val="20"/>
                <w:highlight w:val="yellow"/>
              </w:rPr>
            </w:pPr>
            <w:r w:rsidRPr="0036159A">
              <w:rPr>
                <w:rFonts w:eastAsia="굴림"/>
                <w:b/>
                <w:bCs/>
                <w:color w:val="000000"/>
                <w:sz w:val="20"/>
                <w:szCs w:val="20"/>
                <w:highlight w:val="yellow"/>
              </w:rPr>
              <w:t>Proposal 3 (v3)</w:t>
            </w:r>
          </w:p>
          <w:p w14:paraId="4455F80A" w14:textId="77777777" w:rsidR="00F53F44" w:rsidRPr="0036159A" w:rsidRDefault="00F53F44" w:rsidP="00F53F44">
            <w:pPr>
              <w:autoSpaceDE w:val="0"/>
              <w:autoSpaceDN w:val="0"/>
              <w:snapToGrid w:val="0"/>
              <w:spacing w:line="256" w:lineRule="auto"/>
              <w:rPr>
                <w:rFonts w:eastAsia="굴림"/>
                <w:bCs/>
                <w:color w:val="000000"/>
                <w:sz w:val="20"/>
                <w:szCs w:val="20"/>
              </w:rPr>
            </w:pPr>
            <w:r w:rsidRPr="0036159A">
              <w:rPr>
                <w:rFonts w:eastAsia="굴림"/>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311974C5" w14:textId="141E08D5" w:rsidR="00F53F44" w:rsidRPr="0036159A" w:rsidRDefault="00F53F44" w:rsidP="00F53F44">
            <w:pPr>
              <w:numPr>
                <w:ilvl w:val="0"/>
                <w:numId w:val="42"/>
              </w:numPr>
              <w:autoSpaceDE w:val="0"/>
              <w:autoSpaceDN w:val="0"/>
              <w:snapToGrid w:val="0"/>
              <w:spacing w:line="256" w:lineRule="auto"/>
              <w:rPr>
                <w:rFonts w:eastAsia="굴림"/>
                <w:bCs/>
                <w:color w:val="000000"/>
                <w:sz w:val="20"/>
                <w:szCs w:val="20"/>
              </w:rPr>
            </w:pPr>
            <w:r w:rsidRPr="0036159A">
              <w:rPr>
                <w:rFonts w:eastAsia="굴림"/>
                <w:bCs/>
                <w:color w:val="000000"/>
                <w:sz w:val="20"/>
                <w:szCs w:val="20"/>
              </w:rPr>
              <w:t xml:space="preserve">the time duration is </w:t>
            </w:r>
            <w:r w:rsidRPr="0036159A">
              <w:rPr>
                <w:rFonts w:eastAsia="굴림"/>
                <w:bCs/>
                <w:color w:val="FF0000"/>
                <w:sz w:val="20"/>
                <w:szCs w:val="20"/>
              </w:rPr>
              <w:t xml:space="preserve">a validity </w:t>
            </w:r>
            <w:r w:rsidRPr="00F53F44">
              <w:rPr>
                <w:rFonts w:eastAsia="굴림"/>
                <w:bCs/>
                <w:strike/>
                <w:color w:val="7030A0"/>
                <w:sz w:val="20"/>
                <w:szCs w:val="20"/>
              </w:rPr>
              <w:t>timer</w:t>
            </w:r>
            <w:r w:rsidRPr="00F53F44">
              <w:rPr>
                <w:rFonts w:eastAsia="DengXian"/>
                <w:color w:val="7030A0"/>
                <w:sz w:val="20"/>
                <w:szCs w:val="20"/>
              </w:rPr>
              <w:t xml:space="preserve"> </w:t>
            </w:r>
            <w:r w:rsidRPr="00F53F44">
              <w:rPr>
                <w:rFonts w:eastAsia="굴림"/>
                <w:bCs/>
                <w:color w:val="7030A0"/>
                <w:sz w:val="20"/>
                <w:szCs w:val="20"/>
              </w:rPr>
              <w:t xml:space="preserve">duration </w:t>
            </w:r>
            <w:r w:rsidRPr="0036159A">
              <w:rPr>
                <w:rFonts w:eastAsia="굴림"/>
                <w:bCs/>
                <w:color w:val="000000"/>
                <w:sz w:val="20"/>
                <w:szCs w:val="20"/>
              </w:rPr>
              <w:t>configured by higher layer,</w:t>
            </w:r>
          </w:p>
          <w:p w14:paraId="38A17AF0" w14:textId="77777777" w:rsidR="00F53F44" w:rsidRPr="0036159A" w:rsidRDefault="00F53F44" w:rsidP="00F53F44">
            <w:pPr>
              <w:numPr>
                <w:ilvl w:val="1"/>
                <w:numId w:val="42"/>
              </w:numPr>
              <w:autoSpaceDE w:val="0"/>
              <w:autoSpaceDN w:val="0"/>
              <w:snapToGrid w:val="0"/>
              <w:spacing w:line="256" w:lineRule="auto"/>
              <w:rPr>
                <w:rFonts w:eastAsia="굴림"/>
                <w:bCs/>
                <w:color w:val="000000"/>
                <w:sz w:val="20"/>
                <w:szCs w:val="20"/>
              </w:rPr>
            </w:pPr>
            <w:r w:rsidRPr="0036159A">
              <w:rPr>
                <w:rFonts w:eastAsia="굴림"/>
                <w:bCs/>
                <w:color w:val="000000"/>
                <w:sz w:val="20"/>
                <w:szCs w:val="20"/>
              </w:rPr>
              <w:t>FFS other applicable values, e.g. # of DRX cycles, or multiple of default paging cycle duration</w:t>
            </w:r>
          </w:p>
          <w:p w14:paraId="25F62D12" w14:textId="77777777" w:rsidR="00F53F44" w:rsidRPr="0036159A" w:rsidRDefault="00F53F44" w:rsidP="00F53F44">
            <w:pPr>
              <w:numPr>
                <w:ilvl w:val="1"/>
                <w:numId w:val="42"/>
              </w:numPr>
              <w:autoSpaceDE w:val="0"/>
              <w:autoSpaceDN w:val="0"/>
              <w:snapToGrid w:val="0"/>
              <w:spacing w:line="256" w:lineRule="auto"/>
              <w:rPr>
                <w:rFonts w:eastAsia="굴림"/>
                <w:bCs/>
                <w:color w:val="000000"/>
                <w:sz w:val="20"/>
                <w:szCs w:val="20"/>
              </w:rPr>
            </w:pPr>
            <w:r w:rsidRPr="0036159A">
              <w:rPr>
                <w:rFonts w:eastAsia="굴림"/>
                <w:bCs/>
                <w:color w:val="000000"/>
                <w:sz w:val="20"/>
                <w:szCs w:val="20"/>
              </w:rPr>
              <w:t>[UE doesn’t expect inconsistent to different L1 based indication during the time duration.]</w:t>
            </w:r>
          </w:p>
          <w:p w14:paraId="702BC3E2" w14:textId="71C85EF3" w:rsidR="00F53F44" w:rsidRPr="0036159A" w:rsidRDefault="00F53F44" w:rsidP="00F53F44">
            <w:pPr>
              <w:numPr>
                <w:ilvl w:val="0"/>
                <w:numId w:val="42"/>
              </w:numPr>
              <w:autoSpaceDE w:val="0"/>
              <w:autoSpaceDN w:val="0"/>
              <w:snapToGrid w:val="0"/>
              <w:spacing w:line="256" w:lineRule="auto"/>
              <w:rPr>
                <w:rFonts w:eastAsia="굴림"/>
                <w:bCs/>
                <w:color w:val="000000"/>
                <w:sz w:val="20"/>
                <w:szCs w:val="20"/>
              </w:rPr>
            </w:pPr>
            <w:r w:rsidRPr="0036159A">
              <w:rPr>
                <w:rFonts w:eastAsia="굴림"/>
                <w:bCs/>
                <w:color w:val="000000"/>
                <w:sz w:val="20"/>
                <w:szCs w:val="20"/>
              </w:rPr>
              <w:t xml:space="preserve">the reference point </w:t>
            </w:r>
            <w:r w:rsidRPr="0036159A">
              <w:rPr>
                <w:rFonts w:eastAsia="굴림"/>
                <w:bCs/>
                <w:color w:val="FF0000"/>
                <w:sz w:val="20"/>
                <w:szCs w:val="20"/>
              </w:rPr>
              <w:t xml:space="preserve">for start of the validity </w:t>
            </w:r>
            <w:r w:rsidRPr="00F53F44">
              <w:rPr>
                <w:rFonts w:eastAsia="굴림"/>
                <w:bCs/>
                <w:strike/>
                <w:color w:val="7030A0"/>
                <w:sz w:val="20"/>
                <w:szCs w:val="20"/>
              </w:rPr>
              <w:t>timer</w:t>
            </w:r>
            <w:r w:rsidRPr="00F53F44">
              <w:rPr>
                <w:rFonts w:eastAsia="DengXian"/>
                <w:color w:val="7030A0"/>
                <w:sz w:val="20"/>
                <w:szCs w:val="20"/>
              </w:rPr>
              <w:t xml:space="preserve"> </w:t>
            </w:r>
            <w:r w:rsidRPr="00F53F44">
              <w:rPr>
                <w:rFonts w:eastAsia="굴림"/>
                <w:bCs/>
                <w:color w:val="7030A0"/>
                <w:sz w:val="20"/>
                <w:szCs w:val="20"/>
              </w:rPr>
              <w:t>duration</w:t>
            </w:r>
            <w:r w:rsidRPr="0036159A">
              <w:rPr>
                <w:rFonts w:eastAsia="DengXian"/>
                <w:color w:val="FF0000"/>
                <w:sz w:val="20"/>
                <w:szCs w:val="20"/>
              </w:rPr>
              <w:t xml:space="preserve"> </w:t>
            </w:r>
            <w:r w:rsidRPr="0036159A">
              <w:rPr>
                <w:rFonts w:eastAsia="굴림"/>
                <w:bCs/>
                <w:color w:val="000000"/>
                <w:sz w:val="20"/>
                <w:szCs w:val="20"/>
              </w:rPr>
              <w:t xml:space="preserve">is </w:t>
            </w:r>
            <w:r w:rsidRPr="0036159A">
              <w:rPr>
                <w:rFonts w:eastAsia="굴림"/>
                <w:bCs/>
                <w:color w:val="FF0000"/>
                <w:sz w:val="20"/>
                <w:szCs w:val="20"/>
              </w:rPr>
              <w:t>one of the following alternatives:</w:t>
            </w:r>
          </w:p>
          <w:p w14:paraId="5A06A5B8" w14:textId="77777777" w:rsidR="00F53F44" w:rsidRPr="0036159A" w:rsidRDefault="00F53F44" w:rsidP="00F53F44">
            <w:pPr>
              <w:numPr>
                <w:ilvl w:val="1"/>
                <w:numId w:val="42"/>
              </w:numPr>
              <w:autoSpaceDE w:val="0"/>
              <w:autoSpaceDN w:val="0"/>
              <w:snapToGrid w:val="0"/>
              <w:spacing w:line="256" w:lineRule="auto"/>
              <w:rPr>
                <w:rFonts w:eastAsia="굴림"/>
                <w:bCs/>
                <w:color w:val="FF0000"/>
                <w:sz w:val="20"/>
                <w:szCs w:val="20"/>
              </w:rPr>
            </w:pPr>
            <w:r w:rsidRPr="0036159A">
              <w:rPr>
                <w:rFonts w:eastAsia="굴림"/>
                <w:bCs/>
                <w:color w:val="FF0000"/>
                <w:sz w:val="20"/>
                <w:szCs w:val="20"/>
              </w:rPr>
              <w:t>Alt1: SFN of the first PF from the next DRX cycle where UE receives the indication</w:t>
            </w:r>
          </w:p>
          <w:p w14:paraId="4C105DFB" w14:textId="77777777" w:rsidR="00F53F44" w:rsidRPr="0036159A" w:rsidRDefault="00F53F44" w:rsidP="00F53F44">
            <w:pPr>
              <w:numPr>
                <w:ilvl w:val="1"/>
                <w:numId w:val="42"/>
              </w:numPr>
              <w:autoSpaceDE w:val="0"/>
              <w:autoSpaceDN w:val="0"/>
              <w:snapToGrid w:val="0"/>
              <w:spacing w:line="256" w:lineRule="auto"/>
              <w:rPr>
                <w:rFonts w:eastAsia="굴림"/>
                <w:bCs/>
                <w:color w:val="FF0000"/>
                <w:sz w:val="20"/>
                <w:szCs w:val="20"/>
              </w:rPr>
            </w:pPr>
            <w:r w:rsidRPr="0036159A">
              <w:rPr>
                <w:rFonts w:eastAsia="굴림"/>
                <w:bCs/>
                <w:color w:val="FF0000"/>
                <w:sz w:val="20"/>
                <w:szCs w:val="20"/>
              </w:rPr>
              <w:t>Alt2: SFN of the first PF from the current DRX cycle where UE receives the indication</w:t>
            </w:r>
          </w:p>
          <w:p w14:paraId="2AF253BB" w14:textId="77777777" w:rsidR="00F53F44" w:rsidRPr="0036159A" w:rsidRDefault="00F53F44" w:rsidP="00F53F44">
            <w:pPr>
              <w:numPr>
                <w:ilvl w:val="1"/>
                <w:numId w:val="42"/>
              </w:numPr>
              <w:autoSpaceDE w:val="0"/>
              <w:autoSpaceDN w:val="0"/>
              <w:snapToGrid w:val="0"/>
              <w:spacing w:line="256" w:lineRule="auto"/>
              <w:rPr>
                <w:rFonts w:eastAsia="굴림"/>
                <w:bCs/>
                <w:color w:val="FF0000"/>
                <w:sz w:val="20"/>
                <w:szCs w:val="20"/>
              </w:rPr>
            </w:pPr>
            <w:r w:rsidRPr="0036159A">
              <w:rPr>
                <w:rFonts w:eastAsia="굴림"/>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2D82F5D7" w14:textId="77777777" w:rsidR="00F53F44" w:rsidRPr="0036159A" w:rsidRDefault="00F53F44" w:rsidP="00F53F44">
            <w:pPr>
              <w:numPr>
                <w:ilvl w:val="0"/>
                <w:numId w:val="42"/>
              </w:numPr>
              <w:autoSpaceDE w:val="0"/>
              <w:autoSpaceDN w:val="0"/>
              <w:snapToGrid w:val="0"/>
              <w:spacing w:line="256" w:lineRule="auto"/>
              <w:rPr>
                <w:rFonts w:eastAsia="굴림"/>
                <w:bCs/>
                <w:color w:val="000000"/>
                <w:sz w:val="20"/>
                <w:szCs w:val="20"/>
              </w:rPr>
            </w:pPr>
            <w:r w:rsidRPr="0036159A">
              <w:rPr>
                <w:rFonts w:eastAsia="굴림"/>
                <w:bCs/>
                <w:color w:val="000000"/>
                <w:sz w:val="20"/>
                <w:szCs w:val="20"/>
              </w:rPr>
              <w:t>When the time duration is not configured, the availability indication is valid until when the UE receives another availability indication.</w:t>
            </w:r>
          </w:p>
          <w:p w14:paraId="225E392E" w14:textId="2AE894AB" w:rsidR="00F53F44" w:rsidRPr="00F53F44" w:rsidRDefault="00F53F44" w:rsidP="00097BE4">
            <w:pPr>
              <w:spacing w:line="256" w:lineRule="auto"/>
              <w:rPr>
                <w:b/>
                <w:sz w:val="20"/>
                <w:szCs w:val="20"/>
                <w:u w:val="single"/>
                <w:lang w:eastAsia="ko-KR"/>
              </w:rPr>
            </w:pPr>
          </w:p>
        </w:tc>
      </w:tr>
      <w:tr w:rsidR="00097BE4" w14:paraId="0835C06F" w14:textId="77777777" w:rsidTr="00F53F44">
        <w:trPr>
          <w:trHeight w:val="448"/>
        </w:trPr>
        <w:tc>
          <w:tcPr>
            <w:tcW w:w="1150" w:type="dxa"/>
          </w:tcPr>
          <w:p w14:paraId="5B84AEF4" w14:textId="78B7E884" w:rsidR="00097BE4" w:rsidRDefault="00097BE4" w:rsidP="00097BE4">
            <w:pPr>
              <w:spacing w:line="256" w:lineRule="auto"/>
              <w:rPr>
                <w:rFonts w:eastAsia="DengXian"/>
                <w:sz w:val="20"/>
                <w:szCs w:val="20"/>
              </w:rPr>
            </w:pPr>
            <w:r>
              <w:rPr>
                <w:rFonts w:eastAsia="DengXian"/>
                <w:sz w:val="20"/>
                <w:szCs w:val="20"/>
              </w:rPr>
              <w:t>ZTE, Sanechips</w:t>
            </w:r>
          </w:p>
        </w:tc>
        <w:tc>
          <w:tcPr>
            <w:tcW w:w="1680" w:type="dxa"/>
          </w:tcPr>
          <w:p w14:paraId="0C38BBE8" w14:textId="77777777" w:rsidR="00097BE4" w:rsidRDefault="00097BE4" w:rsidP="00097BE4">
            <w:pPr>
              <w:spacing w:line="256" w:lineRule="auto"/>
              <w:rPr>
                <w:rFonts w:eastAsia="DengXian"/>
                <w:sz w:val="20"/>
                <w:szCs w:val="20"/>
                <w:lang w:eastAsia="ko-KR"/>
              </w:rPr>
            </w:pPr>
          </w:p>
        </w:tc>
        <w:tc>
          <w:tcPr>
            <w:tcW w:w="6615" w:type="dxa"/>
          </w:tcPr>
          <w:p w14:paraId="426013FA" w14:textId="77777777" w:rsidR="00097BE4" w:rsidRDefault="00097BE4" w:rsidP="00097BE4">
            <w:pPr>
              <w:tabs>
                <w:tab w:val="left" w:pos="1310"/>
              </w:tabs>
              <w:spacing w:line="256" w:lineRule="auto"/>
              <w:rPr>
                <w:rFonts w:eastAsia="DengXian"/>
                <w:sz w:val="20"/>
                <w:szCs w:val="20"/>
              </w:rPr>
            </w:pPr>
            <w:r>
              <w:rPr>
                <w:rFonts w:eastAsia="DengXian"/>
                <w:sz w:val="20"/>
                <w:szCs w:val="20"/>
              </w:rPr>
              <w:t>(1) we agree with LG and OPPO that PF is a per-PO definition, the SNFs of the first PF are differerent for UE with different UE-IDs, which is not a common parameter/reference for all UEs.</w:t>
            </w:r>
          </w:p>
          <w:tbl>
            <w:tblPr>
              <w:tblStyle w:val="af3"/>
              <w:tblW w:w="0" w:type="auto"/>
              <w:tblLook w:val="04A0" w:firstRow="1" w:lastRow="0" w:firstColumn="1" w:lastColumn="0" w:noHBand="0" w:noVBand="1"/>
            </w:tblPr>
            <w:tblGrid>
              <w:gridCol w:w="6389"/>
            </w:tblGrid>
            <w:tr w:rsidR="00097BE4" w14:paraId="558620C8" w14:textId="77777777" w:rsidTr="00097BE4">
              <w:tc>
                <w:tcPr>
                  <w:tcW w:w="6389" w:type="dxa"/>
                </w:tcPr>
                <w:p w14:paraId="7AEB39C1" w14:textId="77777777" w:rsidR="00097BE4" w:rsidRPr="007B44AD" w:rsidRDefault="00097BE4" w:rsidP="00097BE4">
                  <w:pPr>
                    <w:rPr>
                      <w:rFonts w:eastAsia="SimSun"/>
                      <w:sz w:val="20"/>
                      <w:szCs w:val="20"/>
                    </w:rPr>
                  </w:pPr>
                  <w:r>
                    <w:rPr>
                      <w:rFonts w:eastAsia="SimSun" w:hint="eastAsia"/>
                      <w:sz w:val="20"/>
                      <w:szCs w:val="20"/>
                    </w:rPr>
                    <w:t>3</w:t>
                  </w:r>
                  <w:r>
                    <w:rPr>
                      <w:rFonts w:eastAsia="SimSun"/>
                      <w:sz w:val="20"/>
                      <w:szCs w:val="20"/>
                    </w:rPr>
                    <w:t>8.304</w:t>
                  </w:r>
                </w:p>
                <w:p w14:paraId="2D139C72" w14:textId="77777777" w:rsidR="00097BE4" w:rsidRPr="00824556" w:rsidRDefault="00097BE4" w:rsidP="00097BE4">
                  <w:pPr>
                    <w:rPr>
                      <w:rFonts w:eastAsia="SimSun"/>
                      <w:sz w:val="20"/>
                      <w:szCs w:val="20"/>
                    </w:rPr>
                  </w:pPr>
                  <w:r w:rsidRPr="00824556">
                    <w:rPr>
                      <w:sz w:val="20"/>
                      <w:szCs w:val="20"/>
                    </w:rPr>
                    <w:t>The PF and PO for paging are determined by the following formulae:</w:t>
                  </w:r>
                </w:p>
                <w:p w14:paraId="64659AA7" w14:textId="77777777" w:rsidR="00097BE4" w:rsidRPr="00824556" w:rsidRDefault="00097BE4" w:rsidP="00097BE4">
                  <w:pPr>
                    <w:pStyle w:val="B10"/>
                    <w:rPr>
                      <w:rFonts w:ascii="Times New Roman" w:hAnsi="Times New Roman" w:cs="Times New Roman"/>
                      <w:color w:val="auto"/>
                      <w:sz w:val="20"/>
                      <w:szCs w:val="20"/>
                    </w:rPr>
                  </w:pPr>
                  <w:r w:rsidRPr="00824556">
                    <w:rPr>
                      <w:rFonts w:ascii="Times New Roman" w:hAnsi="Times New Roman" w:cs="Times New Roman"/>
                      <w:color w:val="auto"/>
                      <w:sz w:val="20"/>
                      <w:szCs w:val="20"/>
                    </w:rPr>
                    <w:t>SFN for the PF is determined by:</w:t>
                  </w:r>
                </w:p>
                <w:p w14:paraId="28EADF52" w14:textId="77777777" w:rsidR="00097BE4" w:rsidRDefault="00097BE4" w:rsidP="00097BE4">
                  <w:pPr>
                    <w:tabs>
                      <w:tab w:val="left" w:pos="1310"/>
                    </w:tabs>
                    <w:spacing w:line="256" w:lineRule="auto"/>
                    <w:rPr>
                      <w:rFonts w:eastAsia="DengXian"/>
                      <w:sz w:val="20"/>
                      <w:szCs w:val="20"/>
                    </w:rPr>
                  </w:pPr>
                  <w:r w:rsidRPr="00824556">
                    <w:rPr>
                      <w:sz w:val="20"/>
                      <w:szCs w:val="20"/>
                    </w:rPr>
                    <w:t>(SFN + PF_offset) mod T = (T div N)*(</w:t>
                  </w:r>
                  <w:r w:rsidRPr="007B44AD">
                    <w:rPr>
                      <w:color w:val="FF0000"/>
                      <w:sz w:val="20"/>
                      <w:szCs w:val="20"/>
                      <w:highlight w:val="yellow"/>
                    </w:rPr>
                    <w:t>UE_ID</w:t>
                  </w:r>
                  <w:r w:rsidRPr="00824556">
                    <w:rPr>
                      <w:sz w:val="20"/>
                      <w:szCs w:val="20"/>
                    </w:rPr>
                    <w:t xml:space="preserve"> mod N)</w:t>
                  </w:r>
                </w:p>
              </w:tc>
            </w:tr>
          </w:tbl>
          <w:p w14:paraId="15A48A40" w14:textId="77777777" w:rsidR="00097BE4" w:rsidRDefault="00097BE4" w:rsidP="00097BE4">
            <w:pPr>
              <w:tabs>
                <w:tab w:val="left" w:pos="1310"/>
              </w:tabs>
              <w:spacing w:line="256" w:lineRule="auto"/>
              <w:rPr>
                <w:rFonts w:eastAsia="DengXian"/>
                <w:sz w:val="20"/>
                <w:szCs w:val="20"/>
              </w:rPr>
            </w:pPr>
          </w:p>
          <w:p w14:paraId="64587ACF" w14:textId="77777777" w:rsidR="00097BE4" w:rsidRDefault="00097BE4" w:rsidP="00097BE4">
            <w:pPr>
              <w:tabs>
                <w:tab w:val="left" w:pos="1310"/>
              </w:tabs>
              <w:spacing w:line="256" w:lineRule="auto"/>
              <w:rPr>
                <w:rFonts w:eastAsia="DengXian"/>
                <w:sz w:val="20"/>
                <w:szCs w:val="20"/>
              </w:rPr>
            </w:pPr>
            <w:r>
              <w:rPr>
                <w:rFonts w:eastAsia="DengXian" w:hint="eastAsia"/>
                <w:sz w:val="20"/>
                <w:szCs w:val="20"/>
              </w:rPr>
              <w:t>(</w:t>
            </w:r>
            <w:r>
              <w:rPr>
                <w:rFonts w:eastAsia="DengXian"/>
                <w:sz w:val="20"/>
                <w:szCs w:val="20"/>
              </w:rPr>
              <w:t xml:space="preserve">2)for alt2, with an assumption of common reference stands, it seems the availability indication information would be valid before UE detects the L1 signaling. It is problematic if L1 signaling indication availability </w:t>
            </w:r>
            <w:r>
              <w:rPr>
                <w:rFonts w:eastAsia="DengXian" w:hint="eastAsia"/>
                <w:sz w:val="20"/>
                <w:szCs w:val="20"/>
              </w:rPr>
              <w:t>→</w:t>
            </w:r>
            <w:r>
              <w:rPr>
                <w:rFonts w:eastAsia="DengXian" w:hint="eastAsia"/>
                <w:sz w:val="20"/>
                <w:szCs w:val="20"/>
              </w:rPr>
              <w:t xml:space="preserve"> </w:t>
            </w:r>
            <w:r>
              <w:rPr>
                <w:rFonts w:eastAsia="DengXian"/>
                <w:sz w:val="20"/>
                <w:szCs w:val="20"/>
              </w:rPr>
              <w:t>unavailability.</w:t>
            </w:r>
          </w:p>
          <w:p w14:paraId="316C54EE" w14:textId="77777777" w:rsidR="00097BE4" w:rsidRDefault="00097BE4" w:rsidP="00097BE4">
            <w:pPr>
              <w:tabs>
                <w:tab w:val="left" w:pos="1310"/>
              </w:tabs>
              <w:spacing w:line="256" w:lineRule="auto"/>
              <w:rPr>
                <w:rFonts w:eastAsia="DengXian"/>
                <w:sz w:val="20"/>
                <w:szCs w:val="20"/>
              </w:rPr>
            </w:pPr>
          </w:p>
          <w:p w14:paraId="2231915B" w14:textId="77777777" w:rsidR="00097BE4" w:rsidRDefault="00097BE4" w:rsidP="00097BE4">
            <w:pPr>
              <w:spacing w:line="256" w:lineRule="auto"/>
              <w:rPr>
                <w:rFonts w:eastAsia="DengXian"/>
                <w:sz w:val="20"/>
                <w:szCs w:val="20"/>
              </w:rPr>
            </w:pPr>
            <w:r>
              <w:rPr>
                <w:rFonts w:eastAsia="DengXian"/>
                <w:sz w:val="20"/>
                <w:szCs w:val="20"/>
              </w:rPr>
              <w:t xml:space="preserve">(3 Regarding the last bullet, we think it is more flexibile for NW to avoid always on TRS, i.e., gNB can indicate the TRS is unavaible if it would like to cease the TRS transmission. </w:t>
            </w:r>
          </w:p>
          <w:p w14:paraId="62A211EB" w14:textId="77777777" w:rsidR="00097BE4" w:rsidRDefault="00097BE4" w:rsidP="00097BE4">
            <w:pPr>
              <w:spacing w:line="256" w:lineRule="auto"/>
              <w:rPr>
                <w:rFonts w:eastAsia="DengXian"/>
                <w:sz w:val="20"/>
                <w:szCs w:val="20"/>
              </w:rPr>
            </w:pPr>
          </w:p>
          <w:p w14:paraId="778D7105" w14:textId="0BB9EC7D" w:rsidR="00097BE4" w:rsidRDefault="00097BE4" w:rsidP="00097BE4">
            <w:pPr>
              <w:spacing w:line="256" w:lineRule="auto"/>
              <w:rPr>
                <w:rFonts w:eastAsia="DengXian"/>
                <w:sz w:val="20"/>
                <w:szCs w:val="20"/>
              </w:rPr>
            </w:pPr>
            <w:r>
              <w:rPr>
                <w:rFonts w:eastAsia="DengXian"/>
                <w:sz w:val="20"/>
                <w:szCs w:val="20"/>
              </w:rPr>
              <w:lastRenderedPageBreak/>
              <w:t>(4)Si</w:t>
            </w:r>
            <w:r>
              <w:rPr>
                <w:rFonts w:eastAsia="DengXian" w:hint="eastAsia"/>
                <w:sz w:val="20"/>
                <w:szCs w:val="20"/>
              </w:rPr>
              <w:t>mi</w:t>
            </w:r>
            <w:r>
              <w:rPr>
                <w:rFonts w:eastAsia="DengXian"/>
                <w:sz w:val="20"/>
                <w:szCs w:val="20"/>
              </w:rPr>
              <w:t>lar with Huawei, we think we have not agreed that the valid time duration is a timer. We think we can remove it for now.</w:t>
            </w:r>
          </w:p>
        </w:tc>
      </w:tr>
      <w:tr w:rsidR="00AF555E" w14:paraId="19DC4F6C" w14:textId="77777777" w:rsidTr="00F53F44">
        <w:trPr>
          <w:trHeight w:val="448"/>
        </w:trPr>
        <w:tc>
          <w:tcPr>
            <w:tcW w:w="1150" w:type="dxa"/>
          </w:tcPr>
          <w:p w14:paraId="75F1FCFA" w14:textId="27F1EA13" w:rsidR="00AF555E" w:rsidRDefault="00AF555E" w:rsidP="00097BE4">
            <w:pPr>
              <w:spacing w:line="256" w:lineRule="auto"/>
              <w:rPr>
                <w:rFonts w:eastAsia="DengXian"/>
                <w:sz w:val="20"/>
                <w:szCs w:val="20"/>
              </w:rPr>
            </w:pPr>
            <w:r>
              <w:rPr>
                <w:rFonts w:eastAsia="DengXian"/>
                <w:sz w:val="20"/>
                <w:szCs w:val="20"/>
              </w:rPr>
              <w:lastRenderedPageBreak/>
              <w:t>IDCC</w:t>
            </w:r>
          </w:p>
        </w:tc>
        <w:tc>
          <w:tcPr>
            <w:tcW w:w="1680" w:type="dxa"/>
          </w:tcPr>
          <w:p w14:paraId="5F82FCE0" w14:textId="06ADA35D" w:rsidR="00AF555E" w:rsidRDefault="00AF555E"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3F2C1988" w14:textId="77777777" w:rsidR="00AF555E" w:rsidRDefault="00AF555E" w:rsidP="00097BE4">
            <w:pPr>
              <w:tabs>
                <w:tab w:val="left" w:pos="1310"/>
              </w:tabs>
              <w:spacing w:line="256" w:lineRule="auto"/>
              <w:rPr>
                <w:rFonts w:eastAsia="DengXian"/>
                <w:sz w:val="20"/>
                <w:szCs w:val="20"/>
              </w:rPr>
            </w:pPr>
          </w:p>
        </w:tc>
      </w:tr>
      <w:tr w:rsidR="00125923" w14:paraId="4A788AA7" w14:textId="77777777" w:rsidTr="00F53F44">
        <w:trPr>
          <w:trHeight w:val="448"/>
        </w:trPr>
        <w:tc>
          <w:tcPr>
            <w:tcW w:w="1150" w:type="dxa"/>
          </w:tcPr>
          <w:p w14:paraId="2C0EE853" w14:textId="114B9AC7" w:rsidR="00125923" w:rsidRDefault="00125923" w:rsidP="00097BE4">
            <w:pPr>
              <w:spacing w:line="256" w:lineRule="auto"/>
              <w:rPr>
                <w:rFonts w:eastAsia="DengXian"/>
                <w:sz w:val="20"/>
                <w:szCs w:val="20"/>
              </w:rPr>
            </w:pPr>
            <w:r>
              <w:rPr>
                <w:rFonts w:eastAsia="DengXian"/>
                <w:sz w:val="20"/>
                <w:szCs w:val="20"/>
              </w:rPr>
              <w:t>Intel</w:t>
            </w:r>
          </w:p>
        </w:tc>
        <w:tc>
          <w:tcPr>
            <w:tcW w:w="1680" w:type="dxa"/>
          </w:tcPr>
          <w:p w14:paraId="52F37B23" w14:textId="52AFC42D" w:rsidR="00125923" w:rsidRDefault="00125923"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2C7C1D7E" w14:textId="42C6F403" w:rsidR="0079624B" w:rsidRPr="0036159A" w:rsidRDefault="0025237F" w:rsidP="0079624B">
            <w:pPr>
              <w:autoSpaceDE w:val="0"/>
              <w:autoSpaceDN w:val="0"/>
              <w:snapToGrid w:val="0"/>
              <w:spacing w:line="256" w:lineRule="auto"/>
              <w:rPr>
                <w:rFonts w:eastAsia="굴림"/>
                <w:b/>
                <w:bCs/>
                <w:color w:val="000000"/>
                <w:sz w:val="20"/>
                <w:szCs w:val="20"/>
                <w:highlight w:val="yellow"/>
              </w:rPr>
            </w:pPr>
            <w:r>
              <w:rPr>
                <w:rFonts w:eastAsia="DengXian"/>
                <w:sz w:val="20"/>
                <w:szCs w:val="20"/>
              </w:rPr>
              <w:t>The way Alt1 for reference point is written is confusing. I guess the intention is from next DRX cycle, UE would assume TRS can be available</w:t>
            </w:r>
            <w:r w:rsidR="0079624B">
              <w:rPr>
                <w:rFonts w:eastAsia="DengXian"/>
                <w:sz w:val="20"/>
                <w:szCs w:val="20"/>
              </w:rPr>
              <w:t xml:space="preserve">. UE receives availability indication in current DRX cycle of course. </w:t>
            </w:r>
            <w:r w:rsidR="00CF55EF">
              <w:rPr>
                <w:rFonts w:eastAsia="DengXian"/>
                <w:sz w:val="20"/>
                <w:szCs w:val="20"/>
              </w:rPr>
              <w:t xml:space="preserve">Alt3 is not needed, but we are OK to have it there since it is </w:t>
            </w:r>
            <w:r w:rsidR="00587C15">
              <w:rPr>
                <w:rFonts w:eastAsia="DengXian"/>
                <w:sz w:val="20"/>
                <w:szCs w:val="20"/>
              </w:rPr>
              <w:t xml:space="preserve">FFS. </w:t>
            </w:r>
            <w:r w:rsidR="0079624B">
              <w:rPr>
                <w:rFonts w:eastAsia="DengXian"/>
                <w:sz w:val="20"/>
                <w:szCs w:val="20"/>
              </w:rPr>
              <w:t>We suggest following revision.</w:t>
            </w:r>
            <w:r w:rsidR="0079624B">
              <w:rPr>
                <w:rFonts w:eastAsia="DengXian"/>
                <w:sz w:val="20"/>
                <w:szCs w:val="20"/>
              </w:rPr>
              <w:br/>
            </w:r>
            <w:r w:rsidR="0079624B">
              <w:rPr>
                <w:rFonts w:eastAsia="DengXian"/>
                <w:sz w:val="20"/>
                <w:szCs w:val="20"/>
              </w:rPr>
              <w:br/>
            </w:r>
            <w:r w:rsidR="0079624B">
              <w:rPr>
                <w:rFonts w:eastAsia="DengXian"/>
                <w:sz w:val="20"/>
                <w:szCs w:val="20"/>
              </w:rPr>
              <w:br/>
            </w:r>
            <w:r w:rsidR="0079624B" w:rsidRPr="0036159A">
              <w:rPr>
                <w:rFonts w:eastAsia="굴림"/>
                <w:b/>
                <w:bCs/>
                <w:color w:val="000000"/>
                <w:sz w:val="20"/>
                <w:szCs w:val="20"/>
                <w:highlight w:val="yellow"/>
              </w:rPr>
              <w:t xml:space="preserve">[3RD] </w:t>
            </w:r>
          </w:p>
          <w:p w14:paraId="30843661" w14:textId="77777777" w:rsidR="0079624B" w:rsidRPr="0036159A" w:rsidRDefault="0079624B" w:rsidP="0079624B">
            <w:pPr>
              <w:autoSpaceDE w:val="0"/>
              <w:autoSpaceDN w:val="0"/>
              <w:snapToGrid w:val="0"/>
              <w:spacing w:line="256" w:lineRule="auto"/>
              <w:rPr>
                <w:rFonts w:eastAsia="굴림"/>
                <w:b/>
                <w:bCs/>
                <w:color w:val="000000"/>
                <w:sz w:val="20"/>
                <w:szCs w:val="20"/>
                <w:highlight w:val="yellow"/>
              </w:rPr>
            </w:pPr>
          </w:p>
          <w:p w14:paraId="5B26E547" w14:textId="77777777" w:rsidR="0079624B" w:rsidRPr="0036159A" w:rsidRDefault="0079624B" w:rsidP="0079624B">
            <w:pPr>
              <w:autoSpaceDE w:val="0"/>
              <w:autoSpaceDN w:val="0"/>
              <w:snapToGrid w:val="0"/>
              <w:spacing w:line="256" w:lineRule="auto"/>
              <w:rPr>
                <w:rFonts w:eastAsia="굴림"/>
                <w:b/>
                <w:bCs/>
                <w:color w:val="000000"/>
                <w:sz w:val="20"/>
                <w:szCs w:val="20"/>
                <w:highlight w:val="yellow"/>
              </w:rPr>
            </w:pPr>
            <w:r w:rsidRPr="0036159A">
              <w:rPr>
                <w:rFonts w:eastAsia="굴림"/>
                <w:b/>
                <w:bCs/>
                <w:color w:val="000000"/>
                <w:sz w:val="20"/>
                <w:szCs w:val="20"/>
                <w:highlight w:val="yellow"/>
              </w:rPr>
              <w:t>Proposal 3 (v3)</w:t>
            </w:r>
          </w:p>
          <w:p w14:paraId="7E36BDEA" w14:textId="77777777" w:rsidR="0079624B" w:rsidRPr="0036159A" w:rsidRDefault="0079624B" w:rsidP="0079624B">
            <w:pPr>
              <w:autoSpaceDE w:val="0"/>
              <w:autoSpaceDN w:val="0"/>
              <w:snapToGrid w:val="0"/>
              <w:spacing w:line="256" w:lineRule="auto"/>
              <w:rPr>
                <w:rFonts w:eastAsia="굴림"/>
                <w:bCs/>
                <w:color w:val="000000"/>
                <w:sz w:val="20"/>
                <w:szCs w:val="20"/>
              </w:rPr>
            </w:pPr>
            <w:r w:rsidRPr="0036159A">
              <w:rPr>
                <w:rFonts w:eastAsia="굴림"/>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1520B425" w14:textId="77777777" w:rsidR="0079624B" w:rsidRPr="0036159A" w:rsidRDefault="0079624B" w:rsidP="0079624B">
            <w:pPr>
              <w:numPr>
                <w:ilvl w:val="0"/>
                <w:numId w:val="42"/>
              </w:numPr>
              <w:autoSpaceDE w:val="0"/>
              <w:autoSpaceDN w:val="0"/>
              <w:snapToGrid w:val="0"/>
              <w:spacing w:line="256" w:lineRule="auto"/>
              <w:rPr>
                <w:rFonts w:eastAsia="굴림"/>
                <w:bCs/>
                <w:color w:val="000000"/>
                <w:sz w:val="20"/>
                <w:szCs w:val="20"/>
              </w:rPr>
            </w:pPr>
            <w:r w:rsidRPr="0036159A">
              <w:rPr>
                <w:rFonts w:eastAsia="굴림"/>
                <w:bCs/>
                <w:color w:val="000000"/>
                <w:sz w:val="20"/>
                <w:szCs w:val="20"/>
              </w:rPr>
              <w:t xml:space="preserve">the time duration is </w:t>
            </w:r>
            <w:r w:rsidRPr="0036159A">
              <w:rPr>
                <w:rFonts w:eastAsia="굴림"/>
                <w:bCs/>
                <w:color w:val="FF0000"/>
                <w:sz w:val="20"/>
                <w:szCs w:val="20"/>
              </w:rPr>
              <w:t>a validity timer</w:t>
            </w:r>
            <w:r w:rsidRPr="0036159A">
              <w:rPr>
                <w:rFonts w:eastAsia="DengXian"/>
                <w:color w:val="FF0000"/>
                <w:sz w:val="20"/>
                <w:szCs w:val="20"/>
              </w:rPr>
              <w:t xml:space="preserve"> </w:t>
            </w:r>
            <w:r w:rsidRPr="0036159A">
              <w:rPr>
                <w:rFonts w:eastAsia="굴림"/>
                <w:bCs/>
                <w:color w:val="000000"/>
                <w:sz w:val="20"/>
                <w:szCs w:val="20"/>
              </w:rPr>
              <w:t>configured by higher layer,</w:t>
            </w:r>
          </w:p>
          <w:p w14:paraId="22ABA5EB" w14:textId="77777777" w:rsidR="0079624B" w:rsidRPr="0036159A" w:rsidRDefault="0079624B" w:rsidP="0079624B">
            <w:pPr>
              <w:numPr>
                <w:ilvl w:val="1"/>
                <w:numId w:val="42"/>
              </w:numPr>
              <w:autoSpaceDE w:val="0"/>
              <w:autoSpaceDN w:val="0"/>
              <w:snapToGrid w:val="0"/>
              <w:spacing w:line="256" w:lineRule="auto"/>
              <w:rPr>
                <w:rFonts w:eastAsia="굴림"/>
                <w:bCs/>
                <w:color w:val="000000"/>
                <w:sz w:val="20"/>
                <w:szCs w:val="20"/>
              </w:rPr>
            </w:pPr>
            <w:r w:rsidRPr="0036159A">
              <w:rPr>
                <w:rFonts w:eastAsia="굴림"/>
                <w:bCs/>
                <w:color w:val="000000"/>
                <w:sz w:val="20"/>
                <w:szCs w:val="20"/>
              </w:rPr>
              <w:t>FFS other applicable values, e.g. # of DRX cycles, or multiple of default paging cycle duration</w:t>
            </w:r>
          </w:p>
          <w:p w14:paraId="2E08DDDF" w14:textId="77777777" w:rsidR="0079624B" w:rsidRPr="0036159A" w:rsidRDefault="0079624B" w:rsidP="0079624B">
            <w:pPr>
              <w:numPr>
                <w:ilvl w:val="1"/>
                <w:numId w:val="42"/>
              </w:numPr>
              <w:autoSpaceDE w:val="0"/>
              <w:autoSpaceDN w:val="0"/>
              <w:snapToGrid w:val="0"/>
              <w:spacing w:line="256" w:lineRule="auto"/>
              <w:rPr>
                <w:rFonts w:eastAsia="굴림"/>
                <w:bCs/>
                <w:color w:val="000000"/>
                <w:sz w:val="20"/>
                <w:szCs w:val="20"/>
              </w:rPr>
            </w:pPr>
            <w:r w:rsidRPr="0036159A">
              <w:rPr>
                <w:rFonts w:eastAsia="굴림"/>
                <w:bCs/>
                <w:color w:val="000000"/>
                <w:sz w:val="20"/>
                <w:szCs w:val="20"/>
              </w:rPr>
              <w:t>[UE doesn’t expect inconsistent to different L1 based indication during the time duration.]</w:t>
            </w:r>
          </w:p>
          <w:p w14:paraId="25348204" w14:textId="77777777" w:rsidR="0079624B" w:rsidRPr="0036159A" w:rsidRDefault="0079624B" w:rsidP="0079624B">
            <w:pPr>
              <w:numPr>
                <w:ilvl w:val="0"/>
                <w:numId w:val="42"/>
              </w:numPr>
              <w:autoSpaceDE w:val="0"/>
              <w:autoSpaceDN w:val="0"/>
              <w:snapToGrid w:val="0"/>
              <w:spacing w:line="256" w:lineRule="auto"/>
              <w:rPr>
                <w:rFonts w:eastAsia="굴림"/>
                <w:bCs/>
                <w:color w:val="000000"/>
                <w:sz w:val="20"/>
                <w:szCs w:val="20"/>
              </w:rPr>
            </w:pPr>
            <w:r w:rsidRPr="0036159A">
              <w:rPr>
                <w:rFonts w:eastAsia="굴림"/>
                <w:bCs/>
                <w:color w:val="000000"/>
                <w:sz w:val="20"/>
                <w:szCs w:val="20"/>
              </w:rPr>
              <w:t xml:space="preserve">the reference point </w:t>
            </w:r>
            <w:r w:rsidRPr="0036159A">
              <w:rPr>
                <w:rFonts w:eastAsia="굴림"/>
                <w:bCs/>
                <w:color w:val="FF0000"/>
                <w:sz w:val="20"/>
                <w:szCs w:val="20"/>
              </w:rPr>
              <w:t>for start of the validity timer</w:t>
            </w:r>
            <w:r w:rsidRPr="0036159A">
              <w:rPr>
                <w:rFonts w:eastAsia="DengXian"/>
                <w:color w:val="FF0000"/>
                <w:sz w:val="20"/>
                <w:szCs w:val="20"/>
              </w:rPr>
              <w:t xml:space="preserve"> </w:t>
            </w:r>
            <w:r w:rsidRPr="0036159A">
              <w:rPr>
                <w:rFonts w:eastAsia="굴림"/>
                <w:bCs/>
                <w:color w:val="000000"/>
                <w:sz w:val="20"/>
                <w:szCs w:val="20"/>
              </w:rPr>
              <w:t xml:space="preserve">is </w:t>
            </w:r>
            <w:r w:rsidRPr="0036159A">
              <w:rPr>
                <w:rFonts w:eastAsia="굴림"/>
                <w:bCs/>
                <w:color w:val="FF0000"/>
                <w:sz w:val="20"/>
                <w:szCs w:val="20"/>
              </w:rPr>
              <w:t>one of the following alternatives:</w:t>
            </w:r>
          </w:p>
          <w:p w14:paraId="6A6C8A4C" w14:textId="77777777" w:rsidR="0079624B" w:rsidRPr="0079624B" w:rsidRDefault="0079624B" w:rsidP="0079624B">
            <w:pPr>
              <w:numPr>
                <w:ilvl w:val="1"/>
                <w:numId w:val="42"/>
              </w:numPr>
              <w:autoSpaceDE w:val="0"/>
              <w:autoSpaceDN w:val="0"/>
              <w:snapToGrid w:val="0"/>
              <w:spacing w:line="256" w:lineRule="auto"/>
              <w:rPr>
                <w:rFonts w:eastAsia="굴림"/>
                <w:bCs/>
                <w:strike/>
                <w:color w:val="FF0000"/>
                <w:sz w:val="20"/>
                <w:szCs w:val="20"/>
              </w:rPr>
            </w:pPr>
            <w:r w:rsidRPr="0036159A">
              <w:rPr>
                <w:rFonts w:eastAsia="굴림"/>
                <w:bCs/>
                <w:color w:val="FF0000"/>
                <w:sz w:val="20"/>
                <w:szCs w:val="20"/>
              </w:rPr>
              <w:t xml:space="preserve">Alt1: SFN of the first PF from the next DRX cycle </w:t>
            </w:r>
            <w:r w:rsidRPr="0079624B">
              <w:rPr>
                <w:rFonts w:eastAsia="굴림"/>
                <w:bCs/>
                <w:strike/>
                <w:color w:val="FF0000"/>
                <w:sz w:val="20"/>
                <w:szCs w:val="20"/>
              </w:rPr>
              <w:t>where UE receives the indication</w:t>
            </w:r>
          </w:p>
          <w:p w14:paraId="61028450" w14:textId="77777777" w:rsidR="0079624B" w:rsidRPr="0036159A" w:rsidRDefault="0079624B" w:rsidP="0079624B">
            <w:pPr>
              <w:numPr>
                <w:ilvl w:val="1"/>
                <w:numId w:val="42"/>
              </w:numPr>
              <w:autoSpaceDE w:val="0"/>
              <w:autoSpaceDN w:val="0"/>
              <w:snapToGrid w:val="0"/>
              <w:spacing w:line="256" w:lineRule="auto"/>
              <w:rPr>
                <w:rFonts w:eastAsia="굴림"/>
                <w:bCs/>
                <w:color w:val="FF0000"/>
                <w:sz w:val="20"/>
                <w:szCs w:val="20"/>
              </w:rPr>
            </w:pPr>
            <w:r w:rsidRPr="0036159A">
              <w:rPr>
                <w:rFonts w:eastAsia="굴림"/>
                <w:bCs/>
                <w:color w:val="FF0000"/>
                <w:sz w:val="20"/>
                <w:szCs w:val="20"/>
              </w:rPr>
              <w:t>Alt2: SFN of the first PF from the current DRX cycle where UE receives the indication</w:t>
            </w:r>
          </w:p>
          <w:p w14:paraId="389AD0D2" w14:textId="77777777" w:rsidR="0079624B" w:rsidRPr="0036159A" w:rsidRDefault="0079624B" w:rsidP="0079624B">
            <w:pPr>
              <w:numPr>
                <w:ilvl w:val="1"/>
                <w:numId w:val="42"/>
              </w:numPr>
              <w:autoSpaceDE w:val="0"/>
              <w:autoSpaceDN w:val="0"/>
              <w:snapToGrid w:val="0"/>
              <w:spacing w:line="256" w:lineRule="auto"/>
              <w:rPr>
                <w:rFonts w:eastAsia="굴림"/>
                <w:bCs/>
                <w:color w:val="FF0000"/>
                <w:sz w:val="20"/>
                <w:szCs w:val="20"/>
              </w:rPr>
            </w:pPr>
            <w:r w:rsidRPr="0036159A">
              <w:rPr>
                <w:rFonts w:eastAsia="굴림"/>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2649E760" w14:textId="77777777" w:rsidR="0079624B" w:rsidRPr="0036159A" w:rsidRDefault="0079624B" w:rsidP="0079624B">
            <w:pPr>
              <w:numPr>
                <w:ilvl w:val="0"/>
                <w:numId w:val="42"/>
              </w:numPr>
              <w:autoSpaceDE w:val="0"/>
              <w:autoSpaceDN w:val="0"/>
              <w:snapToGrid w:val="0"/>
              <w:spacing w:line="256" w:lineRule="auto"/>
              <w:rPr>
                <w:rFonts w:eastAsia="굴림"/>
                <w:bCs/>
                <w:color w:val="000000"/>
                <w:sz w:val="20"/>
                <w:szCs w:val="20"/>
              </w:rPr>
            </w:pPr>
            <w:r w:rsidRPr="0036159A">
              <w:rPr>
                <w:rFonts w:eastAsia="굴림"/>
                <w:bCs/>
                <w:color w:val="000000"/>
                <w:sz w:val="20"/>
                <w:szCs w:val="20"/>
              </w:rPr>
              <w:t>When the time duration is not configured, the availability indication is valid until when the UE receives another availability indication.</w:t>
            </w:r>
          </w:p>
          <w:p w14:paraId="61C7D663" w14:textId="7C3E149B" w:rsidR="00125923" w:rsidRDefault="00125923" w:rsidP="00097BE4">
            <w:pPr>
              <w:tabs>
                <w:tab w:val="left" w:pos="1310"/>
              </w:tabs>
              <w:spacing w:line="256" w:lineRule="auto"/>
              <w:rPr>
                <w:rFonts w:eastAsia="DengXian"/>
                <w:sz w:val="20"/>
                <w:szCs w:val="20"/>
              </w:rPr>
            </w:pPr>
          </w:p>
        </w:tc>
      </w:tr>
      <w:tr w:rsidR="006E5A4E" w14:paraId="5FE6CC3D" w14:textId="77777777" w:rsidTr="00941B01">
        <w:trPr>
          <w:trHeight w:val="448"/>
        </w:trPr>
        <w:tc>
          <w:tcPr>
            <w:tcW w:w="1150" w:type="dxa"/>
          </w:tcPr>
          <w:p w14:paraId="111542E6" w14:textId="77777777" w:rsidR="006E5A4E" w:rsidRDefault="006E5A4E" w:rsidP="00941B01">
            <w:pPr>
              <w:spacing w:line="256" w:lineRule="auto"/>
              <w:rPr>
                <w:rFonts w:eastAsia="DengXian"/>
                <w:sz w:val="20"/>
                <w:szCs w:val="20"/>
              </w:rPr>
            </w:pPr>
            <w:r>
              <w:rPr>
                <w:rFonts w:eastAsia="DengXian"/>
                <w:sz w:val="20"/>
                <w:szCs w:val="20"/>
              </w:rPr>
              <w:t>Apple</w:t>
            </w:r>
          </w:p>
        </w:tc>
        <w:tc>
          <w:tcPr>
            <w:tcW w:w="1680" w:type="dxa"/>
          </w:tcPr>
          <w:p w14:paraId="77B43D01" w14:textId="77777777" w:rsidR="006E5A4E" w:rsidRDefault="006E5A4E" w:rsidP="00941B01">
            <w:pPr>
              <w:spacing w:line="256" w:lineRule="auto"/>
              <w:rPr>
                <w:rFonts w:eastAsia="DengXian"/>
                <w:sz w:val="20"/>
                <w:szCs w:val="20"/>
                <w:lang w:eastAsia="ko-KR"/>
              </w:rPr>
            </w:pPr>
          </w:p>
        </w:tc>
        <w:tc>
          <w:tcPr>
            <w:tcW w:w="6615" w:type="dxa"/>
          </w:tcPr>
          <w:p w14:paraId="58954C31" w14:textId="77777777" w:rsidR="006E5A4E" w:rsidRDefault="006E5A4E" w:rsidP="00941B01">
            <w:pPr>
              <w:tabs>
                <w:tab w:val="left" w:pos="1310"/>
              </w:tabs>
              <w:spacing w:line="256" w:lineRule="auto"/>
              <w:rPr>
                <w:rFonts w:eastAsia="DengXian"/>
                <w:sz w:val="20"/>
                <w:szCs w:val="20"/>
              </w:rPr>
            </w:pPr>
            <w:r>
              <w:rPr>
                <w:rFonts w:eastAsia="DengXian"/>
                <w:sz w:val="20"/>
                <w:szCs w:val="20"/>
              </w:rPr>
              <w:t>Similar to some other companies, we still have the confusion whether “</w:t>
            </w:r>
            <w:r w:rsidRPr="0036159A">
              <w:rPr>
                <w:rFonts w:eastAsia="굴림"/>
                <w:bCs/>
                <w:color w:val="FF0000"/>
                <w:sz w:val="20"/>
                <w:szCs w:val="20"/>
              </w:rPr>
              <w:t>SFN of the first PF from the next DRX cycle</w:t>
            </w:r>
            <w:r>
              <w:rPr>
                <w:rFonts w:eastAsia="DengXian"/>
                <w:sz w:val="20"/>
                <w:szCs w:val="20"/>
              </w:rPr>
              <w:t>” is cell-common or UE-specific. Does the DRX cycle mean the default DRX cycle broadcast in SIB or the UE-specific DRX cycle?</w:t>
            </w:r>
          </w:p>
          <w:p w14:paraId="7298E550" w14:textId="77777777" w:rsidR="006E5A4E" w:rsidRDefault="006E5A4E" w:rsidP="00941B01">
            <w:pPr>
              <w:tabs>
                <w:tab w:val="left" w:pos="1310"/>
              </w:tabs>
              <w:spacing w:line="256" w:lineRule="auto"/>
              <w:rPr>
                <w:rFonts w:eastAsia="DengXian"/>
                <w:sz w:val="20"/>
                <w:szCs w:val="20"/>
              </w:rPr>
            </w:pPr>
            <w:r>
              <w:rPr>
                <w:rFonts w:eastAsia="DengXian"/>
                <w:sz w:val="20"/>
                <w:szCs w:val="20"/>
              </w:rPr>
              <w:t>We are fine not to insist on “TRS availability indication becomes valid right after receiving the indication” (even though we think this is the most logical way) as long as companies do not use the argument that indication includes a timeframe before the indication is received to argue against Alt 2.</w:t>
            </w:r>
          </w:p>
          <w:p w14:paraId="6EA23561" w14:textId="77777777" w:rsidR="006E5A4E" w:rsidRDefault="006E5A4E" w:rsidP="00941B01">
            <w:pPr>
              <w:tabs>
                <w:tab w:val="left" w:pos="1310"/>
              </w:tabs>
              <w:spacing w:line="256" w:lineRule="auto"/>
              <w:rPr>
                <w:rFonts w:eastAsia="DengXian"/>
                <w:sz w:val="20"/>
                <w:szCs w:val="20"/>
              </w:rPr>
            </w:pPr>
            <w:r>
              <w:rPr>
                <w:rFonts w:eastAsia="DengXian"/>
                <w:sz w:val="20"/>
                <w:szCs w:val="20"/>
              </w:rPr>
              <w:t>We support Alt 2.</w:t>
            </w:r>
          </w:p>
        </w:tc>
      </w:tr>
      <w:tr w:rsidR="006E5A4E" w14:paraId="229F62D6" w14:textId="77777777" w:rsidTr="00F53F44">
        <w:trPr>
          <w:trHeight w:val="448"/>
        </w:trPr>
        <w:tc>
          <w:tcPr>
            <w:tcW w:w="1150" w:type="dxa"/>
          </w:tcPr>
          <w:p w14:paraId="576E24EF" w14:textId="77777777" w:rsidR="006E5A4E" w:rsidRDefault="006E5A4E" w:rsidP="00097BE4">
            <w:pPr>
              <w:spacing w:line="256" w:lineRule="auto"/>
              <w:rPr>
                <w:rFonts w:eastAsia="DengXian"/>
                <w:sz w:val="20"/>
                <w:szCs w:val="20"/>
              </w:rPr>
            </w:pPr>
          </w:p>
        </w:tc>
        <w:tc>
          <w:tcPr>
            <w:tcW w:w="1680" w:type="dxa"/>
          </w:tcPr>
          <w:p w14:paraId="378BDC7C" w14:textId="77777777" w:rsidR="006E5A4E" w:rsidRDefault="006E5A4E" w:rsidP="00097BE4">
            <w:pPr>
              <w:spacing w:line="256" w:lineRule="auto"/>
              <w:rPr>
                <w:rFonts w:eastAsia="DengXian"/>
                <w:sz w:val="20"/>
                <w:szCs w:val="20"/>
                <w:lang w:eastAsia="ko-KR"/>
              </w:rPr>
            </w:pPr>
          </w:p>
        </w:tc>
        <w:tc>
          <w:tcPr>
            <w:tcW w:w="6615" w:type="dxa"/>
          </w:tcPr>
          <w:p w14:paraId="0B965DF6" w14:textId="77777777" w:rsidR="006E5A4E" w:rsidRDefault="006E5A4E" w:rsidP="0079624B">
            <w:pPr>
              <w:autoSpaceDE w:val="0"/>
              <w:autoSpaceDN w:val="0"/>
              <w:snapToGrid w:val="0"/>
              <w:spacing w:line="256" w:lineRule="auto"/>
              <w:rPr>
                <w:rFonts w:eastAsia="DengXian"/>
                <w:sz w:val="20"/>
                <w:szCs w:val="20"/>
              </w:rPr>
            </w:pPr>
          </w:p>
        </w:tc>
      </w:tr>
    </w:tbl>
    <w:p w14:paraId="2CF06320" w14:textId="7B8F8B40" w:rsidR="0036159A" w:rsidRPr="00F53F44" w:rsidRDefault="0036159A" w:rsidP="008F765D">
      <w:pPr>
        <w:spacing w:after="0"/>
        <w:rPr>
          <w:rFonts w:eastAsia="DengXian"/>
        </w:rPr>
      </w:pPr>
    </w:p>
    <w:p w14:paraId="326874C7" w14:textId="548AA543" w:rsidR="00961E77" w:rsidRPr="00961E77" w:rsidRDefault="00961E77" w:rsidP="00961E77">
      <w:pPr>
        <w:keepNext/>
        <w:keepLines/>
        <w:tabs>
          <w:tab w:val="left" w:pos="432"/>
        </w:tabs>
        <w:suppressAutoHyphens/>
        <w:spacing w:line="256" w:lineRule="auto"/>
        <w:outlineLvl w:val="2"/>
        <w:rPr>
          <w:rFonts w:ascii="Arial" w:eastAsia="바탕" w:hAnsi="Arial"/>
          <w:sz w:val="28"/>
          <w:szCs w:val="20"/>
          <w:lang w:val="en-GB" w:eastAsia="en-US"/>
        </w:rPr>
      </w:pPr>
      <w:r w:rsidRPr="00961E77">
        <w:rPr>
          <w:rFonts w:ascii="Arial" w:eastAsia="바탕" w:hAnsi="Arial"/>
          <w:sz w:val="28"/>
          <w:szCs w:val="20"/>
          <w:lang w:val="en-GB" w:eastAsia="en-US"/>
        </w:rPr>
        <w:t>2.3.4 &lt;</w:t>
      </w:r>
      <w:r w:rsidR="00CF0731">
        <w:rPr>
          <w:rFonts w:ascii="Arial" w:eastAsia="바탕" w:hAnsi="Arial"/>
          <w:sz w:val="28"/>
          <w:szCs w:val="20"/>
          <w:lang w:val="en-GB" w:eastAsia="en-US"/>
        </w:rPr>
        <w:t>4th</w:t>
      </w:r>
      <w:r w:rsidRPr="00961E77">
        <w:rPr>
          <w:rFonts w:ascii="Arial" w:eastAsia="바탕" w:hAnsi="Arial"/>
          <w:sz w:val="28"/>
          <w:szCs w:val="20"/>
          <w:lang w:val="en-GB" w:eastAsia="en-US"/>
        </w:rPr>
        <w:t xml:space="preserve"> round discussion&gt;</w:t>
      </w:r>
    </w:p>
    <w:p w14:paraId="6C54CCD5" w14:textId="51992760"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w:t>
      </w:r>
      <w:r w:rsidR="00632357">
        <w:rPr>
          <w:rFonts w:eastAsia="DengXian"/>
          <w:b/>
          <w:sz w:val="20"/>
          <w:lang w:eastAsia="en-US"/>
        </w:rPr>
        <w:t xml:space="preserve">ary for 3RD on Proposal 3 </w:t>
      </w:r>
      <w:r w:rsidRPr="00961E77">
        <w:rPr>
          <w:rFonts w:eastAsia="DengXian"/>
          <w:b/>
          <w:sz w:val="20"/>
          <w:lang w:eastAsia="en-US"/>
        </w:rPr>
        <w:t>(v4)</w:t>
      </w:r>
    </w:p>
    <w:tbl>
      <w:tblPr>
        <w:tblStyle w:val="TableGrid43"/>
        <w:tblW w:w="9265" w:type="dxa"/>
        <w:tblLook w:val="04A0" w:firstRow="1" w:lastRow="0" w:firstColumn="1" w:lastColumn="0" w:noHBand="0" w:noVBand="1"/>
      </w:tblPr>
      <w:tblGrid>
        <w:gridCol w:w="1178"/>
        <w:gridCol w:w="3025"/>
        <w:gridCol w:w="5062"/>
      </w:tblGrid>
      <w:tr w:rsidR="00961E77" w:rsidRPr="00961E77" w14:paraId="2F77B801" w14:textId="77777777" w:rsidTr="00941B01">
        <w:trPr>
          <w:trHeight w:val="350"/>
        </w:trPr>
        <w:tc>
          <w:tcPr>
            <w:tcW w:w="1178" w:type="dxa"/>
            <w:shd w:val="clear" w:color="auto" w:fill="70AD47"/>
          </w:tcPr>
          <w:p w14:paraId="0C42FFB8" w14:textId="77777777" w:rsidR="00961E77" w:rsidRPr="00961E77" w:rsidRDefault="00961E77" w:rsidP="00961E77">
            <w:pPr>
              <w:rPr>
                <w:rFonts w:eastAsia="DengXian"/>
                <w:b/>
                <w:sz w:val="20"/>
                <w:szCs w:val="20"/>
              </w:rPr>
            </w:pPr>
            <w:r w:rsidRPr="00961E77">
              <w:rPr>
                <w:rFonts w:eastAsia="DengXian"/>
                <w:b/>
                <w:sz w:val="20"/>
                <w:szCs w:val="20"/>
              </w:rPr>
              <w:t>Support(Y, N)</w:t>
            </w:r>
          </w:p>
        </w:tc>
        <w:tc>
          <w:tcPr>
            <w:tcW w:w="3025" w:type="dxa"/>
            <w:shd w:val="clear" w:color="auto" w:fill="70AD47"/>
          </w:tcPr>
          <w:p w14:paraId="0158DE89" w14:textId="77777777" w:rsidR="00961E77" w:rsidRPr="00961E77" w:rsidRDefault="00961E77" w:rsidP="00961E77">
            <w:pPr>
              <w:jc w:val="center"/>
              <w:rPr>
                <w:rFonts w:eastAsia="DengXian"/>
                <w:b/>
                <w:sz w:val="20"/>
                <w:szCs w:val="20"/>
              </w:rPr>
            </w:pPr>
            <w:r w:rsidRPr="00961E77">
              <w:rPr>
                <w:rFonts w:eastAsia="DengXian"/>
                <w:b/>
                <w:sz w:val="20"/>
                <w:szCs w:val="20"/>
              </w:rPr>
              <w:t>Companies</w:t>
            </w:r>
          </w:p>
        </w:tc>
        <w:tc>
          <w:tcPr>
            <w:tcW w:w="5062" w:type="dxa"/>
            <w:shd w:val="clear" w:color="auto" w:fill="70AD47"/>
          </w:tcPr>
          <w:p w14:paraId="495DD315" w14:textId="77777777" w:rsidR="00961E77" w:rsidRPr="00961E77" w:rsidRDefault="00961E77" w:rsidP="00961E77">
            <w:pPr>
              <w:jc w:val="center"/>
              <w:rPr>
                <w:rFonts w:eastAsia="DengXian"/>
                <w:b/>
                <w:sz w:val="20"/>
                <w:szCs w:val="20"/>
              </w:rPr>
            </w:pPr>
            <w:r w:rsidRPr="00961E77">
              <w:rPr>
                <w:rFonts w:eastAsia="DengXian"/>
                <w:b/>
                <w:sz w:val="20"/>
                <w:szCs w:val="20"/>
              </w:rPr>
              <w:t>Proposed revisions</w:t>
            </w:r>
          </w:p>
        </w:tc>
      </w:tr>
      <w:tr w:rsidR="00961E77" w:rsidRPr="00961E77" w14:paraId="25CB7FEC" w14:textId="77777777" w:rsidTr="00941B01">
        <w:trPr>
          <w:trHeight w:val="814"/>
        </w:trPr>
        <w:tc>
          <w:tcPr>
            <w:tcW w:w="1178" w:type="dxa"/>
          </w:tcPr>
          <w:p w14:paraId="1EDAC878" w14:textId="77777777" w:rsidR="00961E77" w:rsidRPr="00961E77" w:rsidRDefault="00961E77" w:rsidP="00961E77">
            <w:pPr>
              <w:spacing w:line="256" w:lineRule="auto"/>
              <w:rPr>
                <w:rFonts w:eastAsia="DengXian"/>
                <w:sz w:val="20"/>
                <w:szCs w:val="20"/>
              </w:rPr>
            </w:pPr>
            <w:r w:rsidRPr="00961E77">
              <w:rPr>
                <w:rFonts w:eastAsia="DengXian"/>
                <w:sz w:val="20"/>
                <w:szCs w:val="20"/>
              </w:rPr>
              <w:t>Yes</w:t>
            </w:r>
          </w:p>
        </w:tc>
        <w:tc>
          <w:tcPr>
            <w:tcW w:w="3025" w:type="dxa"/>
          </w:tcPr>
          <w:p w14:paraId="4A496FB8"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 xml:space="preserve">Spreadtrum, CATT, Panasonic, </w:t>
            </w:r>
            <w:r w:rsidRPr="00961E77">
              <w:rPr>
                <w:rFonts w:eastAsia="DengXian"/>
                <w:sz w:val="20"/>
                <w:szCs w:val="20"/>
              </w:rPr>
              <w:t>DOCOMO, Huawei, HiSilicon, Intel</w:t>
            </w:r>
          </w:p>
          <w:p w14:paraId="7E4FD4A9" w14:textId="77777777" w:rsidR="00961E77" w:rsidRPr="00961E77" w:rsidRDefault="00961E77" w:rsidP="00961E77">
            <w:pPr>
              <w:spacing w:line="256" w:lineRule="auto"/>
              <w:rPr>
                <w:rFonts w:eastAsia="DengXian"/>
                <w:sz w:val="20"/>
                <w:szCs w:val="20"/>
                <w:lang w:eastAsia="ko-KR"/>
              </w:rPr>
            </w:pPr>
          </w:p>
          <w:p w14:paraId="579E4A0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Alt1:</w:t>
            </w:r>
            <w:r w:rsidRPr="00961E77">
              <w:rPr>
                <w:rFonts w:eastAsia="DengXian"/>
                <w:sz w:val="20"/>
                <w:szCs w:val="20"/>
              </w:rPr>
              <w:t xml:space="preserve"> TCL, Sharp</w:t>
            </w:r>
          </w:p>
          <w:p w14:paraId="6E8B11CF"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lastRenderedPageBreak/>
              <w:t>Alt2: Qualcomm, Samsung, Apple</w:t>
            </w:r>
          </w:p>
          <w:p w14:paraId="68372A88"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Alt3: LG</w:t>
            </w:r>
          </w:p>
        </w:tc>
        <w:tc>
          <w:tcPr>
            <w:tcW w:w="5062" w:type="dxa"/>
          </w:tcPr>
          <w:p w14:paraId="276798D2"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sz w:val="20"/>
                <w:szCs w:val="20"/>
                <w:lang w:eastAsia="ko-KR"/>
              </w:rPr>
              <w:lastRenderedPageBreak/>
              <w:t>Spreadtrum: add note for PEI</w:t>
            </w:r>
          </w:p>
          <w:p w14:paraId="4C5E7BF7" w14:textId="77777777" w:rsidR="00961E77" w:rsidRPr="00961E77" w:rsidRDefault="00961E77" w:rsidP="00961E77">
            <w:pPr>
              <w:numPr>
                <w:ilvl w:val="1"/>
                <w:numId w:val="92"/>
              </w:numPr>
              <w:spacing w:line="256" w:lineRule="auto"/>
              <w:rPr>
                <w:rFonts w:eastAsia="DengXian"/>
                <w:color w:val="FF0000"/>
                <w:sz w:val="20"/>
                <w:szCs w:val="20"/>
              </w:rPr>
            </w:pPr>
            <w:r w:rsidRPr="00961E77">
              <w:rPr>
                <w:rFonts w:eastAsia="DengXian"/>
                <w:b/>
                <w:sz w:val="20"/>
                <w:szCs w:val="20"/>
                <w:lang w:eastAsia="ko-KR"/>
              </w:rPr>
              <w:t>Moderator</w:t>
            </w:r>
            <w:r w:rsidRPr="00961E77">
              <w:rPr>
                <w:rFonts w:eastAsia="DengXian"/>
                <w:sz w:val="20"/>
                <w:szCs w:val="20"/>
                <w:lang w:eastAsia="ko-KR"/>
              </w:rPr>
              <w:t xml:space="preserve">: </w:t>
            </w:r>
            <w:r w:rsidRPr="00961E77">
              <w:rPr>
                <w:rFonts w:ascii="Calibri" w:eastAsia="DengXian" w:hAnsi="Calibri"/>
                <w:sz w:val="20"/>
                <w:szCs w:val="20"/>
              </w:rPr>
              <w:t xml:space="preserve">You are right, majority view support different time duration &amp; reference point for PEI. </w:t>
            </w:r>
            <w:r w:rsidRPr="00961E77">
              <w:rPr>
                <w:rFonts w:eastAsia="DengXian"/>
                <w:sz w:val="20"/>
                <w:szCs w:val="20"/>
                <w:lang w:eastAsia="ko-KR"/>
              </w:rPr>
              <w:t xml:space="preserve">As the main text says, the proposal focus on paging PDCCH. For PEI </w:t>
            </w:r>
            <w:r w:rsidRPr="00961E77">
              <w:rPr>
                <w:rFonts w:eastAsia="DengXian"/>
                <w:sz w:val="20"/>
                <w:szCs w:val="20"/>
                <w:lang w:eastAsia="ko-KR"/>
              </w:rPr>
              <w:lastRenderedPageBreak/>
              <w:t xml:space="preserve">based, we need FFS whether it can be same or discuss different one. </w:t>
            </w:r>
          </w:p>
          <w:p w14:paraId="5FC69E1A"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t xml:space="preserve">HW: </w:t>
            </w:r>
            <w:r w:rsidRPr="00961E77">
              <w:rPr>
                <w:rFonts w:eastAsia="DengXian"/>
                <w:sz w:val="20"/>
                <w:szCs w:val="20"/>
              </w:rPr>
              <w:t>we think it is a duration not a timer.</w:t>
            </w:r>
          </w:p>
          <w:p w14:paraId="61AC3072"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t>Intel:</w:t>
            </w:r>
            <w:r w:rsidRPr="00961E77">
              <w:rPr>
                <w:rFonts w:ascii="Calibri" w:eastAsia="DengXian" w:hAnsi="Calibri"/>
                <w:color w:val="FF0000"/>
                <w:sz w:val="20"/>
                <w:szCs w:val="20"/>
              </w:rPr>
              <w:t xml:space="preserve"> </w:t>
            </w:r>
            <w:r w:rsidRPr="00961E77">
              <w:rPr>
                <w:rFonts w:ascii="Calibri" w:eastAsia="굴림" w:hAnsi="Calibri"/>
                <w:bCs/>
                <w:color w:val="FF0000"/>
                <w:sz w:val="20"/>
                <w:szCs w:val="20"/>
              </w:rPr>
              <w:t xml:space="preserve">Alt1: SFN of the first PF from the next DRX cycle </w:t>
            </w:r>
            <w:r w:rsidRPr="00961E77">
              <w:rPr>
                <w:rFonts w:ascii="Calibri" w:eastAsia="굴림" w:hAnsi="Calibri"/>
                <w:bCs/>
                <w:strike/>
                <w:color w:val="FF0000"/>
                <w:sz w:val="20"/>
                <w:szCs w:val="20"/>
              </w:rPr>
              <w:t>where UE receives the indication</w:t>
            </w:r>
          </w:p>
        </w:tc>
      </w:tr>
      <w:tr w:rsidR="00961E77" w:rsidRPr="00961E77" w14:paraId="2646C1BB" w14:textId="77777777" w:rsidTr="00941B01">
        <w:trPr>
          <w:trHeight w:val="620"/>
        </w:trPr>
        <w:tc>
          <w:tcPr>
            <w:tcW w:w="1178" w:type="dxa"/>
          </w:tcPr>
          <w:p w14:paraId="0AF759E7" w14:textId="77777777" w:rsidR="00961E77" w:rsidRPr="00961E77" w:rsidRDefault="00961E77" w:rsidP="00961E77">
            <w:pPr>
              <w:spacing w:line="256" w:lineRule="auto"/>
              <w:rPr>
                <w:rFonts w:eastAsia="DengXian"/>
                <w:sz w:val="20"/>
                <w:szCs w:val="20"/>
              </w:rPr>
            </w:pPr>
            <w:r w:rsidRPr="00961E77">
              <w:rPr>
                <w:rFonts w:eastAsia="DengXian"/>
                <w:sz w:val="20"/>
                <w:szCs w:val="20"/>
              </w:rPr>
              <w:lastRenderedPageBreak/>
              <w:t>Others</w:t>
            </w:r>
          </w:p>
        </w:tc>
        <w:tc>
          <w:tcPr>
            <w:tcW w:w="8087" w:type="dxa"/>
            <w:gridSpan w:val="2"/>
          </w:tcPr>
          <w:p w14:paraId="4E40AC3D" w14:textId="77777777" w:rsidR="00961E77" w:rsidRPr="00961E77" w:rsidRDefault="00961E77" w:rsidP="00961E77">
            <w:pPr>
              <w:numPr>
                <w:ilvl w:val="0"/>
                <w:numId w:val="83"/>
              </w:numPr>
              <w:spacing w:line="256" w:lineRule="auto"/>
              <w:rPr>
                <w:rFonts w:eastAsia="DengXian"/>
                <w:sz w:val="20"/>
                <w:szCs w:val="20"/>
                <w:lang w:eastAsia="ko-KR"/>
              </w:rPr>
            </w:pPr>
            <w:r w:rsidRPr="00961E77">
              <w:rPr>
                <w:rFonts w:eastAsia="DengXian"/>
                <w:b/>
                <w:sz w:val="20"/>
                <w:szCs w:val="20"/>
                <w:lang w:eastAsia="ko-KR"/>
              </w:rPr>
              <w:t>LG, ZTE</w:t>
            </w:r>
            <w:r w:rsidRPr="00961E77">
              <w:rPr>
                <w:rFonts w:eastAsia="DengXian"/>
                <w:sz w:val="20"/>
                <w:szCs w:val="20"/>
                <w:lang w:eastAsia="ko-KR"/>
              </w:rPr>
              <w:t xml:space="preserve">: </w:t>
            </w:r>
            <w:r w:rsidRPr="00961E77">
              <w:rPr>
                <w:rFonts w:ascii="Calibri" w:eastAsia="맑은 고딕" w:hAnsi="Calibri"/>
                <w:sz w:val="20"/>
                <w:szCs w:val="20"/>
                <w:lang w:eastAsia="ko-KR"/>
              </w:rPr>
              <w:t>Counld you elaborate more what is the “first PF” means</w:t>
            </w:r>
          </w:p>
          <w:p w14:paraId="221C7847" w14:textId="77777777" w:rsidR="00961E77" w:rsidRPr="00961E77" w:rsidRDefault="00961E77" w:rsidP="00961E77">
            <w:pPr>
              <w:numPr>
                <w:ilvl w:val="1"/>
                <w:numId w:val="83"/>
              </w:numPr>
              <w:tabs>
                <w:tab w:val="left" w:pos="1332"/>
              </w:tabs>
              <w:spacing w:line="256" w:lineRule="auto"/>
              <w:contextualSpacing/>
              <w:rPr>
                <w:rFonts w:eastAsia="DengXian"/>
                <w:sz w:val="20"/>
                <w:szCs w:val="20"/>
                <w:lang w:eastAsia="ko-KR"/>
              </w:rPr>
            </w:pPr>
            <w:r w:rsidRPr="00961E77">
              <w:rPr>
                <w:rFonts w:eastAsia="DengXian"/>
                <w:b/>
                <w:sz w:val="20"/>
                <w:szCs w:val="20"/>
                <w:lang w:eastAsia="ko-KR"/>
              </w:rPr>
              <w:t>Moderator</w:t>
            </w:r>
            <w:r w:rsidRPr="00961E77">
              <w:rPr>
                <w:rFonts w:eastAsia="DengXian"/>
                <w:sz w:val="20"/>
                <w:szCs w:val="20"/>
                <w:lang w:eastAsia="ko-KR"/>
              </w:rPr>
              <w:t xml:space="preserve">: 304 defines there are N PFs per DRX cycle, and the following equation defines the SFN for each PF. </w:t>
            </w:r>
          </w:p>
          <w:p w14:paraId="393F06A6"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 xml:space="preserve">(SFN + PF_offset) mod T = (T div N)*(UE_ID mod N).  The key idea of this equation is to distribute UEs across N PFs according to it’s UE ID. </w:t>
            </w:r>
          </w:p>
          <w:p w14:paraId="41EED364" w14:textId="77777777" w:rsidR="00961E77" w:rsidRPr="00961E77" w:rsidRDefault="00961E77" w:rsidP="00961E77">
            <w:pPr>
              <w:ind w:left="851" w:hanging="284"/>
              <w:rPr>
                <w:rFonts w:eastAsia="DengXian"/>
                <w:sz w:val="20"/>
                <w:szCs w:val="20"/>
                <w:lang w:eastAsia="x-none"/>
              </w:rPr>
            </w:pPr>
          </w:p>
          <w:p w14:paraId="023068F1"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The SFN for the first PF is for (UE mod N) = 0, and can be calculated by</w:t>
            </w:r>
          </w:p>
          <w:p w14:paraId="16368F37"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(SFN + PF_offset) mod T = 0</w:t>
            </w:r>
          </w:p>
          <w:p w14:paraId="4620E429"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As long as PF_offset, and T are cell-specific, the reference point is cell-specific.</w:t>
            </w:r>
          </w:p>
          <w:p w14:paraId="76DDC5B1"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
                <w:sz w:val="20"/>
                <w:szCs w:val="20"/>
                <w:lang w:eastAsia="ko-KR"/>
              </w:rPr>
              <w:t>Nokia</w:t>
            </w:r>
            <w:r w:rsidRPr="00961E77">
              <w:rPr>
                <w:rFonts w:ascii="Calibri" w:eastAsia="DengXian" w:hAnsi="Calibri"/>
                <w:sz w:val="22"/>
                <w:szCs w:val="22"/>
                <w:lang w:eastAsia="x-none"/>
              </w:rPr>
              <w:t xml:space="preserve">: </w:t>
            </w:r>
            <w:r w:rsidRPr="00961E77">
              <w:rPr>
                <w:rFonts w:eastAsia="DengXian"/>
                <w:bCs/>
                <w:sz w:val="20"/>
                <w:szCs w:val="20"/>
                <w:lang w:eastAsia="ko-KR"/>
              </w:rPr>
              <w:t>it would be possible for each UE to assume that the TRS are available from the reception of the paging DCI in PO, till end of the corresponding paging cycle, i.e. till next PO of the UE.</w:t>
            </w:r>
          </w:p>
          <w:p w14:paraId="34F61E79" w14:textId="77777777" w:rsidR="00961E77" w:rsidRPr="00961E77" w:rsidRDefault="00961E77" w:rsidP="00961E77">
            <w:pPr>
              <w:rPr>
                <w:rFonts w:eastAsia="DengXian"/>
                <w:b/>
                <w:sz w:val="20"/>
                <w:szCs w:val="20"/>
                <w:lang w:eastAsia="ko-KR"/>
              </w:rPr>
            </w:pPr>
          </w:p>
          <w:p w14:paraId="60FBD582" w14:textId="77777777" w:rsidR="00961E77" w:rsidRPr="00961E77" w:rsidRDefault="00961E77" w:rsidP="00961E77">
            <w:pPr>
              <w:rPr>
                <w:rFonts w:eastAsia="DengXian"/>
                <w:sz w:val="20"/>
                <w:szCs w:val="20"/>
                <w:lang w:eastAsia="x-none"/>
              </w:rPr>
            </w:pPr>
            <w:r w:rsidRPr="00961E77">
              <w:rPr>
                <w:rFonts w:eastAsia="DengXian"/>
                <w:b/>
                <w:sz w:val="20"/>
                <w:szCs w:val="20"/>
                <w:lang w:eastAsia="ko-KR"/>
              </w:rPr>
              <w:t>Nokia:</w:t>
            </w:r>
            <w:r w:rsidRPr="00961E77">
              <w:rPr>
                <w:rFonts w:eastAsia="DengXian"/>
                <w:bCs/>
                <w:sz w:val="20"/>
                <w:szCs w:val="20"/>
                <w:lang w:eastAsia="ko-KR"/>
              </w:rPr>
              <w:t xml:space="preserve"> For the last bullet, as expressed by other companies, this would result from NW perspective same function as the TRS would be always on.</w:t>
            </w:r>
          </w:p>
          <w:p w14:paraId="383AB5FE" w14:textId="77777777" w:rsidR="00961E77" w:rsidRPr="00961E77" w:rsidRDefault="00961E77" w:rsidP="00961E77">
            <w:pPr>
              <w:numPr>
                <w:ilvl w:val="1"/>
                <w:numId w:val="83"/>
              </w:numPr>
              <w:spacing w:line="256" w:lineRule="auto"/>
              <w:rPr>
                <w:rFonts w:eastAsia="DengXian"/>
                <w:sz w:val="20"/>
                <w:szCs w:val="20"/>
                <w:lang w:eastAsia="x-none"/>
              </w:rPr>
            </w:pPr>
            <w:r w:rsidRPr="00961E77">
              <w:rPr>
                <w:rFonts w:eastAsia="DengXian"/>
                <w:b/>
                <w:sz w:val="20"/>
                <w:szCs w:val="20"/>
                <w:lang w:eastAsia="x-none"/>
              </w:rPr>
              <w:t>Moderator</w:t>
            </w:r>
            <w:r w:rsidRPr="00961E77">
              <w:rPr>
                <w:rFonts w:eastAsia="DengXian"/>
                <w:sz w:val="20"/>
                <w:szCs w:val="20"/>
                <w:lang w:eastAsia="x-none"/>
              </w:rPr>
              <w:t xml:space="preserve">: If NW thinks without validity duration will make TRS resources to be “always-on”, NW can configure it. Also, the L1 based availability is still enabled. It’s not fair to call it “always-on” signal.  </w:t>
            </w:r>
          </w:p>
          <w:p w14:paraId="3F649BFA"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Cs/>
                <w:sz w:val="20"/>
                <w:szCs w:val="20"/>
                <w:lang w:eastAsia="ko-KR"/>
              </w:rPr>
              <w:t xml:space="preserve"> Network cannot be sure if all UEs have received the ‘unavailable’ indication correctly as there is no HARQ feedback.</w:t>
            </w:r>
          </w:p>
          <w:p w14:paraId="11C0A355" w14:textId="77777777" w:rsidR="00961E77" w:rsidRPr="00961E77" w:rsidRDefault="00961E77" w:rsidP="00961E77">
            <w:pPr>
              <w:numPr>
                <w:ilvl w:val="1"/>
                <w:numId w:val="83"/>
              </w:numPr>
              <w:spacing w:line="256" w:lineRule="auto"/>
              <w:rPr>
                <w:rFonts w:ascii="Calibri" w:eastAsia="DengXian" w:hAnsi="Calibri"/>
                <w:sz w:val="22"/>
                <w:szCs w:val="22"/>
                <w:lang w:eastAsia="x-none"/>
              </w:rPr>
            </w:pPr>
            <w:r w:rsidRPr="00961E77">
              <w:rPr>
                <w:rFonts w:eastAsia="DengXian"/>
                <w:b/>
                <w:bCs/>
                <w:sz w:val="20"/>
                <w:szCs w:val="20"/>
                <w:lang w:eastAsia="ko-KR"/>
              </w:rPr>
              <w:t>Moderator</w:t>
            </w:r>
            <w:r w:rsidRPr="00961E77">
              <w:rPr>
                <w:rFonts w:eastAsia="DengXian"/>
                <w:bCs/>
                <w:sz w:val="20"/>
                <w:szCs w:val="20"/>
                <w:lang w:eastAsia="ko-KR"/>
              </w:rPr>
              <w:t xml:space="preserve">: </w:t>
            </w:r>
            <w:r w:rsidRPr="00961E77">
              <w:rPr>
                <w:rFonts w:eastAsia="굴림"/>
                <w:bCs/>
                <w:color w:val="000000"/>
                <w:sz w:val="20"/>
                <w:szCs w:val="20"/>
                <w:lang w:eastAsia="x-none"/>
              </w:rPr>
              <w:t>miss-detection is not a critical issue, it can be detected by UE implementation, i.e. low correlation value. UE can simply stop using TRS resources.by implementation. It’s an implementation issue. Also, in the most cases, gNB will configure the CCE good enough for paging detection.</w:t>
            </w:r>
          </w:p>
        </w:tc>
      </w:tr>
    </w:tbl>
    <w:p w14:paraId="0382F236" w14:textId="77777777" w:rsidR="00961E77" w:rsidRPr="00961E77" w:rsidRDefault="00961E77" w:rsidP="00961E77">
      <w:pPr>
        <w:spacing w:line="256" w:lineRule="auto"/>
        <w:rPr>
          <w:rFonts w:eastAsia="DengXian"/>
        </w:rPr>
      </w:pPr>
    </w:p>
    <w:p w14:paraId="5192BBD6"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The proposal is further updated based on the summary, considering</w:t>
      </w:r>
    </w:p>
    <w:p w14:paraId="053CDFC1" w14:textId="77777777" w:rsidR="00961E77" w:rsidRPr="00961E77" w:rsidRDefault="00961E77" w:rsidP="00961E77">
      <w:pPr>
        <w:numPr>
          <w:ilvl w:val="0"/>
          <w:numId w:val="82"/>
        </w:numPr>
        <w:spacing w:after="0" w:line="256" w:lineRule="auto"/>
        <w:rPr>
          <w:rFonts w:eastAsia="맑은 고딕"/>
          <w:sz w:val="20"/>
          <w:szCs w:val="20"/>
        </w:rPr>
      </w:pPr>
      <w:r w:rsidRPr="00961E77">
        <w:rPr>
          <w:rFonts w:eastAsia="맑은 고딕"/>
          <w:sz w:val="20"/>
          <w:szCs w:val="20"/>
        </w:rPr>
        <w:t xml:space="preserve">Add Alt4 as preferred by Nokia. </w:t>
      </w:r>
    </w:p>
    <w:p w14:paraId="0B60AEE1" w14:textId="77777777" w:rsidR="00961E77" w:rsidRPr="00961E77" w:rsidRDefault="00961E77" w:rsidP="00961E77">
      <w:pPr>
        <w:numPr>
          <w:ilvl w:val="0"/>
          <w:numId w:val="82"/>
        </w:numPr>
        <w:spacing w:after="0" w:line="256" w:lineRule="auto"/>
        <w:rPr>
          <w:rFonts w:eastAsia="맑은 고딕"/>
          <w:sz w:val="20"/>
          <w:szCs w:val="20"/>
        </w:rPr>
      </w:pPr>
      <w:r w:rsidRPr="00961E77">
        <w:rPr>
          <w:rFonts w:eastAsia="맑은 고딕"/>
          <w:sz w:val="20"/>
          <w:szCs w:val="20"/>
        </w:rPr>
        <w:t xml:space="preserve">For the last bullet, it’s supported by many companies as a compromise to support the validity time. For the sake of progress, compromise from both sides are really appreciated.   It should be fine to allow the validity time to be configured optionally. </w:t>
      </w:r>
    </w:p>
    <w:p w14:paraId="1721B752" w14:textId="77777777" w:rsidR="00961E77" w:rsidRPr="00961E77" w:rsidRDefault="00961E77" w:rsidP="00961E77">
      <w:pPr>
        <w:numPr>
          <w:ilvl w:val="0"/>
          <w:numId w:val="82"/>
        </w:numPr>
        <w:spacing w:after="0" w:line="256" w:lineRule="auto"/>
        <w:rPr>
          <w:rFonts w:eastAsia="맑은 고딕"/>
          <w:sz w:val="20"/>
          <w:szCs w:val="20"/>
        </w:rPr>
      </w:pPr>
      <w:r w:rsidRPr="00961E77">
        <w:rPr>
          <w:rFonts w:eastAsia="맑은 고딕"/>
          <w:sz w:val="20"/>
          <w:szCs w:val="20"/>
        </w:rPr>
        <w:t>A note is added to clarify the DRX cycle is cell-specific.</w:t>
      </w:r>
    </w:p>
    <w:p w14:paraId="03828681" w14:textId="77777777" w:rsidR="00961E77" w:rsidRPr="00961E77" w:rsidRDefault="00961E77" w:rsidP="00961E77">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961E77" w:rsidRPr="00961E77" w14:paraId="4873F317" w14:textId="77777777" w:rsidTr="00941B01">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6EC1CE" w14:textId="77777777" w:rsidR="00961E77" w:rsidRPr="00961E77" w:rsidRDefault="00961E77" w:rsidP="00961E77">
            <w:pPr>
              <w:autoSpaceDE w:val="0"/>
              <w:autoSpaceDN w:val="0"/>
              <w:snapToGrid w:val="0"/>
              <w:spacing w:after="0" w:line="256" w:lineRule="auto"/>
              <w:rPr>
                <w:rFonts w:eastAsia="굴림"/>
                <w:b/>
                <w:bCs/>
                <w:color w:val="000000"/>
                <w:sz w:val="20"/>
                <w:szCs w:val="20"/>
                <w:highlight w:val="yellow"/>
              </w:rPr>
            </w:pPr>
          </w:p>
          <w:p w14:paraId="510DC57D" w14:textId="77777777" w:rsidR="00961E77" w:rsidRPr="00961E77" w:rsidRDefault="00961E77" w:rsidP="00961E77">
            <w:pPr>
              <w:autoSpaceDE w:val="0"/>
              <w:autoSpaceDN w:val="0"/>
              <w:snapToGrid w:val="0"/>
              <w:spacing w:after="0" w:line="256" w:lineRule="auto"/>
              <w:rPr>
                <w:rFonts w:eastAsia="굴림"/>
                <w:b/>
                <w:bCs/>
                <w:color w:val="000000"/>
                <w:sz w:val="20"/>
                <w:szCs w:val="20"/>
                <w:highlight w:val="yellow"/>
              </w:rPr>
            </w:pPr>
            <w:r w:rsidRPr="00961E77">
              <w:rPr>
                <w:rFonts w:eastAsia="굴림"/>
                <w:b/>
                <w:bCs/>
                <w:color w:val="000000"/>
                <w:sz w:val="20"/>
                <w:szCs w:val="20"/>
                <w:highlight w:val="yellow"/>
              </w:rPr>
              <w:t>Proposal 3 (v3)</w:t>
            </w:r>
          </w:p>
          <w:p w14:paraId="185E3B75" w14:textId="77777777" w:rsidR="00961E77" w:rsidRPr="00961E77" w:rsidRDefault="00961E77" w:rsidP="00961E77">
            <w:pPr>
              <w:autoSpaceDE w:val="0"/>
              <w:autoSpaceDN w:val="0"/>
              <w:snapToGrid w:val="0"/>
              <w:spacing w:after="0" w:line="256" w:lineRule="auto"/>
              <w:rPr>
                <w:rFonts w:eastAsia="굴림"/>
                <w:bCs/>
                <w:sz w:val="20"/>
                <w:szCs w:val="20"/>
              </w:rPr>
            </w:pPr>
            <w:r w:rsidRPr="00961E77">
              <w:rPr>
                <w:rFonts w:eastAsia="굴림"/>
                <w:bCs/>
                <w:color w:val="000000"/>
                <w:sz w:val="20"/>
                <w:szCs w:val="20"/>
              </w:rPr>
              <w:t xml:space="preserve">At least for paging PDCCH based L1 availability indication of TRS/CSI-RS at the configured occasion(s) to the </w:t>
            </w:r>
            <w:r w:rsidRPr="00961E77">
              <w:rPr>
                <w:rFonts w:eastAsia="굴림"/>
                <w:bCs/>
                <w:sz w:val="20"/>
                <w:szCs w:val="20"/>
              </w:rPr>
              <w:t>idle/inactive UEs, the L1 availability indication is valid for a time duration starting from a reference point, where</w:t>
            </w:r>
          </w:p>
          <w:p w14:paraId="721BB252" w14:textId="77777777" w:rsidR="00961E77" w:rsidRPr="00961E77" w:rsidRDefault="00961E77" w:rsidP="00961E77">
            <w:pPr>
              <w:numPr>
                <w:ilvl w:val="0"/>
                <w:numId w:val="42"/>
              </w:numPr>
              <w:autoSpaceDE w:val="0"/>
              <w:autoSpaceDN w:val="0"/>
              <w:snapToGrid w:val="0"/>
              <w:spacing w:after="0" w:line="256" w:lineRule="auto"/>
              <w:rPr>
                <w:rFonts w:eastAsia="굴림"/>
                <w:bCs/>
                <w:sz w:val="20"/>
                <w:szCs w:val="20"/>
              </w:rPr>
            </w:pPr>
            <w:r w:rsidRPr="00961E77">
              <w:rPr>
                <w:rFonts w:eastAsia="굴림"/>
                <w:bCs/>
                <w:sz w:val="20"/>
                <w:szCs w:val="20"/>
              </w:rPr>
              <w:t xml:space="preserve">the time duration is a validity </w:t>
            </w:r>
            <w:r w:rsidRPr="00961E77">
              <w:rPr>
                <w:rFonts w:eastAsia="굴림"/>
                <w:bCs/>
                <w:color w:val="FF0000"/>
                <w:sz w:val="20"/>
                <w:szCs w:val="20"/>
              </w:rPr>
              <w:t xml:space="preserve">duration </w:t>
            </w:r>
            <w:r w:rsidRPr="00961E77">
              <w:rPr>
                <w:rFonts w:eastAsia="굴림"/>
                <w:bCs/>
                <w:strike/>
                <w:color w:val="FF0000"/>
                <w:sz w:val="20"/>
                <w:szCs w:val="20"/>
              </w:rPr>
              <w:t>timer</w:t>
            </w:r>
            <w:r w:rsidRPr="00961E77">
              <w:rPr>
                <w:rFonts w:eastAsia="DengXian"/>
                <w:color w:val="FF0000"/>
                <w:sz w:val="20"/>
                <w:szCs w:val="20"/>
              </w:rPr>
              <w:t xml:space="preserve"> </w:t>
            </w:r>
            <w:r w:rsidRPr="00961E77">
              <w:rPr>
                <w:rFonts w:eastAsia="굴림"/>
                <w:bCs/>
                <w:sz w:val="20"/>
                <w:szCs w:val="20"/>
              </w:rPr>
              <w:t>configured by higher layer,</w:t>
            </w:r>
          </w:p>
          <w:p w14:paraId="2B94E42F" w14:textId="77777777" w:rsidR="00961E77" w:rsidRPr="00961E77" w:rsidRDefault="00961E77" w:rsidP="00961E77">
            <w:pPr>
              <w:numPr>
                <w:ilvl w:val="1"/>
                <w:numId w:val="42"/>
              </w:numPr>
              <w:autoSpaceDE w:val="0"/>
              <w:autoSpaceDN w:val="0"/>
              <w:snapToGrid w:val="0"/>
              <w:spacing w:after="0" w:line="256" w:lineRule="auto"/>
              <w:rPr>
                <w:rFonts w:eastAsia="굴림"/>
                <w:bCs/>
                <w:sz w:val="20"/>
                <w:szCs w:val="20"/>
              </w:rPr>
            </w:pPr>
            <w:r w:rsidRPr="00961E77">
              <w:rPr>
                <w:rFonts w:eastAsia="굴림"/>
                <w:bCs/>
                <w:sz w:val="20"/>
                <w:szCs w:val="20"/>
              </w:rPr>
              <w:t>FFS other applicable values, e.g. # of DRX cycles, or multiple of default paging cycle duration</w:t>
            </w:r>
          </w:p>
          <w:p w14:paraId="0A02A43D" w14:textId="77777777" w:rsidR="00961E77" w:rsidRPr="00961E77" w:rsidRDefault="00961E77" w:rsidP="00961E77">
            <w:pPr>
              <w:numPr>
                <w:ilvl w:val="1"/>
                <w:numId w:val="42"/>
              </w:numPr>
              <w:autoSpaceDE w:val="0"/>
              <w:autoSpaceDN w:val="0"/>
              <w:snapToGrid w:val="0"/>
              <w:spacing w:after="0" w:line="256" w:lineRule="auto"/>
              <w:rPr>
                <w:rFonts w:eastAsia="굴림"/>
                <w:bCs/>
                <w:sz w:val="20"/>
                <w:szCs w:val="20"/>
              </w:rPr>
            </w:pPr>
            <w:r w:rsidRPr="00961E77">
              <w:rPr>
                <w:rFonts w:eastAsia="굴림"/>
                <w:bCs/>
                <w:sz w:val="20"/>
                <w:szCs w:val="20"/>
              </w:rPr>
              <w:t>[UE doesn’t expect inconsistent to different L1 based indication during the time duration.]</w:t>
            </w:r>
          </w:p>
          <w:p w14:paraId="22635E60" w14:textId="77777777" w:rsidR="00961E77" w:rsidRPr="00961E77" w:rsidRDefault="00961E77" w:rsidP="00961E77">
            <w:pPr>
              <w:numPr>
                <w:ilvl w:val="0"/>
                <w:numId w:val="42"/>
              </w:numPr>
              <w:autoSpaceDE w:val="0"/>
              <w:autoSpaceDN w:val="0"/>
              <w:snapToGrid w:val="0"/>
              <w:spacing w:after="0" w:line="256" w:lineRule="auto"/>
              <w:rPr>
                <w:rFonts w:eastAsia="굴림"/>
                <w:bCs/>
                <w:sz w:val="20"/>
                <w:szCs w:val="20"/>
              </w:rPr>
            </w:pPr>
            <w:r w:rsidRPr="00961E77">
              <w:rPr>
                <w:rFonts w:eastAsia="굴림"/>
                <w:bCs/>
                <w:sz w:val="20"/>
                <w:szCs w:val="20"/>
              </w:rPr>
              <w:t xml:space="preserve">the reference point for start of the validity </w:t>
            </w:r>
            <w:r w:rsidRPr="00961E77">
              <w:rPr>
                <w:rFonts w:eastAsia="굴림"/>
                <w:bCs/>
                <w:color w:val="FF0000"/>
                <w:sz w:val="20"/>
                <w:szCs w:val="20"/>
              </w:rPr>
              <w:t xml:space="preserve">duration </w:t>
            </w:r>
            <w:r w:rsidRPr="00961E77">
              <w:rPr>
                <w:rFonts w:eastAsia="굴림"/>
                <w:bCs/>
                <w:strike/>
                <w:color w:val="FF0000"/>
                <w:sz w:val="20"/>
                <w:szCs w:val="20"/>
              </w:rPr>
              <w:t>timer</w:t>
            </w:r>
            <w:r w:rsidRPr="00961E77">
              <w:rPr>
                <w:rFonts w:eastAsia="DengXian"/>
                <w:color w:val="FF0000"/>
                <w:sz w:val="20"/>
                <w:szCs w:val="20"/>
              </w:rPr>
              <w:t xml:space="preserve"> </w:t>
            </w:r>
            <w:r w:rsidRPr="00961E77">
              <w:rPr>
                <w:rFonts w:eastAsia="굴림"/>
                <w:bCs/>
                <w:sz w:val="20"/>
                <w:szCs w:val="20"/>
              </w:rPr>
              <w:t>is one of the following alternatives:</w:t>
            </w:r>
          </w:p>
          <w:p w14:paraId="592854C7" w14:textId="77777777" w:rsidR="00961E77" w:rsidRPr="00961E77" w:rsidRDefault="00961E77" w:rsidP="00961E77">
            <w:pPr>
              <w:numPr>
                <w:ilvl w:val="1"/>
                <w:numId w:val="42"/>
              </w:numPr>
              <w:autoSpaceDE w:val="0"/>
              <w:autoSpaceDN w:val="0"/>
              <w:snapToGrid w:val="0"/>
              <w:spacing w:after="0" w:line="256" w:lineRule="auto"/>
              <w:rPr>
                <w:rFonts w:eastAsia="굴림"/>
                <w:bCs/>
                <w:sz w:val="20"/>
                <w:szCs w:val="20"/>
              </w:rPr>
            </w:pPr>
            <w:r w:rsidRPr="00961E77">
              <w:rPr>
                <w:rFonts w:eastAsia="굴림"/>
                <w:bCs/>
                <w:sz w:val="20"/>
                <w:szCs w:val="20"/>
              </w:rPr>
              <w:t xml:space="preserve">Alt1: SFN of the first PF from the next DRX cycle </w:t>
            </w:r>
            <w:r w:rsidRPr="00961E77">
              <w:rPr>
                <w:rFonts w:eastAsia="굴림"/>
                <w:bCs/>
                <w:strike/>
                <w:color w:val="FF0000"/>
                <w:sz w:val="20"/>
                <w:szCs w:val="20"/>
              </w:rPr>
              <w:t>where UE receives the indication</w:t>
            </w:r>
          </w:p>
          <w:p w14:paraId="7B493034" w14:textId="77777777" w:rsidR="00961E77" w:rsidRPr="00961E77" w:rsidRDefault="00961E77" w:rsidP="00961E77">
            <w:pPr>
              <w:numPr>
                <w:ilvl w:val="1"/>
                <w:numId w:val="42"/>
              </w:numPr>
              <w:autoSpaceDE w:val="0"/>
              <w:autoSpaceDN w:val="0"/>
              <w:snapToGrid w:val="0"/>
              <w:spacing w:after="0" w:line="256" w:lineRule="auto"/>
              <w:rPr>
                <w:rFonts w:eastAsia="굴림"/>
                <w:bCs/>
                <w:sz w:val="20"/>
                <w:szCs w:val="20"/>
              </w:rPr>
            </w:pPr>
            <w:r w:rsidRPr="00961E77">
              <w:rPr>
                <w:rFonts w:eastAsia="굴림"/>
                <w:bCs/>
                <w:sz w:val="20"/>
                <w:szCs w:val="20"/>
              </w:rPr>
              <w:t>Alt2: SFN of the first PF from the current DRX cycle where UE receives the indication</w:t>
            </w:r>
          </w:p>
          <w:p w14:paraId="41CB39E5" w14:textId="77777777" w:rsidR="00961E77" w:rsidRPr="00961E77" w:rsidRDefault="00961E77" w:rsidP="00961E77">
            <w:pPr>
              <w:numPr>
                <w:ilvl w:val="1"/>
                <w:numId w:val="42"/>
              </w:numPr>
              <w:autoSpaceDE w:val="0"/>
              <w:autoSpaceDN w:val="0"/>
              <w:snapToGrid w:val="0"/>
              <w:spacing w:after="0" w:line="256" w:lineRule="auto"/>
              <w:rPr>
                <w:rFonts w:eastAsia="굴림"/>
                <w:bCs/>
                <w:sz w:val="20"/>
                <w:szCs w:val="20"/>
              </w:rPr>
            </w:pPr>
            <w:r w:rsidRPr="00961E77">
              <w:rPr>
                <w:rFonts w:eastAsia="굴림"/>
                <w:bCs/>
                <w:sz w:val="20"/>
                <w:szCs w:val="20"/>
              </w:rPr>
              <w:t xml:space="preserve">Alt3: </w:t>
            </w:r>
            <w:r w:rsidRPr="00961E77">
              <w:rPr>
                <w:rFonts w:eastAsia="DengXian"/>
                <w:sz w:val="20"/>
                <w:szCs w:val="20"/>
                <w:lang w:eastAsia="ko-KR"/>
              </w:rPr>
              <w:t xml:space="preserve">SFN </w:t>
            </w:r>
            <w:r w:rsidRPr="00961E77">
              <w:rPr>
                <w:rFonts w:eastAsia="DengXian"/>
                <w:sz w:val="20"/>
                <w:szCs w:val="20"/>
              </w:rPr>
              <w:t xml:space="preserve">configured by higher layer, i.e. modification period configured as </w:t>
            </w:r>
            <w:r w:rsidRPr="00961E77">
              <w:rPr>
                <w:rFonts w:eastAsia="DengXian"/>
                <w:sz w:val="20"/>
                <w:szCs w:val="20"/>
                <w:lang w:eastAsia="ko-KR"/>
              </w:rPr>
              <w:t xml:space="preserve">multiple of default paging cycle duration </w:t>
            </w:r>
          </w:p>
          <w:p w14:paraId="2C78DB89" w14:textId="77777777" w:rsidR="00961E77" w:rsidRPr="00961E77" w:rsidRDefault="00961E77" w:rsidP="00961E77">
            <w:pPr>
              <w:numPr>
                <w:ilvl w:val="1"/>
                <w:numId w:val="42"/>
              </w:numPr>
              <w:autoSpaceDE w:val="0"/>
              <w:autoSpaceDN w:val="0"/>
              <w:snapToGrid w:val="0"/>
              <w:spacing w:after="0" w:line="256" w:lineRule="auto"/>
              <w:rPr>
                <w:rFonts w:eastAsia="굴림"/>
                <w:bCs/>
                <w:color w:val="FF0000"/>
                <w:sz w:val="20"/>
                <w:szCs w:val="20"/>
              </w:rPr>
            </w:pPr>
            <w:r w:rsidRPr="00961E77">
              <w:rPr>
                <w:rFonts w:eastAsia="DengXian"/>
                <w:color w:val="FF0000"/>
                <w:sz w:val="20"/>
                <w:szCs w:val="20"/>
                <w:lang w:eastAsia="ko-KR"/>
              </w:rPr>
              <w:t xml:space="preserve">Alt4: </w:t>
            </w:r>
            <w:r w:rsidRPr="00961E77">
              <w:rPr>
                <w:rFonts w:eastAsia="DengXian"/>
                <w:bCs/>
                <w:color w:val="FF0000"/>
                <w:sz w:val="20"/>
                <w:szCs w:val="20"/>
                <w:lang w:eastAsia="ko-KR"/>
              </w:rPr>
              <w:t>start of the PO</w:t>
            </w:r>
            <w:r w:rsidRPr="00961E77">
              <w:rPr>
                <w:rFonts w:eastAsia="굴림"/>
                <w:bCs/>
                <w:color w:val="FF0000"/>
                <w:sz w:val="20"/>
                <w:szCs w:val="20"/>
              </w:rPr>
              <w:t xml:space="preserve"> where UE receives the indication</w:t>
            </w:r>
          </w:p>
          <w:p w14:paraId="338AEC57" w14:textId="77777777" w:rsidR="00961E77" w:rsidRPr="00961E77" w:rsidRDefault="00961E77" w:rsidP="00961E77">
            <w:pPr>
              <w:numPr>
                <w:ilvl w:val="1"/>
                <w:numId w:val="42"/>
              </w:numPr>
              <w:autoSpaceDE w:val="0"/>
              <w:autoSpaceDN w:val="0"/>
              <w:snapToGrid w:val="0"/>
              <w:spacing w:after="0" w:line="256" w:lineRule="auto"/>
              <w:rPr>
                <w:rFonts w:eastAsia="굴림"/>
                <w:bCs/>
                <w:color w:val="FF0000"/>
                <w:sz w:val="20"/>
                <w:szCs w:val="20"/>
              </w:rPr>
            </w:pPr>
            <w:r w:rsidRPr="00961E77">
              <w:rPr>
                <w:rFonts w:eastAsia="DengXian"/>
                <w:color w:val="FF0000"/>
                <w:sz w:val="20"/>
                <w:szCs w:val="20"/>
                <w:lang w:eastAsia="ko-KR"/>
              </w:rPr>
              <w:t xml:space="preserve">Note: a DRC cycle is </w:t>
            </w:r>
            <w:r w:rsidRPr="00961E77">
              <w:rPr>
                <w:rFonts w:eastAsia="DengXian"/>
                <w:color w:val="FF0000"/>
                <w:sz w:val="20"/>
                <w:szCs w:val="20"/>
              </w:rPr>
              <w:t>broadcast in SIB</w:t>
            </w:r>
          </w:p>
          <w:p w14:paraId="739989B6" w14:textId="77777777" w:rsidR="00961E77" w:rsidRPr="00961E77" w:rsidRDefault="00961E77" w:rsidP="00961E77">
            <w:pPr>
              <w:numPr>
                <w:ilvl w:val="0"/>
                <w:numId w:val="42"/>
              </w:numPr>
              <w:autoSpaceDE w:val="0"/>
              <w:autoSpaceDN w:val="0"/>
              <w:snapToGrid w:val="0"/>
              <w:spacing w:after="0" w:line="256" w:lineRule="auto"/>
              <w:rPr>
                <w:rFonts w:eastAsia="굴림"/>
                <w:bCs/>
                <w:sz w:val="20"/>
                <w:szCs w:val="20"/>
              </w:rPr>
            </w:pPr>
            <w:r w:rsidRPr="00961E77">
              <w:rPr>
                <w:rFonts w:eastAsia="굴림"/>
                <w:bCs/>
                <w:sz w:val="20"/>
                <w:szCs w:val="20"/>
              </w:rPr>
              <w:t>When the time duration is not configured, the availability indication is valid until when the UE receives another availability indication.</w:t>
            </w:r>
          </w:p>
          <w:p w14:paraId="64450F97" w14:textId="77777777" w:rsidR="00961E77" w:rsidRPr="00961E77" w:rsidRDefault="00961E77" w:rsidP="00961E77">
            <w:pPr>
              <w:tabs>
                <w:tab w:val="left" w:pos="1440"/>
              </w:tabs>
              <w:autoSpaceDE w:val="0"/>
              <w:autoSpaceDN w:val="0"/>
              <w:snapToGrid w:val="0"/>
              <w:spacing w:after="0" w:line="256" w:lineRule="auto"/>
              <w:ind w:left="1440"/>
              <w:contextualSpacing/>
              <w:rPr>
                <w:rFonts w:eastAsia="DengXian"/>
                <w:sz w:val="20"/>
                <w:szCs w:val="20"/>
              </w:rPr>
            </w:pPr>
          </w:p>
        </w:tc>
      </w:tr>
    </w:tbl>
    <w:p w14:paraId="348FE06E" w14:textId="22266327" w:rsidR="006C713C" w:rsidRDefault="006C713C" w:rsidP="008F765D">
      <w:pPr>
        <w:spacing w:after="0"/>
        <w:rPr>
          <w:rFonts w:eastAsia="DengXian"/>
          <w:b/>
          <w:sz w:val="20"/>
          <w:szCs w:val="20"/>
        </w:rPr>
      </w:pPr>
    </w:p>
    <w:p w14:paraId="1FCA0214" w14:textId="7621FE50" w:rsidR="0067085E" w:rsidRDefault="00632357" w:rsidP="008F765D">
      <w:pPr>
        <w:spacing w:after="0"/>
        <w:rPr>
          <w:rFonts w:eastAsia="DengXian"/>
          <w:sz w:val="20"/>
          <w:szCs w:val="20"/>
        </w:rPr>
      </w:pPr>
      <w:r w:rsidRPr="00632357">
        <w:rPr>
          <w:rFonts w:eastAsia="DengXian"/>
          <w:sz w:val="20"/>
          <w:szCs w:val="20"/>
        </w:rPr>
        <w:lastRenderedPageBreak/>
        <w:t xml:space="preserve">The proposal is further updated to v4 based on the discussion in RAN1 email reflector. </w:t>
      </w:r>
    </w:p>
    <w:p w14:paraId="11264285" w14:textId="7FB224A8" w:rsidR="00632357" w:rsidRDefault="00632357" w:rsidP="008F765D">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32357" w:rsidRPr="005A0299" w14:paraId="0BBC7B4E" w14:textId="77777777" w:rsidTr="0063235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8518E2" w14:textId="5D9DB8C3" w:rsidR="00632357" w:rsidRPr="00632357" w:rsidRDefault="00632357" w:rsidP="00632357">
            <w:pPr>
              <w:autoSpaceDE w:val="0"/>
              <w:autoSpaceDN w:val="0"/>
              <w:snapToGrid w:val="0"/>
              <w:spacing w:after="0"/>
              <w:rPr>
                <w:rFonts w:eastAsia="굴림"/>
                <w:b/>
                <w:bCs/>
                <w:color w:val="000000"/>
                <w:sz w:val="20"/>
                <w:szCs w:val="20"/>
                <w:highlight w:val="yellow"/>
              </w:rPr>
            </w:pPr>
            <w:r w:rsidRPr="00632357">
              <w:rPr>
                <w:rFonts w:eastAsia="굴림"/>
                <w:b/>
                <w:bCs/>
                <w:color w:val="000000"/>
                <w:sz w:val="20"/>
                <w:szCs w:val="20"/>
                <w:highlight w:val="yellow"/>
              </w:rPr>
              <w:t>[4RD]</w:t>
            </w:r>
          </w:p>
          <w:p w14:paraId="06C60A14" w14:textId="77777777" w:rsidR="00632357" w:rsidRDefault="00632357" w:rsidP="00632357">
            <w:pPr>
              <w:autoSpaceDE w:val="0"/>
              <w:autoSpaceDN w:val="0"/>
              <w:snapToGrid w:val="0"/>
              <w:spacing w:after="0"/>
              <w:rPr>
                <w:sz w:val="20"/>
                <w:szCs w:val="20"/>
              </w:rPr>
            </w:pPr>
          </w:p>
          <w:p w14:paraId="39B63E65" w14:textId="1538E3BA" w:rsidR="00632357" w:rsidRPr="005A0299" w:rsidRDefault="00632357" w:rsidP="00632357">
            <w:pPr>
              <w:autoSpaceDE w:val="0"/>
              <w:autoSpaceDN w:val="0"/>
              <w:snapToGrid w:val="0"/>
              <w:spacing w:after="0"/>
              <w:rPr>
                <w:rFonts w:eastAsia="굴림"/>
                <w:b/>
                <w:bCs/>
                <w:color w:val="000000"/>
                <w:sz w:val="20"/>
                <w:szCs w:val="20"/>
                <w:highlight w:val="yellow"/>
              </w:rPr>
            </w:pPr>
            <w:r>
              <w:rPr>
                <w:rFonts w:eastAsia="굴림"/>
                <w:b/>
                <w:bCs/>
                <w:color w:val="000000"/>
                <w:sz w:val="20"/>
                <w:szCs w:val="20"/>
                <w:highlight w:val="yellow"/>
              </w:rPr>
              <w:t>Proposal 3 (v4</w:t>
            </w:r>
            <w:r w:rsidRPr="005A0299">
              <w:rPr>
                <w:rFonts w:eastAsia="굴림"/>
                <w:b/>
                <w:bCs/>
                <w:color w:val="000000"/>
                <w:sz w:val="20"/>
                <w:szCs w:val="20"/>
                <w:highlight w:val="yellow"/>
              </w:rPr>
              <w:t>)</w:t>
            </w:r>
          </w:p>
          <w:p w14:paraId="1F848754" w14:textId="77777777" w:rsidR="00632357" w:rsidRPr="005A0299" w:rsidRDefault="00632357" w:rsidP="00632357">
            <w:pPr>
              <w:autoSpaceDE w:val="0"/>
              <w:autoSpaceDN w:val="0"/>
              <w:snapToGrid w:val="0"/>
              <w:spacing w:after="0"/>
              <w:rPr>
                <w:rFonts w:eastAsia="굴림"/>
                <w:bCs/>
                <w:sz w:val="20"/>
                <w:szCs w:val="20"/>
              </w:rPr>
            </w:pPr>
            <w:r w:rsidRPr="005A0299">
              <w:rPr>
                <w:rFonts w:eastAsia="굴림"/>
                <w:bCs/>
                <w:sz w:val="20"/>
                <w:szCs w:val="20"/>
              </w:rPr>
              <w:t>At least for paging PDCCH based L1 availability indication of TRS/CSI-RS at the configured occasion(s) to the idle/inactive UEs, the L1 availability indication is valid for a time duration starting from a reference point, where</w:t>
            </w:r>
          </w:p>
          <w:p w14:paraId="3A4864CD" w14:textId="77777777" w:rsidR="00632357" w:rsidRPr="005A0299" w:rsidRDefault="00632357" w:rsidP="00632357">
            <w:pPr>
              <w:pStyle w:val="af1"/>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064FEAA9" w14:textId="77777777" w:rsidR="00632357" w:rsidRPr="005A0299" w:rsidRDefault="00632357" w:rsidP="00632357">
            <w:pPr>
              <w:pStyle w:val="af1"/>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 xml:space="preserve">FFS other applicable values, e.g. # of DRX cycles, or multiple of default paging cycle duration </w:t>
            </w:r>
            <w:r w:rsidRPr="005A0299">
              <w:rPr>
                <w:rFonts w:ascii="Times New Roman" w:hAnsi="Times New Roman"/>
                <w:color w:val="FF0000"/>
                <w:sz w:val="20"/>
                <w:szCs w:val="20"/>
                <w:lang w:eastAsia="ko-KR"/>
              </w:rPr>
              <w:t>(i.e. modification period)</w:t>
            </w:r>
          </w:p>
          <w:p w14:paraId="42EA153C" w14:textId="77777777" w:rsidR="00632357" w:rsidRPr="005A0299" w:rsidRDefault="00632357" w:rsidP="00632357">
            <w:pPr>
              <w:pStyle w:val="af1"/>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[UE doesn’t expect inconsistent L1 based indication during the time duration]</w:t>
            </w:r>
          </w:p>
          <w:p w14:paraId="293D6F59" w14:textId="77777777" w:rsidR="00632357" w:rsidRPr="005A0299" w:rsidRDefault="00632357" w:rsidP="00632357">
            <w:pPr>
              <w:pStyle w:val="af1"/>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reference point for start of the validity duration is one of the following alternatives:</w:t>
            </w:r>
          </w:p>
          <w:p w14:paraId="34E566ED" w14:textId="77777777" w:rsidR="00632357" w:rsidRPr="005A0299" w:rsidRDefault="00632357" w:rsidP="00632357">
            <w:pPr>
              <w:pStyle w:val="af1"/>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5FAA5169" w14:textId="77777777" w:rsidR="00632357" w:rsidRPr="005A0299" w:rsidRDefault="00632357" w:rsidP="00632357">
            <w:pPr>
              <w:pStyle w:val="af1"/>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Alt2: SFN of the first PF from the current DRX cycle where UE receives the indication</w:t>
            </w:r>
          </w:p>
          <w:p w14:paraId="240215A5" w14:textId="77777777" w:rsidR="00632357" w:rsidRPr="005A0299" w:rsidRDefault="00632357" w:rsidP="00632357">
            <w:pPr>
              <w:pStyle w:val="af1"/>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i.e. modification period configured as multiple of default paging cycle duration</w:t>
            </w:r>
          </w:p>
          <w:p w14:paraId="7F050F03" w14:textId="77777777" w:rsidR="00632357" w:rsidRPr="005A0299" w:rsidRDefault="00632357" w:rsidP="00632357">
            <w:pPr>
              <w:pStyle w:val="af1"/>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001DEF83" w14:textId="77777777" w:rsidR="00632357" w:rsidRPr="005A0299" w:rsidRDefault="00632357" w:rsidP="00632357">
            <w:pPr>
              <w:pStyle w:val="af1"/>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Alt5: start of the PF for the PO where UE receives the indication</w:t>
            </w:r>
          </w:p>
          <w:p w14:paraId="177A2D2A" w14:textId="77777777" w:rsidR="00632357" w:rsidRPr="005A0299" w:rsidRDefault="00632357" w:rsidP="00632357">
            <w:pPr>
              <w:pStyle w:val="af1"/>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 xml:space="preserve">Note: </w:t>
            </w:r>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r w:rsidRPr="005A0299">
              <w:rPr>
                <w:rFonts w:ascii="Times New Roman" w:hAnsi="Times New Roman"/>
                <w:sz w:val="20"/>
                <w:szCs w:val="20"/>
                <w:lang w:eastAsia="ko-KR"/>
              </w:rPr>
              <w:t xml:space="preserve"> DRC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45235D0E" w14:textId="77777777" w:rsidR="00632357" w:rsidRPr="005A0299" w:rsidRDefault="00632357" w:rsidP="00632357">
            <w:pPr>
              <w:pStyle w:val="af1"/>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Note: The SFN for the first PF is for (UE mod N) = 0, and can be calculated by (SFN + PF_offset) mod T = 0</w:t>
            </w:r>
          </w:p>
          <w:p w14:paraId="78B5BE27" w14:textId="77777777" w:rsidR="00632357" w:rsidRPr="005A0299" w:rsidRDefault="00632357" w:rsidP="00632357">
            <w:pPr>
              <w:pStyle w:val="af1"/>
              <w:numPr>
                <w:ilvl w:val="0"/>
                <w:numId w:val="96"/>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can be optionally configured by gNB</w:t>
            </w:r>
          </w:p>
          <w:p w14:paraId="6F4CC8F0" w14:textId="77777777" w:rsidR="00632357" w:rsidRDefault="00632357" w:rsidP="00632357">
            <w:pPr>
              <w:pStyle w:val="af1"/>
              <w:numPr>
                <w:ilvl w:val="1"/>
                <w:numId w:val="96"/>
              </w:numPr>
              <w:spacing w:beforeAutospacing="0" w:after="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6FC5993E" w14:textId="77777777" w:rsidR="00632357" w:rsidRPr="005A0299" w:rsidRDefault="00632357" w:rsidP="00632357">
            <w:pPr>
              <w:pStyle w:val="af1"/>
              <w:numPr>
                <w:ilvl w:val="1"/>
                <w:numId w:val="96"/>
              </w:numPr>
              <w:spacing w:beforeAutospacing="0" w:after="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A94DBAF" w14:textId="77777777" w:rsidR="00632357" w:rsidRPr="005A0299" w:rsidRDefault="00632357" w:rsidP="007D084F">
            <w:pPr>
              <w:tabs>
                <w:tab w:val="left" w:pos="1440"/>
              </w:tabs>
              <w:autoSpaceDE w:val="0"/>
              <w:autoSpaceDN w:val="0"/>
              <w:snapToGrid w:val="0"/>
              <w:ind w:left="1440"/>
              <w:contextualSpacing/>
              <w:rPr>
                <w:rFonts w:eastAsia="DengXian"/>
                <w:sz w:val="20"/>
                <w:szCs w:val="20"/>
              </w:rPr>
            </w:pPr>
          </w:p>
        </w:tc>
      </w:tr>
    </w:tbl>
    <w:p w14:paraId="587988F1" w14:textId="7E5F410B" w:rsidR="00632357" w:rsidRPr="0036159A" w:rsidRDefault="00632357" w:rsidP="00632357">
      <w:pPr>
        <w:spacing w:after="0" w:line="256" w:lineRule="auto"/>
        <w:rPr>
          <w:rFonts w:eastAsia="DengXian"/>
          <w:sz w:val="20"/>
          <w:szCs w:val="20"/>
        </w:rPr>
      </w:pPr>
    </w:p>
    <w:p w14:paraId="4987642F" w14:textId="3C838B9E" w:rsidR="00632357" w:rsidRPr="0036159A" w:rsidRDefault="00632357" w:rsidP="00632357">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2(v4</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6A1B48B9" w14:textId="77777777" w:rsidR="00632357" w:rsidRPr="0036159A" w:rsidRDefault="00632357" w:rsidP="00632357">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627"/>
        <w:gridCol w:w="1640"/>
        <w:gridCol w:w="6448"/>
      </w:tblGrid>
      <w:tr w:rsidR="00632357" w:rsidRPr="0036159A" w14:paraId="5BB0A2E5" w14:textId="77777777" w:rsidTr="007D084F">
        <w:trPr>
          <w:trHeight w:val="435"/>
        </w:trPr>
        <w:tc>
          <w:tcPr>
            <w:tcW w:w="1150" w:type="dxa"/>
            <w:shd w:val="clear" w:color="auto" w:fill="EEECE1"/>
          </w:tcPr>
          <w:p w14:paraId="33C1BF65" w14:textId="77777777" w:rsidR="00632357" w:rsidRPr="0036159A" w:rsidRDefault="00632357" w:rsidP="007D084F">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2AD84588"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45F042F4"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2D456E99"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632357" w:rsidRPr="0036159A" w14:paraId="70EB973E" w14:textId="77777777" w:rsidTr="007D084F">
        <w:trPr>
          <w:trHeight w:val="448"/>
        </w:trPr>
        <w:tc>
          <w:tcPr>
            <w:tcW w:w="1150" w:type="dxa"/>
          </w:tcPr>
          <w:p w14:paraId="226617B1" w14:textId="49504916" w:rsidR="00632357" w:rsidRPr="0036159A" w:rsidRDefault="00C52580" w:rsidP="007D084F">
            <w:pPr>
              <w:spacing w:line="256" w:lineRule="auto"/>
              <w:rPr>
                <w:rFonts w:eastAsia="DengXian"/>
                <w:sz w:val="20"/>
                <w:szCs w:val="20"/>
                <w:lang w:eastAsia="ko-KR"/>
              </w:rPr>
            </w:pPr>
            <w:ins w:id="7" w:author="Qiongjie Lin/5G PHY Standards /SRA/Engineer/Samsung Electronics" w:date="2021-10-17T17:05:00Z">
              <w:r>
                <w:rPr>
                  <w:rFonts w:eastAsia="DengXian"/>
                  <w:sz w:val="20"/>
                  <w:szCs w:val="20"/>
                  <w:lang w:eastAsia="ko-KR"/>
                </w:rPr>
                <w:t>Nokia</w:t>
              </w:r>
            </w:ins>
          </w:p>
        </w:tc>
        <w:tc>
          <w:tcPr>
            <w:tcW w:w="1699" w:type="dxa"/>
          </w:tcPr>
          <w:p w14:paraId="41A79560" w14:textId="77777777" w:rsidR="00632357" w:rsidRPr="0036159A" w:rsidRDefault="00632357" w:rsidP="007D084F">
            <w:pPr>
              <w:spacing w:line="256" w:lineRule="auto"/>
              <w:rPr>
                <w:rFonts w:eastAsia="DengXian"/>
                <w:sz w:val="20"/>
                <w:szCs w:val="20"/>
                <w:lang w:eastAsia="ko-KR"/>
              </w:rPr>
            </w:pPr>
          </w:p>
        </w:tc>
        <w:tc>
          <w:tcPr>
            <w:tcW w:w="6866" w:type="dxa"/>
          </w:tcPr>
          <w:p w14:paraId="42F75421" w14:textId="7E5DF0C5" w:rsidR="00B22238" w:rsidRDefault="00B22238" w:rsidP="007D084F">
            <w:pPr>
              <w:spacing w:line="256" w:lineRule="auto"/>
              <w:rPr>
                <w:rFonts w:eastAsia="DengXian"/>
                <w:sz w:val="20"/>
                <w:szCs w:val="20"/>
                <w:lang w:eastAsia="ko-KR"/>
              </w:rPr>
            </w:pPr>
            <w:r>
              <w:rPr>
                <w:rFonts w:eastAsia="DengXian"/>
                <w:sz w:val="20"/>
                <w:szCs w:val="20"/>
                <w:lang w:eastAsia="ko-KR"/>
              </w:rPr>
              <w:t>Firstly we would prefer to keep the definition of the validity timer</w:t>
            </w:r>
            <w:r w:rsidR="003F5E4D">
              <w:rPr>
                <w:rFonts w:eastAsia="DengXian"/>
                <w:sz w:val="20"/>
                <w:szCs w:val="20"/>
                <w:lang w:eastAsia="ko-KR"/>
              </w:rPr>
              <w:t xml:space="preserve"> as in earlier proposal, i.e.:</w:t>
            </w:r>
          </w:p>
          <w:p w14:paraId="057962B2" w14:textId="7A01C195" w:rsidR="003F5E4D" w:rsidRPr="005A0299" w:rsidRDefault="003F5E4D" w:rsidP="003F5E4D">
            <w:pPr>
              <w:pStyle w:val="af1"/>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time duration is a validity </w:t>
            </w:r>
            <w:r w:rsidRPr="003F5E4D">
              <w:rPr>
                <w:rFonts w:ascii="Times New Roman" w:hAnsi="Times New Roman"/>
                <w:color w:val="0070C0"/>
                <w:sz w:val="20"/>
                <w:szCs w:val="20"/>
                <w:u w:val="single"/>
              </w:rPr>
              <w:t>timer</w:t>
            </w:r>
            <w:r w:rsidRPr="003F5E4D">
              <w:rPr>
                <w:rFonts w:ascii="Times New Roman" w:hAnsi="Times New Roman"/>
                <w:strike/>
                <w:color w:val="0070C0"/>
                <w:sz w:val="20"/>
                <w:szCs w:val="20"/>
              </w:rPr>
              <w:t>duration</w:t>
            </w:r>
            <w:r w:rsidRPr="005A0299">
              <w:rPr>
                <w:rFonts w:ascii="Times New Roman" w:hAnsi="Times New Roman"/>
                <w:sz w:val="20"/>
                <w:szCs w:val="20"/>
              </w:rPr>
              <w:t xml:space="preserve"> configured by higher layer,</w:t>
            </w:r>
          </w:p>
          <w:p w14:paraId="7E5BE30B" w14:textId="71300E0E" w:rsidR="003F5E4D" w:rsidRPr="003F5E4D" w:rsidRDefault="003F5E4D" w:rsidP="003F5E4D">
            <w:pPr>
              <w:spacing w:line="256" w:lineRule="auto"/>
              <w:ind w:left="776"/>
              <w:rPr>
                <w:rFonts w:eastAsia="DengXian"/>
                <w:color w:val="0070C0"/>
                <w:sz w:val="20"/>
                <w:szCs w:val="20"/>
                <w:lang w:eastAsia="ko-KR"/>
              </w:rPr>
            </w:pPr>
            <w:r w:rsidRPr="007D084F">
              <w:rPr>
                <w:rFonts w:eastAsia="DengXian"/>
                <w:color w:val="0070C0"/>
                <w:sz w:val="20"/>
                <w:szCs w:val="20"/>
                <w:lang w:eastAsia="ko-KR"/>
              </w:rPr>
              <w:t>[</w:t>
            </w:r>
            <w:r w:rsidRPr="007D084F">
              <w:rPr>
                <w:rFonts w:eastAsia="DengXian"/>
                <w:i/>
                <w:iCs/>
                <w:color w:val="0070C0"/>
                <w:sz w:val="20"/>
                <w:szCs w:val="20"/>
                <w:lang w:eastAsia="ko-KR"/>
              </w:rPr>
              <w:t>text omitted</w:t>
            </w:r>
            <w:r w:rsidRPr="007D084F">
              <w:rPr>
                <w:rFonts w:eastAsia="DengXian"/>
                <w:color w:val="0070C0"/>
                <w:sz w:val="20"/>
                <w:szCs w:val="20"/>
                <w:lang w:eastAsia="ko-KR"/>
              </w:rPr>
              <w:t>]</w:t>
            </w:r>
          </w:p>
          <w:p w14:paraId="57A4301F" w14:textId="59BA7CC3" w:rsidR="003F5E4D" w:rsidRPr="005A0299" w:rsidRDefault="003F5E4D" w:rsidP="003F5E4D">
            <w:pPr>
              <w:pStyle w:val="af1"/>
              <w:numPr>
                <w:ilvl w:val="0"/>
                <w:numId w:val="96"/>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reference point for start of the validity </w:t>
            </w:r>
            <w:r w:rsidRPr="003F5E4D">
              <w:rPr>
                <w:rFonts w:ascii="Times New Roman" w:hAnsi="Times New Roman"/>
                <w:color w:val="0070C0"/>
                <w:sz w:val="20"/>
                <w:szCs w:val="20"/>
                <w:u w:val="single"/>
              </w:rPr>
              <w:t>timer</w:t>
            </w:r>
            <w:r w:rsidRPr="003F5E4D">
              <w:rPr>
                <w:rFonts w:ascii="Times New Roman" w:hAnsi="Times New Roman"/>
                <w:color w:val="0070C0"/>
                <w:sz w:val="20"/>
                <w:szCs w:val="20"/>
              </w:rPr>
              <w:t>duration</w:t>
            </w:r>
            <w:r w:rsidRPr="005A0299">
              <w:rPr>
                <w:rFonts w:ascii="Times New Roman" w:hAnsi="Times New Roman"/>
                <w:sz w:val="20"/>
                <w:szCs w:val="20"/>
              </w:rPr>
              <w:t xml:space="preserve"> is one of the following alternatives:</w:t>
            </w:r>
          </w:p>
          <w:p w14:paraId="6D9E4DD3" w14:textId="77777777" w:rsidR="00B22238" w:rsidRDefault="00B22238" w:rsidP="007D084F">
            <w:pPr>
              <w:spacing w:line="256" w:lineRule="auto"/>
              <w:rPr>
                <w:rFonts w:eastAsia="DengXian"/>
                <w:sz w:val="20"/>
                <w:szCs w:val="20"/>
                <w:lang w:eastAsia="ko-KR"/>
              </w:rPr>
            </w:pPr>
          </w:p>
          <w:p w14:paraId="5E6BBB5D" w14:textId="06486C13" w:rsidR="003F5E4D" w:rsidRDefault="003F5E4D" w:rsidP="007D084F">
            <w:pPr>
              <w:spacing w:line="256" w:lineRule="auto"/>
              <w:rPr>
                <w:rFonts w:eastAsia="DengXian"/>
                <w:sz w:val="20"/>
                <w:szCs w:val="20"/>
                <w:lang w:eastAsia="ko-KR"/>
              </w:rPr>
            </w:pPr>
            <w:r>
              <w:rPr>
                <w:rFonts w:eastAsia="DengXian"/>
                <w:sz w:val="20"/>
                <w:szCs w:val="20"/>
                <w:lang w:eastAsia="ko-KR"/>
              </w:rPr>
              <w:t>To reduce the options, we would be fine to remove Alt4 (as we were in my understanding only one proposing it). Like noted in Section 2.1.4, assuming that UE needs always only the reference signal (SSB/TRS if available) for synchonistation,  this wont make a difference.</w:t>
            </w:r>
          </w:p>
          <w:p w14:paraId="1EEA5D55" w14:textId="77777777" w:rsidR="003F5E4D" w:rsidRDefault="003F5E4D" w:rsidP="007D084F">
            <w:pPr>
              <w:spacing w:line="256" w:lineRule="auto"/>
              <w:rPr>
                <w:rFonts w:eastAsia="DengXian"/>
                <w:sz w:val="20"/>
                <w:szCs w:val="20"/>
                <w:lang w:eastAsia="ko-KR"/>
              </w:rPr>
            </w:pPr>
          </w:p>
          <w:p w14:paraId="6D3080DC" w14:textId="77777777" w:rsidR="003F5E4D" w:rsidRDefault="003F5E4D" w:rsidP="007D084F">
            <w:pPr>
              <w:spacing w:line="256" w:lineRule="auto"/>
              <w:rPr>
                <w:rFonts w:eastAsia="DengXian"/>
                <w:sz w:val="20"/>
                <w:szCs w:val="20"/>
                <w:lang w:eastAsia="ko-KR"/>
              </w:rPr>
            </w:pPr>
          </w:p>
          <w:p w14:paraId="6F0C24B2" w14:textId="016A33B0" w:rsidR="00632357" w:rsidRDefault="007D084F" w:rsidP="007D084F">
            <w:pPr>
              <w:spacing w:line="256" w:lineRule="auto"/>
              <w:rPr>
                <w:rFonts w:eastAsia="DengXian"/>
                <w:sz w:val="20"/>
                <w:szCs w:val="20"/>
                <w:lang w:eastAsia="ko-KR"/>
              </w:rPr>
            </w:pPr>
            <w:r>
              <w:rPr>
                <w:rFonts w:eastAsia="DengXian"/>
                <w:sz w:val="20"/>
                <w:szCs w:val="20"/>
                <w:lang w:eastAsia="ko-KR"/>
              </w:rPr>
              <w:t xml:space="preserve">If companies feel that </w:t>
            </w:r>
            <w:r w:rsidR="00C52580">
              <w:rPr>
                <w:rFonts w:eastAsia="DengXian"/>
                <w:sz w:val="20"/>
                <w:szCs w:val="20"/>
                <w:lang w:eastAsia="ko-KR"/>
              </w:rPr>
              <w:pgNum/>
            </w:r>
            <w:r w:rsidR="00C52580">
              <w:rPr>
                <w:rFonts w:eastAsia="DengXian"/>
                <w:sz w:val="20"/>
                <w:szCs w:val="20"/>
                <w:lang w:eastAsia="ko-KR"/>
              </w:rPr>
              <w:t>ignalin</w:t>
            </w:r>
            <w:r>
              <w:rPr>
                <w:rFonts w:eastAsia="DengXian"/>
                <w:sz w:val="20"/>
                <w:szCs w:val="20"/>
                <w:lang w:eastAsia="ko-KR"/>
              </w:rPr>
              <w:t xml:space="preserve"> without timer needs to be supported, to address </w:t>
            </w:r>
            <w:r w:rsidR="00B22238">
              <w:rPr>
                <w:rFonts w:eastAsia="DengXian"/>
                <w:sz w:val="20"/>
                <w:szCs w:val="20"/>
                <w:lang w:eastAsia="ko-KR"/>
              </w:rPr>
              <w:t>our</w:t>
            </w:r>
            <w:r>
              <w:rPr>
                <w:rFonts w:eastAsia="DengXian"/>
                <w:sz w:val="20"/>
                <w:szCs w:val="20"/>
                <w:lang w:eastAsia="ko-KR"/>
              </w:rPr>
              <w:t xml:space="preserve"> concerns</w:t>
            </w:r>
            <w:r w:rsidR="00B22238">
              <w:rPr>
                <w:rFonts w:eastAsia="DengXian"/>
                <w:sz w:val="20"/>
                <w:szCs w:val="20"/>
                <w:lang w:eastAsia="ko-KR"/>
              </w:rPr>
              <w:t xml:space="preserve"> we would propose following modification:</w:t>
            </w:r>
          </w:p>
          <w:p w14:paraId="433774E3" w14:textId="0718B699" w:rsidR="00B22238" w:rsidRPr="00B22238" w:rsidRDefault="00B22238" w:rsidP="00B22238">
            <w:pPr>
              <w:pStyle w:val="af1"/>
              <w:numPr>
                <w:ilvl w:val="1"/>
                <w:numId w:val="96"/>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 xml:space="preserve">hen the time duration is not configured, the </w:t>
            </w:r>
            <w:r w:rsidRPr="00B22238">
              <w:rPr>
                <w:rFonts w:ascii="Times New Roman" w:hAnsi="Times New Roman"/>
                <w:color w:val="0070C0"/>
                <w:sz w:val="20"/>
                <w:szCs w:val="20"/>
                <w:u w:val="single"/>
              </w:rPr>
              <w:t xml:space="preserve">TRS </w:t>
            </w:r>
            <w:r>
              <w:rPr>
                <w:rFonts w:ascii="Times New Roman" w:hAnsi="Times New Roman"/>
                <w:color w:val="0070C0"/>
                <w:sz w:val="20"/>
                <w:szCs w:val="20"/>
                <w:u w:val="single"/>
              </w:rPr>
              <w:t xml:space="preserve">indicated to be available </w:t>
            </w:r>
            <w:r w:rsidRPr="00B22238">
              <w:rPr>
                <w:rFonts w:ascii="Times New Roman" w:hAnsi="Times New Roman"/>
                <w:color w:val="0070C0"/>
                <w:sz w:val="20"/>
                <w:szCs w:val="20"/>
                <w:u w:val="single"/>
              </w:rPr>
              <w:t xml:space="preserve">are assumed to be </w:t>
            </w:r>
            <w:r w:rsidRPr="005A0299">
              <w:rPr>
                <w:rFonts w:ascii="Times New Roman" w:hAnsi="Times New Roman"/>
                <w:sz w:val="20"/>
                <w:szCs w:val="20"/>
              </w:rPr>
              <w:t>availab</w:t>
            </w:r>
            <w:r w:rsidRPr="00B22238">
              <w:rPr>
                <w:rFonts w:ascii="Times New Roman" w:hAnsi="Times New Roman"/>
                <w:color w:val="0070C0"/>
                <w:sz w:val="20"/>
                <w:szCs w:val="20"/>
                <w:u w:val="single"/>
              </w:rPr>
              <w:t>le</w:t>
            </w:r>
            <w:r w:rsidRPr="00B22238">
              <w:rPr>
                <w:rFonts w:ascii="Times New Roman" w:hAnsi="Times New Roman"/>
                <w:strike/>
                <w:color w:val="0070C0"/>
                <w:sz w:val="20"/>
                <w:szCs w:val="20"/>
              </w:rPr>
              <w:t>ility indication is valid</w:t>
            </w:r>
            <w:r w:rsidRPr="005A0299">
              <w:rPr>
                <w:rFonts w:ascii="Times New Roman" w:hAnsi="Times New Roman"/>
                <w:sz w:val="20"/>
                <w:szCs w:val="20"/>
              </w:rPr>
              <w:t xml:space="preserve"> until </w:t>
            </w:r>
            <w:r>
              <w:rPr>
                <w:rFonts w:ascii="Times New Roman" w:hAnsi="Times New Roman"/>
                <w:sz w:val="20"/>
                <w:szCs w:val="20"/>
              </w:rPr>
              <w:t>L1 availability indication</w:t>
            </w:r>
            <w:r w:rsidRPr="003F5E4D">
              <w:rPr>
                <w:rFonts w:ascii="Times New Roman" w:hAnsi="Times New Roman"/>
                <w:color w:val="0070C0"/>
                <w:sz w:val="20"/>
                <w:szCs w:val="20"/>
                <w:u w:val="single"/>
              </w:rPr>
              <w:t xml:space="preserve"> is changed</w:t>
            </w:r>
            <w:r w:rsidR="003F5E4D" w:rsidRPr="003F5E4D">
              <w:rPr>
                <w:rFonts w:ascii="Times New Roman" w:hAnsi="Times New Roman"/>
                <w:color w:val="0070C0"/>
                <w:sz w:val="20"/>
                <w:szCs w:val="20"/>
                <w:u w:val="single"/>
              </w:rPr>
              <w:t xml:space="preserve"> by network</w:t>
            </w:r>
            <w:r w:rsidRPr="00B22238">
              <w:rPr>
                <w:rFonts w:ascii="Times New Roman" w:hAnsi="Times New Roman"/>
                <w:strike/>
                <w:color w:val="0070C0"/>
                <w:sz w:val="20"/>
                <w:szCs w:val="20"/>
              </w:rPr>
              <w:t>when the UE receives another availability indication</w:t>
            </w:r>
            <w:r w:rsidRPr="005A0299">
              <w:rPr>
                <w:rFonts w:ascii="Times New Roman" w:hAnsi="Times New Roman"/>
                <w:sz w:val="20"/>
                <w:szCs w:val="20"/>
              </w:rPr>
              <w:t>.</w:t>
            </w:r>
          </w:p>
          <w:p w14:paraId="5B92C08E" w14:textId="09696AC3" w:rsidR="007D084F" w:rsidRDefault="00B22238" w:rsidP="007D084F">
            <w:pPr>
              <w:spacing w:line="256" w:lineRule="auto"/>
              <w:rPr>
                <w:rFonts w:eastAsia="DengXian"/>
                <w:sz w:val="20"/>
                <w:szCs w:val="20"/>
                <w:lang w:eastAsia="ko-KR"/>
              </w:rPr>
            </w:pPr>
            <w:r>
              <w:rPr>
                <w:rFonts w:eastAsia="DengXian"/>
                <w:sz w:val="20"/>
                <w:szCs w:val="20"/>
                <w:lang w:eastAsia="ko-KR"/>
              </w:rPr>
              <w:t xml:space="preserve">This would remove the dependency on the UE reception of the said L1 availability indication, and network, upon having send the changed L1 availability indication in occasions, where availability had been indicated earlier, can cease transmitting said TRS. </w:t>
            </w:r>
          </w:p>
          <w:p w14:paraId="551A66EE" w14:textId="5E35836A" w:rsidR="007D084F" w:rsidRPr="0036159A" w:rsidRDefault="007D084F" w:rsidP="007D084F">
            <w:pPr>
              <w:spacing w:line="256" w:lineRule="auto"/>
              <w:rPr>
                <w:rFonts w:eastAsia="DengXian"/>
                <w:sz w:val="20"/>
                <w:szCs w:val="20"/>
                <w:lang w:eastAsia="ko-KR"/>
              </w:rPr>
            </w:pPr>
            <w:r>
              <w:rPr>
                <w:rFonts w:eastAsia="DengXian"/>
                <w:sz w:val="20"/>
                <w:szCs w:val="20"/>
                <w:lang w:eastAsia="ko-KR"/>
              </w:rPr>
              <w:lastRenderedPageBreak/>
              <w:t xml:space="preserve">Like noted, there is no confirmation for the network whether UE has correctly received the change in L1 availability indication. With validity timer, network can comply to the UE assumption by </w:t>
            </w:r>
            <w:r w:rsidR="00B22238">
              <w:rPr>
                <w:rFonts w:eastAsia="DengXian"/>
                <w:sz w:val="20"/>
                <w:szCs w:val="20"/>
                <w:lang w:eastAsia="ko-KR"/>
              </w:rPr>
              <w:t xml:space="preserve">providing the TRS until timer expires. </w:t>
            </w:r>
          </w:p>
        </w:tc>
      </w:tr>
      <w:tr w:rsidR="00254267" w:rsidRPr="0036159A" w14:paraId="331B49A6" w14:textId="77777777" w:rsidTr="00254267">
        <w:trPr>
          <w:trHeight w:val="448"/>
        </w:trPr>
        <w:tc>
          <w:tcPr>
            <w:tcW w:w="1150" w:type="dxa"/>
          </w:tcPr>
          <w:p w14:paraId="49789A75"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lastRenderedPageBreak/>
              <w:t>CATT</w:t>
            </w:r>
          </w:p>
        </w:tc>
        <w:tc>
          <w:tcPr>
            <w:tcW w:w="1699" w:type="dxa"/>
          </w:tcPr>
          <w:p w14:paraId="32CA46D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Y</w:t>
            </w:r>
          </w:p>
        </w:tc>
        <w:tc>
          <w:tcPr>
            <w:tcW w:w="6866" w:type="dxa"/>
          </w:tcPr>
          <w:p w14:paraId="150D1CEC"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We are OK with Proposal 3 (v4) for further discussion on different alts in the reference point.   One correction is that DRX cycle is UE-specific configured by NAS signaling and not broadcasted by SIB in the first Note.</w:t>
            </w:r>
          </w:p>
        </w:tc>
      </w:tr>
      <w:tr w:rsidR="00F52330" w:rsidRPr="0036159A" w14:paraId="761B40EA" w14:textId="77777777" w:rsidTr="007D084F">
        <w:trPr>
          <w:trHeight w:val="448"/>
        </w:trPr>
        <w:tc>
          <w:tcPr>
            <w:tcW w:w="1150" w:type="dxa"/>
          </w:tcPr>
          <w:p w14:paraId="19161D1D" w14:textId="78A225EE"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99" w:type="dxa"/>
          </w:tcPr>
          <w:p w14:paraId="0067911E" w14:textId="77777777" w:rsidR="00F52330" w:rsidRPr="0036159A" w:rsidRDefault="00F52330" w:rsidP="00F52330">
            <w:pPr>
              <w:spacing w:line="256" w:lineRule="auto"/>
              <w:rPr>
                <w:rFonts w:eastAsia="DengXian"/>
                <w:sz w:val="20"/>
                <w:szCs w:val="20"/>
                <w:lang w:eastAsia="ko-KR"/>
              </w:rPr>
            </w:pPr>
          </w:p>
        </w:tc>
        <w:tc>
          <w:tcPr>
            <w:tcW w:w="6866" w:type="dxa"/>
          </w:tcPr>
          <w:p w14:paraId="1195B5BE" w14:textId="52FF0AA6" w:rsidR="00F52330" w:rsidRDefault="00F52330" w:rsidP="00F52330">
            <w:pPr>
              <w:spacing w:line="256" w:lineRule="auto"/>
              <w:rPr>
                <w:rFonts w:eastAsia="DengXian"/>
                <w:sz w:val="20"/>
                <w:szCs w:val="20"/>
                <w:lang w:eastAsia="ko-KR"/>
              </w:rPr>
            </w:pPr>
            <w:r>
              <w:rPr>
                <w:rFonts w:eastAsia="DengXian"/>
                <w:sz w:val="20"/>
                <w:szCs w:val="20"/>
                <w:lang w:eastAsia="ko-KR"/>
              </w:rPr>
              <w:t xml:space="preserve">For the validity, we prefer the wording in the 3(v4). Validity timer might imply a timer (e.g. in the UE) that is set/reset at every L1 indication occasion where indication is received, however such formulation may not be needed </w:t>
            </w:r>
            <w:r w:rsidR="00C52580">
              <w:rPr>
                <w:rFonts w:eastAsia="DengXian"/>
                <w:sz w:val="20"/>
                <w:szCs w:val="20"/>
                <w:lang w:eastAsia="ko-KR"/>
              </w:rPr>
              <w:t>–</w:t>
            </w:r>
            <w:r>
              <w:rPr>
                <w:rFonts w:eastAsia="DengXian"/>
                <w:sz w:val="20"/>
                <w:szCs w:val="20"/>
                <w:lang w:eastAsia="ko-KR"/>
              </w:rPr>
              <w:t xml:space="preserve"> validity duration is more suitable as it indicates the time duration for which an L1 availability indication is valid . </w:t>
            </w:r>
          </w:p>
          <w:p w14:paraId="376A00D5" w14:textId="56634F0F" w:rsidR="00F52330" w:rsidRDefault="00F52330" w:rsidP="00F52330">
            <w:pPr>
              <w:spacing w:line="256" w:lineRule="auto"/>
              <w:rPr>
                <w:rFonts w:eastAsia="DengXian"/>
                <w:sz w:val="20"/>
                <w:szCs w:val="20"/>
                <w:lang w:eastAsia="ko-KR"/>
              </w:rPr>
            </w:pPr>
            <w:r>
              <w:rPr>
                <w:rFonts w:eastAsia="DengXian"/>
                <w:sz w:val="20"/>
                <w:szCs w:val="20"/>
                <w:lang w:eastAsia="ko-KR"/>
              </w:rPr>
              <w:t>For the subbullet of 1</w:t>
            </w:r>
            <w:r w:rsidRPr="00BA3A32">
              <w:rPr>
                <w:rFonts w:eastAsia="DengXian"/>
                <w:sz w:val="20"/>
                <w:szCs w:val="20"/>
                <w:vertAlign w:val="superscript"/>
                <w:lang w:eastAsia="ko-KR"/>
              </w:rPr>
              <w:t>st</w:t>
            </w:r>
            <w:r>
              <w:rPr>
                <w:rFonts w:eastAsia="DengXian"/>
                <w:sz w:val="20"/>
                <w:szCs w:val="20"/>
                <w:lang w:eastAsia="ko-KR"/>
              </w:rPr>
              <w:t xml:space="preserve"> bullet, suggest below change as “other applicable” is not clear.</w:t>
            </w:r>
          </w:p>
          <w:p w14:paraId="78AEB7CD" w14:textId="77777777" w:rsidR="00F52330" w:rsidRDefault="00F52330" w:rsidP="00F52330">
            <w:pPr>
              <w:spacing w:line="256" w:lineRule="auto"/>
              <w:rPr>
                <w:rFonts w:eastAsia="DengXian"/>
                <w:sz w:val="20"/>
                <w:szCs w:val="20"/>
                <w:lang w:eastAsia="ko-KR"/>
              </w:rPr>
            </w:pPr>
          </w:p>
          <w:p w14:paraId="61CE3E2A" w14:textId="77777777" w:rsidR="00F52330" w:rsidRPr="00BA3A32" w:rsidRDefault="00F52330" w:rsidP="00F52330">
            <w:pPr>
              <w:pStyle w:val="af1"/>
              <w:numPr>
                <w:ilvl w:val="1"/>
                <w:numId w:val="96"/>
              </w:numPr>
              <w:spacing w:beforeAutospacing="0" w:afterAutospacing="0"/>
              <w:rPr>
                <w:rFonts w:ascii="Times New Roman" w:hAnsi="Times New Roman"/>
                <w:i/>
                <w:iCs/>
                <w:sz w:val="20"/>
                <w:szCs w:val="20"/>
              </w:rPr>
            </w:pPr>
            <w:r w:rsidRPr="00BA3A32">
              <w:rPr>
                <w:rFonts w:ascii="Times New Roman" w:hAnsi="Times New Roman"/>
                <w:i/>
                <w:iCs/>
                <w:sz w:val="20"/>
                <w:szCs w:val="20"/>
              </w:rPr>
              <w:t xml:space="preserve">FFS </w:t>
            </w:r>
            <w:r w:rsidRPr="00BA3A32">
              <w:rPr>
                <w:rFonts w:ascii="Times New Roman" w:hAnsi="Times New Roman"/>
                <w:i/>
                <w:iCs/>
                <w:strike/>
                <w:color w:val="FF0000"/>
                <w:sz w:val="20"/>
                <w:szCs w:val="20"/>
                <w:highlight w:val="cyan"/>
                <w:u w:val="single"/>
              </w:rPr>
              <w:t>other applicable</w:t>
            </w:r>
            <w:r w:rsidRPr="00BA3A32">
              <w:rPr>
                <w:rFonts w:ascii="Times New Roman" w:hAnsi="Times New Roman"/>
                <w:i/>
                <w:iCs/>
                <w:color w:val="FF0000"/>
                <w:sz w:val="20"/>
                <w:szCs w:val="20"/>
              </w:rPr>
              <w:t xml:space="preserve"> </w:t>
            </w:r>
            <w:r w:rsidRPr="00BA3A32">
              <w:rPr>
                <w:rFonts w:ascii="Times New Roman" w:hAnsi="Times New Roman"/>
                <w:i/>
                <w:iCs/>
                <w:sz w:val="20"/>
                <w:szCs w:val="20"/>
              </w:rPr>
              <w:t xml:space="preserve">values, e.g. # of DRX cycles, or multiple of default paging cycle duration </w:t>
            </w:r>
            <w:r w:rsidRPr="00BA3A32">
              <w:rPr>
                <w:rFonts w:ascii="Times New Roman" w:hAnsi="Times New Roman"/>
                <w:i/>
                <w:iCs/>
                <w:color w:val="FF0000"/>
                <w:sz w:val="20"/>
                <w:szCs w:val="20"/>
                <w:lang w:eastAsia="ko-KR"/>
              </w:rPr>
              <w:t>(i.e. modification period)</w:t>
            </w:r>
          </w:p>
          <w:p w14:paraId="4033B37D" w14:textId="77777777" w:rsidR="00F52330" w:rsidRDefault="00F52330" w:rsidP="00F52330">
            <w:pPr>
              <w:spacing w:line="256" w:lineRule="auto"/>
              <w:rPr>
                <w:rFonts w:eastAsia="DengXian"/>
                <w:sz w:val="20"/>
                <w:szCs w:val="20"/>
                <w:lang w:eastAsia="ko-KR"/>
              </w:rPr>
            </w:pPr>
          </w:p>
          <w:p w14:paraId="1A79A146" w14:textId="42D167CB" w:rsidR="00F52330" w:rsidRDefault="00F52330" w:rsidP="00F52330">
            <w:pPr>
              <w:spacing w:line="256" w:lineRule="auto"/>
              <w:rPr>
                <w:rFonts w:eastAsia="DengXian"/>
                <w:sz w:val="20"/>
                <w:szCs w:val="20"/>
                <w:lang w:eastAsia="ko-KR"/>
              </w:rPr>
            </w:pPr>
            <w:r>
              <w:rPr>
                <w:rFonts w:eastAsia="DengXian"/>
                <w:sz w:val="20"/>
                <w:szCs w:val="20"/>
                <w:lang w:eastAsia="ko-KR"/>
              </w:rPr>
              <w:t>Regarding 3</w:t>
            </w:r>
            <w:r w:rsidRPr="003337BD">
              <w:rPr>
                <w:rFonts w:eastAsia="DengXian"/>
                <w:sz w:val="20"/>
                <w:szCs w:val="20"/>
                <w:vertAlign w:val="superscript"/>
                <w:lang w:eastAsia="ko-KR"/>
              </w:rPr>
              <w:t>rd</w:t>
            </w:r>
            <w:r>
              <w:rPr>
                <w:rFonts w:eastAsia="DengXian"/>
                <w:sz w:val="20"/>
                <w:szCs w:val="20"/>
                <w:lang w:eastAsia="ko-KR"/>
              </w:rPr>
              <w:t xml:space="preserve"> bullet, our proposed update is to have the time duration mandatorily configured to avoid defining default behaviors that lead to misaligned assumptions between UE and NW. Proposed update below.</w:t>
            </w:r>
          </w:p>
          <w:p w14:paraId="472CAC42" w14:textId="77777777" w:rsidR="00F52330" w:rsidRDefault="00F52330" w:rsidP="00F52330">
            <w:pPr>
              <w:spacing w:line="256" w:lineRule="auto"/>
              <w:rPr>
                <w:rFonts w:eastAsia="DengXian"/>
                <w:sz w:val="20"/>
                <w:szCs w:val="20"/>
                <w:lang w:eastAsia="ko-KR"/>
              </w:rPr>
            </w:pPr>
          </w:p>
          <w:p w14:paraId="17D931CD" w14:textId="77777777" w:rsidR="00F52330" w:rsidRPr="005A0299" w:rsidRDefault="00F52330" w:rsidP="00F52330">
            <w:pPr>
              <w:pStyle w:val="af1"/>
              <w:numPr>
                <w:ilvl w:val="0"/>
                <w:numId w:val="96"/>
              </w:numPr>
              <w:spacing w:beforeAutospacing="0" w:afterAutospacing="0"/>
              <w:rPr>
                <w:rFonts w:ascii="Times New Roman" w:hAnsi="Times New Roman"/>
                <w:sz w:val="20"/>
                <w:szCs w:val="20"/>
              </w:rPr>
            </w:pPr>
            <w:r w:rsidRPr="005A0299">
              <w:rPr>
                <w:rFonts w:ascii="Times New Roman" w:hAnsi="Times New Roman"/>
                <w:sz w:val="20"/>
                <w:szCs w:val="20"/>
              </w:rPr>
              <w:t xml:space="preserve">The time duration </w:t>
            </w:r>
            <w:r w:rsidRPr="00BA3A32">
              <w:rPr>
                <w:rFonts w:ascii="Times New Roman" w:hAnsi="Times New Roman"/>
                <w:strike/>
                <w:color w:val="FF0000"/>
                <w:sz w:val="20"/>
                <w:szCs w:val="20"/>
                <w:highlight w:val="cyan"/>
              </w:rPr>
              <w:t>can be optionally</w:t>
            </w:r>
            <w:r w:rsidRPr="00BA3A32">
              <w:rPr>
                <w:rFonts w:ascii="Times New Roman" w:hAnsi="Times New Roman"/>
                <w:sz w:val="20"/>
                <w:szCs w:val="20"/>
                <w:highlight w:val="cyan"/>
              </w:rPr>
              <w:t xml:space="preserve"> </w:t>
            </w:r>
            <w:r w:rsidRPr="00BA3A32">
              <w:rPr>
                <w:rFonts w:ascii="Times New Roman" w:hAnsi="Times New Roman"/>
                <w:color w:val="FF0000"/>
                <w:sz w:val="20"/>
                <w:szCs w:val="20"/>
                <w:highlight w:val="cyan"/>
                <w:u w:val="single"/>
              </w:rPr>
              <w:t>is</w:t>
            </w:r>
            <w:r w:rsidRPr="003337BD">
              <w:rPr>
                <w:rFonts w:ascii="Times New Roman" w:hAnsi="Times New Roman"/>
                <w:color w:val="FF0000"/>
                <w:sz w:val="20"/>
                <w:szCs w:val="20"/>
              </w:rPr>
              <w:t xml:space="preserve"> </w:t>
            </w:r>
            <w:r w:rsidRPr="005A0299">
              <w:rPr>
                <w:rFonts w:ascii="Times New Roman" w:hAnsi="Times New Roman"/>
                <w:sz w:val="20"/>
                <w:szCs w:val="20"/>
              </w:rPr>
              <w:t>configured by gNB</w:t>
            </w:r>
          </w:p>
          <w:p w14:paraId="02584671" w14:textId="77777777" w:rsidR="00F52330" w:rsidRPr="00BA3A32" w:rsidRDefault="00F52330" w:rsidP="00F52330">
            <w:pPr>
              <w:pStyle w:val="af1"/>
              <w:numPr>
                <w:ilvl w:val="1"/>
                <w:numId w:val="96"/>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when the time duration is not configured, the availability indication is valid until when the UE receives another availability indication.</w:t>
            </w:r>
          </w:p>
          <w:p w14:paraId="0F92FCAC" w14:textId="77777777" w:rsidR="00F52330" w:rsidRPr="00BA3A32" w:rsidRDefault="00F52330" w:rsidP="00F52330">
            <w:pPr>
              <w:pStyle w:val="af1"/>
              <w:numPr>
                <w:ilvl w:val="1"/>
                <w:numId w:val="96"/>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FFS whether and how to handle the miss detection issue of L1 signaling</w:t>
            </w:r>
          </w:p>
          <w:p w14:paraId="14F41EFE" w14:textId="77777777" w:rsidR="00F52330" w:rsidRDefault="00F52330" w:rsidP="00F52330">
            <w:pPr>
              <w:spacing w:line="256" w:lineRule="auto"/>
              <w:rPr>
                <w:rFonts w:eastAsia="DengXian"/>
                <w:sz w:val="20"/>
                <w:szCs w:val="20"/>
                <w:lang w:eastAsia="ko-KR"/>
              </w:rPr>
            </w:pPr>
          </w:p>
          <w:p w14:paraId="7455ABD8" w14:textId="77777777" w:rsidR="00F52330" w:rsidRDefault="00F52330" w:rsidP="00F52330">
            <w:pPr>
              <w:spacing w:line="256" w:lineRule="auto"/>
              <w:rPr>
                <w:rFonts w:eastAsia="DengXian"/>
                <w:sz w:val="20"/>
                <w:szCs w:val="20"/>
                <w:lang w:eastAsia="ko-KR"/>
              </w:rPr>
            </w:pPr>
            <w:r>
              <w:rPr>
                <w:rFonts w:eastAsia="DengXian"/>
                <w:sz w:val="20"/>
                <w:szCs w:val="20"/>
                <w:lang w:eastAsia="ko-KR"/>
              </w:rPr>
              <w:t>However, if the “optionally configured” in the 3</w:t>
            </w:r>
            <w:r w:rsidRPr="003341B3">
              <w:rPr>
                <w:rFonts w:eastAsia="DengXian"/>
                <w:sz w:val="20"/>
                <w:szCs w:val="20"/>
                <w:vertAlign w:val="superscript"/>
                <w:lang w:eastAsia="ko-KR"/>
              </w:rPr>
              <w:t>rd</w:t>
            </w:r>
            <w:r>
              <w:rPr>
                <w:rFonts w:eastAsia="DengXian"/>
                <w:sz w:val="20"/>
                <w:szCs w:val="20"/>
                <w:lang w:eastAsia="ko-KR"/>
              </w:rPr>
              <w:t xml:space="preserve"> bullet is to be kept, w</w:t>
            </w:r>
            <w:r w:rsidRPr="003337BD">
              <w:rPr>
                <w:rFonts w:eastAsia="DengXian"/>
                <w:sz w:val="20"/>
                <w:szCs w:val="20"/>
                <w:lang w:eastAsia="ko-KR"/>
              </w:rPr>
              <w:t xml:space="preserve">e </w:t>
            </w:r>
            <w:r>
              <w:rPr>
                <w:rFonts w:eastAsia="DengXian"/>
                <w:sz w:val="20"/>
                <w:szCs w:val="20"/>
                <w:lang w:eastAsia="ko-KR"/>
              </w:rPr>
              <w:t xml:space="preserve">support </w:t>
            </w:r>
            <w:r w:rsidRPr="003337BD">
              <w:rPr>
                <w:rFonts w:eastAsia="DengXian"/>
                <w:sz w:val="20"/>
                <w:szCs w:val="20"/>
                <w:lang w:eastAsia="ko-KR"/>
              </w:rPr>
              <w:t>Nokia’s proposed modification</w:t>
            </w:r>
            <w:r>
              <w:rPr>
                <w:rFonts w:eastAsia="DengXian"/>
                <w:sz w:val="20"/>
                <w:szCs w:val="20"/>
                <w:lang w:eastAsia="ko-KR"/>
              </w:rPr>
              <w:t xml:space="preserve"> (for the behavior without timer), and also proposed to make the 3</w:t>
            </w:r>
            <w:r w:rsidRPr="009A23A8">
              <w:rPr>
                <w:rFonts w:eastAsia="DengXian"/>
                <w:sz w:val="20"/>
                <w:szCs w:val="20"/>
                <w:vertAlign w:val="superscript"/>
                <w:lang w:eastAsia="ko-KR"/>
              </w:rPr>
              <w:t>rd</w:t>
            </w:r>
            <w:r>
              <w:rPr>
                <w:rFonts w:eastAsia="DengXian"/>
                <w:sz w:val="20"/>
                <w:szCs w:val="20"/>
                <w:lang w:eastAsia="ko-KR"/>
              </w:rPr>
              <w:t xml:space="preserve"> bullet FFS i.e. as follows. </w:t>
            </w:r>
          </w:p>
          <w:p w14:paraId="15AE78CE" w14:textId="77777777" w:rsidR="00F52330" w:rsidRDefault="00F52330" w:rsidP="00F52330">
            <w:pPr>
              <w:spacing w:line="256" w:lineRule="auto"/>
              <w:rPr>
                <w:rFonts w:eastAsia="DengXian"/>
                <w:sz w:val="20"/>
                <w:szCs w:val="20"/>
                <w:lang w:eastAsia="ko-KR"/>
              </w:rPr>
            </w:pPr>
          </w:p>
          <w:p w14:paraId="615D29B6" w14:textId="77777777" w:rsidR="00F52330" w:rsidRPr="005A0299" w:rsidRDefault="00F52330" w:rsidP="00F52330">
            <w:pPr>
              <w:pStyle w:val="af1"/>
              <w:numPr>
                <w:ilvl w:val="0"/>
                <w:numId w:val="96"/>
              </w:numPr>
              <w:spacing w:beforeAutospacing="0" w:afterAutospacing="0"/>
              <w:rPr>
                <w:rFonts w:ascii="Times New Roman" w:hAnsi="Times New Roman"/>
                <w:sz w:val="20"/>
                <w:szCs w:val="20"/>
              </w:rPr>
            </w:pPr>
            <w:r w:rsidRPr="00BA3A32">
              <w:rPr>
                <w:rFonts w:ascii="Times New Roman" w:hAnsi="Times New Roman"/>
                <w:color w:val="FF0000"/>
                <w:sz w:val="20"/>
                <w:szCs w:val="20"/>
                <w:highlight w:val="cyan"/>
                <w:u w:val="single"/>
              </w:rPr>
              <w:t>FFS:</w:t>
            </w:r>
            <w:r w:rsidRPr="003341B3">
              <w:rPr>
                <w:rFonts w:ascii="Times New Roman" w:hAnsi="Times New Roman"/>
                <w:color w:val="FF0000"/>
                <w:sz w:val="20"/>
                <w:szCs w:val="20"/>
              </w:rPr>
              <w:t xml:space="preserve"> </w:t>
            </w:r>
            <w:r w:rsidRPr="005A0299">
              <w:rPr>
                <w:rFonts w:ascii="Times New Roman" w:hAnsi="Times New Roman"/>
                <w:sz w:val="20"/>
                <w:szCs w:val="20"/>
              </w:rPr>
              <w:t>The time duration can be optionally configured by gNB</w:t>
            </w:r>
          </w:p>
          <w:p w14:paraId="4E1611C5" w14:textId="77777777" w:rsidR="00F52330" w:rsidRDefault="00F52330" w:rsidP="00F52330">
            <w:pPr>
              <w:spacing w:line="256" w:lineRule="auto"/>
              <w:rPr>
                <w:rFonts w:eastAsia="DengXian"/>
                <w:sz w:val="20"/>
                <w:szCs w:val="20"/>
                <w:lang w:eastAsia="ko-KR"/>
              </w:rPr>
            </w:pPr>
          </w:p>
          <w:p w14:paraId="2036EC7D" w14:textId="77777777" w:rsidR="00F52330" w:rsidRPr="0036159A" w:rsidRDefault="00F52330" w:rsidP="00F52330">
            <w:pPr>
              <w:spacing w:line="256" w:lineRule="auto"/>
              <w:rPr>
                <w:rFonts w:eastAsia="DengXian"/>
                <w:sz w:val="20"/>
                <w:szCs w:val="20"/>
                <w:lang w:eastAsia="ko-KR"/>
              </w:rPr>
            </w:pPr>
          </w:p>
        </w:tc>
      </w:tr>
      <w:tr w:rsidR="00911370" w:rsidRPr="0036159A" w14:paraId="067F4011" w14:textId="77777777" w:rsidTr="007D084F">
        <w:trPr>
          <w:trHeight w:val="448"/>
        </w:trPr>
        <w:tc>
          <w:tcPr>
            <w:tcW w:w="1150" w:type="dxa"/>
          </w:tcPr>
          <w:p w14:paraId="21BBDDEF" w14:textId="30618A04" w:rsidR="00911370" w:rsidRDefault="00970615" w:rsidP="00F52330">
            <w:pPr>
              <w:spacing w:line="256" w:lineRule="auto"/>
              <w:rPr>
                <w:rFonts w:eastAsia="DengXian"/>
                <w:sz w:val="20"/>
                <w:szCs w:val="20"/>
                <w:lang w:eastAsia="ko-KR"/>
              </w:rPr>
            </w:pPr>
            <w:r>
              <w:rPr>
                <w:rFonts w:eastAsia="DengXian"/>
                <w:sz w:val="20"/>
                <w:szCs w:val="20"/>
                <w:lang w:eastAsia="ko-KR"/>
              </w:rPr>
              <w:t>Qualcomm</w:t>
            </w:r>
          </w:p>
        </w:tc>
        <w:tc>
          <w:tcPr>
            <w:tcW w:w="1699" w:type="dxa"/>
          </w:tcPr>
          <w:p w14:paraId="3F3DCB6D" w14:textId="28F88B07" w:rsidR="00911370" w:rsidRPr="0036159A" w:rsidRDefault="00970615" w:rsidP="00F52330">
            <w:pPr>
              <w:spacing w:line="256" w:lineRule="auto"/>
              <w:rPr>
                <w:rFonts w:eastAsia="DengXian"/>
                <w:sz w:val="20"/>
                <w:szCs w:val="20"/>
                <w:lang w:eastAsia="ko-KR"/>
              </w:rPr>
            </w:pPr>
            <w:r>
              <w:rPr>
                <w:rFonts w:eastAsia="DengXian"/>
                <w:sz w:val="20"/>
                <w:szCs w:val="20"/>
                <w:lang w:eastAsia="ko-KR"/>
              </w:rPr>
              <w:t>N</w:t>
            </w:r>
          </w:p>
        </w:tc>
        <w:tc>
          <w:tcPr>
            <w:tcW w:w="6866" w:type="dxa"/>
          </w:tcPr>
          <w:p w14:paraId="56FEF423" w14:textId="32ED961C" w:rsidR="00911370" w:rsidRDefault="00A46223" w:rsidP="00F52330">
            <w:pPr>
              <w:spacing w:line="256" w:lineRule="auto"/>
              <w:rPr>
                <w:rFonts w:eastAsia="DengXian"/>
                <w:sz w:val="20"/>
                <w:szCs w:val="20"/>
                <w:lang w:eastAsia="ko-KR"/>
              </w:rPr>
            </w:pPr>
            <w:r>
              <w:rPr>
                <w:rFonts w:eastAsia="DengXian"/>
                <w:sz w:val="20"/>
                <w:szCs w:val="20"/>
                <w:lang w:eastAsia="ko-KR"/>
              </w:rPr>
              <w:t xml:space="preserve">Afer </w:t>
            </w:r>
            <w:r w:rsidR="00C17EA1">
              <w:rPr>
                <w:rFonts w:eastAsia="DengXian"/>
                <w:sz w:val="20"/>
                <w:szCs w:val="20"/>
                <w:lang w:eastAsia="ko-KR"/>
              </w:rPr>
              <w:t xml:space="preserve">looking into the issue raised by ZTE, we think the </w:t>
            </w:r>
            <w:r w:rsidR="00264ECE">
              <w:rPr>
                <w:rFonts w:eastAsia="DengXian"/>
                <w:sz w:val="20"/>
                <w:szCs w:val="20"/>
                <w:lang w:eastAsia="ko-KR"/>
              </w:rPr>
              <w:t>time duration configuraed by higher layer should be put under FFS.</w:t>
            </w:r>
          </w:p>
          <w:p w14:paraId="43FC6188" w14:textId="77777777" w:rsidR="00C17EA1" w:rsidRDefault="00C17EA1" w:rsidP="00C17EA1">
            <w:pPr>
              <w:pStyle w:val="af1"/>
              <w:numPr>
                <w:ilvl w:val="0"/>
                <w:numId w:val="96"/>
              </w:numPr>
              <w:spacing w:beforeAutospacing="0" w:afterAutospacing="0"/>
              <w:rPr>
                <w:rFonts w:eastAsia="DengXian"/>
                <w:sz w:val="20"/>
                <w:szCs w:val="20"/>
                <w:lang w:eastAsia="ko-KR"/>
              </w:rPr>
            </w:pPr>
            <w:r>
              <w:rPr>
                <w:rFonts w:eastAsia="DengXian"/>
                <w:sz w:val="20"/>
                <w:szCs w:val="20"/>
                <w:lang w:eastAsia="ko-KR"/>
              </w:rPr>
              <w:t>“</w:t>
            </w:r>
            <w:r w:rsidRPr="0073717E">
              <w:rPr>
                <w:rFonts w:ascii="Times New Roman" w:eastAsia="DengXian" w:hAnsi="Times New Roman" w:cs="Times New Roman"/>
                <w:color w:val="FF0000"/>
                <w:sz w:val="20"/>
                <w:szCs w:val="20"/>
                <w:lang w:eastAsia="ko-KR"/>
              </w:rPr>
              <w:t>FFS</w:t>
            </w:r>
            <w:r>
              <w:rPr>
                <w:rFonts w:eastAsia="DengXian"/>
                <w:sz w:val="20"/>
                <w:szCs w:val="20"/>
                <w:lang w:eastAsia="ko-KR"/>
              </w:rPr>
              <w:t xml:space="preserve">: </w:t>
            </w:r>
            <w:r w:rsidRPr="005A0299">
              <w:rPr>
                <w:rFonts w:ascii="Times New Roman" w:hAnsi="Times New Roman"/>
                <w:sz w:val="20"/>
                <w:szCs w:val="20"/>
              </w:rPr>
              <w:t>the time duration is a validity duration configured by higher layer,</w:t>
            </w:r>
            <w:r>
              <w:rPr>
                <w:rFonts w:eastAsia="DengXian"/>
                <w:sz w:val="20"/>
                <w:szCs w:val="20"/>
                <w:lang w:eastAsia="ko-KR"/>
              </w:rPr>
              <w:t>”</w:t>
            </w:r>
          </w:p>
          <w:p w14:paraId="40B1F7E1" w14:textId="3A6A1758" w:rsidR="00264ECE" w:rsidRPr="00264ECE" w:rsidRDefault="00264ECE" w:rsidP="00264ECE">
            <w:r w:rsidRPr="00264ECE">
              <w:rPr>
                <w:sz w:val="20"/>
                <w:szCs w:val="20"/>
              </w:rPr>
              <w:t>Our</w:t>
            </w:r>
            <w:r>
              <w:rPr>
                <w:sz w:val="20"/>
                <w:szCs w:val="20"/>
              </w:rPr>
              <w:t xml:space="preserve"> understanding of ZTE’s argument is that once the </w:t>
            </w:r>
            <w:r w:rsidR="00DC3EF1">
              <w:rPr>
                <w:sz w:val="20"/>
                <w:szCs w:val="20"/>
              </w:rPr>
              <w:t xml:space="preserve">UE receive a indication of </w:t>
            </w:r>
            <w:r w:rsidR="003453A7">
              <w:rPr>
                <w:sz w:val="20"/>
                <w:szCs w:val="20"/>
              </w:rPr>
              <w:t xml:space="preserve">TRS being valid, the TRS will be transmitted for the next </w:t>
            </w:r>
            <w:r w:rsidR="007E372F">
              <w:rPr>
                <w:sz w:val="20"/>
                <w:szCs w:val="20"/>
              </w:rPr>
              <w:t>validty</w:t>
            </w:r>
            <w:r w:rsidR="003453A7">
              <w:rPr>
                <w:sz w:val="20"/>
                <w:szCs w:val="20"/>
              </w:rPr>
              <w:t xml:space="preserve"> </w:t>
            </w:r>
            <w:r w:rsidR="0051391B">
              <w:rPr>
                <w:sz w:val="20"/>
                <w:szCs w:val="20"/>
              </w:rPr>
              <w:t>time</w:t>
            </w:r>
            <w:r w:rsidR="003453A7">
              <w:rPr>
                <w:sz w:val="20"/>
                <w:szCs w:val="20"/>
              </w:rPr>
              <w:t xml:space="preserve"> </w:t>
            </w:r>
            <w:r w:rsidR="0051391B">
              <w:rPr>
                <w:sz w:val="20"/>
                <w:szCs w:val="20"/>
              </w:rPr>
              <w:t>duration</w:t>
            </w:r>
            <w:r w:rsidR="003453A7">
              <w:rPr>
                <w:sz w:val="20"/>
                <w:szCs w:val="20"/>
              </w:rPr>
              <w:t xml:space="preserve"> configured</w:t>
            </w:r>
            <w:r w:rsidR="003D5CB9">
              <w:rPr>
                <w:sz w:val="20"/>
                <w:szCs w:val="20"/>
              </w:rPr>
              <w:t xml:space="preserve"> by higher layer</w:t>
            </w:r>
            <w:r w:rsidR="00C919AE">
              <w:rPr>
                <w:sz w:val="20"/>
                <w:szCs w:val="20"/>
              </w:rPr>
              <w:t>. In the meanwhile, the UE should expect</w:t>
            </w:r>
            <w:r w:rsidR="00C84C1B">
              <w:rPr>
                <w:sz w:val="20"/>
                <w:szCs w:val="20"/>
              </w:rPr>
              <w:t xml:space="preserve"> the indication </w:t>
            </w:r>
            <w:r w:rsidR="00C52580">
              <w:rPr>
                <w:sz w:val="20"/>
                <w:szCs w:val="20"/>
              </w:rPr>
              <w:pgNum/>
            </w:r>
            <w:r w:rsidR="00C52580">
              <w:rPr>
                <w:sz w:val="20"/>
                <w:szCs w:val="20"/>
              </w:rPr>
              <w:t>ignaling</w:t>
            </w:r>
            <w:r w:rsidR="00C84C1B">
              <w:rPr>
                <w:sz w:val="20"/>
                <w:szCs w:val="20"/>
              </w:rPr>
              <w:t xml:space="preserve"> indicating the TRS is valid during the entire validity </w:t>
            </w:r>
            <w:r w:rsidR="001211D6">
              <w:rPr>
                <w:sz w:val="20"/>
                <w:szCs w:val="20"/>
              </w:rPr>
              <w:t>time</w:t>
            </w:r>
            <w:r w:rsidR="004B3F0C">
              <w:rPr>
                <w:sz w:val="20"/>
                <w:szCs w:val="20"/>
              </w:rPr>
              <w:t>. This will further set the new starting time for the validit</w:t>
            </w:r>
            <w:r w:rsidR="00434B7B">
              <w:rPr>
                <w:sz w:val="20"/>
                <w:szCs w:val="20"/>
              </w:rPr>
              <w:t>y</w:t>
            </w:r>
            <w:r w:rsidR="004B3F0C">
              <w:rPr>
                <w:sz w:val="20"/>
                <w:szCs w:val="20"/>
              </w:rPr>
              <w:t xml:space="preserve"> time. Then network </w:t>
            </w:r>
            <w:r w:rsidR="006F6FFB">
              <w:rPr>
                <w:sz w:val="20"/>
                <w:szCs w:val="20"/>
              </w:rPr>
              <w:t>can never</w:t>
            </w:r>
            <w:r w:rsidR="004B3F0C">
              <w:rPr>
                <w:sz w:val="20"/>
                <w:szCs w:val="20"/>
              </w:rPr>
              <w:t xml:space="preserve"> stop </w:t>
            </w:r>
            <w:r w:rsidR="004A37F5">
              <w:rPr>
                <w:sz w:val="20"/>
                <w:szCs w:val="20"/>
              </w:rPr>
              <w:t>transmitting the TRS.</w:t>
            </w:r>
            <w:r w:rsidR="00C72403">
              <w:rPr>
                <w:sz w:val="20"/>
                <w:szCs w:val="20"/>
              </w:rPr>
              <w:t xml:space="preserve"> This problem needs to be resolved before we can agree higher layer configured validity duration is acceptable.</w:t>
            </w:r>
            <w:r w:rsidR="000D1870">
              <w:rPr>
                <w:sz w:val="20"/>
                <w:szCs w:val="20"/>
              </w:rPr>
              <w:t xml:space="preserve"> Besides, companies who support higher layer configuraed validity time should clarify why the </w:t>
            </w:r>
            <w:r w:rsidR="00697C15">
              <w:rPr>
                <w:sz w:val="20"/>
                <w:szCs w:val="20"/>
              </w:rPr>
              <w:t>availability/unavailability</w:t>
            </w:r>
            <w:r w:rsidR="000D1870">
              <w:rPr>
                <w:sz w:val="20"/>
                <w:szCs w:val="20"/>
              </w:rPr>
              <w:t xml:space="preserve"> of </w:t>
            </w:r>
            <w:r w:rsidR="00512246">
              <w:rPr>
                <w:sz w:val="20"/>
                <w:szCs w:val="20"/>
              </w:rPr>
              <w:t xml:space="preserve">the reused </w:t>
            </w:r>
            <w:r w:rsidR="000D1870">
              <w:rPr>
                <w:sz w:val="20"/>
                <w:szCs w:val="20"/>
              </w:rPr>
              <w:t>connected UE’s TRS can be predicited for more than one DRX cycle.</w:t>
            </w:r>
          </w:p>
        </w:tc>
      </w:tr>
      <w:tr w:rsidR="00C52580" w:rsidRPr="0036159A" w14:paraId="16B37E4F" w14:textId="77777777" w:rsidTr="007D084F">
        <w:trPr>
          <w:trHeight w:val="448"/>
        </w:trPr>
        <w:tc>
          <w:tcPr>
            <w:tcW w:w="1150" w:type="dxa"/>
          </w:tcPr>
          <w:p w14:paraId="4CDB9D96" w14:textId="2A666910" w:rsidR="00C52580" w:rsidRDefault="00C52580"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99" w:type="dxa"/>
          </w:tcPr>
          <w:p w14:paraId="203967D3" w14:textId="4734D584" w:rsidR="00C52580" w:rsidRPr="00C52580" w:rsidRDefault="00C52580" w:rsidP="00F52330">
            <w:pPr>
              <w:spacing w:line="256" w:lineRule="auto"/>
              <w:rPr>
                <w:rFonts w:eastAsia="굴림" w:cs="굴림"/>
                <w:sz w:val="20"/>
                <w:szCs w:val="20"/>
              </w:rPr>
            </w:pPr>
            <w:r w:rsidRPr="00C52580">
              <w:rPr>
                <w:rFonts w:eastAsia="굴림" w:cs="굴림"/>
                <w:sz w:val="20"/>
                <w:szCs w:val="20"/>
              </w:rPr>
              <w:t>Y</w:t>
            </w:r>
          </w:p>
        </w:tc>
        <w:tc>
          <w:tcPr>
            <w:tcW w:w="6866" w:type="dxa"/>
          </w:tcPr>
          <w:p w14:paraId="6CA0FE64" w14:textId="5900BB32" w:rsidR="00781807" w:rsidRDefault="00781807" w:rsidP="00C52580">
            <w:pPr>
              <w:pStyle w:val="af1"/>
              <w:spacing w:beforeAutospacing="0" w:afterAutospacing="0"/>
              <w:rPr>
                <w:rFonts w:ascii="Times New Roman" w:hAnsi="Times New Roman"/>
                <w:sz w:val="20"/>
                <w:szCs w:val="20"/>
              </w:rPr>
            </w:pPr>
            <w:r>
              <w:rPr>
                <w:rFonts w:ascii="Times New Roman" w:hAnsi="Times New Roman"/>
                <w:sz w:val="20"/>
                <w:szCs w:val="20"/>
              </w:rPr>
              <w:t>We support</w:t>
            </w:r>
            <w:r w:rsidR="00C52580">
              <w:rPr>
                <w:rFonts w:ascii="Times New Roman" w:hAnsi="Times New Roman"/>
                <w:sz w:val="20"/>
                <w:szCs w:val="20"/>
              </w:rPr>
              <w:t xml:space="preserve"> the time durat</w:t>
            </w:r>
            <w:r>
              <w:rPr>
                <w:rFonts w:ascii="Times New Roman" w:hAnsi="Times New Roman"/>
                <w:sz w:val="20"/>
                <w:szCs w:val="20"/>
              </w:rPr>
              <w:t>ion configured by higher layer for the benefit of reducing</w:t>
            </w:r>
            <w:r w:rsidR="00C52580">
              <w:rPr>
                <w:rFonts w:ascii="Times New Roman" w:hAnsi="Times New Roman"/>
                <w:sz w:val="20"/>
                <w:szCs w:val="20"/>
              </w:rPr>
              <w:t xml:space="preserve"> L1 signaling to indicate unavaiablity. In our understanding, </w:t>
            </w:r>
            <w:r>
              <w:rPr>
                <w:rFonts w:ascii="Times New Roman" w:hAnsi="Times New Roman"/>
                <w:sz w:val="20"/>
                <w:szCs w:val="20"/>
              </w:rPr>
              <w:t xml:space="preserve">UE may still receive the DCI format during an on-going valid period for paging message or short message. However, UE should not expect to reset the valid timer during an on-going valid time period. The details of how to achieve that can be discussed in next step as part of DCI filed design. </w:t>
            </w:r>
          </w:p>
          <w:p w14:paraId="0C1A5970" w14:textId="5E1F8E57" w:rsidR="00781807" w:rsidRDefault="00781807" w:rsidP="00C52580">
            <w:pPr>
              <w:pStyle w:val="af1"/>
              <w:spacing w:beforeAutospacing="0" w:afterAutospacing="0"/>
              <w:rPr>
                <w:rFonts w:ascii="Times New Roman" w:hAnsi="Times New Roman"/>
                <w:sz w:val="20"/>
                <w:szCs w:val="20"/>
              </w:rPr>
            </w:pPr>
          </w:p>
          <w:p w14:paraId="7BA48880" w14:textId="6BCCE0BD" w:rsidR="00781807" w:rsidRDefault="00781807" w:rsidP="00C52580">
            <w:pPr>
              <w:pStyle w:val="af1"/>
              <w:spacing w:beforeAutospacing="0" w:afterAutospacing="0"/>
              <w:rPr>
                <w:rFonts w:ascii="Times New Roman" w:hAnsi="Times New Roman"/>
                <w:sz w:val="20"/>
                <w:szCs w:val="20"/>
              </w:rPr>
            </w:pPr>
            <w:r>
              <w:rPr>
                <w:rFonts w:ascii="Times New Roman" w:hAnsi="Times New Roman"/>
                <w:sz w:val="20"/>
                <w:szCs w:val="20"/>
              </w:rPr>
              <w:t>We support the modification from Nokia. In addition, we suggest to further modify the content in [] and add an FFS for</w:t>
            </w:r>
            <w:r w:rsidR="00D66F35">
              <w:rPr>
                <w:rFonts w:ascii="Times New Roman" w:hAnsi="Times New Roman"/>
                <w:sz w:val="20"/>
                <w:szCs w:val="20"/>
              </w:rPr>
              <w:t xml:space="preserve"> the</w:t>
            </w:r>
            <w:r>
              <w:rPr>
                <w:rFonts w:ascii="Times New Roman" w:hAnsi="Times New Roman"/>
                <w:sz w:val="20"/>
                <w:szCs w:val="20"/>
              </w:rPr>
              <w:t xml:space="preserve"> details of L1 avaiablity indication received during an on-going time duraiton</w:t>
            </w:r>
            <w:r w:rsidR="00D66F35">
              <w:rPr>
                <w:rFonts w:ascii="Times New Roman" w:hAnsi="Times New Roman"/>
                <w:sz w:val="20"/>
                <w:szCs w:val="20"/>
              </w:rPr>
              <w:t xml:space="preserve"> as follows:</w:t>
            </w:r>
            <w:r>
              <w:rPr>
                <w:rFonts w:ascii="Times New Roman" w:hAnsi="Times New Roman"/>
                <w:sz w:val="20"/>
                <w:szCs w:val="20"/>
              </w:rPr>
              <w:t xml:space="preserve"> </w:t>
            </w:r>
          </w:p>
          <w:p w14:paraId="5BEE3452" w14:textId="77777777" w:rsidR="00781807" w:rsidRDefault="00781807" w:rsidP="00C52580">
            <w:pPr>
              <w:pStyle w:val="af1"/>
              <w:spacing w:beforeAutospacing="0" w:afterAutospacing="0"/>
              <w:rPr>
                <w:rFonts w:ascii="Times New Roman" w:hAnsi="Times New Roman"/>
                <w:sz w:val="20"/>
                <w:szCs w:val="20"/>
              </w:rPr>
            </w:pPr>
          </w:p>
          <w:p w14:paraId="1EAFFDAF" w14:textId="7E2A62F9" w:rsidR="00C52580" w:rsidRDefault="00C52580" w:rsidP="00D66F35">
            <w:pPr>
              <w:pStyle w:val="af1"/>
              <w:spacing w:beforeAutospacing="0" w:afterAutospacing="0"/>
              <w:ind w:left="284"/>
              <w:rPr>
                <w:rFonts w:ascii="Times New Roman" w:hAnsi="Times New Roman"/>
                <w:sz w:val="20"/>
                <w:szCs w:val="20"/>
              </w:rPr>
            </w:pPr>
            <w:r w:rsidRPr="005A0299">
              <w:rPr>
                <w:rFonts w:ascii="Times New Roman" w:hAnsi="Times New Roman"/>
                <w:sz w:val="20"/>
                <w:szCs w:val="20"/>
              </w:rPr>
              <w:t xml:space="preserve">[UE doesn’t expect </w:t>
            </w:r>
            <w:r w:rsidRPr="00D66F35">
              <w:rPr>
                <w:rFonts w:ascii="Times New Roman" w:hAnsi="Times New Roman"/>
                <w:sz w:val="20"/>
                <w:szCs w:val="20"/>
              </w:rPr>
              <w:t xml:space="preserve">inconsistent L1 based indication </w:t>
            </w:r>
            <w:r w:rsidR="00D66F35">
              <w:rPr>
                <w:rFonts w:ascii="Times New Roman" w:hAnsi="Times New Roman"/>
                <w:color w:val="7030A0"/>
                <w:sz w:val="20"/>
                <w:szCs w:val="20"/>
              </w:rPr>
              <w:t>or</w:t>
            </w:r>
            <w:r w:rsidR="00781807">
              <w:rPr>
                <w:rFonts w:ascii="Times New Roman" w:hAnsi="Times New Roman"/>
                <w:color w:val="7030A0"/>
                <w:sz w:val="20"/>
                <w:szCs w:val="20"/>
              </w:rPr>
              <w:t xml:space="preserve"> reset the validity timer </w:t>
            </w:r>
            <w:r w:rsidR="00781807">
              <w:rPr>
                <w:rFonts w:ascii="Times New Roman" w:hAnsi="Times New Roman"/>
                <w:sz w:val="20"/>
                <w:szCs w:val="20"/>
              </w:rPr>
              <w:t>during the time duration]</w:t>
            </w:r>
          </w:p>
          <w:p w14:paraId="2F16DB72" w14:textId="77777777" w:rsidR="00D66F35" w:rsidRDefault="00781807" w:rsidP="00D66F35">
            <w:pPr>
              <w:pStyle w:val="af1"/>
              <w:spacing w:beforeAutospacing="0" w:afterAutospacing="0"/>
              <w:ind w:left="284"/>
              <w:rPr>
                <w:rFonts w:ascii="Times New Roman" w:hAnsi="Times New Roman"/>
                <w:color w:val="7030A0"/>
                <w:sz w:val="20"/>
                <w:szCs w:val="20"/>
              </w:rPr>
            </w:pPr>
            <w:r w:rsidRPr="00781807">
              <w:rPr>
                <w:rFonts w:ascii="Times New Roman" w:hAnsi="Times New Roman"/>
                <w:color w:val="7030A0"/>
                <w:sz w:val="20"/>
                <w:szCs w:val="20"/>
              </w:rPr>
              <w:t xml:space="preserve">FFS: value of the </w:t>
            </w:r>
            <w:r w:rsidR="00D66F35">
              <w:rPr>
                <w:rFonts w:ascii="Times New Roman" w:hAnsi="Times New Roman"/>
                <w:color w:val="7030A0"/>
                <w:sz w:val="20"/>
                <w:szCs w:val="20"/>
              </w:rPr>
              <w:t>L1 avaiblity indication if transmitted</w:t>
            </w:r>
            <w:r w:rsidRPr="00781807">
              <w:rPr>
                <w:rFonts w:ascii="Times New Roman" w:hAnsi="Times New Roman"/>
                <w:color w:val="7030A0"/>
                <w:sz w:val="20"/>
                <w:szCs w:val="20"/>
              </w:rPr>
              <w:t xml:space="preserve"> during </w:t>
            </w:r>
            <w:r w:rsidR="00D66F35">
              <w:rPr>
                <w:rFonts w:ascii="Times New Roman" w:hAnsi="Times New Roman"/>
                <w:color w:val="7030A0"/>
                <w:sz w:val="20"/>
                <w:szCs w:val="20"/>
              </w:rPr>
              <w:t>the time duration.</w:t>
            </w:r>
          </w:p>
          <w:p w14:paraId="5550C572" w14:textId="65541C94" w:rsidR="00D66F35" w:rsidRPr="00D66F35" w:rsidRDefault="00D66F35" w:rsidP="00D66F35">
            <w:pPr>
              <w:pStyle w:val="af1"/>
              <w:spacing w:beforeAutospacing="0" w:afterAutospacing="0"/>
              <w:rPr>
                <w:rFonts w:ascii="Times New Roman" w:hAnsi="Times New Roman"/>
                <w:color w:val="7030A0"/>
                <w:sz w:val="20"/>
                <w:szCs w:val="20"/>
              </w:rPr>
            </w:pPr>
          </w:p>
        </w:tc>
      </w:tr>
      <w:tr w:rsidR="00483E59" w:rsidRPr="0036159A" w14:paraId="4E9B1F3F" w14:textId="77777777" w:rsidTr="007D084F">
        <w:trPr>
          <w:trHeight w:val="448"/>
        </w:trPr>
        <w:tc>
          <w:tcPr>
            <w:tcW w:w="1150" w:type="dxa"/>
          </w:tcPr>
          <w:p w14:paraId="456EE14B" w14:textId="45930F11" w:rsidR="00483E59" w:rsidRDefault="00483E59" w:rsidP="00483E59">
            <w:pPr>
              <w:spacing w:line="256" w:lineRule="auto"/>
              <w:rPr>
                <w:rFonts w:eastAsia="DengXian"/>
                <w:sz w:val="20"/>
                <w:szCs w:val="20"/>
                <w:lang w:eastAsia="ko-KR"/>
              </w:rPr>
            </w:pPr>
            <w:r>
              <w:rPr>
                <w:rFonts w:eastAsia="DengXian"/>
                <w:sz w:val="20"/>
                <w:szCs w:val="20"/>
                <w:lang w:eastAsia="ko-KR"/>
              </w:rPr>
              <w:lastRenderedPageBreak/>
              <w:t>Lenovo/Motorola Mobility</w:t>
            </w:r>
          </w:p>
        </w:tc>
        <w:tc>
          <w:tcPr>
            <w:tcW w:w="1699" w:type="dxa"/>
          </w:tcPr>
          <w:p w14:paraId="49C5DCED" w14:textId="77777777" w:rsidR="00483E59" w:rsidRPr="00C52580" w:rsidRDefault="00483E59" w:rsidP="00483E59">
            <w:pPr>
              <w:spacing w:line="256" w:lineRule="auto"/>
              <w:rPr>
                <w:rFonts w:eastAsia="굴림" w:cs="굴림"/>
                <w:sz w:val="20"/>
                <w:szCs w:val="20"/>
              </w:rPr>
            </w:pPr>
          </w:p>
        </w:tc>
        <w:tc>
          <w:tcPr>
            <w:tcW w:w="6866" w:type="dxa"/>
          </w:tcPr>
          <w:p w14:paraId="35B5D93E" w14:textId="77777777" w:rsidR="00483E59" w:rsidRDefault="00483E59" w:rsidP="00483E59">
            <w:pPr>
              <w:spacing w:line="256" w:lineRule="auto"/>
              <w:rPr>
                <w:rFonts w:eastAsia="DengXian"/>
                <w:sz w:val="20"/>
                <w:szCs w:val="20"/>
                <w:lang w:eastAsia="ko-KR"/>
              </w:rPr>
            </w:pPr>
            <w:r>
              <w:rPr>
                <w:rFonts w:eastAsia="DengXian"/>
                <w:sz w:val="20"/>
                <w:szCs w:val="20"/>
                <w:lang w:eastAsia="ko-KR"/>
              </w:rPr>
              <w:t xml:space="preserve">To avoid the scenario that gNB has to continusouly transmits TRS, in our view, a validity duration should be a default paging cycle. Further, we think that if UE does not detect an L1 availability indication, the UE should assume that TRS is not available.  </w:t>
            </w:r>
          </w:p>
          <w:p w14:paraId="1C5BDFBD" w14:textId="77777777" w:rsidR="00483E59" w:rsidRPr="004F46AA" w:rsidRDefault="00483E59" w:rsidP="00483E59">
            <w:pPr>
              <w:pStyle w:val="af1"/>
              <w:numPr>
                <w:ilvl w:val="0"/>
                <w:numId w:val="96"/>
              </w:numPr>
              <w:spacing w:beforeAutospacing="0" w:afterAutospacing="0"/>
              <w:rPr>
                <w:rFonts w:ascii="Times New Roman" w:hAnsi="Times New Roman"/>
                <w:strike/>
                <w:color w:val="FF0000"/>
                <w:sz w:val="20"/>
                <w:szCs w:val="20"/>
              </w:rPr>
            </w:pPr>
            <w:r w:rsidRPr="005A0299">
              <w:rPr>
                <w:rFonts w:ascii="Times New Roman" w:hAnsi="Times New Roman"/>
                <w:sz w:val="20"/>
                <w:szCs w:val="20"/>
              </w:rPr>
              <w:t xml:space="preserve">the time duration is </w:t>
            </w:r>
            <w:r w:rsidRPr="004F46AA">
              <w:rPr>
                <w:rFonts w:ascii="Times New Roman" w:hAnsi="Times New Roman"/>
                <w:color w:val="FF0000"/>
                <w:sz w:val="20"/>
                <w:szCs w:val="20"/>
              </w:rPr>
              <w:t xml:space="preserve">a default paging cycle </w:t>
            </w:r>
            <w:r w:rsidRPr="004F46AA">
              <w:rPr>
                <w:rFonts w:ascii="Times New Roman" w:hAnsi="Times New Roman"/>
                <w:strike/>
                <w:color w:val="FF0000"/>
                <w:sz w:val="20"/>
                <w:szCs w:val="20"/>
              </w:rPr>
              <w:t>a validity duration configured by higher layer,</w:t>
            </w:r>
          </w:p>
          <w:p w14:paraId="0BA322B1" w14:textId="77777777" w:rsidR="00483E59" w:rsidRPr="004F46AA" w:rsidRDefault="00483E59" w:rsidP="00483E59">
            <w:pPr>
              <w:pStyle w:val="af1"/>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 xml:space="preserve">FFS other applicable values, e.g. # of DRX cycles, or multiple of default paging cycle duration </w:t>
            </w:r>
            <w:r w:rsidRPr="004F46AA">
              <w:rPr>
                <w:rFonts w:ascii="Times New Roman" w:hAnsi="Times New Roman"/>
                <w:strike/>
                <w:color w:val="FF0000"/>
                <w:sz w:val="20"/>
                <w:szCs w:val="20"/>
                <w:lang w:eastAsia="ko-KR"/>
              </w:rPr>
              <w:t>(i.e. modification period)</w:t>
            </w:r>
          </w:p>
          <w:p w14:paraId="0C76894A" w14:textId="77777777" w:rsidR="00483E59" w:rsidRPr="004F46AA" w:rsidRDefault="00483E59" w:rsidP="00483E59">
            <w:pPr>
              <w:pStyle w:val="af1"/>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[UE doesn’t expect inconsistent L1 based indication during the time duration]</w:t>
            </w:r>
          </w:p>
          <w:p w14:paraId="3A7D9D12" w14:textId="77777777" w:rsidR="00483E59" w:rsidRPr="004F46AA" w:rsidRDefault="00483E59" w:rsidP="00483E59">
            <w:pPr>
              <w:pStyle w:val="af1"/>
              <w:numPr>
                <w:ilvl w:val="0"/>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The time duration can be optionally configured by gNB</w:t>
            </w:r>
          </w:p>
          <w:p w14:paraId="7FFF966C" w14:textId="77777777" w:rsidR="00483E59" w:rsidRPr="004F46AA" w:rsidRDefault="00483E59" w:rsidP="00483E59">
            <w:pPr>
              <w:pStyle w:val="af1"/>
              <w:numPr>
                <w:ilvl w:val="1"/>
                <w:numId w:val="96"/>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when the time duration is not configured, the availability indication is valid until when the UE receives another availability indication.</w:t>
            </w:r>
          </w:p>
          <w:p w14:paraId="46B95267" w14:textId="0B3ABA1A" w:rsidR="00483E59" w:rsidRDefault="00483E59" w:rsidP="00483E59">
            <w:pPr>
              <w:pStyle w:val="af1"/>
              <w:spacing w:beforeAutospacing="0" w:afterAutospacing="0"/>
              <w:rPr>
                <w:rFonts w:ascii="Times New Roman" w:hAnsi="Times New Roman"/>
                <w:sz w:val="20"/>
                <w:szCs w:val="20"/>
              </w:rPr>
            </w:pPr>
            <w:r w:rsidRPr="004F46AA">
              <w:rPr>
                <w:rFonts w:ascii="Times New Roman" w:hAnsi="Times New Roman"/>
                <w:strike/>
                <w:color w:val="FF0000"/>
                <w:sz w:val="20"/>
                <w:szCs w:val="20"/>
              </w:rPr>
              <w:t>FFS whether and how to handle the miss detection issue of L1 signaling</w:t>
            </w:r>
          </w:p>
        </w:tc>
      </w:tr>
      <w:tr w:rsidR="00F244AA" w:rsidRPr="0036159A" w14:paraId="19DC1F52" w14:textId="77777777" w:rsidTr="007D084F">
        <w:trPr>
          <w:trHeight w:val="448"/>
        </w:trPr>
        <w:tc>
          <w:tcPr>
            <w:tcW w:w="1150" w:type="dxa"/>
          </w:tcPr>
          <w:p w14:paraId="6114F058" w14:textId="2CAA4B48" w:rsidR="00F244AA" w:rsidRPr="00F244AA" w:rsidRDefault="00F244AA" w:rsidP="00483E59">
            <w:pPr>
              <w:spacing w:line="256" w:lineRule="auto"/>
              <w:rPr>
                <w:rFonts w:hint="eastAsia"/>
                <w:sz w:val="20"/>
                <w:szCs w:val="20"/>
                <w:lang w:eastAsia="ko-KR"/>
              </w:rPr>
            </w:pPr>
            <w:r>
              <w:rPr>
                <w:rFonts w:hint="eastAsia"/>
                <w:sz w:val="20"/>
                <w:szCs w:val="20"/>
                <w:lang w:eastAsia="ko-KR"/>
              </w:rPr>
              <w:t>LG</w:t>
            </w:r>
          </w:p>
        </w:tc>
        <w:tc>
          <w:tcPr>
            <w:tcW w:w="1699" w:type="dxa"/>
          </w:tcPr>
          <w:p w14:paraId="7B5553F4" w14:textId="77777777" w:rsidR="00F244AA" w:rsidRPr="00C52580" w:rsidRDefault="00F244AA" w:rsidP="00483E59">
            <w:pPr>
              <w:spacing w:line="256" w:lineRule="auto"/>
              <w:rPr>
                <w:rFonts w:eastAsia="굴림" w:cs="굴림"/>
                <w:sz w:val="20"/>
                <w:szCs w:val="20"/>
              </w:rPr>
            </w:pPr>
          </w:p>
        </w:tc>
        <w:tc>
          <w:tcPr>
            <w:tcW w:w="6866" w:type="dxa"/>
          </w:tcPr>
          <w:p w14:paraId="16F52600" w14:textId="77777777" w:rsidR="00F244AA" w:rsidRDefault="00F244AA" w:rsidP="00483E5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the first and second bullets</w:t>
            </w:r>
            <w:r>
              <w:rPr>
                <w:rFonts w:hint="eastAsia"/>
                <w:sz w:val="20"/>
                <w:szCs w:val="20"/>
                <w:lang w:eastAsia="ko-KR"/>
              </w:rPr>
              <w:t>.</w:t>
            </w:r>
          </w:p>
          <w:p w14:paraId="647DE281" w14:textId="77777777" w:rsidR="000A21E4" w:rsidRDefault="000A21E4" w:rsidP="00483E59">
            <w:pPr>
              <w:spacing w:line="256" w:lineRule="auto"/>
              <w:rPr>
                <w:rFonts w:hint="eastAsia"/>
                <w:sz w:val="20"/>
                <w:szCs w:val="20"/>
                <w:lang w:eastAsia="ko-KR"/>
              </w:rPr>
            </w:pPr>
          </w:p>
          <w:p w14:paraId="24DFB382" w14:textId="77777777" w:rsidR="00F244AA" w:rsidRDefault="00F244AA" w:rsidP="00483E59">
            <w:pPr>
              <w:spacing w:line="256" w:lineRule="auto"/>
              <w:rPr>
                <w:sz w:val="20"/>
                <w:szCs w:val="20"/>
                <w:lang w:eastAsia="ko-KR"/>
              </w:rPr>
            </w:pPr>
            <w:r>
              <w:rPr>
                <w:sz w:val="20"/>
                <w:szCs w:val="20"/>
                <w:lang w:eastAsia="ko-KR"/>
              </w:rPr>
              <w:t xml:space="preserve">Regardin the thrird bullet, we prefer the Ericsson’s version. </w:t>
            </w:r>
          </w:p>
          <w:p w14:paraId="34F636C1" w14:textId="4A122468" w:rsidR="00F244AA" w:rsidRDefault="00F070E2" w:rsidP="00483E59">
            <w:pPr>
              <w:spacing w:line="256" w:lineRule="auto"/>
              <w:rPr>
                <w:sz w:val="20"/>
                <w:szCs w:val="20"/>
                <w:lang w:eastAsia="ko-KR"/>
              </w:rPr>
            </w:pPr>
            <w:r>
              <w:rPr>
                <w:sz w:val="20"/>
                <w:szCs w:val="20"/>
                <w:lang w:eastAsia="ko-KR"/>
              </w:rPr>
              <w:t xml:space="preserve">For the misdetection problem, we can consider four different cases as below. Note that when </w:t>
            </w:r>
            <w:r w:rsidR="000A21E4">
              <w:rPr>
                <w:sz w:val="20"/>
                <w:szCs w:val="20"/>
                <w:lang w:eastAsia="ko-KR"/>
              </w:rPr>
              <w:t>only the availability indication is</w:t>
            </w:r>
            <w:r>
              <w:rPr>
                <w:sz w:val="20"/>
                <w:szCs w:val="20"/>
                <w:lang w:eastAsia="ko-KR"/>
              </w:rPr>
              <w:t xml:space="preserve"> suppored, only the case 1 and case 2 is matters. Meanwhile when unavailability indication is supported all the cases will be metters. Unlike the Connected mode scenario, there is no feedback procedure and gNB is not aware of decoding result of the L1 signaling.</w:t>
            </w:r>
          </w:p>
          <w:p w14:paraId="3A3D59D1" w14:textId="77777777" w:rsidR="00F244AA" w:rsidRDefault="00F244AA" w:rsidP="00483E59">
            <w:pPr>
              <w:spacing w:line="256" w:lineRule="auto"/>
              <w:rPr>
                <w:sz w:val="20"/>
                <w:szCs w:val="20"/>
                <w:lang w:eastAsia="ko-KR"/>
              </w:rPr>
            </w:pPr>
            <w:r>
              <w:rPr>
                <w:sz w:val="20"/>
                <w:szCs w:val="20"/>
                <w:lang w:eastAsia="ko-KR"/>
              </w:rPr>
              <w:t xml:space="preserve">Case1: TRS availability indication is transmitted and UE recive the indication </w:t>
            </w:r>
          </w:p>
          <w:p w14:paraId="7E6030EF" w14:textId="74B21FF5" w:rsidR="00F244AA" w:rsidRDefault="00F244AA" w:rsidP="00483E59">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There is no problem </w:t>
            </w:r>
          </w:p>
          <w:p w14:paraId="21D6AF1B" w14:textId="77777777" w:rsidR="00F244AA" w:rsidRDefault="00F244AA" w:rsidP="00483E59">
            <w:pPr>
              <w:spacing w:line="256" w:lineRule="auto"/>
              <w:rPr>
                <w:sz w:val="20"/>
                <w:szCs w:val="20"/>
                <w:lang w:eastAsia="ko-KR"/>
              </w:rPr>
            </w:pPr>
            <w:r>
              <w:rPr>
                <w:sz w:val="20"/>
                <w:szCs w:val="20"/>
                <w:lang w:eastAsia="ko-KR"/>
              </w:rPr>
              <w:t xml:space="preserve">Case2: TRS availability indication is transmitted but UE fails the detection </w:t>
            </w:r>
          </w:p>
          <w:p w14:paraId="51D4C6AA" w14:textId="7E275309" w:rsidR="00F244AA" w:rsidRDefault="00F244AA" w:rsidP="00483E59">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UE cann</w:t>
            </w:r>
            <w:r w:rsidR="00F070E2">
              <w:rPr>
                <w:sz w:val="20"/>
                <w:szCs w:val="20"/>
                <w:lang w:eastAsia="ko-KR"/>
              </w:rPr>
              <w:t xml:space="preserve">ot utilize the actual TRS transmission. However decoding performance of paging PDCCH/PDSCH is maintained. </w:t>
            </w:r>
          </w:p>
          <w:p w14:paraId="44086CBC" w14:textId="77777777" w:rsidR="00F244AA" w:rsidRDefault="00F244AA" w:rsidP="00483E59">
            <w:pPr>
              <w:spacing w:line="256" w:lineRule="auto"/>
              <w:rPr>
                <w:sz w:val="20"/>
                <w:szCs w:val="20"/>
                <w:lang w:eastAsia="ko-KR"/>
              </w:rPr>
            </w:pPr>
            <w:r>
              <w:rPr>
                <w:sz w:val="20"/>
                <w:szCs w:val="20"/>
                <w:lang w:eastAsia="ko-KR"/>
              </w:rPr>
              <w:t>Case3: TRS unavailliability indication is transmitted and UE recive the indication</w:t>
            </w:r>
          </w:p>
          <w:p w14:paraId="6D2C26AE" w14:textId="77777777" w:rsidR="00F244AA" w:rsidRDefault="00F244AA" w:rsidP="00F244AA">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There is no problem </w:t>
            </w:r>
          </w:p>
          <w:p w14:paraId="2291AA84" w14:textId="77777777" w:rsidR="00F244AA" w:rsidRDefault="00F244AA" w:rsidP="00483E59">
            <w:pPr>
              <w:spacing w:line="256" w:lineRule="auto"/>
              <w:rPr>
                <w:sz w:val="20"/>
                <w:szCs w:val="20"/>
                <w:lang w:eastAsia="ko-KR"/>
              </w:rPr>
            </w:pPr>
            <w:r>
              <w:rPr>
                <w:sz w:val="20"/>
                <w:szCs w:val="20"/>
                <w:lang w:eastAsia="ko-KR"/>
              </w:rPr>
              <w:t>Case4: TRS unavailiability indication is transmitted and UE fails the detection</w:t>
            </w:r>
          </w:p>
          <w:p w14:paraId="1382BEBD" w14:textId="2F03CD39" w:rsidR="002E35C3" w:rsidRPr="00F244AA" w:rsidRDefault="00F244AA" w:rsidP="002E35C3">
            <w:pPr>
              <w:spacing w:line="256" w:lineRule="auto"/>
              <w:rPr>
                <w:rFonts w:hint="eastAsia"/>
                <w:sz w:val="20"/>
                <w:szCs w:val="20"/>
                <w:lang w:eastAsia="ko-KR"/>
              </w:rPr>
            </w:pPr>
            <w:r w:rsidRPr="00F244AA">
              <w:rPr>
                <w:sz w:val="20"/>
                <w:szCs w:val="20"/>
                <w:lang w:eastAsia="ko-KR"/>
              </w:rPr>
              <w:sym w:font="Wingdings" w:char="F0E0"/>
            </w:r>
            <w:r>
              <w:rPr>
                <w:sz w:val="20"/>
                <w:szCs w:val="20"/>
                <w:lang w:eastAsia="ko-KR"/>
              </w:rPr>
              <w:t xml:space="preserve"> UE perform AGC and</w:t>
            </w:r>
            <w:r w:rsidR="002D6578">
              <w:rPr>
                <w:sz w:val="20"/>
                <w:szCs w:val="20"/>
                <w:lang w:eastAsia="ko-KR"/>
              </w:rPr>
              <w:t>/or</w:t>
            </w:r>
            <w:r>
              <w:rPr>
                <w:sz w:val="20"/>
                <w:szCs w:val="20"/>
                <w:lang w:eastAsia="ko-KR"/>
              </w:rPr>
              <w:t xml:space="preserve"> T/F </w:t>
            </w:r>
            <w:r w:rsidR="002D6578">
              <w:rPr>
                <w:sz w:val="20"/>
                <w:szCs w:val="20"/>
                <w:lang w:eastAsia="ko-KR"/>
              </w:rPr>
              <w:t>synchronization</w:t>
            </w:r>
            <w:r>
              <w:rPr>
                <w:sz w:val="20"/>
                <w:szCs w:val="20"/>
                <w:lang w:eastAsia="ko-KR"/>
              </w:rPr>
              <w:t xml:space="preserve"> </w:t>
            </w:r>
            <w:r w:rsidR="002D6578">
              <w:rPr>
                <w:sz w:val="20"/>
                <w:szCs w:val="20"/>
                <w:lang w:eastAsia="ko-KR"/>
              </w:rPr>
              <w:t xml:space="preserve">with noise value. Hence UE will have currpted synchronization result which cause the </w:t>
            </w:r>
            <w:r w:rsidR="00F070E2">
              <w:rPr>
                <w:sz w:val="20"/>
                <w:szCs w:val="20"/>
                <w:lang w:eastAsia="ko-KR"/>
              </w:rPr>
              <w:t xml:space="preserve">paging PDCCH/PDSCH decoding performance. </w:t>
            </w:r>
          </w:p>
        </w:tc>
      </w:tr>
    </w:tbl>
    <w:p w14:paraId="0E964081" w14:textId="12403E8B" w:rsidR="00632357" w:rsidRDefault="00632357" w:rsidP="00632357">
      <w:pPr>
        <w:spacing w:after="0"/>
        <w:rPr>
          <w:rFonts w:eastAsia="DengXian"/>
          <w:b/>
          <w:sz w:val="20"/>
          <w:szCs w:val="20"/>
        </w:rPr>
      </w:pPr>
    </w:p>
    <w:p w14:paraId="4299373F" w14:textId="32E2F81D" w:rsidR="00632357" w:rsidRDefault="00632357" w:rsidP="008F765D">
      <w:pPr>
        <w:spacing w:after="0"/>
        <w:rPr>
          <w:rFonts w:eastAsia="DengXian"/>
          <w:sz w:val="20"/>
          <w:szCs w:val="20"/>
        </w:rPr>
      </w:pPr>
    </w:p>
    <w:p w14:paraId="68EAB6C6" w14:textId="77777777" w:rsidR="00632357" w:rsidRPr="00632357" w:rsidRDefault="00632357" w:rsidP="008F765D">
      <w:pPr>
        <w:spacing w:after="0"/>
        <w:rPr>
          <w:rFonts w:eastAsia="DengXian"/>
          <w:sz w:val="20"/>
          <w:szCs w:val="20"/>
        </w:rPr>
      </w:pPr>
    </w:p>
    <w:p w14:paraId="379714DE" w14:textId="526B56A1" w:rsidR="005463D8" w:rsidRPr="00F32A8D" w:rsidRDefault="005463D8" w:rsidP="005463D8">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 xml:space="preserve">Further study supporting SIB based signaling for availability information of TRS/CSI-RS occasions for idle/inactive </w:t>
            </w:r>
            <w:r w:rsidRPr="00891619">
              <w:rPr>
                <w:rFonts w:ascii="Times" w:eastAsia="Times New Roman" w:hAnsi="Times"/>
                <w:sz w:val="20"/>
                <w:szCs w:val="20"/>
                <w:lang w:val="en-GB" w:eastAsia="en-US"/>
              </w:rPr>
              <w:lastRenderedPageBreak/>
              <w:t>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23EF9777" w:rsidR="002264FD" w:rsidRDefault="002264FD" w:rsidP="002264FD">
      <w:pPr>
        <w:adjustRightInd w:val="0"/>
        <w:snapToGrid w:val="0"/>
        <w:spacing w:after="0"/>
        <w:rPr>
          <w:sz w:val="20"/>
          <w:szCs w:val="22"/>
          <w:lang w:val="en-GB"/>
        </w:rPr>
      </w:pPr>
      <w:r>
        <w:rPr>
          <w:sz w:val="20"/>
          <w:szCs w:val="22"/>
          <w:lang w:val="en-GB"/>
        </w:rPr>
        <w:t xml:space="preserve">In contributions [1] </w:t>
      </w:r>
      <w:r w:rsidR="00730EE2">
        <w:rPr>
          <w:sz w:val="20"/>
          <w:szCs w:val="22"/>
          <w:lang w:val="en-GB"/>
        </w:rPr>
        <w:t>–</w:t>
      </w:r>
      <w:r>
        <w:rPr>
          <w:sz w:val="20"/>
          <w:szCs w:val="22"/>
          <w:lang w:val="en-GB"/>
        </w:rPr>
        <w:t xml:space="preserve"> [24], </w:t>
      </w:r>
      <w:r>
        <w:rPr>
          <w:sz w:val="20"/>
          <w:szCs w:val="22"/>
        </w:rPr>
        <w:t>the</w:t>
      </w:r>
      <w:r>
        <w:rPr>
          <w:sz w:val="20"/>
          <w:szCs w:val="22"/>
          <w:lang w:val="en-GB"/>
        </w:rPr>
        <w:t xml:space="preserve"> following proposals were made to address the remaining issues for SIB based availability indication of TRS/CSI-RS occasion(s) to idle/inactive U</w:t>
      </w:r>
      <w:r w:rsidR="00730EE2">
        <w:rPr>
          <w:sz w:val="20"/>
          <w:szCs w:val="22"/>
          <w:lang w:val="en-GB"/>
        </w:rPr>
        <w:t>e</w:t>
      </w:r>
      <w:r>
        <w:rPr>
          <w:sz w:val="20"/>
          <w:szCs w:val="22"/>
          <w:lang w:val="en-GB"/>
        </w:rPr>
        <w:t>s:</w:t>
      </w:r>
    </w:p>
    <w:tbl>
      <w:tblPr>
        <w:tblStyle w:val="af3"/>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맑은 고딕"/>
                <w:sz w:val="20"/>
                <w:szCs w:val="20"/>
              </w:rPr>
            </w:pPr>
            <w:r w:rsidRPr="00E707C9">
              <w:rPr>
                <w:sz w:val="20"/>
                <w:szCs w:val="22"/>
              </w:rPr>
              <w:t>Huawei, HiSilicon</w:t>
            </w:r>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맑은 고딕"/>
                <w:sz w:val="20"/>
                <w:szCs w:val="20"/>
              </w:rPr>
            </w:pPr>
            <w:r>
              <w:rPr>
                <w:rFonts w:eastAsia="맑은 고딕"/>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9: Consider a NewBitField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맑은 고딕"/>
                <w:sz w:val="20"/>
                <w:szCs w:val="20"/>
              </w:rPr>
            </w:pPr>
            <w:r>
              <w:rPr>
                <w:rFonts w:eastAsia="맑은 고딕"/>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맑은 고딕"/>
                <w:sz w:val="20"/>
                <w:szCs w:val="20"/>
              </w:rPr>
            </w:pPr>
            <w:r>
              <w:rPr>
                <w:rFonts w:eastAsia="맑은 고딕"/>
                <w:sz w:val="20"/>
                <w:szCs w:val="20"/>
              </w:rPr>
              <w:t>Spreadtrum</w:t>
            </w:r>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맑은 고딕"/>
                <w:sz w:val="20"/>
                <w:szCs w:val="20"/>
              </w:rPr>
            </w:pPr>
            <w:r>
              <w:rPr>
                <w:rFonts w:eastAsia="맑은 고딕"/>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8: SIB based TRS avsilsbility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w:t>
            </w:r>
            <w:r w:rsidRPr="00573517">
              <w:rPr>
                <w:rFonts w:eastAsia="SimSun"/>
                <w:b/>
                <w:bCs/>
                <w:sz w:val="20"/>
                <w:szCs w:val="20"/>
                <w:lang w:val="en-US"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맑은 고딕"/>
                <w:sz w:val="20"/>
                <w:szCs w:val="20"/>
              </w:rPr>
            </w:pPr>
            <w:r>
              <w:rPr>
                <w:rFonts w:eastAsia="맑은 고딕"/>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맑은 고딕"/>
                <w:sz w:val="20"/>
                <w:szCs w:val="20"/>
              </w:rPr>
            </w:pPr>
            <w:r>
              <w:rPr>
                <w:rFonts w:eastAsia="맑은 고딕"/>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맑은 고딕"/>
                <w:sz w:val="20"/>
                <w:szCs w:val="20"/>
              </w:rPr>
            </w:pPr>
            <w:r>
              <w:rPr>
                <w:rFonts w:eastAsia="맑은 고딕"/>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맑은 고딕"/>
                <w:sz w:val="20"/>
                <w:szCs w:val="20"/>
              </w:rPr>
            </w:pPr>
            <w:r>
              <w:rPr>
                <w:rFonts w:eastAsia="맑은 고딕"/>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4: Prioritize finalizing the details of L1 signalling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맑은 고딕"/>
                <w:sz w:val="20"/>
                <w:szCs w:val="20"/>
              </w:rPr>
            </w:pPr>
            <w:r>
              <w:rPr>
                <w:rFonts w:eastAsia="맑은 고딕"/>
                <w:sz w:val="20"/>
                <w:szCs w:val="20"/>
              </w:rPr>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맑은 고딕"/>
                <w:sz w:val="20"/>
                <w:szCs w:val="20"/>
              </w:rPr>
            </w:pPr>
            <w:r>
              <w:rPr>
                <w:rFonts w:eastAsia="맑은 고딕"/>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2: Support SIB-based signalling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맑은 고딕"/>
                <w:sz w:val="20"/>
                <w:szCs w:val="20"/>
              </w:rPr>
            </w:pPr>
            <w:r>
              <w:rPr>
                <w:rFonts w:eastAsia="맑은 고딕"/>
                <w:sz w:val="20"/>
                <w:szCs w:val="20"/>
              </w:rPr>
              <w:t>Intel</w:t>
            </w:r>
          </w:p>
        </w:tc>
        <w:tc>
          <w:tcPr>
            <w:tcW w:w="8280" w:type="dxa"/>
          </w:tcPr>
          <w:p w14:paraId="7E1FB3EE" w14:textId="66652F5D" w:rsidR="00FF5089" w:rsidRPr="00AD3F83" w:rsidRDefault="00ED5FE1" w:rsidP="00CA47E3">
            <w:pPr>
              <w:snapToGrid w:val="0"/>
              <w:spacing w:after="0"/>
              <w:rPr>
                <w:rFonts w:eastAsia="맑은 고딕"/>
                <w:b/>
                <w:bCs/>
                <w:sz w:val="20"/>
                <w:szCs w:val="20"/>
              </w:rPr>
            </w:pPr>
            <w:r w:rsidRPr="00AD3F83">
              <w:rPr>
                <w:rFonts w:eastAsia="맑은 고딕"/>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맑은 고딕"/>
                <w:sz w:val="20"/>
                <w:szCs w:val="20"/>
              </w:rPr>
            </w:pPr>
            <w:r>
              <w:rPr>
                <w:rFonts w:eastAsia="맑은 고딕"/>
                <w:sz w:val="20"/>
                <w:szCs w:val="20"/>
              </w:rPr>
              <w:lastRenderedPageBreak/>
              <w:t>DOCOMO</w:t>
            </w:r>
          </w:p>
        </w:tc>
        <w:tc>
          <w:tcPr>
            <w:tcW w:w="8280" w:type="dxa"/>
          </w:tcPr>
          <w:p w14:paraId="1C760D89" w14:textId="584CAFEE" w:rsidR="00CA47E3" w:rsidRPr="00AD3F83" w:rsidRDefault="00CA47E3" w:rsidP="00CA47E3">
            <w:pPr>
              <w:snapToGrid w:val="0"/>
              <w:spacing w:after="0"/>
              <w:rPr>
                <w:rFonts w:eastAsia="맑은 고딕"/>
                <w:b/>
                <w:bCs/>
                <w:sz w:val="20"/>
                <w:szCs w:val="20"/>
              </w:rPr>
            </w:pPr>
            <w:r w:rsidRPr="00CA47E3">
              <w:rPr>
                <w:rFonts w:eastAsia="맑은 고딕"/>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맑은 고딕"/>
                <w:sz w:val="20"/>
                <w:szCs w:val="20"/>
              </w:rPr>
            </w:pPr>
            <w:r>
              <w:rPr>
                <w:rFonts w:eastAsia="맑은 고딕"/>
                <w:sz w:val="20"/>
                <w:szCs w:val="20"/>
              </w:rPr>
              <w:t>Lenovo</w:t>
            </w:r>
          </w:p>
        </w:tc>
        <w:tc>
          <w:tcPr>
            <w:tcW w:w="8280" w:type="dxa"/>
          </w:tcPr>
          <w:p w14:paraId="5DD1F22B" w14:textId="5CF6F076" w:rsidR="00AD3F83" w:rsidRPr="00AD3F83" w:rsidRDefault="00AD3F83" w:rsidP="00CA47E3">
            <w:pPr>
              <w:snapToGrid w:val="0"/>
              <w:spacing w:after="0"/>
              <w:rPr>
                <w:rFonts w:eastAsia="맑은 고딕"/>
                <w:b/>
                <w:bCs/>
                <w:sz w:val="20"/>
                <w:szCs w:val="20"/>
              </w:rPr>
            </w:pPr>
            <w:r w:rsidRPr="00AD3F83">
              <w:rPr>
                <w:rFonts w:eastAsia="맑은 고딕"/>
                <w:b/>
                <w:bCs/>
                <w:sz w:val="20"/>
                <w:szCs w:val="20"/>
              </w:rPr>
              <w:t xml:space="preserve">Proposal 6: Support a TRS transmission mode that UE may assume that TRS are present on all configured TRS occasions, in order to reduce DCI signalling overhead.  </w:t>
            </w:r>
          </w:p>
        </w:tc>
      </w:tr>
      <w:tr w:rsidR="00294EC6" w14:paraId="4D691634" w14:textId="77777777" w:rsidTr="003627B8">
        <w:tc>
          <w:tcPr>
            <w:tcW w:w="1260" w:type="dxa"/>
          </w:tcPr>
          <w:p w14:paraId="4D639159" w14:textId="57C48E09" w:rsidR="00294EC6" w:rsidRDefault="00294EC6" w:rsidP="002B230A">
            <w:pPr>
              <w:spacing w:after="0"/>
              <w:rPr>
                <w:rFonts w:eastAsia="맑은 고딕"/>
                <w:sz w:val="20"/>
                <w:szCs w:val="20"/>
              </w:rPr>
            </w:pPr>
            <w:r>
              <w:rPr>
                <w:rFonts w:eastAsia="맑은 고딕"/>
                <w:sz w:val="20"/>
                <w:szCs w:val="20"/>
              </w:rPr>
              <w:t>InterDigital</w:t>
            </w:r>
          </w:p>
        </w:tc>
        <w:tc>
          <w:tcPr>
            <w:tcW w:w="8280" w:type="dxa"/>
          </w:tcPr>
          <w:p w14:paraId="7FCBEDA7" w14:textId="3231F76B" w:rsidR="00294EC6" w:rsidRPr="00AD3F83" w:rsidRDefault="00294EC6" w:rsidP="00F71078">
            <w:pPr>
              <w:snapToGrid w:val="0"/>
              <w:spacing w:after="0"/>
              <w:rPr>
                <w:rFonts w:eastAsia="맑은 고딕"/>
                <w:b/>
                <w:bCs/>
                <w:sz w:val="20"/>
                <w:szCs w:val="20"/>
              </w:rPr>
            </w:pPr>
            <w:r w:rsidRPr="00294EC6">
              <w:rPr>
                <w:rFonts w:eastAsia="맑은 고딕"/>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맑은 고딕"/>
                <w:sz w:val="20"/>
                <w:szCs w:val="20"/>
              </w:rPr>
            </w:pPr>
            <w:r>
              <w:rPr>
                <w:rFonts w:eastAsia="맑은 고딕"/>
                <w:sz w:val="20"/>
                <w:szCs w:val="20"/>
              </w:rPr>
              <w:t>Apple</w:t>
            </w:r>
          </w:p>
        </w:tc>
        <w:tc>
          <w:tcPr>
            <w:tcW w:w="8280" w:type="dxa"/>
          </w:tcPr>
          <w:p w14:paraId="1DC22B70" w14:textId="78E2233D" w:rsidR="00F71078" w:rsidRDefault="00BB2116" w:rsidP="00F71078">
            <w:pPr>
              <w:snapToGrid w:val="0"/>
              <w:spacing w:after="0"/>
              <w:rPr>
                <w:rFonts w:eastAsia="맑은 고딕"/>
                <w:b/>
                <w:bCs/>
                <w:sz w:val="20"/>
                <w:szCs w:val="20"/>
                <w:lang w:val="en-GB"/>
              </w:rPr>
            </w:pPr>
            <w:r w:rsidRPr="00BB2116">
              <w:rPr>
                <w:rFonts w:eastAsia="맑은 고딕"/>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맑은 고딕"/>
                <w:b/>
                <w:bCs/>
                <w:sz w:val="20"/>
                <w:szCs w:val="20"/>
                <w:lang w:val="en-GB"/>
              </w:rPr>
            </w:pPr>
          </w:p>
          <w:p w14:paraId="19100BC9" w14:textId="43BC7DC0" w:rsidR="00F71078" w:rsidRPr="00BB2116" w:rsidRDefault="00F71078" w:rsidP="00F71078">
            <w:pPr>
              <w:snapToGrid w:val="0"/>
              <w:spacing w:after="0"/>
              <w:rPr>
                <w:rFonts w:eastAsia="맑은 고딕"/>
                <w:b/>
                <w:bCs/>
                <w:sz w:val="20"/>
                <w:szCs w:val="20"/>
                <w:lang w:val="en-GB"/>
              </w:rPr>
            </w:pPr>
            <w:r w:rsidRPr="00BB2116">
              <w:rPr>
                <w:rFonts w:eastAsia="SimSun"/>
                <w:b/>
                <w:bCs/>
                <w:sz w:val="20"/>
                <w:szCs w:val="20"/>
                <w:lang w:val="en-GB"/>
              </w:rPr>
              <w:t>Proposal 7: When a TRS configuration is indicated as available, the idle/inactive U</w:t>
            </w:r>
            <w:r w:rsidR="00730EE2" w:rsidRPr="00BB2116">
              <w:rPr>
                <w:rFonts w:eastAsia="SimSun"/>
                <w:b/>
                <w:bCs/>
                <w:sz w:val="20"/>
                <w:szCs w:val="20"/>
                <w:lang w:val="en-GB"/>
              </w:rPr>
              <w:t>e</w:t>
            </w:r>
            <w:r w:rsidRPr="00BB2116">
              <w:rPr>
                <w:rFonts w:eastAsia="SimSun"/>
                <w:b/>
                <w:bCs/>
                <w:sz w:val="20"/>
                <w:szCs w:val="20"/>
                <w:lang w:val="en-GB"/>
              </w:rPr>
              <w:t>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맑은 고딕"/>
                <w:sz w:val="20"/>
                <w:szCs w:val="20"/>
              </w:rPr>
            </w:pPr>
            <w:r>
              <w:rPr>
                <w:rFonts w:eastAsia="맑은 고딕"/>
                <w:sz w:val="20"/>
                <w:szCs w:val="20"/>
              </w:rPr>
              <w:t>Ericsson</w:t>
            </w:r>
          </w:p>
        </w:tc>
        <w:tc>
          <w:tcPr>
            <w:tcW w:w="8280" w:type="dxa"/>
          </w:tcPr>
          <w:p w14:paraId="08B964F7" w14:textId="77777777" w:rsidR="0000206B" w:rsidRPr="0000206B" w:rsidRDefault="0000206B" w:rsidP="00F71078">
            <w:pPr>
              <w:snapToGrid w:val="0"/>
              <w:spacing w:after="0"/>
              <w:rPr>
                <w:rFonts w:eastAsia="맑은 고딕"/>
                <w:b/>
                <w:bCs/>
                <w:sz w:val="20"/>
                <w:szCs w:val="20"/>
                <w:lang w:val="en-GB"/>
              </w:rPr>
            </w:pPr>
            <w:r w:rsidRPr="0000206B">
              <w:rPr>
                <w:rFonts w:eastAsia="맑은 고딕"/>
                <w:b/>
                <w:bCs/>
                <w:sz w:val="20"/>
                <w:szCs w:val="20"/>
                <w:lang w:val="en-GB"/>
              </w:rPr>
              <w:t>Observation 2</w:t>
            </w:r>
            <w:r w:rsidRPr="0000206B">
              <w:rPr>
                <w:rFonts w:eastAsia="맑은 고딕"/>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맑은 고딕"/>
                <w:b/>
                <w:bCs/>
                <w:sz w:val="20"/>
                <w:szCs w:val="20"/>
                <w:lang w:val="en-GB"/>
              </w:rPr>
            </w:pPr>
            <w:r w:rsidRPr="0000206B">
              <w:rPr>
                <w:rFonts w:eastAsia="맑은 고딕"/>
                <w:b/>
                <w:bCs/>
                <w:sz w:val="20"/>
                <w:szCs w:val="20"/>
                <w:lang w:val="en-GB"/>
              </w:rPr>
              <w:t>•</w:t>
            </w:r>
            <w:r w:rsidRPr="0000206B">
              <w:rPr>
                <w:rFonts w:eastAsia="맑은 고딕"/>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맑은 고딕"/>
                <w:b/>
                <w:bCs/>
                <w:sz w:val="20"/>
                <w:szCs w:val="20"/>
                <w:lang w:val="en-GB"/>
              </w:rPr>
            </w:pPr>
            <w:r w:rsidRPr="0000206B">
              <w:rPr>
                <w:rFonts w:eastAsia="맑은 고딕"/>
                <w:b/>
                <w:bCs/>
                <w:sz w:val="20"/>
                <w:szCs w:val="20"/>
                <w:lang w:val="en-GB"/>
              </w:rPr>
              <w:t>•</w:t>
            </w:r>
            <w:r w:rsidRPr="0000206B">
              <w:rPr>
                <w:rFonts w:eastAsia="맑은 고딕"/>
                <w:b/>
                <w:bCs/>
                <w:sz w:val="20"/>
                <w:szCs w:val="20"/>
                <w:lang w:val="en-GB"/>
              </w:rPr>
              <w:tab/>
              <w:t>Frequent SI update signaling increasing NW overhead</w:t>
            </w:r>
          </w:p>
          <w:p w14:paraId="04CC77B5" w14:textId="38F36EB2" w:rsidR="0000206B" w:rsidRPr="0000206B" w:rsidRDefault="0000206B" w:rsidP="00F71078">
            <w:pPr>
              <w:snapToGrid w:val="0"/>
              <w:spacing w:after="0"/>
              <w:rPr>
                <w:rFonts w:eastAsia="맑은 고딕"/>
                <w:b/>
                <w:bCs/>
                <w:sz w:val="20"/>
                <w:szCs w:val="20"/>
                <w:lang w:val="en-GB"/>
              </w:rPr>
            </w:pPr>
            <w:r w:rsidRPr="0000206B">
              <w:rPr>
                <w:rFonts w:eastAsia="맑은 고딕"/>
                <w:b/>
                <w:bCs/>
                <w:sz w:val="20"/>
                <w:szCs w:val="20"/>
                <w:lang w:val="en-GB"/>
              </w:rPr>
              <w:t>•</w:t>
            </w:r>
            <w:r w:rsidRPr="0000206B">
              <w:rPr>
                <w:rFonts w:eastAsia="맑은 고딕"/>
                <w:b/>
                <w:bCs/>
                <w:sz w:val="20"/>
                <w:szCs w:val="20"/>
                <w:lang w:val="en-GB"/>
              </w:rPr>
              <w:tab/>
              <w:t>Increasing power consumption for all U</w:t>
            </w:r>
            <w:r w:rsidR="00730EE2" w:rsidRPr="0000206B">
              <w:rPr>
                <w:rFonts w:eastAsia="맑은 고딕"/>
                <w:b/>
                <w:bCs/>
                <w:sz w:val="20"/>
                <w:szCs w:val="20"/>
                <w:lang w:val="en-GB"/>
              </w:rPr>
              <w:t>e</w:t>
            </w:r>
            <w:r w:rsidRPr="0000206B">
              <w:rPr>
                <w:rFonts w:eastAsia="맑은 고딕"/>
                <w:b/>
                <w:bCs/>
                <w:sz w:val="20"/>
                <w:szCs w:val="20"/>
                <w:lang w:val="en-GB"/>
              </w:rPr>
              <w:t>s, particularly legacy U</w:t>
            </w:r>
            <w:r w:rsidR="00730EE2" w:rsidRPr="0000206B">
              <w:rPr>
                <w:rFonts w:eastAsia="맑은 고딕"/>
                <w:b/>
                <w:bCs/>
                <w:sz w:val="20"/>
                <w:szCs w:val="20"/>
                <w:lang w:val="en-GB"/>
              </w:rPr>
              <w:t>e</w:t>
            </w:r>
            <w:r w:rsidRPr="0000206B">
              <w:rPr>
                <w:rFonts w:eastAsia="맑은 고딕"/>
                <w:b/>
                <w:bCs/>
                <w:sz w:val="20"/>
                <w:szCs w:val="20"/>
                <w:lang w:val="en-GB"/>
              </w:rPr>
              <w:t>s</w:t>
            </w:r>
          </w:p>
          <w:p w14:paraId="601F42DB" w14:textId="3318FBCC" w:rsidR="0000206B" w:rsidRPr="00BB2116" w:rsidRDefault="0000206B" w:rsidP="00F71078">
            <w:pPr>
              <w:snapToGrid w:val="0"/>
              <w:spacing w:after="0"/>
              <w:rPr>
                <w:rFonts w:eastAsia="맑은 고딕"/>
                <w:b/>
                <w:bCs/>
                <w:sz w:val="20"/>
                <w:szCs w:val="20"/>
                <w:lang w:val="en-GB"/>
              </w:rPr>
            </w:pPr>
            <w:r w:rsidRPr="0000206B">
              <w:rPr>
                <w:rFonts w:eastAsia="맑은 고딕"/>
                <w:b/>
                <w:bCs/>
                <w:sz w:val="20"/>
                <w:szCs w:val="20"/>
                <w:lang w:val="en-GB"/>
              </w:rPr>
              <w:t>•</w:t>
            </w:r>
            <w:r w:rsidRPr="0000206B">
              <w:rPr>
                <w:rFonts w:eastAsia="맑은 고딕"/>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맑은 고딕"/>
                <w:sz w:val="20"/>
                <w:szCs w:val="20"/>
              </w:rPr>
            </w:pPr>
            <w:r>
              <w:rPr>
                <w:rFonts w:eastAsia="맑은 고딕"/>
                <w:sz w:val="20"/>
                <w:szCs w:val="20"/>
              </w:rPr>
              <w:t>Qualcomm</w:t>
            </w:r>
          </w:p>
        </w:tc>
        <w:tc>
          <w:tcPr>
            <w:tcW w:w="8280" w:type="dxa"/>
          </w:tcPr>
          <w:p w14:paraId="2716D196" w14:textId="77777777" w:rsidR="00AC6FB0" w:rsidRPr="00AC6FB0" w:rsidRDefault="00AC6FB0" w:rsidP="00AC6FB0">
            <w:pPr>
              <w:snapToGrid w:val="0"/>
              <w:spacing w:after="0"/>
              <w:rPr>
                <w:rFonts w:eastAsia="맑은 고딕"/>
                <w:b/>
                <w:bCs/>
                <w:sz w:val="20"/>
                <w:szCs w:val="20"/>
              </w:rPr>
            </w:pPr>
            <w:r w:rsidRPr="00AC6FB0">
              <w:rPr>
                <w:rFonts w:eastAsia="맑은 고딕"/>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맑은 고딕"/>
                <w:b/>
                <w:bCs/>
                <w:sz w:val="20"/>
                <w:szCs w:val="20"/>
              </w:rPr>
            </w:pPr>
            <w:r w:rsidRPr="00AC6FB0">
              <w:rPr>
                <w:rFonts w:eastAsia="맑은 고딕"/>
                <w:b/>
                <w:bCs/>
                <w:sz w:val="20"/>
                <w:szCs w:val="20"/>
              </w:rPr>
              <w:t></w:t>
            </w:r>
            <w:r w:rsidRPr="00AC6FB0">
              <w:rPr>
                <w:rFonts w:eastAsia="맑은 고딕"/>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맑은 고딕"/>
                <w:b/>
                <w:bCs/>
                <w:sz w:val="20"/>
                <w:szCs w:val="20"/>
              </w:rPr>
            </w:pPr>
            <w:r w:rsidRPr="00AC6FB0">
              <w:rPr>
                <w:rFonts w:eastAsia="맑은 고딕"/>
                <w:b/>
                <w:bCs/>
                <w:sz w:val="20"/>
                <w:szCs w:val="20"/>
              </w:rPr>
              <w:t></w:t>
            </w:r>
            <w:r w:rsidRPr="00AC6FB0">
              <w:rPr>
                <w:rFonts w:eastAsia="맑은 고딕"/>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맑은 고딕"/>
                <w:sz w:val="20"/>
                <w:szCs w:val="20"/>
              </w:rPr>
            </w:pPr>
            <w:r>
              <w:rPr>
                <w:rFonts w:eastAsia="맑은 고딕"/>
                <w:sz w:val="20"/>
                <w:szCs w:val="20"/>
              </w:rPr>
              <w:t>Nokia</w:t>
            </w:r>
          </w:p>
        </w:tc>
        <w:tc>
          <w:tcPr>
            <w:tcW w:w="8280" w:type="dxa"/>
          </w:tcPr>
          <w:p w14:paraId="1598763C" w14:textId="5964C8BA" w:rsidR="00BF7C2E" w:rsidRDefault="00BF7C2E" w:rsidP="00AC6FB0">
            <w:pPr>
              <w:snapToGrid w:val="0"/>
              <w:spacing w:after="0"/>
              <w:rPr>
                <w:rFonts w:eastAsia="맑은 고딕"/>
                <w:b/>
                <w:bCs/>
                <w:sz w:val="20"/>
                <w:szCs w:val="20"/>
              </w:rPr>
            </w:pPr>
            <w:r w:rsidRPr="00BF7C2E">
              <w:rPr>
                <w:rFonts w:eastAsia="맑은 고딕"/>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맑은 고딕"/>
                <w:b/>
                <w:bCs/>
                <w:sz w:val="20"/>
                <w:szCs w:val="20"/>
              </w:rPr>
            </w:pPr>
          </w:p>
          <w:p w14:paraId="6FC74A4F" w14:textId="45475B57" w:rsidR="00BF7C2E" w:rsidRDefault="00BF7C2E" w:rsidP="00AC6FB0">
            <w:pPr>
              <w:snapToGrid w:val="0"/>
              <w:spacing w:after="0"/>
              <w:rPr>
                <w:rFonts w:eastAsia="맑은 고딕"/>
                <w:b/>
                <w:bCs/>
                <w:sz w:val="20"/>
                <w:szCs w:val="20"/>
              </w:rPr>
            </w:pPr>
            <w:r w:rsidRPr="00BF7C2E">
              <w:rPr>
                <w:rFonts w:eastAsia="맑은 고딕"/>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맑은 고딕"/>
                <w:b/>
                <w:bCs/>
                <w:sz w:val="20"/>
                <w:szCs w:val="20"/>
              </w:rPr>
            </w:pPr>
          </w:p>
          <w:p w14:paraId="50B0442C" w14:textId="77777777" w:rsidR="00BF7C2E" w:rsidRDefault="0016076C" w:rsidP="00AC6FB0">
            <w:pPr>
              <w:snapToGrid w:val="0"/>
              <w:spacing w:after="0"/>
              <w:rPr>
                <w:rFonts w:eastAsia="맑은 고딕"/>
                <w:b/>
                <w:bCs/>
                <w:sz w:val="20"/>
                <w:szCs w:val="20"/>
              </w:rPr>
            </w:pPr>
            <w:r w:rsidRPr="0016076C">
              <w:rPr>
                <w:rFonts w:eastAsia="맑은 고딕"/>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맑은 고딕"/>
                <w:b/>
                <w:bCs/>
                <w:sz w:val="20"/>
                <w:szCs w:val="20"/>
              </w:rPr>
            </w:pPr>
          </w:p>
          <w:p w14:paraId="6D331808" w14:textId="4CAB4262" w:rsidR="0016076C" w:rsidRDefault="00BF7C2E" w:rsidP="00AC6FB0">
            <w:pPr>
              <w:snapToGrid w:val="0"/>
              <w:spacing w:after="0"/>
              <w:rPr>
                <w:rFonts w:eastAsia="맑은 고딕"/>
                <w:b/>
                <w:bCs/>
                <w:sz w:val="20"/>
                <w:szCs w:val="20"/>
              </w:rPr>
            </w:pPr>
            <w:r w:rsidRPr="00BF7C2E">
              <w:rPr>
                <w:rFonts w:eastAsia="맑은 고딕"/>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맑은 고딕"/>
                <w:b/>
                <w:bCs/>
                <w:sz w:val="20"/>
                <w:szCs w:val="20"/>
              </w:rPr>
              <w:t xml:space="preserve"> </w:t>
            </w:r>
          </w:p>
          <w:p w14:paraId="7CB49C2A" w14:textId="77777777" w:rsidR="0016076C" w:rsidRDefault="0016076C" w:rsidP="00AC6FB0">
            <w:pPr>
              <w:snapToGrid w:val="0"/>
              <w:spacing w:after="0"/>
              <w:rPr>
                <w:rFonts w:eastAsia="맑은 고딕"/>
                <w:b/>
                <w:bCs/>
                <w:sz w:val="20"/>
                <w:szCs w:val="20"/>
              </w:rPr>
            </w:pPr>
          </w:p>
          <w:p w14:paraId="2E29D105" w14:textId="2AE2EFF7" w:rsidR="0016076C" w:rsidRPr="00AC6FB0" w:rsidRDefault="0016076C" w:rsidP="00AC6FB0">
            <w:pPr>
              <w:snapToGrid w:val="0"/>
              <w:spacing w:after="0"/>
              <w:rPr>
                <w:rFonts w:eastAsia="맑은 고딕"/>
                <w:b/>
                <w:bCs/>
                <w:sz w:val="20"/>
                <w:szCs w:val="20"/>
              </w:rPr>
            </w:pPr>
            <w:r w:rsidRPr="0016076C">
              <w:rPr>
                <w:rFonts w:eastAsia="맑은 고딕"/>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afa"/>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afa"/>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3"/>
        <w:tabs>
          <w:tab w:val="left" w:pos="720"/>
          <w:tab w:val="left" w:pos="5113"/>
        </w:tabs>
        <w:spacing w:line="256" w:lineRule="auto"/>
        <w:rPr>
          <w:rFonts w:cs="Arial"/>
          <w:lang w:eastAsia="ko-KR"/>
        </w:rPr>
      </w:pPr>
      <w:r>
        <w:rPr>
          <w:rFonts w:cs="Arial"/>
          <w:lang w:eastAsia="ko-KR"/>
        </w:rPr>
        <w:t>2.4.1</w:t>
      </w:r>
      <w:r w:rsidR="00731AD5">
        <w:rPr>
          <w:rFonts w:cs="Arial"/>
          <w:lang w:eastAsia="ko-KR"/>
        </w:rPr>
        <w:t>&lt;1</w:t>
      </w:r>
      <w:r w:rsidR="00731AD5" w:rsidRPr="00730EE2">
        <w:rPr>
          <w:rFonts w:cs="Arial"/>
          <w:vertAlign w:val="superscript"/>
          <w:lang w:eastAsia="ko-KR"/>
        </w:rPr>
        <w:t>st</w:t>
      </w:r>
      <w:r w:rsidR="00731AD5">
        <w:rPr>
          <w:rFonts w:cs="Arial"/>
          <w:lang w:eastAsia="ko-KR"/>
        </w:rPr>
        <w:t xml:space="preserve">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맑은 고딕"/>
                <w:sz w:val="20"/>
                <w:szCs w:val="20"/>
              </w:rPr>
            </w:pPr>
            <w:r w:rsidRPr="00E26719">
              <w:rPr>
                <w:rFonts w:eastAsia="맑은 고딕"/>
                <w:sz w:val="20"/>
                <w:szCs w:val="20"/>
              </w:rPr>
              <w:t xml:space="preserve">TCL, Spreadtrum, Vivo, CATT, CMCC, Samsung, MediaTek, Intel, Lenovo, InterDigital, Apple, Qualcomm, Nokia </w:t>
            </w:r>
            <w:r w:rsidRPr="00766366">
              <w:rPr>
                <w:rFonts w:eastAsia="맑은 고딕"/>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맑은 고딕"/>
                <w:sz w:val="20"/>
                <w:szCs w:val="20"/>
              </w:rPr>
            </w:pPr>
            <w:r w:rsidRPr="002D3000">
              <w:rPr>
                <w:sz w:val="20"/>
                <w:szCs w:val="20"/>
              </w:rPr>
              <w:t xml:space="preserve">Availability information to provide: </w:t>
            </w:r>
          </w:p>
          <w:p w14:paraId="3324528C" w14:textId="31954A3D" w:rsidR="002D3000" w:rsidRPr="002D3000" w:rsidRDefault="002D3000" w:rsidP="008F4AE4">
            <w:pPr>
              <w:pStyle w:val="afa"/>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afa"/>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afa"/>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afa"/>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afa"/>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7EFDBC99" w:rsidR="00E26719" w:rsidRPr="00E26719" w:rsidRDefault="00E26719" w:rsidP="00562861">
            <w:pPr>
              <w:spacing w:after="0"/>
              <w:rPr>
                <w:rFonts w:eastAsia="맑은 고딕"/>
                <w:sz w:val="20"/>
                <w:szCs w:val="20"/>
              </w:rPr>
            </w:pPr>
            <w:r w:rsidRPr="00E26719">
              <w:rPr>
                <w:rFonts w:eastAsia="DengXian"/>
                <w:sz w:val="20"/>
                <w:szCs w:val="20"/>
              </w:rPr>
              <w:t>Huawei, HiSilicon</w:t>
            </w:r>
            <w:r w:rsidRPr="00E26719">
              <w:rPr>
                <w:sz w:val="20"/>
                <w:szCs w:val="20"/>
              </w:rPr>
              <w:t>,</w:t>
            </w:r>
            <w:r w:rsidR="00CA47E3">
              <w:rPr>
                <w:sz w:val="20"/>
                <w:szCs w:val="20"/>
              </w:rPr>
              <w:t xml:space="preserve"> DOCOMO,</w:t>
            </w:r>
            <w:r w:rsidRPr="00E26719">
              <w:rPr>
                <w:sz w:val="20"/>
                <w:szCs w:val="20"/>
              </w:rPr>
              <w:t xml:space="preserve"> Ericsson, </w:t>
            </w:r>
            <w:r w:rsidR="005F0536">
              <w:rPr>
                <w:rFonts w:eastAsia="맑은 고딕"/>
                <w:sz w:val="20"/>
                <w:szCs w:val="20"/>
              </w:rPr>
              <w:t xml:space="preserve">InterDigital </w:t>
            </w:r>
            <w:r w:rsidR="000A0EEB">
              <w:rPr>
                <w:rFonts w:eastAsia="맑은 고딕"/>
                <w:sz w:val="20"/>
                <w:szCs w:val="20"/>
              </w:rPr>
              <w:t xml:space="preserve">, OPPO </w:t>
            </w:r>
            <w:r w:rsidR="005F0536" w:rsidRPr="00766366">
              <w:rPr>
                <w:rFonts w:eastAsia="맑은 고딕"/>
                <w:b/>
                <w:sz w:val="20"/>
                <w:szCs w:val="20"/>
              </w:rPr>
              <w:t>(</w:t>
            </w:r>
            <w:r w:rsidR="000A0EEB">
              <w:rPr>
                <w:rFonts w:eastAsia="맑은 고딕"/>
                <w:b/>
                <w:sz w:val="20"/>
                <w:szCs w:val="20"/>
              </w:rPr>
              <w:t>6</w:t>
            </w:r>
            <w:r w:rsidRPr="00766366">
              <w:rPr>
                <w:rFonts w:eastAsia="맑은 고딕"/>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맑은 고딕"/>
                <w:sz w:val="20"/>
                <w:szCs w:val="20"/>
              </w:rPr>
            </w:pPr>
            <w:r w:rsidRPr="00E26719">
              <w:rPr>
                <w:rFonts w:eastAsia="맑은 고딕"/>
                <w:sz w:val="20"/>
                <w:szCs w:val="20"/>
              </w:rPr>
              <w:t xml:space="preserve">TCL, Spreadtrum, Vivo </w:t>
            </w:r>
            <w:r w:rsidRPr="00766366">
              <w:rPr>
                <w:rFonts w:eastAsia="맑은 고딕"/>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맑은 고딕"/>
                <w:sz w:val="20"/>
                <w:szCs w:val="20"/>
              </w:rPr>
            </w:pPr>
            <w:r w:rsidRPr="00E26719">
              <w:rPr>
                <w:rFonts w:eastAsia="맑은 고딕"/>
                <w:sz w:val="20"/>
                <w:szCs w:val="20"/>
              </w:rPr>
              <w:t xml:space="preserve">ZTE, CMCC, MediaTek, Intel, Apple, Nokia </w:t>
            </w:r>
            <w:r w:rsidRPr="00766366">
              <w:rPr>
                <w:rFonts w:eastAsia="맑은 고딕"/>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596C1EE0" w:rsidR="00E26719" w:rsidRPr="00AD316E" w:rsidRDefault="00F63AFC" w:rsidP="008F4AE4">
      <w:pPr>
        <w:pStyle w:val="afa"/>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w:t>
      </w:r>
      <w:r w:rsidR="00730EE2" w:rsidRPr="00AD316E">
        <w:rPr>
          <w:rFonts w:ascii="Times New Roman" w:eastAsia="Yu Mincho" w:hAnsi="Times New Roman"/>
          <w:bCs/>
          <w:sz w:val="20"/>
          <w:szCs w:val="20"/>
        </w:rPr>
        <w:t>N</w:t>
      </w:r>
      <w:r w:rsidR="00A458D9" w:rsidRPr="00AD316E">
        <w:rPr>
          <w:rFonts w:ascii="Times New Roman" w:eastAsia="Yu Mincho" w:hAnsi="Times New Roman"/>
          <w:bCs/>
          <w:sz w:val="20"/>
          <w:szCs w:val="20"/>
        </w:rPr>
        <w:t xml:space="preserve">o additional UE power consumption to get the SIB based availability indication. ON NW side, gNB can skip L1 signaling for providing the availability information. </w:t>
      </w:r>
    </w:p>
    <w:p w14:paraId="17D0BF6B" w14:textId="5F1A9E64" w:rsidR="00F63AFC" w:rsidRDefault="00A458D9" w:rsidP="008F4AE4">
      <w:pPr>
        <w:pStyle w:val="afa"/>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afa"/>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afa"/>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afa"/>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afa"/>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afa"/>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굴림"/>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굴림"/>
                <w:b/>
                <w:bCs/>
                <w:color w:val="000000"/>
                <w:sz w:val="20"/>
                <w:szCs w:val="20"/>
                <w:highlight w:val="cyan"/>
              </w:rPr>
            </w:pPr>
            <w:r w:rsidRPr="00766366">
              <w:rPr>
                <w:rFonts w:eastAsia="굴림"/>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굴림"/>
                <w:bCs/>
                <w:color w:val="000000"/>
                <w:sz w:val="20"/>
                <w:szCs w:val="20"/>
              </w:rPr>
            </w:pPr>
            <w:r w:rsidRPr="00E26719">
              <w:rPr>
                <w:rFonts w:eastAsia="굴림"/>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굴림"/>
                <w:bCs/>
                <w:color w:val="000000"/>
                <w:sz w:val="20"/>
                <w:szCs w:val="20"/>
              </w:rPr>
            </w:pPr>
            <w:r w:rsidRPr="00E26719">
              <w:rPr>
                <w:rFonts w:eastAsia="맑은 고딕"/>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굴림"/>
                <w:bCs/>
                <w:color w:val="000000"/>
                <w:sz w:val="20"/>
                <w:szCs w:val="20"/>
              </w:rPr>
            </w:pPr>
            <w:r w:rsidRPr="00E26719">
              <w:rPr>
                <w:rFonts w:eastAsia="맑은 고딕"/>
                <w:bCs/>
                <w:sz w:val="20"/>
                <w:szCs w:val="20"/>
              </w:rPr>
              <w:t>FFS whether additional availability information is need</w:t>
            </w:r>
            <w:r w:rsidR="00AD316E">
              <w:rPr>
                <w:rFonts w:eastAsia="맑은 고딕"/>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굴림"/>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627"/>
        <w:gridCol w:w="1638"/>
        <w:gridCol w:w="6270"/>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afa"/>
              <w:numPr>
                <w:ilvl w:val="0"/>
                <w:numId w:val="61"/>
              </w:numPr>
              <w:rPr>
                <w:rFonts w:eastAsia="DengXian"/>
                <w:sz w:val="20"/>
                <w:szCs w:val="20"/>
              </w:rPr>
            </w:pPr>
            <w:r>
              <w:rPr>
                <w:rFonts w:eastAsia="DengXian"/>
                <w:sz w:val="20"/>
                <w:szCs w:val="20"/>
              </w:rPr>
              <w:t>Using SIB duplicates the indication. With L1 signaling, as Paging DCI or PEI(if supported) would anyway be transmitted by the gNB and received by the UE, there is no overhead and power consumption issue for the UE with L1 signaling method.</w:t>
            </w:r>
          </w:p>
          <w:p w14:paraId="1D69C44C" w14:textId="77777777" w:rsidR="00AF0D68" w:rsidRDefault="00AF0D68" w:rsidP="00AF0D68">
            <w:pPr>
              <w:pStyle w:val="afa"/>
              <w:numPr>
                <w:ilvl w:val="0"/>
                <w:numId w:val="61"/>
              </w:numPr>
              <w:rPr>
                <w:rFonts w:eastAsia="DengXian"/>
                <w:sz w:val="20"/>
                <w:szCs w:val="20"/>
              </w:rPr>
            </w:pPr>
            <w:r>
              <w:rPr>
                <w:rFonts w:eastAsia="DengXian"/>
                <w:sz w:val="20"/>
                <w:szCs w:val="20"/>
              </w:rPr>
              <w:t>There is still uncertainty for support the additional BWP in RedCap. We propose to decouple the issue with that.</w:t>
            </w:r>
          </w:p>
          <w:p w14:paraId="5DD1027A" w14:textId="3CC41AD0" w:rsidR="00AF0D68" w:rsidRPr="00AF0D68" w:rsidRDefault="00AF0D68" w:rsidP="00AF0D68">
            <w:pPr>
              <w:pStyle w:val="afa"/>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Unless L1 based availability indication is always configured and enabled, this probably is probably the simplest design. So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lastRenderedPageBreak/>
              <w:t>On the “</w:t>
            </w:r>
            <w:r w:rsidRPr="00E26719">
              <w:rPr>
                <w:rFonts w:eastAsia="굴림"/>
                <w:bCs/>
                <w:color w:val="000000"/>
                <w:sz w:val="20"/>
                <w:szCs w:val="20"/>
              </w:rPr>
              <w:t>when L1 based availability indication is not configured</w:t>
            </w:r>
            <w:r>
              <w:rPr>
                <w:rFonts w:eastAsia="굴림"/>
                <w:bCs/>
                <w:color w:val="000000"/>
                <w:sz w:val="20"/>
                <w:szCs w:val="20"/>
              </w:rPr>
              <w:t xml:space="preserve">”, we think it should include the case that L1 </w:t>
            </w:r>
            <w:r w:rsidRPr="00E26719">
              <w:rPr>
                <w:rFonts w:eastAsia="굴림"/>
                <w:bCs/>
                <w:color w:val="000000"/>
                <w:sz w:val="20"/>
                <w:szCs w:val="20"/>
              </w:rPr>
              <w:t>based availability indication</w:t>
            </w:r>
            <w:r>
              <w:rPr>
                <w:rFonts w:eastAsia="굴림"/>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lastRenderedPageBreak/>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r w:rsidRPr="004F6D45">
              <w:rPr>
                <w:sz w:val="20"/>
                <w:szCs w:val="20"/>
                <w:lang w:val="en-GB"/>
              </w:rPr>
              <w:t>roposal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8F6713">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8F6713">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724" w:type="dxa"/>
          </w:tcPr>
          <w:p w14:paraId="3D0DDA1D" w14:textId="77777777" w:rsidR="00347F96" w:rsidRDefault="00347F96" w:rsidP="00347F96">
            <w:pPr>
              <w:rPr>
                <w:rFonts w:eastAsia="DengXian"/>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678E4330" w14:textId="19D70826" w:rsidR="00DC6AAE" w:rsidRDefault="00DC6AAE" w:rsidP="00DC6AAE">
            <w:pPr>
              <w:rPr>
                <w:rFonts w:eastAsia="DengXian"/>
                <w:sz w:val="20"/>
                <w:szCs w:val="20"/>
                <w:lang w:eastAsia="ko-KR"/>
              </w:rPr>
            </w:pPr>
            <w:r>
              <w:rPr>
                <w:rFonts w:eastAsia="DengXian" w:hint="eastAsia"/>
                <w:sz w:val="20"/>
                <w:szCs w:val="20"/>
              </w:rPr>
              <w:t>Y</w:t>
            </w:r>
          </w:p>
        </w:tc>
        <w:tc>
          <w:tcPr>
            <w:tcW w:w="6724" w:type="dxa"/>
          </w:tcPr>
          <w:p w14:paraId="57B47096" w14:textId="69606721" w:rsidR="00DC6AAE" w:rsidRDefault="00DC6AAE" w:rsidP="00DC6AAE">
            <w:pPr>
              <w:rPr>
                <w:rFonts w:eastAsia="DengXian"/>
                <w:sz w:val="20"/>
                <w:szCs w:val="20"/>
              </w:rPr>
            </w:pPr>
            <w:r>
              <w:rPr>
                <w:rFonts w:eastAsia="DengXian" w:hint="eastAsia"/>
                <w:sz w:val="20"/>
                <w:szCs w:val="20"/>
              </w:rPr>
              <w:t>I</w:t>
            </w:r>
            <w:r>
              <w:rPr>
                <w:rFonts w:eastAsia="DengXian"/>
                <w:sz w:val="20"/>
                <w:szCs w:val="20"/>
              </w:rPr>
              <w:t>t is up to gNB implementation/configuration that long-term TRS is available for idle/inactive UEs. In this case, gNB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DengXian"/>
                <w:sz w:val="20"/>
                <w:szCs w:val="20"/>
              </w:rPr>
            </w:pPr>
            <w:r>
              <w:rPr>
                <w:rFonts w:eastAsia="DengXian"/>
                <w:sz w:val="20"/>
                <w:szCs w:val="20"/>
                <w:lang w:eastAsia="ko-KR"/>
              </w:rPr>
              <w:t>Ericsson</w:t>
            </w:r>
          </w:p>
        </w:tc>
        <w:tc>
          <w:tcPr>
            <w:tcW w:w="1706" w:type="dxa"/>
          </w:tcPr>
          <w:p w14:paraId="27B4CA11" w14:textId="63C6D7E1" w:rsidR="00C74B48" w:rsidRDefault="00C74B48" w:rsidP="00C74B48">
            <w:pPr>
              <w:rPr>
                <w:rFonts w:eastAsia="DengXian"/>
                <w:sz w:val="20"/>
                <w:szCs w:val="20"/>
              </w:rPr>
            </w:pPr>
            <w:r>
              <w:rPr>
                <w:rFonts w:eastAsia="DengXian"/>
                <w:sz w:val="20"/>
                <w:szCs w:val="20"/>
                <w:lang w:eastAsia="ko-KR"/>
              </w:rPr>
              <w:t>N</w:t>
            </w:r>
          </w:p>
        </w:tc>
        <w:tc>
          <w:tcPr>
            <w:tcW w:w="6724" w:type="dxa"/>
          </w:tcPr>
          <w:p w14:paraId="5E54BFE8" w14:textId="77777777" w:rsidR="00C74B48" w:rsidRDefault="00C74B48" w:rsidP="00C74B48">
            <w:pPr>
              <w:rPr>
                <w:rFonts w:eastAsia="DengXian"/>
                <w:sz w:val="20"/>
                <w:szCs w:val="20"/>
                <w:lang w:eastAsia="ko-KR"/>
              </w:rPr>
            </w:pPr>
            <w:r>
              <w:rPr>
                <w:rFonts w:eastAsia="DengXian"/>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DengXian"/>
                <w:sz w:val="20"/>
                <w:szCs w:val="20"/>
                <w:lang w:eastAsia="ko-KR"/>
              </w:rPr>
            </w:pPr>
          </w:p>
          <w:p w14:paraId="331C08DF" w14:textId="77777777" w:rsidR="00C74B48" w:rsidRDefault="00C74B48" w:rsidP="00C74B48">
            <w:pPr>
              <w:rPr>
                <w:rFonts w:eastAsia="DengXian"/>
                <w:sz w:val="20"/>
                <w:szCs w:val="20"/>
                <w:lang w:eastAsia="ko-KR"/>
              </w:rPr>
            </w:pPr>
            <w:r>
              <w:rPr>
                <w:rFonts w:eastAsia="DengXian"/>
                <w:sz w:val="20"/>
                <w:szCs w:val="20"/>
                <w:lang w:eastAsia="ko-KR"/>
              </w:rPr>
              <w:t xml:space="preserve">SIB based availability signaling leads to always on signaling, increasing NW energy consumption as described in our Tdoc (R1-2110137). </w:t>
            </w:r>
            <w:r w:rsidRPr="003342E7">
              <w:rPr>
                <w:rFonts w:eastAsia="DengXian"/>
                <w:sz w:val="20"/>
                <w:szCs w:val="20"/>
                <w:lang w:eastAsia="ko-KR"/>
              </w:rPr>
              <w:t>Even in Rel-15/16, NW is able turn off TRS as soon as there is no UE in connected mode</w:t>
            </w:r>
            <w:r>
              <w:rPr>
                <w:rFonts w:eastAsia="DengXian"/>
                <w:sz w:val="20"/>
                <w:szCs w:val="20"/>
                <w:lang w:eastAsia="ko-KR"/>
              </w:rPr>
              <w:t xml:space="preserve"> without triggering SI update</w:t>
            </w:r>
            <w:r w:rsidRPr="003342E7">
              <w:rPr>
                <w:rFonts w:eastAsia="DengXian"/>
                <w:sz w:val="20"/>
                <w:szCs w:val="20"/>
                <w:lang w:eastAsia="ko-KR"/>
              </w:rPr>
              <w:t>.</w:t>
            </w:r>
          </w:p>
          <w:p w14:paraId="558D0EE1" w14:textId="77777777" w:rsidR="00C74B48" w:rsidRDefault="00C74B48" w:rsidP="00C74B48">
            <w:pPr>
              <w:rPr>
                <w:rFonts w:eastAsia="DengXian"/>
                <w:sz w:val="20"/>
                <w:szCs w:val="20"/>
                <w:lang w:eastAsia="ko-KR"/>
              </w:rPr>
            </w:pPr>
          </w:p>
          <w:p w14:paraId="5DB8B462" w14:textId="1F80AC9A" w:rsidR="00C74B48" w:rsidRDefault="00C74B48" w:rsidP="00C74B48">
            <w:pPr>
              <w:rPr>
                <w:rFonts w:eastAsia="DengXian"/>
                <w:sz w:val="20"/>
                <w:szCs w:val="20"/>
              </w:rPr>
            </w:pPr>
            <w:r>
              <w:rPr>
                <w:rFonts w:eastAsia="DengXian"/>
                <w:sz w:val="20"/>
                <w:szCs w:val="20"/>
                <w:lang w:eastAsia="ko-KR"/>
              </w:rPr>
              <w:t>Regarding the</w:t>
            </w:r>
            <w:r w:rsidRPr="00810532">
              <w:rPr>
                <w:rFonts w:eastAsia="DengXian"/>
                <w:sz w:val="20"/>
                <w:szCs w:val="20"/>
                <w:lang w:eastAsia="ko-KR"/>
              </w:rPr>
              <w:t xml:space="preserve"> </w:t>
            </w:r>
            <w:r>
              <w:rPr>
                <w:rFonts w:eastAsia="DengXian"/>
                <w:sz w:val="20"/>
                <w:szCs w:val="20"/>
                <w:lang w:eastAsia="ko-KR"/>
              </w:rPr>
              <w:t>Redcap arguments</w:t>
            </w:r>
            <w:r w:rsidRPr="00810532">
              <w:rPr>
                <w:rFonts w:eastAsia="DengXian"/>
                <w:sz w:val="20"/>
                <w:szCs w:val="20"/>
                <w:lang w:eastAsia="ko-KR"/>
              </w:rPr>
              <w:t>,</w:t>
            </w:r>
            <w:r>
              <w:rPr>
                <w:rFonts w:eastAsia="DengXian"/>
                <w:sz w:val="20"/>
                <w:szCs w:val="20"/>
                <w:lang w:eastAsia="ko-KR"/>
              </w:rPr>
              <w:t xml:space="preserve"> there is no agreement to transmit always on TRS for Redcap UEs in idle/inactive mode. Redcap UEs </w:t>
            </w:r>
            <w:r w:rsidRPr="003342E7">
              <w:rPr>
                <w:rFonts w:eastAsia="DengXian"/>
                <w:sz w:val="20"/>
                <w:szCs w:val="20"/>
                <w:lang w:eastAsia="ko-KR"/>
              </w:rPr>
              <w:t>can receive paging DCI as well as the PEI DCI, and both these DCIs can carry the TRS availability</w:t>
            </w:r>
            <w:r>
              <w:rPr>
                <w:rFonts w:eastAsia="DengXian"/>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DengXian"/>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DengXian"/>
                <w:sz w:val="20"/>
                <w:szCs w:val="20"/>
                <w:lang w:eastAsia="ko-KR"/>
              </w:rPr>
            </w:pPr>
            <w:r>
              <w:rPr>
                <w:rFonts w:eastAsia="DengXian"/>
                <w:sz w:val="20"/>
                <w:szCs w:val="20"/>
                <w:lang w:eastAsia="ko-KR"/>
              </w:rPr>
              <w:t>Y</w:t>
            </w:r>
          </w:p>
        </w:tc>
        <w:tc>
          <w:tcPr>
            <w:tcW w:w="6724" w:type="dxa"/>
          </w:tcPr>
          <w:p w14:paraId="740EE469" w14:textId="1F412622" w:rsidR="005A3107" w:rsidRDefault="005A3107" w:rsidP="005A3107">
            <w:pPr>
              <w:rPr>
                <w:rFonts w:eastAsia="DengXian"/>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DengXian"/>
                <w:sz w:val="20"/>
                <w:szCs w:val="20"/>
                <w:lang w:eastAsia="ko-KR"/>
              </w:rPr>
              <w:t>Nokia</w:t>
            </w:r>
          </w:p>
        </w:tc>
        <w:tc>
          <w:tcPr>
            <w:tcW w:w="1706" w:type="dxa"/>
          </w:tcPr>
          <w:p w14:paraId="13134961" w14:textId="77777777" w:rsidR="00F060B0" w:rsidRDefault="00F060B0" w:rsidP="00F060B0">
            <w:pPr>
              <w:rPr>
                <w:rFonts w:eastAsia="DengXian"/>
                <w:sz w:val="20"/>
                <w:szCs w:val="20"/>
                <w:lang w:eastAsia="ko-KR"/>
              </w:rPr>
            </w:pPr>
          </w:p>
        </w:tc>
        <w:tc>
          <w:tcPr>
            <w:tcW w:w="6724" w:type="dxa"/>
          </w:tcPr>
          <w:p w14:paraId="57B41BA7" w14:textId="77777777" w:rsidR="00F060B0" w:rsidRDefault="00F060B0" w:rsidP="00F060B0">
            <w:pPr>
              <w:rPr>
                <w:rFonts w:eastAsia="DengXian"/>
                <w:sz w:val="20"/>
                <w:szCs w:val="20"/>
              </w:rPr>
            </w:pPr>
            <w:r>
              <w:rPr>
                <w:rFonts w:eastAsia="DengXian"/>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DengXian"/>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DengXian"/>
                <w:sz w:val="20"/>
                <w:szCs w:val="20"/>
                <w:lang w:eastAsia="ko-KR"/>
              </w:rPr>
            </w:pPr>
            <w:r>
              <w:rPr>
                <w:rFonts w:eastAsia="DengXian"/>
                <w:sz w:val="20"/>
                <w:szCs w:val="20"/>
                <w:lang w:eastAsia="ko-KR"/>
              </w:rPr>
              <w:t>Intel</w:t>
            </w:r>
          </w:p>
        </w:tc>
        <w:tc>
          <w:tcPr>
            <w:tcW w:w="1706" w:type="dxa"/>
          </w:tcPr>
          <w:p w14:paraId="6CF7F8D6" w14:textId="6F0A6455" w:rsidR="00361639" w:rsidRDefault="00361639" w:rsidP="00F060B0">
            <w:pPr>
              <w:rPr>
                <w:rFonts w:eastAsia="DengXian"/>
                <w:sz w:val="20"/>
                <w:szCs w:val="20"/>
                <w:lang w:eastAsia="ko-KR"/>
              </w:rPr>
            </w:pPr>
            <w:r>
              <w:rPr>
                <w:rFonts w:eastAsia="DengXian"/>
                <w:sz w:val="20"/>
                <w:szCs w:val="20"/>
                <w:lang w:eastAsia="ko-KR"/>
              </w:rPr>
              <w:t xml:space="preserve">Y </w:t>
            </w:r>
          </w:p>
        </w:tc>
        <w:tc>
          <w:tcPr>
            <w:tcW w:w="6724" w:type="dxa"/>
          </w:tcPr>
          <w:p w14:paraId="00121E56" w14:textId="5E291CD2" w:rsidR="00361639" w:rsidRDefault="00ED2592" w:rsidP="00F060B0">
            <w:pPr>
              <w:rPr>
                <w:rFonts w:eastAsia="DengXian"/>
                <w:sz w:val="20"/>
                <w:szCs w:val="20"/>
              </w:rPr>
            </w:pPr>
            <w:r>
              <w:rPr>
                <w:rFonts w:eastAsia="DengXian"/>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DengXian"/>
                <w:sz w:val="20"/>
                <w:szCs w:val="20"/>
                <w:lang w:eastAsia="ko-KR"/>
              </w:rPr>
            </w:pPr>
            <w:r>
              <w:rPr>
                <w:sz w:val="20"/>
                <w:szCs w:val="20"/>
                <w:lang w:eastAsia="ko-KR"/>
              </w:rPr>
              <w:t>Huawei, HiSilicon</w:t>
            </w:r>
          </w:p>
        </w:tc>
        <w:tc>
          <w:tcPr>
            <w:tcW w:w="1706" w:type="dxa"/>
          </w:tcPr>
          <w:p w14:paraId="3D6D08C7" w14:textId="77777777" w:rsidR="00112A9E" w:rsidRDefault="00112A9E" w:rsidP="008F6713">
            <w:pPr>
              <w:rPr>
                <w:rFonts w:eastAsia="DengXian"/>
                <w:sz w:val="20"/>
                <w:szCs w:val="20"/>
                <w:lang w:eastAsia="ko-KR"/>
              </w:rPr>
            </w:pPr>
            <w:r>
              <w:rPr>
                <w:rFonts w:eastAsia="DengXian"/>
                <w:sz w:val="20"/>
                <w:szCs w:val="20"/>
                <w:lang w:eastAsia="ko-KR"/>
              </w:rPr>
              <w:t>N</w:t>
            </w:r>
          </w:p>
        </w:tc>
        <w:tc>
          <w:tcPr>
            <w:tcW w:w="6724" w:type="dxa"/>
          </w:tcPr>
          <w:p w14:paraId="1AF68659" w14:textId="77777777" w:rsidR="00112A9E" w:rsidRDefault="00112A9E" w:rsidP="008F6713">
            <w:pPr>
              <w:rPr>
                <w:rFonts w:eastAsia="DengXian"/>
                <w:sz w:val="20"/>
                <w:szCs w:val="20"/>
              </w:rPr>
            </w:pPr>
            <w:r>
              <w:rPr>
                <w:rFonts w:eastAsia="DengXian"/>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2F2C05" w14:textId="34672509" w:rsidR="008F6713" w:rsidRDefault="008F6713" w:rsidP="008F6713">
            <w:pPr>
              <w:rPr>
                <w:rFonts w:eastAsia="DengXian"/>
                <w:sz w:val="20"/>
                <w:szCs w:val="20"/>
              </w:rPr>
            </w:pPr>
            <w:r>
              <w:rPr>
                <w:rFonts w:eastAsia="DengXian" w:hint="eastAsia"/>
                <w:sz w:val="20"/>
                <w:szCs w:val="20"/>
              </w:rPr>
              <w:t>Y</w:t>
            </w:r>
          </w:p>
        </w:tc>
        <w:tc>
          <w:tcPr>
            <w:tcW w:w="6724" w:type="dxa"/>
          </w:tcPr>
          <w:p w14:paraId="31B8955B" w14:textId="77777777" w:rsidR="008F6713" w:rsidRDefault="008F6713" w:rsidP="008F6713">
            <w:pPr>
              <w:rPr>
                <w:rFonts w:eastAsia="DengXian"/>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SimSun"/>
                <w:sz w:val="20"/>
                <w:szCs w:val="20"/>
              </w:rPr>
            </w:pPr>
            <w:r>
              <w:rPr>
                <w:rFonts w:eastAsia="DengXian"/>
                <w:sz w:val="20"/>
                <w:szCs w:val="20"/>
                <w:lang w:eastAsia="ko-KR"/>
              </w:rPr>
              <w:t>Panasonic</w:t>
            </w:r>
          </w:p>
        </w:tc>
        <w:tc>
          <w:tcPr>
            <w:tcW w:w="1706" w:type="dxa"/>
          </w:tcPr>
          <w:p w14:paraId="4EE37F29" w14:textId="47D325B8" w:rsidR="003179DA" w:rsidRDefault="003179DA" w:rsidP="003179DA">
            <w:pPr>
              <w:rPr>
                <w:rFonts w:eastAsia="DengXian"/>
                <w:sz w:val="20"/>
                <w:szCs w:val="20"/>
              </w:rPr>
            </w:pPr>
            <w:r>
              <w:rPr>
                <w:rFonts w:eastAsia="DengXian"/>
                <w:sz w:val="20"/>
                <w:szCs w:val="20"/>
                <w:lang w:eastAsia="ko-KR"/>
              </w:rPr>
              <w:t>Y</w:t>
            </w:r>
          </w:p>
        </w:tc>
        <w:tc>
          <w:tcPr>
            <w:tcW w:w="6724" w:type="dxa"/>
          </w:tcPr>
          <w:p w14:paraId="089224BC" w14:textId="77777777" w:rsidR="003179DA" w:rsidRDefault="003179DA" w:rsidP="003179DA">
            <w:pPr>
              <w:rPr>
                <w:rFonts w:eastAsia="DengXian"/>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DengXian"/>
                <w:sz w:val="20"/>
                <w:szCs w:val="20"/>
                <w:lang w:eastAsia="ko-KR"/>
              </w:rPr>
            </w:pPr>
            <w:r>
              <w:rPr>
                <w:rFonts w:eastAsia="DengXian"/>
                <w:sz w:val="20"/>
                <w:szCs w:val="20"/>
                <w:lang w:eastAsia="ko-KR"/>
              </w:rPr>
              <w:t>TCL</w:t>
            </w:r>
          </w:p>
        </w:tc>
        <w:tc>
          <w:tcPr>
            <w:tcW w:w="1706" w:type="dxa"/>
          </w:tcPr>
          <w:p w14:paraId="7FF01A03" w14:textId="62C516C8" w:rsidR="003B5EFB" w:rsidRDefault="003B5EFB" w:rsidP="003179DA">
            <w:pPr>
              <w:rPr>
                <w:rFonts w:eastAsia="DengXian"/>
                <w:sz w:val="20"/>
                <w:szCs w:val="20"/>
                <w:lang w:eastAsia="ko-KR"/>
              </w:rPr>
            </w:pPr>
            <w:r>
              <w:rPr>
                <w:rFonts w:eastAsia="DengXian"/>
                <w:sz w:val="20"/>
                <w:szCs w:val="20"/>
                <w:lang w:eastAsia="ko-KR"/>
              </w:rPr>
              <w:t>Y</w:t>
            </w:r>
          </w:p>
        </w:tc>
        <w:tc>
          <w:tcPr>
            <w:tcW w:w="6724" w:type="dxa"/>
          </w:tcPr>
          <w:p w14:paraId="3922E538" w14:textId="2FF9087D" w:rsidR="003B5EFB" w:rsidRDefault="003B5EFB" w:rsidP="003179DA">
            <w:pPr>
              <w:rPr>
                <w:rFonts w:eastAsia="DengXian"/>
                <w:sz w:val="20"/>
                <w:szCs w:val="20"/>
              </w:rPr>
            </w:pPr>
            <w:r>
              <w:rPr>
                <w:rFonts w:eastAsia="DengXian"/>
                <w:sz w:val="20"/>
                <w:szCs w:val="20"/>
              </w:rPr>
              <w:t xml:space="preserve">We support SIB based singling, and its simultaneous configuration with L1 based signaling. </w:t>
            </w:r>
          </w:p>
        </w:tc>
      </w:tr>
      <w:tr w:rsidR="00177684" w14:paraId="21B16910" w14:textId="77777777" w:rsidTr="000A26F7">
        <w:trPr>
          <w:trHeight w:val="448"/>
        </w:trPr>
        <w:tc>
          <w:tcPr>
            <w:tcW w:w="1105" w:type="dxa"/>
          </w:tcPr>
          <w:p w14:paraId="6BB166C7"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0FC0C706" w14:textId="77777777" w:rsidR="00177684" w:rsidRDefault="00177684" w:rsidP="000A26F7">
            <w:pPr>
              <w:rPr>
                <w:rFonts w:eastAsia="DengXian"/>
                <w:sz w:val="20"/>
                <w:szCs w:val="20"/>
                <w:lang w:eastAsia="ko-KR"/>
              </w:rPr>
            </w:pPr>
            <w:r>
              <w:rPr>
                <w:rFonts w:eastAsia="DengXian"/>
                <w:sz w:val="20"/>
                <w:szCs w:val="20"/>
                <w:lang w:eastAsia="ko-KR"/>
              </w:rPr>
              <w:t>Y</w:t>
            </w:r>
          </w:p>
        </w:tc>
        <w:tc>
          <w:tcPr>
            <w:tcW w:w="6724" w:type="dxa"/>
          </w:tcPr>
          <w:p w14:paraId="719FFCC8" w14:textId="77777777" w:rsidR="00177684" w:rsidRDefault="00177684" w:rsidP="000A26F7">
            <w:pPr>
              <w:rPr>
                <w:rFonts w:eastAsia="DengXian"/>
                <w:sz w:val="20"/>
                <w:szCs w:val="20"/>
              </w:rPr>
            </w:pPr>
            <w:r>
              <w:rPr>
                <w:rFonts w:eastAsia="DengXian"/>
                <w:sz w:val="20"/>
                <w:szCs w:val="20"/>
              </w:rPr>
              <w:t>This can only be supported when the L1 based availability is not configured by the gNB.</w:t>
            </w:r>
          </w:p>
        </w:tc>
      </w:tr>
      <w:tr w:rsidR="00631871" w14:paraId="031F8802" w14:textId="77777777" w:rsidTr="00112A9E">
        <w:trPr>
          <w:trHeight w:val="448"/>
        </w:trPr>
        <w:tc>
          <w:tcPr>
            <w:tcW w:w="1105" w:type="dxa"/>
          </w:tcPr>
          <w:p w14:paraId="0CE0BFF1" w14:textId="4CAED0AE" w:rsidR="00631871" w:rsidRDefault="00730EE2" w:rsidP="00631871">
            <w:pPr>
              <w:rPr>
                <w:rFonts w:eastAsia="DengXian"/>
                <w:sz w:val="20"/>
                <w:szCs w:val="20"/>
                <w:lang w:eastAsia="ko-KR"/>
              </w:rPr>
            </w:pPr>
            <w:r>
              <w:rPr>
                <w:rFonts w:eastAsia="SimSun"/>
                <w:sz w:val="20"/>
                <w:szCs w:val="20"/>
              </w:rPr>
              <w:t>V</w:t>
            </w:r>
            <w:r w:rsidR="00631871">
              <w:rPr>
                <w:rFonts w:eastAsia="SimSun"/>
                <w:sz w:val="20"/>
                <w:szCs w:val="20"/>
              </w:rPr>
              <w:t>ivo</w:t>
            </w:r>
          </w:p>
        </w:tc>
        <w:tc>
          <w:tcPr>
            <w:tcW w:w="1706" w:type="dxa"/>
          </w:tcPr>
          <w:p w14:paraId="25304569" w14:textId="43BFBC8C" w:rsidR="00631871" w:rsidRDefault="00631871" w:rsidP="00631871">
            <w:pPr>
              <w:rPr>
                <w:rFonts w:eastAsia="DengXian"/>
                <w:sz w:val="20"/>
                <w:szCs w:val="20"/>
                <w:lang w:eastAsia="ko-KR"/>
              </w:rPr>
            </w:pPr>
            <w:r>
              <w:rPr>
                <w:rFonts w:eastAsia="DengXian"/>
                <w:sz w:val="20"/>
                <w:szCs w:val="20"/>
              </w:rPr>
              <w:t>Y</w:t>
            </w:r>
          </w:p>
        </w:tc>
        <w:tc>
          <w:tcPr>
            <w:tcW w:w="6724" w:type="dxa"/>
          </w:tcPr>
          <w:p w14:paraId="47E3A436" w14:textId="77777777" w:rsidR="00631871" w:rsidRDefault="00631871" w:rsidP="00631871">
            <w:pPr>
              <w:rPr>
                <w:rFonts w:eastAsia="DengXian"/>
                <w:sz w:val="20"/>
                <w:szCs w:val="20"/>
              </w:rPr>
            </w:pPr>
          </w:p>
        </w:tc>
      </w:tr>
      <w:tr w:rsidR="00542B1C" w14:paraId="3D66B44B" w14:textId="77777777" w:rsidTr="00112A9E">
        <w:trPr>
          <w:trHeight w:val="448"/>
        </w:trPr>
        <w:tc>
          <w:tcPr>
            <w:tcW w:w="1105" w:type="dxa"/>
          </w:tcPr>
          <w:p w14:paraId="0F4BD0A7" w14:textId="4B6179F5" w:rsidR="00542B1C" w:rsidRDefault="00542B1C" w:rsidP="00542B1C">
            <w:pPr>
              <w:rPr>
                <w:rFonts w:eastAsia="SimSun"/>
                <w:sz w:val="20"/>
                <w:szCs w:val="20"/>
              </w:rPr>
            </w:pPr>
            <w:r>
              <w:rPr>
                <w:rFonts w:eastAsia="DengXian"/>
                <w:sz w:val="20"/>
                <w:szCs w:val="20"/>
                <w:lang w:eastAsia="ko-KR"/>
              </w:rPr>
              <w:lastRenderedPageBreak/>
              <w:t>Lenovo/Motorola Mobility</w:t>
            </w:r>
          </w:p>
        </w:tc>
        <w:tc>
          <w:tcPr>
            <w:tcW w:w="1706" w:type="dxa"/>
          </w:tcPr>
          <w:p w14:paraId="6A9059A7" w14:textId="77777777" w:rsidR="00542B1C" w:rsidRDefault="00542B1C" w:rsidP="00542B1C">
            <w:pPr>
              <w:rPr>
                <w:rFonts w:eastAsia="DengXian"/>
                <w:sz w:val="20"/>
                <w:szCs w:val="20"/>
              </w:rPr>
            </w:pPr>
          </w:p>
        </w:tc>
        <w:tc>
          <w:tcPr>
            <w:tcW w:w="6724" w:type="dxa"/>
          </w:tcPr>
          <w:p w14:paraId="3ECC4458" w14:textId="7590981F" w:rsidR="00542B1C" w:rsidRDefault="00542B1C" w:rsidP="00542B1C">
            <w:pPr>
              <w:rPr>
                <w:rFonts w:eastAsia="DengXian"/>
                <w:sz w:val="20"/>
                <w:szCs w:val="20"/>
              </w:rPr>
            </w:pPr>
            <w:r>
              <w:rPr>
                <w:rFonts w:eastAsia="굴림"/>
                <w:bCs/>
                <w:color w:val="000000"/>
                <w:sz w:val="20"/>
                <w:szCs w:val="20"/>
              </w:rPr>
              <w:t>W</w:t>
            </w:r>
            <w:r w:rsidRPr="00E26719">
              <w:rPr>
                <w:rFonts w:eastAsia="굴림"/>
                <w:bCs/>
                <w:color w:val="000000"/>
                <w:sz w:val="20"/>
                <w:szCs w:val="20"/>
              </w:rPr>
              <w:t>hen L1 based availability indication is not configured</w:t>
            </w:r>
            <w:r>
              <w:rPr>
                <w:rFonts w:eastAsia="굴림"/>
                <w:bCs/>
                <w:color w:val="000000"/>
                <w:sz w:val="20"/>
                <w:szCs w:val="20"/>
              </w:rPr>
              <w:t xml:space="preserve">, UE assumes that TRS </w:t>
            </w:r>
            <w:r w:rsidRPr="00E26719">
              <w:rPr>
                <w:rFonts w:eastAsia="맑은 고딕"/>
                <w:bCs/>
                <w:sz w:val="20"/>
                <w:szCs w:val="20"/>
              </w:rPr>
              <w:t>are available</w:t>
            </w:r>
            <w:r>
              <w:rPr>
                <w:rFonts w:eastAsia="맑은 고딕"/>
                <w:bCs/>
                <w:sz w:val="20"/>
                <w:szCs w:val="20"/>
              </w:rPr>
              <w:t xml:space="preserve"> on </w:t>
            </w:r>
            <w:r>
              <w:rPr>
                <w:rFonts w:eastAsia="굴림"/>
                <w:bCs/>
                <w:color w:val="000000"/>
                <w:sz w:val="20"/>
                <w:szCs w:val="20"/>
              </w:rPr>
              <w:t>a</w:t>
            </w:r>
            <w:r w:rsidRPr="00E26719">
              <w:rPr>
                <w:rFonts w:eastAsia="맑은 고딕"/>
                <w:bCs/>
                <w:sz w:val="20"/>
                <w:szCs w:val="20"/>
              </w:rPr>
              <w:t>ll configured TRS resources</w:t>
            </w:r>
            <w:r>
              <w:rPr>
                <w:rFonts w:eastAsia="맑은 고딕"/>
                <w:bCs/>
                <w:sz w:val="20"/>
                <w:szCs w:val="20"/>
              </w:rPr>
              <w:t>.</w:t>
            </w:r>
            <w:r>
              <w:rPr>
                <w:rFonts w:eastAsia="굴림"/>
                <w:bCs/>
                <w:color w:val="000000"/>
                <w:sz w:val="20"/>
                <w:szCs w:val="20"/>
              </w:rPr>
              <w:t xml:space="preserve"> </w:t>
            </w:r>
          </w:p>
        </w:tc>
      </w:tr>
      <w:tr w:rsidR="006F1372" w14:paraId="42370C55" w14:textId="77777777" w:rsidTr="00112A9E">
        <w:trPr>
          <w:trHeight w:val="448"/>
        </w:trPr>
        <w:tc>
          <w:tcPr>
            <w:tcW w:w="1105" w:type="dxa"/>
          </w:tcPr>
          <w:p w14:paraId="6A194B11" w14:textId="1FF94DD1" w:rsidR="006F1372" w:rsidRDefault="006F1372" w:rsidP="00542B1C">
            <w:pPr>
              <w:rPr>
                <w:rFonts w:eastAsia="DengXian"/>
                <w:sz w:val="20"/>
                <w:szCs w:val="20"/>
                <w:lang w:eastAsia="ko-KR"/>
              </w:rPr>
            </w:pPr>
            <w:r>
              <w:rPr>
                <w:rFonts w:eastAsia="DengXian"/>
                <w:sz w:val="20"/>
                <w:szCs w:val="20"/>
                <w:lang w:eastAsia="ko-KR"/>
              </w:rPr>
              <w:t>Apple</w:t>
            </w:r>
          </w:p>
        </w:tc>
        <w:tc>
          <w:tcPr>
            <w:tcW w:w="1706" w:type="dxa"/>
          </w:tcPr>
          <w:p w14:paraId="6761ADB4" w14:textId="3A2B0C7D" w:rsidR="006F1372" w:rsidRDefault="006F1372" w:rsidP="00542B1C">
            <w:pPr>
              <w:rPr>
                <w:rFonts w:eastAsia="DengXian"/>
                <w:sz w:val="20"/>
                <w:szCs w:val="20"/>
              </w:rPr>
            </w:pPr>
            <w:r>
              <w:rPr>
                <w:rFonts w:eastAsia="DengXian"/>
                <w:sz w:val="20"/>
                <w:szCs w:val="20"/>
              </w:rPr>
              <w:t>Y</w:t>
            </w:r>
          </w:p>
        </w:tc>
        <w:tc>
          <w:tcPr>
            <w:tcW w:w="6724" w:type="dxa"/>
          </w:tcPr>
          <w:p w14:paraId="2951CD20" w14:textId="77777777" w:rsidR="006F1372" w:rsidRDefault="006F1372" w:rsidP="00542B1C">
            <w:pPr>
              <w:rPr>
                <w:rFonts w:eastAsia="굴림"/>
                <w:bCs/>
                <w:color w:val="000000"/>
                <w:sz w:val="20"/>
                <w:szCs w:val="20"/>
              </w:rPr>
            </w:pPr>
          </w:p>
        </w:tc>
      </w:tr>
    </w:tbl>
    <w:p w14:paraId="41083E23" w14:textId="77777777" w:rsidR="00E26719" w:rsidRPr="00112A9E" w:rsidRDefault="00E26719" w:rsidP="00E26719">
      <w:pPr>
        <w:spacing w:after="0"/>
        <w:rPr>
          <w:rFonts w:eastAsia="DengXian"/>
          <w:b/>
          <w:sz w:val="20"/>
          <w:szCs w:val="20"/>
        </w:rPr>
      </w:pPr>
    </w:p>
    <w:p w14:paraId="34A8D97A" w14:textId="77777777" w:rsidR="00281E59" w:rsidRPr="00281E59" w:rsidRDefault="00281E59" w:rsidP="00281E59">
      <w:pPr>
        <w:spacing w:after="0"/>
        <w:jc w:val="center"/>
        <w:rPr>
          <w:rFonts w:eastAsia="DengXian"/>
          <w:b/>
          <w:sz w:val="20"/>
          <w:lang w:eastAsia="en-US"/>
        </w:rPr>
      </w:pPr>
      <w:r w:rsidRPr="00281E59">
        <w:rPr>
          <w:rFonts w:eastAsia="DengXian"/>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281E59" w:rsidRPr="00281E59" w14:paraId="38BDAA5D" w14:textId="77777777" w:rsidTr="000F2B3A">
        <w:trPr>
          <w:trHeight w:val="277"/>
        </w:trPr>
        <w:tc>
          <w:tcPr>
            <w:tcW w:w="805" w:type="dxa"/>
            <w:shd w:val="clear" w:color="auto" w:fill="70AD47"/>
          </w:tcPr>
          <w:p w14:paraId="4CABFA61" w14:textId="77777777" w:rsidR="00281E59" w:rsidRPr="00281E59" w:rsidRDefault="00281E59" w:rsidP="00281E59">
            <w:pPr>
              <w:rPr>
                <w:rFonts w:eastAsia="DengXian"/>
                <w:b/>
                <w:sz w:val="20"/>
                <w:szCs w:val="20"/>
              </w:rPr>
            </w:pPr>
          </w:p>
        </w:tc>
        <w:tc>
          <w:tcPr>
            <w:tcW w:w="8640" w:type="dxa"/>
            <w:shd w:val="clear" w:color="auto" w:fill="70AD47"/>
          </w:tcPr>
          <w:p w14:paraId="7CB14C01" w14:textId="77777777" w:rsidR="00281E59" w:rsidRPr="00281E59" w:rsidRDefault="00281E59" w:rsidP="00281E59">
            <w:pPr>
              <w:jc w:val="center"/>
              <w:rPr>
                <w:rFonts w:eastAsia="DengXian"/>
                <w:b/>
                <w:sz w:val="20"/>
                <w:szCs w:val="20"/>
              </w:rPr>
            </w:pPr>
            <w:r w:rsidRPr="00281E59">
              <w:rPr>
                <w:rFonts w:eastAsia="DengXian"/>
                <w:b/>
                <w:sz w:val="20"/>
                <w:szCs w:val="20"/>
              </w:rPr>
              <w:t>Supported by Companies</w:t>
            </w:r>
          </w:p>
        </w:tc>
      </w:tr>
      <w:tr w:rsidR="00281E59" w:rsidRPr="00281E59" w14:paraId="321D1EF1" w14:textId="77777777" w:rsidTr="000F2B3A">
        <w:trPr>
          <w:trHeight w:val="323"/>
        </w:trPr>
        <w:tc>
          <w:tcPr>
            <w:tcW w:w="805" w:type="dxa"/>
          </w:tcPr>
          <w:p w14:paraId="5F3D901E" w14:textId="77777777" w:rsidR="00281E59" w:rsidRPr="00281E59" w:rsidRDefault="00281E59" w:rsidP="00281E59">
            <w:pPr>
              <w:rPr>
                <w:rFonts w:eastAsia="DengXian"/>
                <w:sz w:val="20"/>
                <w:szCs w:val="20"/>
              </w:rPr>
            </w:pPr>
            <w:r w:rsidRPr="00281E59">
              <w:rPr>
                <w:rFonts w:eastAsia="DengXian"/>
                <w:sz w:val="20"/>
                <w:szCs w:val="20"/>
              </w:rPr>
              <w:t>Yes</w:t>
            </w:r>
          </w:p>
        </w:tc>
        <w:tc>
          <w:tcPr>
            <w:tcW w:w="8640" w:type="dxa"/>
          </w:tcPr>
          <w:p w14:paraId="57CEC309" w14:textId="673938F5" w:rsidR="00281E59" w:rsidRPr="00281E59" w:rsidRDefault="00281E59" w:rsidP="00281E59">
            <w:pPr>
              <w:tabs>
                <w:tab w:val="left" w:pos="1332"/>
              </w:tabs>
              <w:rPr>
                <w:rFonts w:eastAsia="맑은 고딕"/>
                <w:sz w:val="20"/>
                <w:szCs w:val="20"/>
              </w:rPr>
            </w:pPr>
            <w:r w:rsidRPr="00281E59">
              <w:rPr>
                <w:rFonts w:eastAsia="DengXian"/>
                <w:sz w:val="20"/>
                <w:szCs w:val="20"/>
                <w:lang w:eastAsia="ko-KR"/>
              </w:rPr>
              <w:t xml:space="preserve">Qualcomm, CATT, Samsung, </w:t>
            </w:r>
            <w:r w:rsidRPr="00281E59">
              <w:rPr>
                <w:rFonts w:eastAsia="DengXian" w:hint="eastAsia"/>
                <w:sz w:val="20"/>
                <w:szCs w:val="20"/>
              </w:rPr>
              <w:t>Spreadtrum</w:t>
            </w:r>
            <w:r w:rsidRPr="00281E59">
              <w:rPr>
                <w:rFonts w:eastAsia="DengXian"/>
                <w:sz w:val="20"/>
                <w:szCs w:val="20"/>
              </w:rPr>
              <w:t xml:space="preserve">, </w:t>
            </w:r>
            <w:r w:rsidRPr="00281E59">
              <w:rPr>
                <w:rFonts w:eastAsia="DengXian"/>
                <w:sz w:val="20"/>
                <w:szCs w:val="20"/>
                <w:lang w:eastAsia="ko-KR"/>
              </w:rPr>
              <w:t xml:space="preserve">MTK, Intel, </w:t>
            </w:r>
            <w:r w:rsidRPr="00281E59">
              <w:rPr>
                <w:rFonts w:eastAsia="SimSun" w:hint="eastAsia"/>
                <w:sz w:val="20"/>
                <w:szCs w:val="20"/>
              </w:rPr>
              <w:t>C</w:t>
            </w:r>
            <w:r w:rsidRPr="00281E59">
              <w:rPr>
                <w:rFonts w:eastAsia="SimSun"/>
                <w:sz w:val="20"/>
                <w:szCs w:val="20"/>
              </w:rPr>
              <w:t xml:space="preserve">MCC, </w:t>
            </w:r>
            <w:r w:rsidRPr="00281E59">
              <w:rPr>
                <w:rFonts w:eastAsia="DengXian"/>
                <w:sz w:val="20"/>
                <w:szCs w:val="20"/>
                <w:lang w:eastAsia="ko-KR"/>
              </w:rPr>
              <w:t xml:space="preserve">Panasonic, TCL, SONY, </w:t>
            </w:r>
            <w:r w:rsidRPr="00281E59">
              <w:rPr>
                <w:rFonts w:eastAsia="SimSun" w:hint="eastAsia"/>
                <w:sz w:val="20"/>
                <w:szCs w:val="20"/>
              </w:rPr>
              <w:t>v</w:t>
            </w:r>
            <w:r w:rsidRPr="00281E59">
              <w:rPr>
                <w:rFonts w:eastAsia="SimSun"/>
                <w:sz w:val="20"/>
                <w:szCs w:val="20"/>
              </w:rPr>
              <w:t>ivo</w:t>
            </w:r>
            <w:r w:rsidR="006F1372">
              <w:rPr>
                <w:rFonts w:eastAsia="SimSun"/>
                <w:sz w:val="20"/>
                <w:szCs w:val="20"/>
              </w:rPr>
              <w:t>, Apple</w:t>
            </w:r>
            <w:r w:rsidRPr="00281E59">
              <w:rPr>
                <w:rFonts w:eastAsia="SimSun"/>
                <w:sz w:val="20"/>
                <w:szCs w:val="20"/>
              </w:rPr>
              <w:t xml:space="preserve"> (1</w:t>
            </w:r>
            <w:r w:rsidR="006F1372">
              <w:rPr>
                <w:rFonts w:eastAsia="SimSun"/>
                <w:sz w:val="20"/>
                <w:szCs w:val="20"/>
              </w:rPr>
              <w:t>2</w:t>
            </w:r>
            <w:r w:rsidRPr="00281E59">
              <w:rPr>
                <w:rFonts w:eastAsia="SimSun"/>
                <w:sz w:val="20"/>
                <w:szCs w:val="20"/>
              </w:rPr>
              <w:t>)</w:t>
            </w:r>
          </w:p>
        </w:tc>
      </w:tr>
      <w:tr w:rsidR="00281E59" w:rsidRPr="00281E59" w14:paraId="3A976684" w14:textId="77777777" w:rsidTr="000F2B3A">
        <w:trPr>
          <w:trHeight w:val="277"/>
        </w:trPr>
        <w:tc>
          <w:tcPr>
            <w:tcW w:w="805" w:type="dxa"/>
          </w:tcPr>
          <w:p w14:paraId="2238C1E5" w14:textId="77777777" w:rsidR="00281E59" w:rsidRPr="00281E59" w:rsidRDefault="00281E59" w:rsidP="00281E59">
            <w:pPr>
              <w:rPr>
                <w:rFonts w:eastAsia="DengXian"/>
                <w:sz w:val="20"/>
                <w:szCs w:val="20"/>
              </w:rPr>
            </w:pPr>
            <w:r w:rsidRPr="00281E59">
              <w:rPr>
                <w:rFonts w:eastAsia="DengXian"/>
                <w:sz w:val="20"/>
                <w:szCs w:val="20"/>
              </w:rPr>
              <w:t>No</w:t>
            </w:r>
          </w:p>
        </w:tc>
        <w:tc>
          <w:tcPr>
            <w:tcW w:w="8640" w:type="dxa"/>
          </w:tcPr>
          <w:p w14:paraId="76732676" w14:textId="77777777" w:rsidR="00281E59" w:rsidRPr="00281E59" w:rsidRDefault="00281E59" w:rsidP="00281E59">
            <w:pPr>
              <w:rPr>
                <w:rFonts w:eastAsia="맑은 고딕"/>
                <w:sz w:val="20"/>
                <w:szCs w:val="20"/>
              </w:rPr>
            </w:pPr>
            <w:r w:rsidRPr="00281E59">
              <w:rPr>
                <w:rFonts w:eastAsia="DengXian" w:hint="eastAsia"/>
                <w:sz w:val="20"/>
                <w:szCs w:val="20"/>
              </w:rPr>
              <w:t>O</w:t>
            </w:r>
            <w:r w:rsidRPr="00281E59">
              <w:rPr>
                <w:rFonts w:eastAsia="DengXian"/>
                <w:sz w:val="20"/>
                <w:szCs w:val="20"/>
              </w:rPr>
              <w:t xml:space="preserve">PPO, </w:t>
            </w:r>
            <w:r w:rsidRPr="00281E59">
              <w:rPr>
                <w:rFonts w:eastAsia="DengXian"/>
                <w:sz w:val="20"/>
                <w:szCs w:val="20"/>
                <w:lang w:eastAsia="ko-KR"/>
              </w:rPr>
              <w:t xml:space="preserve">Nordic, </w:t>
            </w:r>
            <w:r w:rsidRPr="00281E59">
              <w:rPr>
                <w:rFonts w:eastAsia="DengXian" w:hint="eastAsia"/>
                <w:sz w:val="20"/>
                <w:szCs w:val="20"/>
                <w:lang w:eastAsia="ko-KR"/>
              </w:rPr>
              <w:t>ZTE, Sanechips</w:t>
            </w:r>
            <w:r w:rsidRPr="00281E59">
              <w:rPr>
                <w:rFonts w:eastAsia="DengXian"/>
                <w:sz w:val="20"/>
                <w:szCs w:val="20"/>
                <w:lang w:eastAsia="ko-KR"/>
              </w:rPr>
              <w:t xml:space="preserve">, </w:t>
            </w:r>
            <w:r w:rsidRPr="00281E59">
              <w:rPr>
                <w:rFonts w:eastAsia="DengXian" w:hint="eastAsia"/>
                <w:sz w:val="20"/>
                <w:szCs w:val="20"/>
              </w:rPr>
              <w:t>Xiaomi</w:t>
            </w:r>
            <w:r w:rsidRPr="00281E59">
              <w:rPr>
                <w:rFonts w:eastAsia="DengXian"/>
                <w:sz w:val="20"/>
                <w:szCs w:val="20"/>
              </w:rPr>
              <w:t xml:space="preserve">, Ericsson, </w:t>
            </w:r>
            <w:r w:rsidRPr="00281E59">
              <w:rPr>
                <w:rFonts w:eastAsia="DengXian"/>
                <w:sz w:val="20"/>
                <w:szCs w:val="20"/>
                <w:lang w:eastAsia="ko-KR"/>
              </w:rPr>
              <w:t>Huawei, HiSilicon (8)</w:t>
            </w:r>
          </w:p>
        </w:tc>
      </w:tr>
      <w:tr w:rsidR="00281E59" w:rsidRPr="00281E59" w14:paraId="3E8143B3" w14:textId="77777777" w:rsidTr="000F2B3A">
        <w:trPr>
          <w:trHeight w:val="277"/>
        </w:trPr>
        <w:tc>
          <w:tcPr>
            <w:tcW w:w="805" w:type="dxa"/>
          </w:tcPr>
          <w:p w14:paraId="5D44B449" w14:textId="77777777" w:rsidR="00281E59" w:rsidRPr="00281E59" w:rsidRDefault="00281E59" w:rsidP="00281E59">
            <w:pPr>
              <w:rPr>
                <w:rFonts w:eastAsia="DengXian"/>
                <w:sz w:val="20"/>
                <w:szCs w:val="20"/>
              </w:rPr>
            </w:pPr>
            <w:r w:rsidRPr="00281E59">
              <w:rPr>
                <w:rFonts w:eastAsia="DengXian"/>
                <w:sz w:val="20"/>
                <w:szCs w:val="20"/>
              </w:rPr>
              <w:t>Others</w:t>
            </w:r>
          </w:p>
        </w:tc>
        <w:tc>
          <w:tcPr>
            <w:tcW w:w="8640" w:type="dxa"/>
          </w:tcPr>
          <w:p w14:paraId="2FC548A9" w14:textId="77777777" w:rsidR="00281E59" w:rsidRPr="00281E59" w:rsidRDefault="00281E59" w:rsidP="00281E59">
            <w:pPr>
              <w:rPr>
                <w:rFonts w:eastAsia="DengXian"/>
                <w:sz w:val="20"/>
                <w:szCs w:val="20"/>
              </w:rPr>
            </w:pPr>
            <w:r w:rsidRPr="00281E59">
              <w:rPr>
                <w:rFonts w:eastAsia="DengXian"/>
                <w:sz w:val="20"/>
                <w:szCs w:val="20"/>
                <w:lang w:eastAsia="ko-KR"/>
              </w:rPr>
              <w:t>Nokia:</w:t>
            </w:r>
          </w:p>
        </w:tc>
      </w:tr>
    </w:tbl>
    <w:p w14:paraId="000F0EBC" w14:textId="77777777" w:rsidR="00281E59" w:rsidRPr="00281E59" w:rsidRDefault="00281E59" w:rsidP="00281E59">
      <w:pPr>
        <w:spacing w:after="0"/>
        <w:rPr>
          <w:rFonts w:eastAsia="DengXian"/>
          <w:sz w:val="20"/>
          <w:szCs w:val="20"/>
        </w:rPr>
      </w:pPr>
    </w:p>
    <w:p w14:paraId="5CB4FA91" w14:textId="55230EDC" w:rsidR="00281E59" w:rsidRPr="00281E59" w:rsidRDefault="00281E59" w:rsidP="00281E59">
      <w:pPr>
        <w:spacing w:after="0"/>
        <w:rPr>
          <w:rFonts w:eastAsia="DengXian"/>
          <w:sz w:val="20"/>
          <w:szCs w:val="20"/>
        </w:rPr>
      </w:pPr>
      <w:r>
        <w:rPr>
          <w:rFonts w:eastAsia="DengXian"/>
          <w:sz w:val="20"/>
          <w:szCs w:val="20"/>
        </w:rPr>
        <w:t>D</w:t>
      </w:r>
      <w:r w:rsidRPr="00281E59">
        <w:rPr>
          <w:rFonts w:eastAsia="DengXian"/>
          <w:sz w:val="20"/>
          <w:szCs w:val="20"/>
        </w:rPr>
        <w:t>eprioritized</w:t>
      </w:r>
      <w:r>
        <w:rPr>
          <w:rFonts w:eastAsia="DengXian"/>
          <w:sz w:val="20"/>
          <w:szCs w:val="20"/>
        </w:rPr>
        <w:t xml:space="preserve"> for now.</w:t>
      </w:r>
    </w:p>
    <w:p w14:paraId="186A64F3" w14:textId="4AF79E08" w:rsidR="009E7F25" w:rsidRDefault="009E7F25" w:rsidP="008F765D">
      <w:pPr>
        <w:spacing w:after="0"/>
        <w:rPr>
          <w:rFonts w:eastAsia="DengXian"/>
          <w:b/>
          <w:sz w:val="20"/>
          <w:szCs w:val="20"/>
        </w:rPr>
      </w:pPr>
    </w:p>
    <w:p w14:paraId="1B215750" w14:textId="77777777" w:rsidR="0036159A" w:rsidRPr="0036159A" w:rsidRDefault="0036159A" w:rsidP="0036159A">
      <w:pPr>
        <w:spacing w:line="256" w:lineRule="auto"/>
        <w:rPr>
          <w:rFonts w:eastAsia="DengXian"/>
        </w:rPr>
      </w:pPr>
    </w:p>
    <w:p w14:paraId="691F4AF0" w14:textId="77777777" w:rsidR="0036159A" w:rsidRPr="0036159A" w:rsidRDefault="0036159A" w:rsidP="0036159A">
      <w:pPr>
        <w:keepNext/>
        <w:keepLines/>
        <w:tabs>
          <w:tab w:val="left" w:pos="432"/>
        </w:tabs>
        <w:suppressAutoHyphens/>
        <w:spacing w:line="256" w:lineRule="auto"/>
        <w:outlineLvl w:val="2"/>
        <w:rPr>
          <w:rFonts w:ascii="Arial" w:eastAsia="바탕" w:hAnsi="Arial"/>
          <w:sz w:val="28"/>
          <w:szCs w:val="20"/>
          <w:lang w:val="en-GB" w:eastAsia="en-US"/>
        </w:rPr>
      </w:pPr>
      <w:r w:rsidRPr="0036159A">
        <w:rPr>
          <w:rFonts w:ascii="Arial" w:eastAsia="바탕" w:hAnsi="Arial"/>
          <w:sz w:val="28"/>
          <w:szCs w:val="20"/>
          <w:lang w:val="en-GB" w:eastAsia="en-US"/>
        </w:rPr>
        <w:t>2.4.1&lt;3</w:t>
      </w:r>
      <w:r w:rsidRPr="00730EE2">
        <w:rPr>
          <w:rFonts w:ascii="Arial" w:eastAsia="바탕" w:hAnsi="Arial"/>
          <w:sz w:val="28"/>
          <w:szCs w:val="20"/>
          <w:vertAlign w:val="superscript"/>
          <w:lang w:val="en-GB" w:eastAsia="en-US"/>
        </w:rPr>
        <w:t>rd</w:t>
      </w:r>
      <w:r w:rsidRPr="0036159A">
        <w:rPr>
          <w:rFonts w:ascii="Arial" w:eastAsia="바탕" w:hAnsi="Arial"/>
          <w:sz w:val="28"/>
          <w:szCs w:val="20"/>
          <w:lang w:val="en-GB" w:eastAsia="en-US"/>
        </w:rPr>
        <w:t xml:space="preserve"> round discussion&gt;</w:t>
      </w:r>
    </w:p>
    <w:p w14:paraId="708ABFD6" w14:textId="77777777" w:rsidR="0036159A" w:rsidRPr="0036159A" w:rsidRDefault="0036159A" w:rsidP="0036159A">
      <w:pPr>
        <w:spacing w:after="0" w:line="256" w:lineRule="auto"/>
        <w:jc w:val="center"/>
        <w:rPr>
          <w:rFonts w:eastAsia="DengXian"/>
          <w:b/>
          <w:sz w:val="20"/>
          <w:lang w:eastAsia="en-US"/>
        </w:rPr>
      </w:pPr>
      <w:r w:rsidRPr="0036159A">
        <w:rPr>
          <w:rFonts w:eastAsia="DengXian"/>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36159A" w:rsidRPr="0036159A" w14:paraId="7B81A547" w14:textId="77777777" w:rsidTr="005F2E04">
        <w:trPr>
          <w:trHeight w:val="277"/>
        </w:trPr>
        <w:tc>
          <w:tcPr>
            <w:tcW w:w="805" w:type="dxa"/>
            <w:shd w:val="clear" w:color="auto" w:fill="70AD47"/>
          </w:tcPr>
          <w:p w14:paraId="15EE6F1A" w14:textId="77777777" w:rsidR="0036159A" w:rsidRPr="0036159A" w:rsidRDefault="0036159A" w:rsidP="0036159A">
            <w:pPr>
              <w:spacing w:line="256" w:lineRule="auto"/>
              <w:rPr>
                <w:rFonts w:eastAsia="DengXian"/>
                <w:b/>
                <w:sz w:val="20"/>
                <w:szCs w:val="20"/>
              </w:rPr>
            </w:pPr>
          </w:p>
        </w:tc>
        <w:tc>
          <w:tcPr>
            <w:tcW w:w="8640" w:type="dxa"/>
            <w:shd w:val="clear" w:color="auto" w:fill="70AD47"/>
          </w:tcPr>
          <w:p w14:paraId="772903BF" w14:textId="77777777" w:rsidR="0036159A" w:rsidRPr="0036159A" w:rsidRDefault="0036159A" w:rsidP="0036159A">
            <w:pPr>
              <w:spacing w:line="256" w:lineRule="auto"/>
              <w:jc w:val="center"/>
              <w:rPr>
                <w:rFonts w:eastAsia="DengXian"/>
                <w:b/>
                <w:sz w:val="20"/>
                <w:szCs w:val="20"/>
              </w:rPr>
            </w:pPr>
            <w:r w:rsidRPr="0036159A">
              <w:rPr>
                <w:rFonts w:eastAsia="DengXian"/>
                <w:b/>
                <w:sz w:val="20"/>
                <w:szCs w:val="20"/>
              </w:rPr>
              <w:t>Supported by Companies</w:t>
            </w:r>
          </w:p>
        </w:tc>
      </w:tr>
      <w:tr w:rsidR="0036159A" w:rsidRPr="0036159A" w14:paraId="2EF74595" w14:textId="77777777" w:rsidTr="005F2E04">
        <w:trPr>
          <w:trHeight w:val="323"/>
        </w:trPr>
        <w:tc>
          <w:tcPr>
            <w:tcW w:w="805" w:type="dxa"/>
          </w:tcPr>
          <w:p w14:paraId="37AE8E67"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8640" w:type="dxa"/>
          </w:tcPr>
          <w:p w14:paraId="3E99D7C4" w14:textId="194B071E" w:rsidR="0036159A" w:rsidRPr="0036159A" w:rsidRDefault="0036159A" w:rsidP="0036159A">
            <w:pPr>
              <w:tabs>
                <w:tab w:val="left" w:pos="1332"/>
              </w:tabs>
              <w:spacing w:line="256" w:lineRule="auto"/>
              <w:rPr>
                <w:rFonts w:eastAsia="맑은 고딕"/>
                <w:sz w:val="20"/>
                <w:szCs w:val="20"/>
              </w:rPr>
            </w:pPr>
            <w:r w:rsidRPr="0036159A">
              <w:rPr>
                <w:rFonts w:eastAsia="DengXian"/>
                <w:sz w:val="20"/>
                <w:szCs w:val="20"/>
                <w:lang w:eastAsia="ko-KR"/>
              </w:rPr>
              <w:t xml:space="preserve">Qualcomm, CATT, Samsung, </w:t>
            </w:r>
            <w:r w:rsidRPr="0036159A">
              <w:rPr>
                <w:rFonts w:eastAsia="DengXian" w:hint="eastAsia"/>
                <w:sz w:val="20"/>
                <w:szCs w:val="20"/>
              </w:rPr>
              <w:t>Spreadtrum</w:t>
            </w:r>
            <w:r w:rsidRPr="0036159A">
              <w:rPr>
                <w:rFonts w:eastAsia="DengXian"/>
                <w:sz w:val="20"/>
                <w:szCs w:val="20"/>
              </w:rPr>
              <w:t xml:space="preserve">, </w:t>
            </w:r>
            <w:r w:rsidRPr="0036159A">
              <w:rPr>
                <w:rFonts w:eastAsia="DengXian"/>
                <w:sz w:val="20"/>
                <w:szCs w:val="20"/>
                <w:lang w:eastAsia="ko-KR"/>
              </w:rPr>
              <w:t xml:space="preserve">MTK, Intel, </w:t>
            </w:r>
            <w:r w:rsidRPr="0036159A">
              <w:rPr>
                <w:rFonts w:eastAsia="SimSun" w:hint="eastAsia"/>
                <w:sz w:val="20"/>
                <w:szCs w:val="20"/>
              </w:rPr>
              <w:t>C</w:t>
            </w:r>
            <w:r w:rsidRPr="0036159A">
              <w:rPr>
                <w:rFonts w:eastAsia="SimSun"/>
                <w:sz w:val="20"/>
                <w:szCs w:val="20"/>
              </w:rPr>
              <w:t xml:space="preserve">MCC, </w:t>
            </w:r>
            <w:r w:rsidRPr="0036159A">
              <w:rPr>
                <w:rFonts w:eastAsia="DengXian"/>
                <w:sz w:val="20"/>
                <w:szCs w:val="20"/>
                <w:lang w:eastAsia="ko-KR"/>
              </w:rPr>
              <w:t xml:space="preserve">Panasonic, TCL, SONY, </w:t>
            </w:r>
            <w:r w:rsidRPr="0036159A">
              <w:rPr>
                <w:rFonts w:eastAsia="SimSun" w:hint="eastAsia"/>
                <w:sz w:val="20"/>
                <w:szCs w:val="20"/>
              </w:rPr>
              <w:t>v</w:t>
            </w:r>
            <w:r w:rsidRPr="0036159A">
              <w:rPr>
                <w:rFonts w:eastAsia="SimSun"/>
                <w:sz w:val="20"/>
                <w:szCs w:val="20"/>
              </w:rPr>
              <w:t>ivo, Apple (12)</w:t>
            </w:r>
          </w:p>
        </w:tc>
      </w:tr>
      <w:tr w:rsidR="0036159A" w:rsidRPr="0036159A" w14:paraId="473300AE" w14:textId="77777777" w:rsidTr="005F2E04">
        <w:trPr>
          <w:trHeight w:val="277"/>
        </w:trPr>
        <w:tc>
          <w:tcPr>
            <w:tcW w:w="805" w:type="dxa"/>
          </w:tcPr>
          <w:p w14:paraId="5F3534A0"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8640" w:type="dxa"/>
          </w:tcPr>
          <w:p w14:paraId="1730D39E" w14:textId="77777777" w:rsidR="0036159A" w:rsidRPr="0036159A" w:rsidRDefault="0036159A" w:rsidP="0036159A">
            <w:pPr>
              <w:spacing w:line="256" w:lineRule="auto"/>
              <w:rPr>
                <w:rFonts w:eastAsia="맑은 고딕"/>
                <w:sz w:val="20"/>
                <w:szCs w:val="20"/>
              </w:rPr>
            </w:pPr>
            <w:r w:rsidRPr="0036159A">
              <w:rPr>
                <w:rFonts w:eastAsia="DengXian" w:hint="eastAsia"/>
                <w:sz w:val="20"/>
                <w:szCs w:val="20"/>
              </w:rPr>
              <w:t>O</w:t>
            </w:r>
            <w:r w:rsidRPr="0036159A">
              <w:rPr>
                <w:rFonts w:eastAsia="DengXian"/>
                <w:sz w:val="20"/>
                <w:szCs w:val="20"/>
              </w:rPr>
              <w:t xml:space="preserve">PPO, </w:t>
            </w:r>
            <w:r w:rsidRPr="0036159A">
              <w:rPr>
                <w:rFonts w:eastAsia="DengXian"/>
                <w:sz w:val="20"/>
                <w:szCs w:val="20"/>
                <w:lang w:eastAsia="ko-KR"/>
              </w:rPr>
              <w:t xml:space="preserve">Nordic, </w:t>
            </w:r>
            <w:r w:rsidRPr="0036159A">
              <w:rPr>
                <w:rFonts w:eastAsia="DengXian" w:hint="eastAsia"/>
                <w:sz w:val="20"/>
                <w:szCs w:val="20"/>
                <w:lang w:eastAsia="ko-KR"/>
              </w:rPr>
              <w:t>ZTE, Sanechips</w:t>
            </w:r>
            <w:r w:rsidRPr="0036159A">
              <w:rPr>
                <w:rFonts w:eastAsia="DengXian"/>
                <w:sz w:val="20"/>
                <w:szCs w:val="20"/>
                <w:lang w:eastAsia="ko-KR"/>
              </w:rPr>
              <w:t xml:space="preserve">, </w:t>
            </w:r>
            <w:r w:rsidRPr="0036159A">
              <w:rPr>
                <w:rFonts w:eastAsia="DengXian" w:hint="eastAsia"/>
                <w:sz w:val="20"/>
                <w:szCs w:val="20"/>
              </w:rPr>
              <w:t>Xiaomi</w:t>
            </w:r>
            <w:r w:rsidRPr="0036159A">
              <w:rPr>
                <w:rFonts w:eastAsia="DengXian"/>
                <w:sz w:val="20"/>
                <w:szCs w:val="20"/>
              </w:rPr>
              <w:t xml:space="preserve">, Ericsson, </w:t>
            </w:r>
            <w:r w:rsidRPr="0036159A">
              <w:rPr>
                <w:rFonts w:eastAsia="DengXian"/>
                <w:sz w:val="20"/>
                <w:szCs w:val="20"/>
                <w:lang w:eastAsia="ko-KR"/>
              </w:rPr>
              <w:t>Huawei, HiSilicon (8)</w:t>
            </w:r>
          </w:p>
        </w:tc>
      </w:tr>
      <w:tr w:rsidR="0036159A" w:rsidRPr="0036159A" w14:paraId="59554F82" w14:textId="77777777" w:rsidTr="005F2E04">
        <w:trPr>
          <w:trHeight w:val="277"/>
        </w:trPr>
        <w:tc>
          <w:tcPr>
            <w:tcW w:w="805" w:type="dxa"/>
          </w:tcPr>
          <w:p w14:paraId="0AADFA77"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8640" w:type="dxa"/>
          </w:tcPr>
          <w:p w14:paraId="4F6E663F" w14:textId="77777777" w:rsidR="0036159A" w:rsidRPr="0036159A" w:rsidRDefault="0036159A" w:rsidP="0036159A">
            <w:pPr>
              <w:spacing w:line="256" w:lineRule="auto"/>
              <w:rPr>
                <w:rFonts w:eastAsia="DengXian"/>
                <w:sz w:val="20"/>
                <w:szCs w:val="20"/>
              </w:rPr>
            </w:pPr>
            <w:r w:rsidRPr="0036159A">
              <w:rPr>
                <w:rFonts w:eastAsia="DengXian"/>
                <w:sz w:val="20"/>
                <w:szCs w:val="20"/>
                <w:lang w:eastAsia="ko-KR"/>
              </w:rPr>
              <w:t>Nokia</w:t>
            </w:r>
          </w:p>
        </w:tc>
      </w:tr>
    </w:tbl>
    <w:p w14:paraId="38D81926" w14:textId="77777777" w:rsidR="0036159A" w:rsidRPr="0036159A" w:rsidRDefault="0036159A" w:rsidP="0036159A">
      <w:pPr>
        <w:spacing w:after="0" w:line="256" w:lineRule="auto"/>
        <w:rPr>
          <w:rFonts w:eastAsia="DengXian"/>
          <w:sz w:val="20"/>
          <w:szCs w:val="20"/>
        </w:rPr>
      </w:pPr>
    </w:p>
    <w:p w14:paraId="5549A85C"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In RAN2 LS (R2-2108917), RAN2 asks us about TRS/CSI-RS availability indication. We need to reply RAN2 whether or not to support SIB based availability indication. So, it’s better to conclude this issue in this meeting. </w:t>
      </w:r>
    </w:p>
    <w:p w14:paraId="05CCBE4C" w14:textId="77777777" w:rsidR="0036159A" w:rsidRPr="0036159A" w:rsidRDefault="0036159A" w:rsidP="0036159A">
      <w:pPr>
        <w:spacing w:after="0" w:line="256" w:lineRule="auto"/>
        <w:rPr>
          <w:rFonts w:eastAsia="DengXian"/>
          <w:sz w:val="20"/>
          <w:szCs w:val="20"/>
        </w:rPr>
      </w:pPr>
    </w:p>
    <w:p w14:paraId="1AAD1A2A"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We have been discussed this issues in many meetings, but we still can’t reach consensus.  </w:t>
      </w:r>
    </w:p>
    <w:p w14:paraId="7DD18BB4" w14:textId="77777777" w:rsidR="0036159A" w:rsidRPr="0036159A" w:rsidRDefault="0036159A" w:rsidP="0036159A">
      <w:pPr>
        <w:spacing w:after="0" w:line="256" w:lineRule="auto"/>
        <w:rPr>
          <w:rFonts w:eastAsia="DengXian"/>
          <w:sz w:val="20"/>
          <w:szCs w:val="20"/>
        </w:rPr>
      </w:pPr>
    </w:p>
    <w:p w14:paraId="6AE97F69"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The following options are proposed for further discussion with the goal to at least determine whether or not to support SIB based indication in this meeting. </w:t>
      </w:r>
    </w:p>
    <w:p w14:paraId="1AC9C546" w14:textId="77777777" w:rsidR="0036159A" w:rsidRPr="0036159A" w:rsidRDefault="0036159A" w:rsidP="0036159A">
      <w:pPr>
        <w:spacing w:after="0" w:line="256" w:lineRule="auto"/>
        <w:rPr>
          <w:rFonts w:eastAsia="DengXian"/>
          <w:sz w:val="20"/>
          <w:szCs w:val="20"/>
        </w:rPr>
      </w:pPr>
    </w:p>
    <w:tbl>
      <w:tblPr>
        <w:tblW w:w="9535" w:type="dxa"/>
        <w:tblInd w:w="-5" w:type="dxa"/>
        <w:tblCellMar>
          <w:left w:w="0" w:type="dxa"/>
          <w:right w:w="0" w:type="dxa"/>
        </w:tblCellMar>
        <w:tblLook w:val="04A0" w:firstRow="1" w:lastRow="0" w:firstColumn="1" w:lastColumn="0" w:noHBand="0" w:noVBand="1"/>
      </w:tblPr>
      <w:tblGrid>
        <w:gridCol w:w="9535"/>
      </w:tblGrid>
      <w:tr w:rsidR="0036159A" w:rsidRPr="0036159A" w14:paraId="3D6E1D9B" w14:textId="77777777" w:rsidTr="0036159A">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A1D815" w14:textId="77777777" w:rsidR="0036159A" w:rsidRPr="0036159A" w:rsidRDefault="0036159A" w:rsidP="0036159A">
            <w:pPr>
              <w:autoSpaceDE w:val="0"/>
              <w:autoSpaceDN w:val="0"/>
              <w:snapToGrid w:val="0"/>
              <w:spacing w:after="0" w:line="240" w:lineRule="auto"/>
              <w:rPr>
                <w:rFonts w:eastAsia="굴림"/>
                <w:b/>
                <w:bCs/>
                <w:color w:val="000000"/>
                <w:sz w:val="20"/>
                <w:szCs w:val="20"/>
                <w:highlight w:val="yellow"/>
              </w:rPr>
            </w:pPr>
            <w:r w:rsidRPr="0036159A">
              <w:rPr>
                <w:rFonts w:eastAsia="굴림"/>
                <w:b/>
                <w:bCs/>
                <w:color w:val="000000"/>
                <w:sz w:val="20"/>
                <w:szCs w:val="20"/>
                <w:highlight w:val="yellow"/>
              </w:rPr>
              <w:t>[3</w:t>
            </w:r>
            <w:r w:rsidRPr="00730EE2">
              <w:rPr>
                <w:rFonts w:eastAsia="굴림"/>
                <w:b/>
                <w:bCs/>
                <w:color w:val="000000"/>
                <w:sz w:val="20"/>
                <w:szCs w:val="20"/>
                <w:highlight w:val="yellow"/>
                <w:vertAlign w:val="superscript"/>
              </w:rPr>
              <w:t>RD</w:t>
            </w:r>
            <w:r w:rsidRPr="0036159A">
              <w:rPr>
                <w:rFonts w:eastAsia="굴림"/>
                <w:b/>
                <w:bCs/>
                <w:color w:val="000000"/>
                <w:sz w:val="20"/>
                <w:szCs w:val="20"/>
                <w:highlight w:val="yellow"/>
              </w:rPr>
              <w:t xml:space="preserve">] </w:t>
            </w:r>
          </w:p>
          <w:p w14:paraId="60EB8CAC" w14:textId="77777777" w:rsidR="0036159A" w:rsidRPr="0036159A" w:rsidRDefault="0036159A" w:rsidP="0036159A">
            <w:pPr>
              <w:autoSpaceDE w:val="0"/>
              <w:autoSpaceDN w:val="0"/>
              <w:snapToGrid w:val="0"/>
              <w:spacing w:after="0" w:line="240" w:lineRule="auto"/>
              <w:rPr>
                <w:rFonts w:eastAsia="굴림"/>
                <w:b/>
                <w:bCs/>
                <w:color w:val="000000"/>
                <w:sz w:val="20"/>
                <w:szCs w:val="20"/>
                <w:highlight w:val="cyan"/>
              </w:rPr>
            </w:pPr>
          </w:p>
          <w:p w14:paraId="478083AB" w14:textId="77777777" w:rsidR="0036159A" w:rsidRPr="0036159A" w:rsidRDefault="0036159A" w:rsidP="0036159A">
            <w:pPr>
              <w:autoSpaceDE w:val="0"/>
              <w:autoSpaceDN w:val="0"/>
              <w:snapToGrid w:val="0"/>
              <w:spacing w:after="0" w:line="240" w:lineRule="auto"/>
              <w:rPr>
                <w:rFonts w:eastAsia="굴림"/>
                <w:b/>
                <w:bCs/>
                <w:color w:val="000000"/>
                <w:sz w:val="20"/>
                <w:szCs w:val="20"/>
                <w:highlight w:val="yellow"/>
              </w:rPr>
            </w:pPr>
            <w:r w:rsidRPr="0036159A">
              <w:rPr>
                <w:rFonts w:eastAsia="굴림"/>
                <w:b/>
                <w:bCs/>
                <w:color w:val="000000"/>
                <w:sz w:val="20"/>
                <w:szCs w:val="20"/>
                <w:highlight w:val="yellow"/>
              </w:rPr>
              <w:t>Option 1</w:t>
            </w:r>
          </w:p>
          <w:p w14:paraId="28480127" w14:textId="77777777" w:rsidR="0036159A" w:rsidRPr="0036159A" w:rsidRDefault="0036159A" w:rsidP="0036159A">
            <w:pPr>
              <w:autoSpaceDE w:val="0"/>
              <w:autoSpaceDN w:val="0"/>
              <w:snapToGrid w:val="0"/>
              <w:spacing w:after="0" w:line="240" w:lineRule="auto"/>
              <w:rPr>
                <w:rFonts w:eastAsia="굴림"/>
                <w:b/>
                <w:bCs/>
                <w:color w:val="000000"/>
                <w:sz w:val="20"/>
                <w:szCs w:val="20"/>
                <w:highlight w:val="yellow"/>
              </w:rPr>
            </w:pPr>
            <w:r w:rsidRPr="0036159A">
              <w:rPr>
                <w:rFonts w:eastAsia="굴림"/>
                <w:b/>
                <w:bCs/>
                <w:color w:val="000000"/>
                <w:sz w:val="20"/>
                <w:szCs w:val="20"/>
                <w:highlight w:val="yellow"/>
              </w:rPr>
              <w:t>Conclusion (v1)</w:t>
            </w:r>
          </w:p>
          <w:p w14:paraId="6D60FA53" w14:textId="77777777" w:rsidR="0036159A" w:rsidRPr="0036159A" w:rsidRDefault="0036159A" w:rsidP="0036159A">
            <w:pPr>
              <w:autoSpaceDE w:val="0"/>
              <w:autoSpaceDN w:val="0"/>
              <w:snapToGrid w:val="0"/>
              <w:spacing w:after="0" w:line="240" w:lineRule="auto"/>
              <w:rPr>
                <w:rFonts w:eastAsia="굴림"/>
                <w:bCs/>
                <w:color w:val="000000"/>
                <w:sz w:val="20"/>
                <w:szCs w:val="20"/>
              </w:rPr>
            </w:pPr>
            <w:r w:rsidRPr="0036159A">
              <w:rPr>
                <w:rFonts w:eastAsia="굴림"/>
                <w:bCs/>
                <w:color w:val="000000"/>
                <w:sz w:val="20"/>
                <w:szCs w:val="20"/>
              </w:rPr>
              <w:t>No consensus to support SIB based signaling for availability information of TRS/CSI-RS occasions for idle/inactive UEs when L1 based availability indication is not configured.</w:t>
            </w:r>
          </w:p>
          <w:p w14:paraId="3C703518" w14:textId="77777777" w:rsidR="0036159A" w:rsidRPr="0036159A" w:rsidRDefault="0036159A" w:rsidP="0036159A">
            <w:pPr>
              <w:autoSpaceDE w:val="0"/>
              <w:autoSpaceDN w:val="0"/>
              <w:snapToGrid w:val="0"/>
              <w:spacing w:after="0" w:line="240" w:lineRule="auto"/>
              <w:ind w:left="360"/>
              <w:rPr>
                <w:rFonts w:eastAsia="굴림"/>
                <w:bCs/>
                <w:color w:val="000000"/>
                <w:sz w:val="20"/>
                <w:szCs w:val="20"/>
              </w:rPr>
            </w:pPr>
          </w:p>
          <w:p w14:paraId="37B1A5C6" w14:textId="77777777" w:rsidR="0036159A" w:rsidRPr="0036159A" w:rsidRDefault="0036159A" w:rsidP="0036159A">
            <w:pPr>
              <w:autoSpaceDE w:val="0"/>
              <w:autoSpaceDN w:val="0"/>
              <w:snapToGrid w:val="0"/>
              <w:spacing w:after="0" w:line="240" w:lineRule="auto"/>
              <w:rPr>
                <w:rFonts w:eastAsia="굴림"/>
                <w:b/>
                <w:bCs/>
                <w:color w:val="000000"/>
                <w:sz w:val="20"/>
                <w:szCs w:val="20"/>
                <w:highlight w:val="yellow"/>
              </w:rPr>
            </w:pPr>
            <w:r w:rsidRPr="0036159A">
              <w:rPr>
                <w:rFonts w:eastAsia="굴림"/>
                <w:b/>
                <w:bCs/>
                <w:color w:val="000000"/>
                <w:sz w:val="20"/>
                <w:szCs w:val="20"/>
                <w:highlight w:val="yellow"/>
              </w:rPr>
              <w:t xml:space="preserve">Option 2  </w:t>
            </w:r>
          </w:p>
          <w:p w14:paraId="35315E6B" w14:textId="77777777" w:rsidR="0036159A" w:rsidRPr="0036159A" w:rsidRDefault="0036159A" w:rsidP="0036159A">
            <w:pPr>
              <w:autoSpaceDE w:val="0"/>
              <w:autoSpaceDN w:val="0"/>
              <w:snapToGrid w:val="0"/>
              <w:spacing w:after="0" w:line="240" w:lineRule="auto"/>
              <w:rPr>
                <w:rFonts w:eastAsia="굴림"/>
                <w:b/>
                <w:bCs/>
                <w:color w:val="000000"/>
                <w:sz w:val="20"/>
                <w:szCs w:val="20"/>
                <w:highlight w:val="yellow"/>
              </w:rPr>
            </w:pPr>
            <w:r w:rsidRPr="0036159A">
              <w:rPr>
                <w:rFonts w:eastAsia="굴림"/>
                <w:b/>
                <w:bCs/>
                <w:color w:val="000000"/>
                <w:sz w:val="20"/>
                <w:szCs w:val="20"/>
                <w:highlight w:val="yellow"/>
              </w:rPr>
              <w:t>Proposal 4 (v1)</w:t>
            </w:r>
          </w:p>
          <w:p w14:paraId="41FFFF45" w14:textId="77777777" w:rsidR="0036159A" w:rsidRPr="0036159A" w:rsidRDefault="0036159A" w:rsidP="0036159A">
            <w:pPr>
              <w:autoSpaceDE w:val="0"/>
              <w:autoSpaceDN w:val="0"/>
              <w:snapToGrid w:val="0"/>
              <w:spacing w:after="0" w:line="240" w:lineRule="auto"/>
              <w:rPr>
                <w:rFonts w:eastAsia="굴림"/>
                <w:bCs/>
                <w:color w:val="000000"/>
                <w:sz w:val="20"/>
                <w:szCs w:val="20"/>
              </w:rPr>
            </w:pPr>
            <w:r w:rsidRPr="0036159A">
              <w:rPr>
                <w:rFonts w:eastAsia="굴림"/>
                <w:bCs/>
                <w:color w:val="000000"/>
                <w:sz w:val="20"/>
                <w:szCs w:val="20"/>
              </w:rPr>
              <w:t>Support SIB based signaling for availability information of TRS/CSI-RS occasions for idle/inactive UEs when L1 based availability indication is not configured.</w:t>
            </w:r>
          </w:p>
          <w:p w14:paraId="14F0D016" w14:textId="77777777" w:rsidR="0036159A" w:rsidRPr="0036159A" w:rsidRDefault="0036159A" w:rsidP="0036159A">
            <w:pPr>
              <w:numPr>
                <w:ilvl w:val="0"/>
                <w:numId w:val="84"/>
              </w:numPr>
              <w:autoSpaceDE w:val="0"/>
              <w:autoSpaceDN w:val="0"/>
              <w:snapToGrid w:val="0"/>
              <w:spacing w:after="0" w:line="240" w:lineRule="auto"/>
              <w:rPr>
                <w:rFonts w:ascii="Calibri" w:eastAsia="굴림" w:hAnsi="Calibri"/>
                <w:bCs/>
                <w:color w:val="000000"/>
                <w:sz w:val="20"/>
                <w:szCs w:val="20"/>
              </w:rPr>
            </w:pPr>
            <w:r w:rsidRPr="0036159A">
              <w:rPr>
                <w:rFonts w:ascii="Calibri" w:eastAsia="굴림" w:hAnsi="Calibri"/>
                <w:bCs/>
                <w:color w:val="000000"/>
                <w:sz w:val="20"/>
                <w:szCs w:val="20"/>
              </w:rPr>
              <w:t>FFS details</w:t>
            </w:r>
          </w:p>
          <w:p w14:paraId="756BA38C" w14:textId="77777777" w:rsidR="0036159A" w:rsidRPr="0036159A" w:rsidRDefault="0036159A" w:rsidP="0036159A">
            <w:pPr>
              <w:autoSpaceDE w:val="0"/>
              <w:autoSpaceDN w:val="0"/>
              <w:snapToGrid w:val="0"/>
              <w:spacing w:after="0" w:line="240" w:lineRule="auto"/>
              <w:ind w:left="720"/>
              <w:rPr>
                <w:rFonts w:ascii="Calibri" w:eastAsia="굴림" w:hAnsi="Calibri"/>
                <w:bCs/>
                <w:color w:val="000000"/>
                <w:sz w:val="20"/>
                <w:szCs w:val="20"/>
              </w:rPr>
            </w:pPr>
          </w:p>
        </w:tc>
      </w:tr>
    </w:tbl>
    <w:p w14:paraId="4472A4F1" w14:textId="77777777" w:rsidR="0036159A" w:rsidRPr="0036159A" w:rsidRDefault="0036159A" w:rsidP="0036159A">
      <w:pPr>
        <w:spacing w:after="0" w:line="256" w:lineRule="auto"/>
        <w:rPr>
          <w:rFonts w:eastAsia="DengXian"/>
          <w:sz w:val="20"/>
          <w:szCs w:val="20"/>
        </w:rPr>
      </w:pPr>
    </w:p>
    <w:p w14:paraId="7D2E7F06"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535" w:type="dxa"/>
        <w:tblLook w:val="04A0" w:firstRow="1" w:lastRow="0" w:firstColumn="1" w:lastColumn="0" w:noHBand="0" w:noVBand="1"/>
      </w:tblPr>
      <w:tblGrid>
        <w:gridCol w:w="1105"/>
        <w:gridCol w:w="1706"/>
        <w:gridCol w:w="6724"/>
      </w:tblGrid>
      <w:tr w:rsidR="0036159A" w:rsidRPr="0036159A" w14:paraId="59720B1D" w14:textId="77777777" w:rsidTr="0036159A">
        <w:trPr>
          <w:trHeight w:val="435"/>
        </w:trPr>
        <w:tc>
          <w:tcPr>
            <w:tcW w:w="1105" w:type="dxa"/>
            <w:shd w:val="clear" w:color="auto" w:fill="EEECE1"/>
          </w:tcPr>
          <w:p w14:paraId="7BCC0256"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C82928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183B430C"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3487D137"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66616723" w14:textId="77777777" w:rsidTr="0036159A">
        <w:trPr>
          <w:trHeight w:val="448"/>
        </w:trPr>
        <w:tc>
          <w:tcPr>
            <w:tcW w:w="1105" w:type="dxa"/>
          </w:tcPr>
          <w:p w14:paraId="0721331A" w14:textId="735F2A12" w:rsidR="0036159A" w:rsidRPr="0036159A" w:rsidRDefault="00DF55A9" w:rsidP="0036159A">
            <w:pPr>
              <w:spacing w:line="256" w:lineRule="auto"/>
              <w:rPr>
                <w:rFonts w:eastAsia="DengXian"/>
                <w:sz w:val="20"/>
                <w:szCs w:val="20"/>
                <w:lang w:eastAsia="ko-KR"/>
              </w:rPr>
            </w:pPr>
            <w:r>
              <w:rPr>
                <w:rFonts w:eastAsia="DengXian"/>
                <w:sz w:val="20"/>
                <w:szCs w:val="20"/>
                <w:lang w:eastAsia="ko-KR"/>
              </w:rPr>
              <w:t>Qualcomm</w:t>
            </w:r>
          </w:p>
        </w:tc>
        <w:tc>
          <w:tcPr>
            <w:tcW w:w="1706" w:type="dxa"/>
          </w:tcPr>
          <w:p w14:paraId="1FB21E93" w14:textId="77777777" w:rsidR="0036159A" w:rsidRPr="0036159A" w:rsidRDefault="0036159A" w:rsidP="0036159A">
            <w:pPr>
              <w:spacing w:line="256" w:lineRule="auto"/>
              <w:rPr>
                <w:rFonts w:eastAsia="DengXian"/>
                <w:sz w:val="20"/>
                <w:szCs w:val="20"/>
                <w:lang w:eastAsia="ko-KR"/>
              </w:rPr>
            </w:pPr>
          </w:p>
        </w:tc>
        <w:tc>
          <w:tcPr>
            <w:tcW w:w="6724" w:type="dxa"/>
          </w:tcPr>
          <w:p w14:paraId="77955C66" w14:textId="77777777" w:rsidR="0036159A" w:rsidRDefault="00DF55A9" w:rsidP="0036159A">
            <w:pPr>
              <w:spacing w:line="256" w:lineRule="auto"/>
              <w:rPr>
                <w:rFonts w:eastAsia="DengXian"/>
                <w:sz w:val="20"/>
                <w:szCs w:val="20"/>
                <w:lang w:eastAsia="ko-KR"/>
              </w:rPr>
            </w:pPr>
            <w:r>
              <w:rPr>
                <w:rFonts w:eastAsia="DengXian"/>
                <w:sz w:val="20"/>
                <w:szCs w:val="20"/>
                <w:lang w:eastAsia="ko-KR"/>
              </w:rPr>
              <w:t>We are not keen on whether SIB based signaling is supported or not as long as no UE blind detection</w:t>
            </w:r>
            <w:r w:rsidR="00695A45">
              <w:rPr>
                <w:rFonts w:eastAsia="DengXian"/>
                <w:sz w:val="20"/>
                <w:szCs w:val="20"/>
                <w:lang w:eastAsia="ko-KR"/>
              </w:rPr>
              <w:t xml:space="preserve"> and</w:t>
            </w:r>
            <w:r>
              <w:rPr>
                <w:rFonts w:eastAsia="DengXian"/>
                <w:sz w:val="20"/>
                <w:szCs w:val="20"/>
                <w:lang w:eastAsia="ko-KR"/>
              </w:rPr>
              <w:t xml:space="preserve"> no new SIB reception mechanism</w:t>
            </w:r>
            <w:r w:rsidR="00695A45">
              <w:rPr>
                <w:rFonts w:eastAsia="DengXian"/>
                <w:sz w:val="20"/>
                <w:szCs w:val="20"/>
                <w:lang w:eastAsia="ko-KR"/>
              </w:rPr>
              <w:t xml:space="preserve"> are required.</w:t>
            </w:r>
          </w:p>
          <w:p w14:paraId="0F4BB4BD" w14:textId="68906F5A" w:rsidR="009127B3" w:rsidRPr="0036159A" w:rsidRDefault="0027000B" w:rsidP="0036159A">
            <w:pPr>
              <w:spacing w:line="256" w:lineRule="auto"/>
              <w:rPr>
                <w:rFonts w:eastAsia="DengXian"/>
                <w:sz w:val="20"/>
                <w:szCs w:val="20"/>
                <w:lang w:eastAsia="ko-KR"/>
              </w:rPr>
            </w:pPr>
            <w:r>
              <w:rPr>
                <w:rFonts w:eastAsia="DengXian"/>
                <w:sz w:val="20"/>
                <w:szCs w:val="20"/>
                <w:lang w:eastAsia="ko-KR"/>
              </w:rPr>
              <w:t>For option 1, it needs to be clarified that all configured TRSs are available if L1 based availability is not configured or configured but not enabled.</w:t>
            </w:r>
          </w:p>
        </w:tc>
      </w:tr>
      <w:tr w:rsidR="00182A68" w:rsidRPr="0036159A" w14:paraId="7C4E6382" w14:textId="77777777" w:rsidTr="0036159A">
        <w:trPr>
          <w:trHeight w:val="448"/>
        </w:trPr>
        <w:tc>
          <w:tcPr>
            <w:tcW w:w="1105" w:type="dxa"/>
          </w:tcPr>
          <w:p w14:paraId="41BE978F" w14:textId="56602C26" w:rsidR="00182A68" w:rsidRPr="0036159A" w:rsidRDefault="00182A68" w:rsidP="00182A68">
            <w:pPr>
              <w:spacing w:line="256" w:lineRule="auto"/>
              <w:rPr>
                <w:rFonts w:eastAsia="DengXian"/>
                <w:sz w:val="20"/>
                <w:szCs w:val="20"/>
                <w:lang w:eastAsia="ko-KR"/>
              </w:rPr>
            </w:pPr>
            <w:r>
              <w:rPr>
                <w:rFonts w:eastAsia="DengXian" w:hint="eastAsia"/>
                <w:sz w:val="20"/>
                <w:szCs w:val="20"/>
              </w:rPr>
              <w:lastRenderedPageBreak/>
              <w:t>Spreadtrum</w:t>
            </w:r>
          </w:p>
        </w:tc>
        <w:tc>
          <w:tcPr>
            <w:tcW w:w="1706" w:type="dxa"/>
          </w:tcPr>
          <w:p w14:paraId="47C92DBA" w14:textId="428AA192"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Opt-2</w:t>
            </w:r>
          </w:p>
        </w:tc>
        <w:tc>
          <w:tcPr>
            <w:tcW w:w="6724" w:type="dxa"/>
          </w:tcPr>
          <w:p w14:paraId="0BEC1E2D" w14:textId="5B6529DD"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In general, in case L1 based availability indication is not configured, the availability of TRS/CSI-RS can be informed to the UE by the presence/absence of the configuration of the TRS/CSI-RS occasion in SIB.</w:t>
            </w:r>
          </w:p>
        </w:tc>
      </w:tr>
      <w:tr w:rsidR="005F600F" w:rsidRPr="0036159A" w14:paraId="70E7F2C3" w14:textId="77777777" w:rsidTr="005F600F">
        <w:trPr>
          <w:trHeight w:val="448"/>
        </w:trPr>
        <w:tc>
          <w:tcPr>
            <w:tcW w:w="1105" w:type="dxa"/>
          </w:tcPr>
          <w:p w14:paraId="1D126D0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CATT</w:t>
            </w:r>
          </w:p>
        </w:tc>
        <w:tc>
          <w:tcPr>
            <w:tcW w:w="1706" w:type="dxa"/>
          </w:tcPr>
          <w:p w14:paraId="66EC5A1C"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Option 2</w:t>
            </w:r>
          </w:p>
        </w:tc>
        <w:tc>
          <w:tcPr>
            <w:tcW w:w="6724" w:type="dxa"/>
          </w:tcPr>
          <w:p w14:paraId="1449DE75"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We already agree that SIB-X is used for broadcast TRS configuration.  The mechanism of System information change indication is the SIB-bases signaling and is supported since Rel-15 NR system.  Thus, SIB-X present/absent in system information is the TRS availability indication since Rel-15</w:t>
            </w:r>
          </w:p>
        </w:tc>
      </w:tr>
      <w:tr w:rsidR="00250CD7" w:rsidRPr="0036159A" w14:paraId="2AB78EEC" w14:textId="77777777" w:rsidTr="005F600F">
        <w:trPr>
          <w:trHeight w:val="448"/>
        </w:trPr>
        <w:tc>
          <w:tcPr>
            <w:tcW w:w="1105" w:type="dxa"/>
          </w:tcPr>
          <w:p w14:paraId="79BA088F" w14:textId="0D325A9F" w:rsidR="00250CD7" w:rsidRDefault="00250CD7" w:rsidP="00250CD7">
            <w:pPr>
              <w:spacing w:line="256" w:lineRule="auto"/>
              <w:rPr>
                <w:rFonts w:eastAsia="DengXian"/>
                <w:sz w:val="20"/>
                <w:szCs w:val="20"/>
                <w:lang w:eastAsia="ko-KR"/>
              </w:rPr>
            </w:pPr>
            <w:r>
              <w:rPr>
                <w:rFonts w:eastAsia="DengXian"/>
                <w:sz w:val="20"/>
                <w:szCs w:val="20"/>
              </w:rPr>
              <w:t>TCL</w:t>
            </w:r>
          </w:p>
        </w:tc>
        <w:tc>
          <w:tcPr>
            <w:tcW w:w="1706" w:type="dxa"/>
          </w:tcPr>
          <w:p w14:paraId="70E75879" w14:textId="5FCB508A" w:rsidR="00250CD7" w:rsidRDefault="00250CD7" w:rsidP="00250CD7">
            <w:pPr>
              <w:spacing w:line="256" w:lineRule="auto"/>
              <w:rPr>
                <w:rFonts w:eastAsia="DengXian"/>
                <w:sz w:val="20"/>
                <w:szCs w:val="20"/>
                <w:lang w:eastAsia="ko-KR"/>
              </w:rPr>
            </w:pPr>
            <w:r>
              <w:rPr>
                <w:rFonts w:eastAsia="DengXian"/>
                <w:sz w:val="20"/>
                <w:szCs w:val="20"/>
                <w:lang w:eastAsia="ko-KR"/>
              </w:rPr>
              <w:t>Opt-2</w:t>
            </w:r>
          </w:p>
        </w:tc>
        <w:tc>
          <w:tcPr>
            <w:tcW w:w="6724" w:type="dxa"/>
          </w:tcPr>
          <w:p w14:paraId="763A03FA" w14:textId="36DE4E9E" w:rsidR="00250CD7" w:rsidRDefault="00250CD7" w:rsidP="00250CD7">
            <w:pPr>
              <w:spacing w:line="256" w:lineRule="auto"/>
              <w:rPr>
                <w:rFonts w:eastAsia="DengXian"/>
                <w:sz w:val="20"/>
                <w:szCs w:val="20"/>
                <w:lang w:eastAsia="ko-KR"/>
              </w:rPr>
            </w:pPr>
            <w:r>
              <w:rPr>
                <w:rFonts w:eastAsia="DengXian"/>
                <w:sz w:val="20"/>
                <w:szCs w:val="20"/>
                <w:lang w:eastAsia="ko-KR"/>
              </w:rPr>
              <w:t xml:space="preserve">we support SIB signaling with L1 based signaling to allow gNB to have the flexibility of </w:t>
            </w:r>
            <w:r w:rsidR="00730EE2">
              <w:rPr>
                <w:rFonts w:eastAsia="DengXian"/>
                <w:sz w:val="20"/>
                <w:szCs w:val="20"/>
                <w:lang w:eastAsia="ko-KR"/>
              </w:rPr>
              <w:pgNum/>
            </w:r>
            <w:r w:rsidR="00730EE2">
              <w:rPr>
                <w:rFonts w:eastAsia="DengXian"/>
                <w:sz w:val="20"/>
                <w:szCs w:val="20"/>
                <w:lang w:eastAsia="ko-KR"/>
              </w:rPr>
              <w:t>electing</w:t>
            </w:r>
            <w:r>
              <w:rPr>
                <w:rFonts w:eastAsia="DengXian"/>
                <w:sz w:val="20"/>
                <w:szCs w:val="20"/>
                <w:lang w:eastAsia="ko-KR"/>
              </w:rPr>
              <w:t xml:space="preserve"> an appropriate signaling for TRS availablatiy indication according to the use cases scenarios. </w:t>
            </w:r>
          </w:p>
        </w:tc>
      </w:tr>
      <w:tr w:rsidR="009A2DEE" w:rsidRPr="0036159A" w14:paraId="2F87DDD6" w14:textId="77777777" w:rsidTr="005F600F">
        <w:trPr>
          <w:trHeight w:val="448"/>
        </w:trPr>
        <w:tc>
          <w:tcPr>
            <w:tcW w:w="1105" w:type="dxa"/>
          </w:tcPr>
          <w:p w14:paraId="6BFE25C6" w14:textId="201E47CB" w:rsidR="009A2DEE" w:rsidRDefault="009A2DEE" w:rsidP="00250CD7">
            <w:pPr>
              <w:spacing w:line="256" w:lineRule="auto"/>
              <w:rPr>
                <w:rFonts w:eastAsia="DengXian"/>
                <w:sz w:val="20"/>
                <w:szCs w:val="20"/>
              </w:rPr>
            </w:pPr>
            <w:r>
              <w:rPr>
                <w:rFonts w:eastAsia="DengXian"/>
                <w:sz w:val="20"/>
                <w:szCs w:val="20"/>
              </w:rPr>
              <w:t>Samsung</w:t>
            </w:r>
          </w:p>
        </w:tc>
        <w:tc>
          <w:tcPr>
            <w:tcW w:w="1706" w:type="dxa"/>
          </w:tcPr>
          <w:p w14:paraId="0FFC1F02" w14:textId="515E9653" w:rsidR="009A2DEE" w:rsidRDefault="00AD66C5"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31BFF856" w14:textId="650BD974" w:rsidR="00AD66C5" w:rsidRDefault="00AD66C5" w:rsidP="00122DA4">
            <w:pPr>
              <w:autoSpaceDE w:val="0"/>
              <w:autoSpaceDN w:val="0"/>
              <w:snapToGrid w:val="0"/>
              <w:rPr>
                <w:rFonts w:eastAsia="굴림"/>
                <w:bCs/>
                <w:color w:val="000000"/>
                <w:sz w:val="20"/>
                <w:szCs w:val="20"/>
              </w:rPr>
            </w:pPr>
            <w:r>
              <w:rPr>
                <w:rFonts w:eastAsia="굴림"/>
                <w:bCs/>
                <w:color w:val="000000"/>
                <w:sz w:val="20"/>
                <w:szCs w:val="20"/>
              </w:rPr>
              <w:t xml:space="preserve">For both paging and PEI, they are only transmitted when UE is paged. There will be either long delay or L1 signaling overhead if avaability indication is only supported by PEI/paging PDCCH. </w:t>
            </w:r>
            <w:r w:rsidR="00122DA4">
              <w:rPr>
                <w:rFonts w:eastAsia="굴림"/>
                <w:bCs/>
                <w:color w:val="000000"/>
                <w:sz w:val="20"/>
                <w:szCs w:val="20"/>
              </w:rPr>
              <w:t xml:space="preserve">We should provide more flexibility to make this feature work in practice. </w:t>
            </w:r>
          </w:p>
          <w:p w14:paraId="563E4FCA" w14:textId="0291E30C" w:rsidR="00122DA4" w:rsidRDefault="00122DA4" w:rsidP="00122DA4">
            <w:pPr>
              <w:autoSpaceDE w:val="0"/>
              <w:autoSpaceDN w:val="0"/>
              <w:snapToGrid w:val="0"/>
              <w:rPr>
                <w:rFonts w:eastAsia="DengXian"/>
                <w:sz w:val="20"/>
                <w:szCs w:val="20"/>
                <w:lang w:eastAsia="ko-KR"/>
              </w:rPr>
            </w:pPr>
          </w:p>
        </w:tc>
      </w:tr>
      <w:tr w:rsidR="00730EE2" w:rsidRPr="0036159A" w14:paraId="420E8B49" w14:textId="77777777" w:rsidTr="005F600F">
        <w:trPr>
          <w:trHeight w:val="448"/>
        </w:trPr>
        <w:tc>
          <w:tcPr>
            <w:tcW w:w="1105" w:type="dxa"/>
          </w:tcPr>
          <w:p w14:paraId="414DDE44" w14:textId="368C767E" w:rsidR="00730EE2" w:rsidRDefault="00730EE2" w:rsidP="00250CD7">
            <w:pPr>
              <w:spacing w:line="256" w:lineRule="auto"/>
              <w:rPr>
                <w:rFonts w:eastAsia="DengXian"/>
                <w:sz w:val="20"/>
                <w:szCs w:val="20"/>
              </w:rPr>
            </w:pPr>
            <w:r>
              <w:rPr>
                <w:rFonts w:eastAsia="DengXian"/>
                <w:sz w:val="20"/>
                <w:szCs w:val="20"/>
              </w:rPr>
              <w:t>Panasonic</w:t>
            </w:r>
          </w:p>
        </w:tc>
        <w:tc>
          <w:tcPr>
            <w:tcW w:w="1706" w:type="dxa"/>
          </w:tcPr>
          <w:p w14:paraId="6354C0CD" w14:textId="24AA352C" w:rsidR="00730EE2" w:rsidRDefault="00730EE2"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45755A1B" w14:textId="77777777" w:rsidR="00730EE2" w:rsidRDefault="00730EE2" w:rsidP="00122DA4">
            <w:pPr>
              <w:autoSpaceDE w:val="0"/>
              <w:autoSpaceDN w:val="0"/>
              <w:snapToGrid w:val="0"/>
              <w:rPr>
                <w:rFonts w:eastAsia="굴림"/>
                <w:bCs/>
                <w:color w:val="000000"/>
                <w:sz w:val="20"/>
                <w:szCs w:val="20"/>
              </w:rPr>
            </w:pPr>
          </w:p>
        </w:tc>
      </w:tr>
      <w:tr w:rsidR="00C51FEC" w:rsidRPr="0036159A" w14:paraId="3B2AAE6C" w14:textId="77777777" w:rsidTr="005F600F">
        <w:trPr>
          <w:trHeight w:val="448"/>
        </w:trPr>
        <w:tc>
          <w:tcPr>
            <w:tcW w:w="1105" w:type="dxa"/>
          </w:tcPr>
          <w:p w14:paraId="3C84B747" w14:textId="49D35661" w:rsidR="00C51FEC" w:rsidRDefault="00C51FEC" w:rsidP="00C51FEC">
            <w:pPr>
              <w:spacing w:line="256" w:lineRule="auto"/>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77E693" w14:textId="4BA59AB5" w:rsidR="00C51FEC" w:rsidRDefault="00C51FEC" w:rsidP="00C51FEC">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4D56FB0" w14:textId="2B2CF8EF" w:rsidR="00C51FEC" w:rsidRDefault="00C51FEC" w:rsidP="00C51FEC">
            <w:pPr>
              <w:autoSpaceDE w:val="0"/>
              <w:autoSpaceDN w:val="0"/>
              <w:snapToGrid w:val="0"/>
              <w:rPr>
                <w:rFonts w:eastAsia="굴림"/>
                <w:bCs/>
                <w:color w:val="000000"/>
                <w:sz w:val="20"/>
                <w:szCs w:val="20"/>
              </w:rPr>
            </w:pPr>
            <w:r>
              <w:rPr>
                <w:rFonts w:eastAsia="MS Mincho"/>
                <w:bCs/>
                <w:color w:val="000000"/>
                <w:sz w:val="20"/>
                <w:szCs w:val="20"/>
                <w:lang w:eastAsia="ja-JP"/>
              </w:rPr>
              <w:t xml:space="preserve">If SIB signaling is not supported, </w:t>
            </w:r>
            <w:r w:rsidRPr="004848C3">
              <w:rPr>
                <w:rFonts w:eastAsia="MS Mincho"/>
                <w:bCs/>
                <w:color w:val="000000"/>
                <w:sz w:val="20"/>
                <w:szCs w:val="20"/>
                <w:lang w:eastAsia="ja-JP"/>
              </w:rPr>
              <w:t>L1 based availability indication is enabled implicitly by the presence of the configuration of the TRS rsource in SIB.</w:t>
            </w:r>
          </w:p>
        </w:tc>
      </w:tr>
      <w:tr w:rsidR="00F53F44" w14:paraId="03A29305" w14:textId="77777777" w:rsidTr="00F53F44">
        <w:trPr>
          <w:trHeight w:val="448"/>
        </w:trPr>
        <w:tc>
          <w:tcPr>
            <w:tcW w:w="1105" w:type="dxa"/>
          </w:tcPr>
          <w:p w14:paraId="3A90D644" w14:textId="08558F9B" w:rsidR="00F53F44" w:rsidRDefault="00F53F44" w:rsidP="00097BE4">
            <w:pPr>
              <w:spacing w:line="256" w:lineRule="auto"/>
              <w:rPr>
                <w:rFonts w:eastAsia="DengXian"/>
                <w:sz w:val="20"/>
                <w:szCs w:val="20"/>
              </w:rPr>
            </w:pPr>
            <w:r>
              <w:rPr>
                <w:rFonts w:eastAsia="MS Mincho"/>
                <w:sz w:val="20"/>
                <w:szCs w:val="20"/>
                <w:lang w:eastAsia="ja-JP"/>
              </w:rPr>
              <w:t>Huawei, HiSilicon</w:t>
            </w:r>
          </w:p>
        </w:tc>
        <w:tc>
          <w:tcPr>
            <w:tcW w:w="1706" w:type="dxa"/>
          </w:tcPr>
          <w:p w14:paraId="6178D222" w14:textId="77777777" w:rsidR="00F53F44" w:rsidRDefault="00F53F44" w:rsidP="00097BE4">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3223D9D" w14:textId="16A8BEC4" w:rsidR="00F53F44" w:rsidRDefault="00F53F44" w:rsidP="00097BE4">
            <w:pPr>
              <w:autoSpaceDE w:val="0"/>
              <w:autoSpaceDN w:val="0"/>
              <w:snapToGrid w:val="0"/>
              <w:rPr>
                <w:rFonts w:eastAsia="굴림"/>
                <w:bCs/>
                <w:color w:val="000000"/>
                <w:sz w:val="20"/>
                <w:szCs w:val="20"/>
              </w:rPr>
            </w:pPr>
            <w:r>
              <w:rPr>
                <w:rFonts w:eastAsia="MS Mincho"/>
                <w:bCs/>
                <w:color w:val="000000"/>
                <w:sz w:val="20"/>
                <w:szCs w:val="20"/>
                <w:lang w:eastAsia="ja-JP"/>
              </w:rPr>
              <w:t>Agree with DOCOMO.</w:t>
            </w:r>
          </w:p>
        </w:tc>
      </w:tr>
      <w:tr w:rsidR="00097BE4" w14:paraId="5A524B52" w14:textId="77777777" w:rsidTr="00F53F44">
        <w:trPr>
          <w:trHeight w:val="448"/>
        </w:trPr>
        <w:tc>
          <w:tcPr>
            <w:tcW w:w="1105" w:type="dxa"/>
          </w:tcPr>
          <w:p w14:paraId="3FA137DC" w14:textId="098A3416" w:rsidR="00097BE4" w:rsidRPr="00097BE4" w:rsidRDefault="00097BE4" w:rsidP="00097BE4">
            <w:pPr>
              <w:spacing w:line="256" w:lineRule="auto"/>
              <w:rPr>
                <w:rFonts w:eastAsia="SimSun"/>
                <w:sz w:val="20"/>
                <w:szCs w:val="20"/>
              </w:rPr>
            </w:pPr>
            <w:r>
              <w:rPr>
                <w:rFonts w:eastAsia="SimSun" w:hint="eastAsia"/>
                <w:sz w:val="20"/>
                <w:szCs w:val="20"/>
              </w:rPr>
              <w:t>Z</w:t>
            </w:r>
            <w:r>
              <w:rPr>
                <w:rFonts w:eastAsia="SimSun"/>
                <w:sz w:val="20"/>
                <w:szCs w:val="20"/>
              </w:rPr>
              <w:t>TE, Sanechips</w:t>
            </w:r>
          </w:p>
        </w:tc>
        <w:tc>
          <w:tcPr>
            <w:tcW w:w="1706" w:type="dxa"/>
          </w:tcPr>
          <w:p w14:paraId="26E8C86B" w14:textId="2175C6DB" w:rsidR="00097BE4" w:rsidRDefault="00097BE4" w:rsidP="00097BE4">
            <w:pPr>
              <w:spacing w:line="256"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pt1</w:t>
            </w:r>
          </w:p>
        </w:tc>
        <w:tc>
          <w:tcPr>
            <w:tcW w:w="6724" w:type="dxa"/>
          </w:tcPr>
          <w:p w14:paraId="4B5D6E03" w14:textId="77777777" w:rsidR="00097BE4" w:rsidRDefault="00097BE4" w:rsidP="00097BE4">
            <w:pPr>
              <w:autoSpaceDE w:val="0"/>
              <w:autoSpaceDN w:val="0"/>
              <w:snapToGrid w:val="0"/>
              <w:rPr>
                <w:rFonts w:eastAsia="MS Mincho"/>
                <w:bCs/>
                <w:color w:val="000000"/>
                <w:sz w:val="20"/>
                <w:szCs w:val="20"/>
                <w:lang w:eastAsia="ja-JP"/>
              </w:rPr>
            </w:pPr>
          </w:p>
        </w:tc>
      </w:tr>
      <w:tr w:rsidR="0064606E" w14:paraId="0FF3ED17" w14:textId="77777777" w:rsidTr="00F53F44">
        <w:trPr>
          <w:trHeight w:val="448"/>
        </w:trPr>
        <w:tc>
          <w:tcPr>
            <w:tcW w:w="1105" w:type="dxa"/>
          </w:tcPr>
          <w:p w14:paraId="75E85435" w14:textId="1C10278D" w:rsidR="0064606E" w:rsidRDefault="0064606E" w:rsidP="00097BE4">
            <w:pPr>
              <w:spacing w:line="256" w:lineRule="auto"/>
              <w:rPr>
                <w:rFonts w:eastAsia="SimSun"/>
                <w:sz w:val="20"/>
                <w:szCs w:val="20"/>
              </w:rPr>
            </w:pPr>
            <w:r>
              <w:rPr>
                <w:rFonts w:eastAsia="SimSun"/>
                <w:sz w:val="20"/>
                <w:szCs w:val="20"/>
              </w:rPr>
              <w:t>IDCC</w:t>
            </w:r>
          </w:p>
        </w:tc>
        <w:tc>
          <w:tcPr>
            <w:tcW w:w="1706" w:type="dxa"/>
          </w:tcPr>
          <w:p w14:paraId="6CF373CE" w14:textId="5EF7CB9B" w:rsidR="0064606E" w:rsidRDefault="0064606E" w:rsidP="00097BE4">
            <w:pPr>
              <w:spacing w:line="256" w:lineRule="auto"/>
              <w:rPr>
                <w:rFonts w:eastAsia="MS Mincho"/>
                <w:sz w:val="20"/>
                <w:szCs w:val="20"/>
                <w:lang w:eastAsia="ja-JP"/>
              </w:rPr>
            </w:pPr>
            <w:r>
              <w:rPr>
                <w:rFonts w:eastAsia="MS Mincho"/>
                <w:sz w:val="20"/>
                <w:szCs w:val="20"/>
                <w:lang w:eastAsia="ja-JP"/>
              </w:rPr>
              <w:t>Option 1</w:t>
            </w:r>
          </w:p>
        </w:tc>
        <w:tc>
          <w:tcPr>
            <w:tcW w:w="6724" w:type="dxa"/>
          </w:tcPr>
          <w:p w14:paraId="52AE9E18" w14:textId="77777777" w:rsidR="0064606E" w:rsidRDefault="0064606E" w:rsidP="00097BE4">
            <w:pPr>
              <w:autoSpaceDE w:val="0"/>
              <w:autoSpaceDN w:val="0"/>
              <w:snapToGrid w:val="0"/>
              <w:rPr>
                <w:rFonts w:eastAsia="MS Mincho"/>
                <w:bCs/>
                <w:color w:val="000000"/>
                <w:sz w:val="20"/>
                <w:szCs w:val="20"/>
                <w:lang w:eastAsia="ja-JP"/>
              </w:rPr>
            </w:pPr>
          </w:p>
        </w:tc>
      </w:tr>
      <w:tr w:rsidR="000A1A10" w14:paraId="6A87EBB3" w14:textId="77777777" w:rsidTr="00F53F44">
        <w:trPr>
          <w:trHeight w:val="448"/>
        </w:trPr>
        <w:tc>
          <w:tcPr>
            <w:tcW w:w="1105" w:type="dxa"/>
          </w:tcPr>
          <w:p w14:paraId="210E9BC6" w14:textId="356E8264" w:rsidR="000A1A10" w:rsidRDefault="000A1A10" w:rsidP="00097BE4">
            <w:pPr>
              <w:spacing w:line="256" w:lineRule="auto"/>
              <w:rPr>
                <w:rFonts w:eastAsia="SimSun"/>
                <w:sz w:val="20"/>
                <w:szCs w:val="20"/>
              </w:rPr>
            </w:pPr>
            <w:r>
              <w:rPr>
                <w:rFonts w:eastAsia="SimSun"/>
                <w:sz w:val="20"/>
                <w:szCs w:val="20"/>
              </w:rPr>
              <w:t>Intel</w:t>
            </w:r>
          </w:p>
        </w:tc>
        <w:tc>
          <w:tcPr>
            <w:tcW w:w="1706" w:type="dxa"/>
          </w:tcPr>
          <w:p w14:paraId="487AAC4F" w14:textId="46E8234B" w:rsidR="000A1A10" w:rsidRDefault="000A1A10" w:rsidP="00097BE4">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25312C94" w14:textId="77777777" w:rsidR="000A1A10" w:rsidRDefault="000A1A10" w:rsidP="00097BE4">
            <w:pPr>
              <w:autoSpaceDE w:val="0"/>
              <w:autoSpaceDN w:val="0"/>
              <w:snapToGrid w:val="0"/>
              <w:rPr>
                <w:rFonts w:eastAsia="MS Mincho"/>
                <w:bCs/>
                <w:color w:val="000000"/>
                <w:sz w:val="20"/>
                <w:szCs w:val="20"/>
                <w:lang w:eastAsia="ja-JP"/>
              </w:rPr>
            </w:pPr>
          </w:p>
        </w:tc>
      </w:tr>
      <w:tr w:rsidR="006E5A4E" w14:paraId="32B33667" w14:textId="77777777" w:rsidTr="00941B01">
        <w:trPr>
          <w:trHeight w:val="448"/>
        </w:trPr>
        <w:tc>
          <w:tcPr>
            <w:tcW w:w="1105" w:type="dxa"/>
          </w:tcPr>
          <w:p w14:paraId="278B86F0" w14:textId="77777777" w:rsidR="006E5A4E" w:rsidRDefault="006E5A4E" w:rsidP="00941B01">
            <w:pPr>
              <w:spacing w:line="256" w:lineRule="auto"/>
              <w:rPr>
                <w:rFonts w:eastAsia="SimSun"/>
                <w:sz w:val="20"/>
                <w:szCs w:val="20"/>
              </w:rPr>
            </w:pPr>
            <w:r>
              <w:rPr>
                <w:rFonts w:eastAsia="SimSun"/>
                <w:sz w:val="20"/>
                <w:szCs w:val="20"/>
              </w:rPr>
              <w:t>Apple</w:t>
            </w:r>
          </w:p>
        </w:tc>
        <w:tc>
          <w:tcPr>
            <w:tcW w:w="1706" w:type="dxa"/>
          </w:tcPr>
          <w:p w14:paraId="2EC46BEC" w14:textId="77777777" w:rsidR="006E5A4E" w:rsidRDefault="006E5A4E" w:rsidP="00941B01">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406D0DB2" w14:textId="77777777" w:rsidR="006E5A4E" w:rsidRDefault="006E5A4E" w:rsidP="00941B01">
            <w:pPr>
              <w:autoSpaceDE w:val="0"/>
              <w:autoSpaceDN w:val="0"/>
              <w:snapToGrid w:val="0"/>
              <w:rPr>
                <w:rFonts w:eastAsia="MS Mincho"/>
                <w:bCs/>
                <w:color w:val="000000"/>
                <w:sz w:val="20"/>
                <w:szCs w:val="20"/>
                <w:lang w:eastAsia="ja-JP"/>
              </w:rPr>
            </w:pPr>
            <w:r>
              <w:rPr>
                <w:rFonts w:eastAsia="MS Mincho"/>
                <w:bCs/>
                <w:color w:val="000000"/>
                <w:sz w:val="20"/>
                <w:szCs w:val="20"/>
                <w:lang w:eastAsia="ja-JP"/>
              </w:rPr>
              <w:t>This provides more flexibility for network operation.</w:t>
            </w:r>
          </w:p>
        </w:tc>
      </w:tr>
      <w:tr w:rsidR="006E5A4E" w14:paraId="2F955710" w14:textId="77777777" w:rsidTr="00F53F44">
        <w:trPr>
          <w:trHeight w:val="448"/>
        </w:trPr>
        <w:tc>
          <w:tcPr>
            <w:tcW w:w="1105" w:type="dxa"/>
          </w:tcPr>
          <w:p w14:paraId="18E5E3E6" w14:textId="77777777" w:rsidR="006E5A4E" w:rsidRDefault="006E5A4E" w:rsidP="00097BE4">
            <w:pPr>
              <w:spacing w:line="256" w:lineRule="auto"/>
              <w:rPr>
                <w:rFonts w:eastAsia="SimSun"/>
                <w:sz w:val="20"/>
                <w:szCs w:val="20"/>
              </w:rPr>
            </w:pPr>
          </w:p>
        </w:tc>
        <w:tc>
          <w:tcPr>
            <w:tcW w:w="1706" w:type="dxa"/>
          </w:tcPr>
          <w:p w14:paraId="46649DFC" w14:textId="77777777" w:rsidR="006E5A4E" w:rsidRDefault="006E5A4E" w:rsidP="00097BE4">
            <w:pPr>
              <w:spacing w:line="256" w:lineRule="auto"/>
              <w:rPr>
                <w:rFonts w:eastAsia="MS Mincho"/>
                <w:sz w:val="20"/>
                <w:szCs w:val="20"/>
                <w:lang w:eastAsia="ja-JP"/>
              </w:rPr>
            </w:pPr>
          </w:p>
        </w:tc>
        <w:tc>
          <w:tcPr>
            <w:tcW w:w="6724" w:type="dxa"/>
          </w:tcPr>
          <w:p w14:paraId="1D0DA590" w14:textId="77777777" w:rsidR="006E5A4E" w:rsidRDefault="006E5A4E" w:rsidP="00097BE4">
            <w:pPr>
              <w:autoSpaceDE w:val="0"/>
              <w:autoSpaceDN w:val="0"/>
              <w:snapToGrid w:val="0"/>
              <w:rPr>
                <w:rFonts w:eastAsia="MS Mincho"/>
                <w:bCs/>
                <w:color w:val="000000"/>
                <w:sz w:val="20"/>
                <w:szCs w:val="20"/>
                <w:lang w:eastAsia="ja-JP"/>
              </w:rPr>
            </w:pPr>
          </w:p>
        </w:tc>
      </w:tr>
    </w:tbl>
    <w:p w14:paraId="18766590" w14:textId="59FEFBF6" w:rsidR="00281E59" w:rsidRPr="00F53F44" w:rsidRDefault="00281E59" w:rsidP="008F765D">
      <w:pPr>
        <w:spacing w:after="0"/>
        <w:rPr>
          <w:rFonts w:eastAsia="DengXian"/>
          <w:b/>
          <w:sz w:val="20"/>
          <w:szCs w:val="20"/>
        </w:rPr>
      </w:pPr>
    </w:p>
    <w:p w14:paraId="209F2DD8" w14:textId="77777777" w:rsidR="009615D5" w:rsidRPr="009615D5" w:rsidRDefault="009615D5" w:rsidP="009615D5">
      <w:pPr>
        <w:keepNext/>
        <w:keepLines/>
        <w:tabs>
          <w:tab w:val="left" w:pos="432"/>
        </w:tabs>
        <w:suppressAutoHyphens/>
        <w:spacing w:line="256" w:lineRule="auto"/>
        <w:outlineLvl w:val="2"/>
        <w:rPr>
          <w:rFonts w:ascii="Arial" w:eastAsia="바탕" w:hAnsi="Arial"/>
          <w:sz w:val="28"/>
          <w:szCs w:val="20"/>
          <w:lang w:val="en-GB" w:eastAsia="en-US"/>
        </w:rPr>
      </w:pPr>
      <w:r w:rsidRPr="009615D5">
        <w:rPr>
          <w:rFonts w:ascii="Arial" w:eastAsia="바탕" w:hAnsi="Arial"/>
          <w:sz w:val="28"/>
          <w:szCs w:val="20"/>
          <w:lang w:val="en-GB" w:eastAsia="en-US"/>
        </w:rPr>
        <w:t>2.4.1&lt;Summary for 3rd round discussion&gt;</w:t>
      </w:r>
    </w:p>
    <w:p w14:paraId="15AE73F0" w14:textId="77777777" w:rsidR="009615D5" w:rsidRPr="009615D5" w:rsidRDefault="009615D5" w:rsidP="009615D5">
      <w:pPr>
        <w:spacing w:after="0" w:line="256" w:lineRule="auto"/>
        <w:jc w:val="center"/>
        <w:rPr>
          <w:rFonts w:eastAsia="DengXian"/>
          <w:b/>
          <w:sz w:val="20"/>
          <w:lang w:eastAsia="en-US"/>
        </w:rPr>
      </w:pPr>
      <w:r w:rsidRPr="009615D5">
        <w:rPr>
          <w:rFonts w:eastAsia="DengXian"/>
          <w:b/>
          <w:sz w:val="20"/>
          <w:szCs w:val="20"/>
          <w:lang w:eastAsia="en-US"/>
        </w:rPr>
        <w:t>Summary for 3RD on Proposal 4 (v1)</w:t>
      </w:r>
    </w:p>
    <w:tbl>
      <w:tblPr>
        <w:tblStyle w:val="TableGrid44"/>
        <w:tblW w:w="9445" w:type="dxa"/>
        <w:tblLook w:val="04A0" w:firstRow="1" w:lastRow="0" w:firstColumn="1" w:lastColumn="0" w:noHBand="0" w:noVBand="1"/>
      </w:tblPr>
      <w:tblGrid>
        <w:gridCol w:w="1075"/>
        <w:gridCol w:w="8370"/>
      </w:tblGrid>
      <w:tr w:rsidR="009615D5" w:rsidRPr="009615D5" w14:paraId="0F5DFAA9" w14:textId="77777777" w:rsidTr="00941B01">
        <w:trPr>
          <w:trHeight w:val="277"/>
        </w:trPr>
        <w:tc>
          <w:tcPr>
            <w:tcW w:w="1075" w:type="dxa"/>
            <w:shd w:val="clear" w:color="auto" w:fill="70AD47"/>
          </w:tcPr>
          <w:p w14:paraId="60A28811" w14:textId="77777777" w:rsidR="009615D5" w:rsidRPr="009615D5" w:rsidRDefault="009615D5" w:rsidP="009615D5">
            <w:pPr>
              <w:spacing w:line="256" w:lineRule="auto"/>
              <w:rPr>
                <w:rFonts w:eastAsia="DengXian"/>
                <w:b/>
                <w:sz w:val="20"/>
                <w:szCs w:val="20"/>
              </w:rPr>
            </w:pPr>
          </w:p>
        </w:tc>
        <w:tc>
          <w:tcPr>
            <w:tcW w:w="8370" w:type="dxa"/>
            <w:shd w:val="clear" w:color="auto" w:fill="70AD47"/>
          </w:tcPr>
          <w:p w14:paraId="564AD1C3"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1A342C6A" w14:textId="77777777" w:rsidTr="00941B01">
        <w:trPr>
          <w:trHeight w:val="323"/>
        </w:trPr>
        <w:tc>
          <w:tcPr>
            <w:tcW w:w="1075" w:type="dxa"/>
          </w:tcPr>
          <w:p w14:paraId="2365F08D" w14:textId="77777777" w:rsidR="009615D5" w:rsidRPr="009615D5" w:rsidRDefault="009615D5" w:rsidP="009615D5">
            <w:pPr>
              <w:spacing w:line="256" w:lineRule="auto"/>
              <w:rPr>
                <w:rFonts w:eastAsia="DengXian"/>
                <w:sz w:val="20"/>
                <w:szCs w:val="20"/>
              </w:rPr>
            </w:pPr>
            <w:r w:rsidRPr="009615D5">
              <w:rPr>
                <w:rFonts w:eastAsia="DengXian"/>
                <w:sz w:val="20"/>
                <w:szCs w:val="20"/>
              </w:rPr>
              <w:t>Option 1</w:t>
            </w:r>
          </w:p>
        </w:tc>
        <w:tc>
          <w:tcPr>
            <w:tcW w:w="8370" w:type="dxa"/>
          </w:tcPr>
          <w:p w14:paraId="18CA0BD2" w14:textId="77777777" w:rsidR="009615D5" w:rsidRPr="009615D5" w:rsidRDefault="009615D5" w:rsidP="009615D5">
            <w:pPr>
              <w:tabs>
                <w:tab w:val="left" w:pos="1332"/>
              </w:tabs>
              <w:spacing w:line="256" w:lineRule="auto"/>
              <w:rPr>
                <w:rFonts w:eastAsia="맑은 고딕"/>
                <w:sz w:val="20"/>
                <w:szCs w:val="20"/>
              </w:rPr>
            </w:pPr>
            <w:r w:rsidRPr="009615D5">
              <w:rPr>
                <w:rFonts w:eastAsia="MS Mincho" w:hint="eastAsia"/>
                <w:sz w:val="20"/>
                <w:szCs w:val="20"/>
                <w:lang w:eastAsia="ja-JP"/>
              </w:rPr>
              <w:t>D</w:t>
            </w:r>
            <w:r w:rsidRPr="009615D5">
              <w:rPr>
                <w:rFonts w:eastAsia="MS Mincho"/>
                <w:sz w:val="20"/>
                <w:szCs w:val="20"/>
                <w:lang w:eastAsia="ja-JP"/>
              </w:rPr>
              <w:t xml:space="preserve">OCOMO, Huawei, HiSilicon, </w:t>
            </w:r>
            <w:r w:rsidRPr="009615D5">
              <w:rPr>
                <w:rFonts w:eastAsia="SimSun" w:hint="eastAsia"/>
                <w:sz w:val="20"/>
                <w:szCs w:val="20"/>
              </w:rPr>
              <w:t>Z</w:t>
            </w:r>
            <w:r w:rsidRPr="009615D5">
              <w:rPr>
                <w:rFonts w:eastAsia="SimSun"/>
                <w:sz w:val="20"/>
                <w:szCs w:val="20"/>
              </w:rPr>
              <w:t>TE, Sanechips</w:t>
            </w:r>
          </w:p>
        </w:tc>
      </w:tr>
      <w:tr w:rsidR="009615D5" w:rsidRPr="009615D5" w14:paraId="2E7296D5" w14:textId="77777777" w:rsidTr="00941B01">
        <w:trPr>
          <w:trHeight w:val="277"/>
        </w:trPr>
        <w:tc>
          <w:tcPr>
            <w:tcW w:w="1075" w:type="dxa"/>
          </w:tcPr>
          <w:p w14:paraId="5E98B007" w14:textId="77777777" w:rsidR="009615D5" w:rsidRPr="009615D5" w:rsidRDefault="009615D5" w:rsidP="009615D5">
            <w:pPr>
              <w:spacing w:line="256" w:lineRule="auto"/>
              <w:rPr>
                <w:rFonts w:eastAsia="DengXian"/>
                <w:sz w:val="20"/>
                <w:szCs w:val="20"/>
              </w:rPr>
            </w:pPr>
            <w:r w:rsidRPr="009615D5">
              <w:rPr>
                <w:rFonts w:eastAsia="DengXian"/>
                <w:sz w:val="20"/>
                <w:szCs w:val="20"/>
              </w:rPr>
              <w:t>Option 2</w:t>
            </w:r>
          </w:p>
        </w:tc>
        <w:tc>
          <w:tcPr>
            <w:tcW w:w="8370" w:type="dxa"/>
          </w:tcPr>
          <w:p w14:paraId="22A5EE5C" w14:textId="77777777" w:rsidR="009615D5" w:rsidRPr="009615D5" w:rsidRDefault="009615D5" w:rsidP="009615D5">
            <w:pPr>
              <w:spacing w:line="256" w:lineRule="auto"/>
              <w:rPr>
                <w:rFonts w:eastAsia="DengXian"/>
                <w:sz w:val="20"/>
                <w:szCs w:val="20"/>
              </w:rPr>
            </w:pPr>
            <w:r w:rsidRPr="009615D5">
              <w:rPr>
                <w:rFonts w:eastAsia="DengXian" w:hint="eastAsia"/>
                <w:sz w:val="20"/>
                <w:szCs w:val="20"/>
              </w:rPr>
              <w:t>Spreadtrum</w:t>
            </w:r>
            <w:r w:rsidRPr="009615D5">
              <w:rPr>
                <w:rFonts w:eastAsia="DengXian"/>
                <w:sz w:val="20"/>
                <w:szCs w:val="20"/>
              </w:rPr>
              <w:t xml:space="preserve">, </w:t>
            </w:r>
            <w:r w:rsidRPr="009615D5">
              <w:rPr>
                <w:rFonts w:eastAsia="DengXian"/>
                <w:sz w:val="20"/>
                <w:szCs w:val="20"/>
                <w:lang w:eastAsia="ko-KR"/>
              </w:rPr>
              <w:t xml:space="preserve">CATT, Samsung, </w:t>
            </w:r>
            <w:r w:rsidRPr="009615D5">
              <w:rPr>
                <w:rFonts w:eastAsia="DengXian"/>
                <w:sz w:val="20"/>
                <w:szCs w:val="20"/>
              </w:rPr>
              <w:t xml:space="preserve">TCL, Panasonic, </w:t>
            </w:r>
            <w:r w:rsidRPr="009615D5">
              <w:rPr>
                <w:rFonts w:eastAsia="SimSun"/>
                <w:sz w:val="20"/>
                <w:szCs w:val="20"/>
              </w:rPr>
              <w:t>Intel, Apple</w:t>
            </w:r>
          </w:p>
          <w:p w14:paraId="52B615E3" w14:textId="77777777" w:rsidR="009615D5" w:rsidRPr="009615D5" w:rsidRDefault="009615D5" w:rsidP="009615D5">
            <w:pPr>
              <w:spacing w:line="256" w:lineRule="auto"/>
              <w:rPr>
                <w:rFonts w:eastAsia="맑은 고딕"/>
                <w:sz w:val="20"/>
                <w:szCs w:val="20"/>
              </w:rPr>
            </w:pPr>
          </w:p>
        </w:tc>
      </w:tr>
      <w:tr w:rsidR="009615D5" w:rsidRPr="009615D5" w14:paraId="52C307DE" w14:textId="77777777" w:rsidTr="00941B01">
        <w:trPr>
          <w:trHeight w:val="277"/>
        </w:trPr>
        <w:tc>
          <w:tcPr>
            <w:tcW w:w="1075" w:type="dxa"/>
          </w:tcPr>
          <w:p w14:paraId="7D113C65"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1946F8C9" w14:textId="77777777" w:rsidR="009615D5" w:rsidRPr="009615D5" w:rsidRDefault="009615D5" w:rsidP="009615D5">
            <w:pPr>
              <w:spacing w:line="256" w:lineRule="auto"/>
              <w:rPr>
                <w:rFonts w:eastAsia="DengXian"/>
                <w:sz w:val="20"/>
                <w:szCs w:val="20"/>
              </w:rPr>
            </w:pPr>
            <w:r w:rsidRPr="009615D5">
              <w:rPr>
                <w:rFonts w:eastAsia="DengXian"/>
                <w:sz w:val="20"/>
                <w:szCs w:val="20"/>
                <w:lang w:eastAsia="ko-KR"/>
              </w:rPr>
              <w:t>Qualcomm: it needs to be clarified that all configured TRSs are available if L1 based availability is not configured or configured but not enabled.</w:t>
            </w:r>
          </w:p>
        </w:tc>
      </w:tr>
    </w:tbl>
    <w:p w14:paraId="1F11A91D" w14:textId="77777777" w:rsidR="009615D5" w:rsidRPr="009615D5" w:rsidRDefault="009615D5" w:rsidP="009615D5">
      <w:pPr>
        <w:spacing w:after="0" w:line="256" w:lineRule="auto"/>
        <w:rPr>
          <w:rFonts w:eastAsia="DengXian"/>
          <w:sz w:val="20"/>
          <w:szCs w:val="20"/>
        </w:rPr>
      </w:pPr>
    </w:p>
    <w:p w14:paraId="039192BC" w14:textId="77777777" w:rsidR="009615D5" w:rsidRPr="009615D5" w:rsidRDefault="009615D5" w:rsidP="009615D5">
      <w:pPr>
        <w:spacing w:after="0" w:line="256" w:lineRule="auto"/>
        <w:rPr>
          <w:rFonts w:eastAsia="DengXian"/>
          <w:sz w:val="20"/>
          <w:szCs w:val="20"/>
        </w:rPr>
      </w:pPr>
      <w:r w:rsidRPr="009615D5">
        <w:rPr>
          <w:rFonts w:eastAsia="DengXian"/>
          <w:sz w:val="20"/>
          <w:szCs w:val="20"/>
        </w:rPr>
        <w:t xml:space="preserve">Given that the remaining time for Rel-17 is very limited, the following conclusion is suggested to close the discussion on SIB based availability indication. A note is added to clarify the concern from QC. </w:t>
      </w:r>
    </w:p>
    <w:p w14:paraId="02B6D792" w14:textId="77777777" w:rsidR="009615D5" w:rsidRPr="009615D5" w:rsidRDefault="009615D5" w:rsidP="009615D5">
      <w:pPr>
        <w:spacing w:after="0" w:line="256" w:lineRule="auto"/>
        <w:rPr>
          <w:rFonts w:eastAsia="DengXian"/>
          <w:sz w:val="20"/>
          <w:szCs w:val="20"/>
        </w:rPr>
      </w:pPr>
    </w:p>
    <w:tbl>
      <w:tblPr>
        <w:tblW w:w="9175" w:type="dxa"/>
        <w:tblInd w:w="-5" w:type="dxa"/>
        <w:tblCellMar>
          <w:left w:w="0" w:type="dxa"/>
          <w:right w:w="0" w:type="dxa"/>
        </w:tblCellMar>
        <w:tblLook w:val="04A0" w:firstRow="1" w:lastRow="0" w:firstColumn="1" w:lastColumn="0" w:noHBand="0" w:noVBand="1"/>
      </w:tblPr>
      <w:tblGrid>
        <w:gridCol w:w="9175"/>
      </w:tblGrid>
      <w:tr w:rsidR="009615D5" w:rsidRPr="009615D5" w14:paraId="5116969D" w14:textId="77777777" w:rsidTr="00941B01">
        <w:trPr>
          <w:trHeight w:val="633"/>
        </w:trPr>
        <w:tc>
          <w:tcPr>
            <w:tcW w:w="9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78A207" w14:textId="77777777" w:rsidR="009615D5" w:rsidRPr="009615D5" w:rsidRDefault="009615D5" w:rsidP="009615D5">
            <w:pPr>
              <w:autoSpaceDE w:val="0"/>
              <w:autoSpaceDN w:val="0"/>
              <w:snapToGrid w:val="0"/>
              <w:spacing w:after="0" w:line="240" w:lineRule="auto"/>
              <w:rPr>
                <w:rFonts w:eastAsia="굴림"/>
                <w:b/>
                <w:bCs/>
                <w:color w:val="000000"/>
                <w:sz w:val="20"/>
                <w:szCs w:val="20"/>
                <w:highlight w:val="cyan"/>
              </w:rPr>
            </w:pPr>
          </w:p>
          <w:p w14:paraId="1DECC3E9" w14:textId="77777777" w:rsidR="009615D5" w:rsidRPr="009615D5" w:rsidRDefault="009615D5" w:rsidP="009615D5">
            <w:pPr>
              <w:autoSpaceDE w:val="0"/>
              <w:autoSpaceDN w:val="0"/>
              <w:snapToGrid w:val="0"/>
              <w:spacing w:after="0" w:line="240" w:lineRule="auto"/>
              <w:rPr>
                <w:rFonts w:eastAsia="굴림"/>
                <w:b/>
                <w:bCs/>
                <w:color w:val="000000"/>
                <w:sz w:val="20"/>
                <w:szCs w:val="20"/>
                <w:highlight w:val="yellow"/>
              </w:rPr>
            </w:pPr>
            <w:r w:rsidRPr="009615D5">
              <w:rPr>
                <w:rFonts w:eastAsia="굴림"/>
                <w:b/>
                <w:bCs/>
                <w:color w:val="000000"/>
                <w:sz w:val="20"/>
                <w:szCs w:val="20"/>
                <w:highlight w:val="yellow"/>
              </w:rPr>
              <w:t>Conclusion (v2)</w:t>
            </w:r>
          </w:p>
          <w:p w14:paraId="1F247233" w14:textId="77777777" w:rsidR="009615D5" w:rsidRPr="009615D5" w:rsidRDefault="009615D5" w:rsidP="009615D5">
            <w:pPr>
              <w:autoSpaceDE w:val="0"/>
              <w:autoSpaceDN w:val="0"/>
              <w:snapToGrid w:val="0"/>
              <w:spacing w:after="0" w:line="240" w:lineRule="auto"/>
              <w:rPr>
                <w:rFonts w:eastAsia="굴림"/>
                <w:bCs/>
                <w:strike/>
                <w:color w:val="FF0000"/>
                <w:sz w:val="20"/>
                <w:szCs w:val="20"/>
              </w:rPr>
            </w:pPr>
            <w:r w:rsidRPr="009615D5">
              <w:rPr>
                <w:rFonts w:eastAsia="굴림"/>
                <w:bCs/>
                <w:color w:val="000000"/>
                <w:sz w:val="20"/>
                <w:szCs w:val="20"/>
              </w:rPr>
              <w:t xml:space="preserve">No consensus to support SIB based signaling for availability information of TRS/CSI-RS occasions for idle/inactive UEs </w:t>
            </w:r>
            <w:r w:rsidRPr="009615D5">
              <w:rPr>
                <w:rFonts w:eastAsia="굴림"/>
                <w:bCs/>
                <w:strike/>
                <w:color w:val="FF0000"/>
                <w:sz w:val="20"/>
                <w:szCs w:val="20"/>
              </w:rPr>
              <w:t>when L1 based availability indication is not configured.</w:t>
            </w:r>
          </w:p>
          <w:p w14:paraId="543DDCFA" w14:textId="77777777" w:rsidR="009615D5" w:rsidRPr="009615D5" w:rsidRDefault="009615D5" w:rsidP="009615D5">
            <w:pPr>
              <w:autoSpaceDE w:val="0"/>
              <w:autoSpaceDN w:val="0"/>
              <w:snapToGrid w:val="0"/>
              <w:spacing w:after="0" w:line="240" w:lineRule="auto"/>
              <w:rPr>
                <w:rFonts w:eastAsia="굴림"/>
                <w:bCs/>
                <w:color w:val="FF0000"/>
                <w:sz w:val="20"/>
                <w:szCs w:val="20"/>
              </w:rPr>
            </w:pPr>
            <w:r w:rsidRPr="009615D5">
              <w:rPr>
                <w:rFonts w:eastAsia="MS Mincho"/>
                <w:bCs/>
                <w:color w:val="FF0000"/>
                <w:sz w:val="20"/>
                <w:szCs w:val="20"/>
                <w:lang w:eastAsia="ja-JP"/>
              </w:rPr>
              <w:t>Note: The configuration of the TRS resource in SIB cannot be present if</w:t>
            </w:r>
            <w:r w:rsidRPr="009615D5">
              <w:rPr>
                <w:rFonts w:eastAsia="DengXian"/>
                <w:color w:val="FF0000"/>
                <w:sz w:val="20"/>
                <w:szCs w:val="20"/>
                <w:lang w:eastAsia="ko-KR"/>
              </w:rPr>
              <w:t xml:space="preserve"> L1 based availability is not configured or configured but not enabled.</w:t>
            </w:r>
          </w:p>
          <w:p w14:paraId="6453437A" w14:textId="77777777" w:rsidR="009615D5" w:rsidRPr="009615D5" w:rsidRDefault="009615D5" w:rsidP="009615D5">
            <w:pPr>
              <w:autoSpaceDE w:val="0"/>
              <w:autoSpaceDN w:val="0"/>
              <w:snapToGrid w:val="0"/>
              <w:spacing w:after="0" w:line="240" w:lineRule="auto"/>
              <w:rPr>
                <w:rFonts w:eastAsia="굴림"/>
                <w:bCs/>
                <w:strike/>
                <w:color w:val="FF0000"/>
                <w:sz w:val="20"/>
                <w:szCs w:val="20"/>
              </w:rPr>
            </w:pPr>
          </w:p>
          <w:p w14:paraId="6950854C" w14:textId="77777777" w:rsidR="009615D5" w:rsidRPr="009615D5" w:rsidRDefault="009615D5" w:rsidP="009615D5">
            <w:pPr>
              <w:autoSpaceDE w:val="0"/>
              <w:autoSpaceDN w:val="0"/>
              <w:snapToGrid w:val="0"/>
              <w:spacing w:after="0" w:line="240" w:lineRule="auto"/>
              <w:rPr>
                <w:rFonts w:eastAsia="굴림"/>
                <w:bCs/>
                <w:color w:val="000000"/>
                <w:sz w:val="20"/>
                <w:szCs w:val="20"/>
              </w:rPr>
            </w:pPr>
          </w:p>
        </w:tc>
      </w:tr>
    </w:tbl>
    <w:p w14:paraId="3F3E7173" w14:textId="17381A9C" w:rsidR="00281E59" w:rsidRDefault="00281E59" w:rsidP="008F765D">
      <w:pPr>
        <w:spacing w:after="0"/>
        <w:rPr>
          <w:rFonts w:eastAsia="DengXian"/>
          <w:b/>
          <w:sz w:val="20"/>
          <w:szCs w:val="20"/>
        </w:rPr>
      </w:pPr>
    </w:p>
    <w:p w14:paraId="7BFB17EC" w14:textId="6298C1CE" w:rsidR="00FB1A7A" w:rsidRDefault="00436D96" w:rsidP="00525F2D">
      <w:pPr>
        <w:pStyle w:val="1"/>
        <w:numPr>
          <w:ilvl w:val="0"/>
          <w:numId w:val="2"/>
        </w:numPr>
        <w:suppressAutoHyphens w:val="0"/>
        <w:spacing w:before="0" w:after="0"/>
        <w:ind w:left="1134" w:hanging="1134"/>
      </w:pPr>
      <w:r>
        <w:lastRenderedPageBreak/>
        <w:t xml:space="preserve">Higher Layer </w:t>
      </w:r>
      <w:r w:rsidR="005E46E0">
        <w:t>Configurations</w:t>
      </w:r>
    </w:p>
    <w:p w14:paraId="7A136BDD" w14:textId="0D11D2E8" w:rsidR="00847DBB" w:rsidRDefault="00403006" w:rsidP="00492130">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바탕"/>
                <w:sz w:val="20"/>
                <w:szCs w:val="20"/>
                <w:highlight w:val="green"/>
                <w:lang w:val="en-GB" w:eastAsia="en-US"/>
              </w:rPr>
            </w:pPr>
            <w:r w:rsidRPr="0026158D">
              <w:rPr>
                <w:rFonts w:eastAsia="바탕"/>
                <w:sz w:val="20"/>
                <w:szCs w:val="20"/>
                <w:highlight w:val="green"/>
                <w:lang w:val="en-GB" w:eastAsia="en-US"/>
              </w:rPr>
              <w:t>Agreement:</w:t>
            </w:r>
          </w:p>
          <w:p w14:paraId="4E817258" w14:textId="77777777" w:rsidR="00847DBB" w:rsidRPr="0026158D" w:rsidRDefault="00847DBB" w:rsidP="0026158D">
            <w:pPr>
              <w:spacing w:line="259" w:lineRule="auto"/>
              <w:rPr>
                <w:rFonts w:eastAsia="바탕"/>
                <w:sz w:val="20"/>
                <w:szCs w:val="20"/>
                <w:lang w:val="en-GB" w:eastAsia="en-US"/>
              </w:rPr>
            </w:pPr>
            <w:r w:rsidRPr="0026158D">
              <w:rPr>
                <w:rFonts w:eastAsia="바탕"/>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바탕"/>
                <w:sz w:val="20"/>
                <w:szCs w:val="20"/>
                <w:lang w:val="en-GB" w:eastAsia="en-US"/>
              </w:rPr>
            </w:pPr>
            <w:r w:rsidRPr="0026158D">
              <w:rPr>
                <w:rFonts w:eastAsia="바탕"/>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바탕"/>
                <w:sz w:val="20"/>
                <w:szCs w:val="20"/>
                <w:lang w:val="en-GB" w:eastAsia="en-US"/>
              </w:rPr>
            </w:pPr>
            <w:r w:rsidRPr="0026158D">
              <w:rPr>
                <w:rFonts w:eastAsia="바탕"/>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바탕"/>
                <w:sz w:val="20"/>
                <w:szCs w:val="20"/>
              </w:rPr>
            </w:pPr>
            <w:r w:rsidRPr="0026158D">
              <w:rPr>
                <w:rFonts w:eastAsia="바탕"/>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the common configuration parameters per RS resource set, e.g</w:t>
            </w:r>
            <w:r w:rsidRPr="0026158D">
              <w:rPr>
                <w:rFonts w:eastAsia="바탕"/>
                <w:sz w:val="20"/>
                <w:szCs w:val="20"/>
              </w:rPr>
              <w:t>. resource set ID (if support), QCL reference, startingRB, nrofRBs, powerControlOffsetSS</w:t>
            </w:r>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맑은 고딕"/>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af3"/>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맑은 고딕"/>
                <w:sz w:val="20"/>
                <w:szCs w:val="20"/>
              </w:rPr>
            </w:pPr>
            <w:r w:rsidRPr="00E707C9">
              <w:rPr>
                <w:sz w:val="20"/>
                <w:szCs w:val="22"/>
              </w:rPr>
              <w:t>Huawei, HiSilicon</w:t>
            </w:r>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맑은 고딕"/>
                <w:sz w:val="20"/>
                <w:szCs w:val="20"/>
              </w:rPr>
            </w:pPr>
            <w:r>
              <w:rPr>
                <w:rFonts w:eastAsia="맑은 고딕"/>
                <w:sz w:val="20"/>
                <w:szCs w:val="20"/>
              </w:rPr>
              <w:t xml:space="preserve">ZTE, </w:t>
            </w:r>
          </w:p>
          <w:p w14:paraId="62885596" w14:textId="2C204127" w:rsidR="002F4481" w:rsidRPr="00E707C9" w:rsidRDefault="00911876" w:rsidP="002B230A">
            <w:pPr>
              <w:spacing w:after="0"/>
              <w:rPr>
                <w:sz w:val="20"/>
                <w:szCs w:val="22"/>
              </w:rPr>
            </w:pPr>
            <w:r>
              <w:rPr>
                <w:rFonts w:eastAsia="맑은 고딕"/>
                <w:sz w:val="20"/>
                <w:szCs w:val="20"/>
              </w:rPr>
              <w:t>Sanechips</w:t>
            </w:r>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Some parameters, such as startingRB and nrofRBs,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맑은 고딕"/>
                <w:sz w:val="20"/>
                <w:szCs w:val="20"/>
              </w:rPr>
            </w:pPr>
            <w:r>
              <w:rPr>
                <w:rFonts w:eastAsia="맑은 고딕"/>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Step1) Configured parameters of TRS/CSI-RS resource from the resourceMapping and periodicityAndOffset of nzp-CSI-RS-Resource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맑은 고딕"/>
                <w:sz w:val="20"/>
                <w:szCs w:val="20"/>
              </w:rPr>
            </w:pPr>
            <w:r>
              <w:rPr>
                <w:rFonts w:eastAsia="맑은 고딕"/>
                <w:sz w:val="20"/>
                <w:szCs w:val="20"/>
              </w:rPr>
              <w:lastRenderedPageBreak/>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맑은 고딕"/>
                <w:sz w:val="20"/>
                <w:szCs w:val="20"/>
              </w:rPr>
            </w:pPr>
            <w:r>
              <w:rPr>
                <w:rFonts w:eastAsia="맑은 고딕"/>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맑은 고딕"/>
                <w:sz w:val="20"/>
                <w:szCs w:val="20"/>
              </w:rPr>
            </w:pPr>
            <w:r>
              <w:rPr>
                <w:rFonts w:eastAsia="맑은 고딕"/>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맑은 고딕"/>
                <w:sz w:val="20"/>
                <w:szCs w:val="20"/>
              </w:rPr>
            </w:pPr>
            <w:r>
              <w:rPr>
                <w:rFonts w:eastAsia="맑은 고딕"/>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맑은 고딕"/>
                <w:sz w:val="20"/>
                <w:szCs w:val="20"/>
              </w:rPr>
            </w:pPr>
            <w:r>
              <w:rPr>
                <w:rFonts w:eastAsia="맑은 고딕"/>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1: Support following methods to reduce the TRS configuration signalling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Configure the parameters powerControlOffsetSS, scramblingID, and periodicityAndOffset,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맑은 고딕"/>
                <w:sz w:val="20"/>
                <w:szCs w:val="20"/>
              </w:rPr>
            </w:pPr>
            <w:r>
              <w:rPr>
                <w:rFonts w:eastAsia="맑은 고딕"/>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맑은 고딕"/>
                <w:sz w:val="20"/>
                <w:szCs w:val="20"/>
              </w:rPr>
            </w:pPr>
            <w:r>
              <w:rPr>
                <w:rFonts w:eastAsia="맑은 고딕"/>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맑은 고딕"/>
                <w:sz w:val="20"/>
                <w:szCs w:val="20"/>
              </w:rPr>
            </w:pPr>
            <w:r>
              <w:rPr>
                <w:rFonts w:eastAsia="맑은 고딕"/>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Parameters frequencyDomainAllocation, nrofRBs, and  startingRB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맑은 고딕"/>
                <w:sz w:val="20"/>
                <w:szCs w:val="20"/>
              </w:rPr>
            </w:pPr>
            <w:r>
              <w:rPr>
                <w:rFonts w:eastAsia="맑은 고딕"/>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lastRenderedPageBreak/>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맑은 고딕"/>
                <w:sz w:val="20"/>
                <w:szCs w:val="20"/>
              </w:rPr>
            </w:pPr>
            <w:r>
              <w:rPr>
                <w:rFonts w:eastAsia="맑은 고딕"/>
                <w:sz w:val="20"/>
                <w:szCs w:val="20"/>
              </w:rPr>
              <w:lastRenderedPageBreak/>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‘nrofPorts’, ‘cdm-Type’ and ‘density’ in ‘CSI-RS-ResourceMapping’ can be omitted from the configuration and values assumed to be same as defined by specification TS38.214 for CSI-RS configured with ‘trs-info’.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‘startingRB’ and ‘nrofRBs’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‘CSI-ResourcePeriodicityAndOffset’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‘startingRB’ and ‘nrofRBs’</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‘CSI-ResourcePeriodicityAndOffset’,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for FR2 if if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if startingRB, numberofRBs and scramblingID could be considered to be common for group of TRS resources. In addition, consider if for FR2 configuration ResourceID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afa"/>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afa"/>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afa"/>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afa"/>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3"/>
        <w:tabs>
          <w:tab w:val="left" w:pos="720"/>
          <w:tab w:val="left" w:pos="5113"/>
        </w:tabs>
        <w:spacing w:line="256" w:lineRule="auto"/>
        <w:rPr>
          <w:rFonts w:cs="Arial"/>
          <w:lang w:eastAsia="ko-KR"/>
        </w:rPr>
      </w:pPr>
      <w:r>
        <w:rPr>
          <w:rFonts w:cs="Arial"/>
          <w:lang w:eastAsia="ko-KR"/>
        </w:rPr>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맑은 고딕"/>
                <w:sz w:val="20"/>
                <w:szCs w:val="20"/>
              </w:rPr>
            </w:pPr>
            <w:r w:rsidRPr="00A97733">
              <w:rPr>
                <w:sz w:val="20"/>
                <w:szCs w:val="22"/>
              </w:rPr>
              <w:t>Huawei, HiSilicon</w:t>
            </w:r>
            <w:r w:rsidRPr="00A97733">
              <w:rPr>
                <w:rFonts w:eastAsia="맑은 고딕"/>
                <w:b/>
                <w:sz w:val="20"/>
                <w:szCs w:val="20"/>
              </w:rPr>
              <w:t xml:space="preserve">, </w:t>
            </w:r>
            <w:r w:rsidR="002E7107">
              <w:rPr>
                <w:rFonts w:eastAsia="맑은 고딕"/>
                <w:sz w:val="20"/>
                <w:szCs w:val="20"/>
              </w:rPr>
              <w:t xml:space="preserve"> </w:t>
            </w:r>
            <w:r w:rsidRPr="00A97733">
              <w:rPr>
                <w:rFonts w:eastAsia="맑은 고딕"/>
                <w:sz w:val="20"/>
                <w:szCs w:val="20"/>
              </w:rPr>
              <w:t xml:space="preserve">ZTE, Sanechips, CATT, Samsung, DOCOMO, Sony, Lenovo, Sharp, Apple, Ericsson, Qualcomm, Nokia </w:t>
            </w:r>
            <w:r w:rsidRPr="00A97733">
              <w:rPr>
                <w:rFonts w:eastAsia="맑은 고딕"/>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afa"/>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afa"/>
              <w:numPr>
                <w:ilvl w:val="0"/>
                <w:numId w:val="45"/>
              </w:numPr>
              <w:tabs>
                <w:tab w:val="left" w:pos="1332"/>
              </w:tabs>
              <w:spacing w:after="0"/>
              <w:rPr>
                <w:rFonts w:ascii="Times New Roman" w:hAnsi="Times New Roman"/>
                <w:sz w:val="20"/>
                <w:szCs w:val="20"/>
              </w:rPr>
            </w:pPr>
            <w:r w:rsidRPr="00A97733">
              <w:rPr>
                <w:rFonts w:ascii="Times New Roman" w:hAnsi="Times New Roman"/>
                <w:sz w:val="20"/>
              </w:rPr>
              <w:t>Yes: Huawei, HiSilicon,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afa"/>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afa"/>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afa"/>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lastRenderedPageBreak/>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lastRenderedPageBreak/>
              <w:t>No</w:t>
            </w:r>
          </w:p>
        </w:tc>
        <w:tc>
          <w:tcPr>
            <w:tcW w:w="8460" w:type="dxa"/>
          </w:tcPr>
          <w:p w14:paraId="3F37C864" w14:textId="77777777" w:rsidR="0005091A" w:rsidRPr="00A97733" w:rsidRDefault="0005091A" w:rsidP="00757564">
            <w:pPr>
              <w:spacing w:after="0"/>
              <w:rPr>
                <w:rFonts w:eastAsia="맑은 고딕"/>
                <w:sz w:val="20"/>
                <w:szCs w:val="20"/>
              </w:rPr>
            </w:pPr>
            <w:r w:rsidRPr="00A97733">
              <w:rPr>
                <w:rFonts w:eastAsia="맑은 고딕"/>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afa"/>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afa"/>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afa"/>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afa"/>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afa"/>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afa"/>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afa"/>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627"/>
        <w:gridCol w:w="1612"/>
        <w:gridCol w:w="6296"/>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NZP-CSI-RS-ResourceSet</w:t>
            </w:r>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and support alt2 , different TRS resource QCLed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think both ‘QCL reference’ and ‘TRS resource ID’ can be configured as a common parameter. So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afa"/>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afa"/>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afa"/>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afa"/>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DengXian"/>
                <w:sz w:val="20"/>
                <w:szCs w:val="20"/>
                <w:lang w:eastAsia="ko-KR"/>
              </w:rPr>
            </w:pPr>
            <w:r>
              <w:rPr>
                <w:rFonts w:eastAsia="DengXian"/>
                <w:sz w:val="20"/>
                <w:szCs w:val="20"/>
                <w:lang w:eastAsia="ko-KR"/>
              </w:rPr>
              <w:t>Ericsson</w:t>
            </w:r>
          </w:p>
        </w:tc>
        <w:tc>
          <w:tcPr>
            <w:tcW w:w="1706" w:type="dxa"/>
          </w:tcPr>
          <w:p w14:paraId="6DFD5F69" w14:textId="44E6BF37" w:rsidR="00C74B48" w:rsidRDefault="00C74B48" w:rsidP="00C74B48">
            <w:pPr>
              <w:rPr>
                <w:sz w:val="20"/>
                <w:szCs w:val="20"/>
                <w:lang w:eastAsia="ko-KR"/>
              </w:rPr>
            </w:pPr>
            <w:r>
              <w:rPr>
                <w:rFonts w:eastAsia="DengXian"/>
                <w:sz w:val="20"/>
                <w:szCs w:val="20"/>
                <w:lang w:eastAsia="ko-KR"/>
              </w:rPr>
              <w:t>Y with comment</w:t>
            </w:r>
          </w:p>
        </w:tc>
        <w:tc>
          <w:tcPr>
            <w:tcW w:w="6724" w:type="dxa"/>
          </w:tcPr>
          <w:p w14:paraId="2C423A7A" w14:textId="63428BC0" w:rsidR="00C74B48" w:rsidRDefault="00C74B48" w:rsidP="00C74B48">
            <w:pPr>
              <w:rPr>
                <w:rFonts w:eastAsia="DengXian"/>
                <w:sz w:val="20"/>
                <w:szCs w:val="20"/>
              </w:rPr>
            </w:pPr>
            <w:r>
              <w:rPr>
                <w:rFonts w:eastAsia="DengXian"/>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DengXian"/>
                <w:sz w:val="20"/>
                <w:szCs w:val="20"/>
                <w:lang w:eastAsia="ko-KR"/>
              </w:rPr>
            </w:pPr>
            <w:r>
              <w:rPr>
                <w:rFonts w:eastAsia="DengXian"/>
                <w:sz w:val="20"/>
                <w:szCs w:val="20"/>
                <w:lang w:eastAsia="ko-KR"/>
              </w:rPr>
              <w:t>Nokia</w:t>
            </w:r>
          </w:p>
        </w:tc>
        <w:tc>
          <w:tcPr>
            <w:tcW w:w="1706" w:type="dxa"/>
          </w:tcPr>
          <w:p w14:paraId="5E118924" w14:textId="0BA91C91" w:rsidR="00DB3868" w:rsidRDefault="00DB3868" w:rsidP="00DB3868">
            <w:pPr>
              <w:rPr>
                <w:rFonts w:eastAsia="DengXian"/>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DengXian"/>
                <w:sz w:val="20"/>
                <w:szCs w:val="20"/>
                <w:lang w:eastAsia="ko-KR"/>
              </w:rPr>
            </w:pPr>
            <w:r>
              <w:rPr>
                <w:rFonts w:eastAsia="DengXian"/>
                <w:sz w:val="20"/>
                <w:szCs w:val="20"/>
              </w:rPr>
              <w:t>Like noted by Sharp, it would be good to clarify that the ‘TRS resource set’ is not (necessarily) identical to ‘NZP-CSI-RS-ResourceSet’, but aims to support e.g.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DengXian"/>
                <w:sz w:val="20"/>
                <w:szCs w:val="20"/>
                <w:lang w:eastAsia="ko-KR"/>
              </w:rPr>
            </w:pPr>
            <w:r>
              <w:rPr>
                <w:rFonts w:eastAsia="DengXian"/>
                <w:sz w:val="20"/>
                <w:szCs w:val="20"/>
                <w:lang w:eastAsia="ko-KR"/>
              </w:rPr>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DengXian"/>
                <w:sz w:val="20"/>
                <w:szCs w:val="20"/>
              </w:rPr>
            </w:pPr>
            <w:r>
              <w:rPr>
                <w:rFonts w:eastAsia="DengXian"/>
                <w:sz w:val="20"/>
                <w:szCs w:val="20"/>
              </w:rPr>
              <w:t xml:space="preserve">We think the intention of Alt 1 and Alt2 was perhaps to capture those as options, as LG pointed out. Otherwise, some clarifications are needed why </w:t>
            </w:r>
            <w:r>
              <w:rPr>
                <w:rFonts w:eastAsia="DengXian"/>
                <w:sz w:val="20"/>
                <w:szCs w:val="20"/>
              </w:rPr>
              <w:lastRenderedPageBreak/>
              <w:t xml:space="preserve">they are mutually exclusive. Was the intention to identify a configuration of TRS resource set by one of Alt1 and Alt 2?  </w:t>
            </w:r>
          </w:p>
          <w:p w14:paraId="714240AE" w14:textId="77777777" w:rsidR="00241B1D" w:rsidRDefault="00241B1D" w:rsidP="00241B1D">
            <w:pPr>
              <w:rPr>
                <w:rFonts w:eastAsia="DengXian"/>
                <w:sz w:val="20"/>
                <w:szCs w:val="20"/>
              </w:rPr>
            </w:pPr>
          </w:p>
          <w:p w14:paraId="63D6D20B" w14:textId="15B83512" w:rsidR="00241B1D" w:rsidRDefault="00241B1D" w:rsidP="00241B1D">
            <w:pPr>
              <w:rPr>
                <w:rFonts w:eastAsia="DengXian"/>
                <w:sz w:val="20"/>
                <w:szCs w:val="20"/>
              </w:rPr>
            </w:pPr>
            <w:r>
              <w:rPr>
                <w:rFonts w:eastAsia="DengXian"/>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DengXian"/>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DengXian"/>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DengXian"/>
                <w:sz w:val="20"/>
                <w:szCs w:val="20"/>
              </w:rPr>
            </w:pPr>
            <w:r>
              <w:rPr>
                <w:rFonts w:eastAsia="DengXian"/>
                <w:sz w:val="20"/>
                <w:szCs w:val="20"/>
              </w:rPr>
              <w:t>Huawei, HiSiicon</w:t>
            </w:r>
          </w:p>
        </w:tc>
        <w:tc>
          <w:tcPr>
            <w:tcW w:w="1706" w:type="dxa"/>
          </w:tcPr>
          <w:p w14:paraId="46EEE4DD" w14:textId="77777777" w:rsidR="00112A9E" w:rsidRPr="00982B1B" w:rsidRDefault="00112A9E" w:rsidP="008F6713">
            <w:pPr>
              <w:rPr>
                <w:rFonts w:eastAsia="DengXian"/>
                <w:sz w:val="20"/>
                <w:szCs w:val="20"/>
              </w:rPr>
            </w:pPr>
            <w:r>
              <w:rPr>
                <w:rFonts w:eastAsia="DengXian" w:hint="eastAsia"/>
                <w:sz w:val="20"/>
                <w:szCs w:val="20"/>
              </w:rPr>
              <w:t>Y</w:t>
            </w:r>
            <w:r>
              <w:rPr>
                <w:rFonts w:eastAsia="DengXian"/>
                <w:sz w:val="20"/>
                <w:szCs w:val="20"/>
              </w:rPr>
              <w:t xml:space="preserve"> with modification</w:t>
            </w:r>
          </w:p>
        </w:tc>
        <w:tc>
          <w:tcPr>
            <w:tcW w:w="6724" w:type="dxa"/>
          </w:tcPr>
          <w:p w14:paraId="55CEC6BA" w14:textId="77777777" w:rsidR="00112A9E" w:rsidRDefault="00112A9E" w:rsidP="008F6713">
            <w:pPr>
              <w:rPr>
                <w:rFonts w:eastAsia="DengXian"/>
                <w:sz w:val="20"/>
                <w:szCs w:val="20"/>
              </w:rPr>
            </w:pPr>
            <w:r>
              <w:rPr>
                <w:rFonts w:eastAsia="DengXian"/>
                <w:sz w:val="20"/>
                <w:szCs w:val="20"/>
              </w:rPr>
              <w:t xml:space="preserve">We are generally OK with the proposal. </w:t>
            </w:r>
          </w:p>
          <w:p w14:paraId="78AAC29B" w14:textId="3802FE22" w:rsidR="00112A9E" w:rsidRPr="00982B1B" w:rsidRDefault="00112A9E" w:rsidP="008F6713">
            <w:pPr>
              <w:rPr>
                <w:rFonts w:eastAsia="DengXian"/>
                <w:sz w:val="20"/>
                <w:szCs w:val="20"/>
              </w:rPr>
            </w:pPr>
            <w:r>
              <w:rPr>
                <w:rFonts w:eastAsia="DengXian"/>
                <w:sz w:val="20"/>
                <w:szCs w:val="20"/>
              </w:rPr>
              <w:t>But “</w:t>
            </w:r>
            <w:r w:rsidRPr="00CF5CEE">
              <w:rPr>
                <w:sz w:val="20"/>
                <w:szCs w:val="20"/>
              </w:rPr>
              <w:t>TRS resource set ID</w:t>
            </w:r>
            <w:r>
              <w:rPr>
                <w:rFonts w:eastAsia="DengXian"/>
                <w:sz w:val="20"/>
                <w:szCs w:val="20"/>
              </w:rPr>
              <w:t>” has not been agreed as a parameter in last meetings. It is too early to list it as a candidate of common</w:t>
            </w:r>
            <w:r>
              <w:rPr>
                <w:rFonts w:eastAsia="DengXian" w:hint="eastAsia"/>
                <w:sz w:val="20"/>
                <w:szCs w:val="20"/>
              </w:rPr>
              <w:t xml:space="preserve"> </w:t>
            </w:r>
            <w:r>
              <w:rPr>
                <w:rFonts w:eastAsia="DengXian"/>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562290" w14:textId="5C976D04" w:rsidR="00E34E5C" w:rsidRDefault="00E34E5C" w:rsidP="008F6713">
            <w:pPr>
              <w:rPr>
                <w:rFonts w:eastAsia="DengXian"/>
                <w:sz w:val="20"/>
                <w:szCs w:val="20"/>
              </w:rPr>
            </w:pPr>
            <w:r>
              <w:rPr>
                <w:rFonts w:eastAsia="DengXian" w:hint="eastAsia"/>
                <w:sz w:val="20"/>
                <w:szCs w:val="20"/>
              </w:rPr>
              <w:t>Y</w:t>
            </w:r>
          </w:p>
        </w:tc>
        <w:tc>
          <w:tcPr>
            <w:tcW w:w="6724" w:type="dxa"/>
          </w:tcPr>
          <w:p w14:paraId="6C78E06D" w14:textId="3D0D33F7" w:rsidR="00E34E5C" w:rsidRDefault="00E34E5C" w:rsidP="008F6713">
            <w:pPr>
              <w:rPr>
                <w:rFonts w:eastAsia="DengXian"/>
                <w:sz w:val="20"/>
                <w:szCs w:val="20"/>
              </w:rPr>
            </w:pPr>
            <w:r>
              <w:rPr>
                <w:rFonts w:eastAsia="DengXian"/>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DengXian"/>
                <w:sz w:val="20"/>
                <w:szCs w:val="20"/>
              </w:rPr>
            </w:pPr>
            <w:r>
              <w:rPr>
                <w:rFonts w:eastAsia="DengXian"/>
                <w:sz w:val="20"/>
                <w:szCs w:val="20"/>
                <w:lang w:eastAsia="ko-KR"/>
              </w:rPr>
              <w:t>Panasonic</w:t>
            </w:r>
          </w:p>
        </w:tc>
        <w:tc>
          <w:tcPr>
            <w:tcW w:w="1706" w:type="dxa"/>
          </w:tcPr>
          <w:p w14:paraId="178A9C98" w14:textId="482E4D22" w:rsidR="003179DA" w:rsidRDefault="003179DA" w:rsidP="003179DA">
            <w:pPr>
              <w:rPr>
                <w:rFonts w:eastAsia="DengXian"/>
                <w:sz w:val="20"/>
                <w:szCs w:val="20"/>
              </w:rPr>
            </w:pPr>
            <w:r>
              <w:rPr>
                <w:rFonts w:eastAsia="DengXian"/>
                <w:sz w:val="20"/>
                <w:szCs w:val="20"/>
                <w:lang w:eastAsia="ko-KR"/>
              </w:rPr>
              <w:t>Y</w:t>
            </w:r>
          </w:p>
        </w:tc>
        <w:tc>
          <w:tcPr>
            <w:tcW w:w="6724" w:type="dxa"/>
          </w:tcPr>
          <w:p w14:paraId="3BA61EC1" w14:textId="77777777" w:rsidR="003179DA" w:rsidRDefault="003179DA" w:rsidP="003179DA">
            <w:pPr>
              <w:rPr>
                <w:rFonts w:eastAsia="DengXian"/>
                <w:sz w:val="20"/>
                <w:szCs w:val="20"/>
              </w:rPr>
            </w:pPr>
          </w:p>
        </w:tc>
      </w:tr>
      <w:tr w:rsidR="00272933" w:rsidRPr="00982B1B" w14:paraId="4AACD0BB" w14:textId="77777777" w:rsidTr="00112A9E">
        <w:trPr>
          <w:trHeight w:val="448"/>
        </w:trPr>
        <w:tc>
          <w:tcPr>
            <w:tcW w:w="1105" w:type="dxa"/>
          </w:tcPr>
          <w:p w14:paraId="72211AE6" w14:textId="661793D9" w:rsidR="00272933" w:rsidRDefault="00272933" w:rsidP="003179DA">
            <w:pPr>
              <w:rPr>
                <w:rFonts w:eastAsia="DengXian"/>
                <w:sz w:val="20"/>
                <w:szCs w:val="20"/>
                <w:lang w:eastAsia="ko-KR"/>
              </w:rPr>
            </w:pPr>
            <w:r>
              <w:rPr>
                <w:rFonts w:eastAsia="DengXian"/>
                <w:sz w:val="20"/>
                <w:szCs w:val="20"/>
                <w:lang w:eastAsia="ko-KR"/>
              </w:rPr>
              <w:t>Lenovo/Motorola Mobility</w:t>
            </w:r>
          </w:p>
        </w:tc>
        <w:tc>
          <w:tcPr>
            <w:tcW w:w="1706" w:type="dxa"/>
          </w:tcPr>
          <w:p w14:paraId="7B11E69B" w14:textId="318FDDCD" w:rsidR="00272933" w:rsidRDefault="00272933" w:rsidP="003179DA">
            <w:pPr>
              <w:rPr>
                <w:rFonts w:eastAsia="DengXian"/>
                <w:sz w:val="20"/>
                <w:szCs w:val="20"/>
                <w:lang w:eastAsia="ko-KR"/>
              </w:rPr>
            </w:pPr>
            <w:r>
              <w:rPr>
                <w:rFonts w:eastAsia="DengXian"/>
                <w:sz w:val="20"/>
                <w:szCs w:val="20"/>
                <w:lang w:eastAsia="ko-KR"/>
              </w:rPr>
              <w:t>Y</w:t>
            </w:r>
          </w:p>
        </w:tc>
        <w:tc>
          <w:tcPr>
            <w:tcW w:w="6724" w:type="dxa"/>
          </w:tcPr>
          <w:p w14:paraId="78C8CEA7" w14:textId="29E2D35C" w:rsidR="00272933" w:rsidRDefault="00272933" w:rsidP="003179DA">
            <w:pPr>
              <w:rPr>
                <w:rFonts w:eastAsia="DengXian"/>
                <w:sz w:val="20"/>
                <w:szCs w:val="20"/>
              </w:rPr>
            </w:pPr>
            <w:r>
              <w:rPr>
                <w:rFonts w:eastAsia="DengXian"/>
                <w:sz w:val="20"/>
                <w:szCs w:val="20"/>
              </w:rPr>
              <w:t xml:space="preserve">Support both Alt 1 and Alt2 (i.e. both </w:t>
            </w:r>
            <w:r w:rsidR="00AC40F4">
              <w:rPr>
                <w:rFonts w:eastAsia="DengXian"/>
                <w:sz w:val="20"/>
                <w:szCs w:val="20"/>
              </w:rPr>
              <w:t>are</w:t>
            </w:r>
            <w:r>
              <w:rPr>
                <w:rFonts w:eastAsia="DengXian"/>
                <w:sz w:val="20"/>
                <w:szCs w:val="20"/>
              </w:rPr>
              <w:t xml:space="preserve"> configured</w:t>
            </w:r>
            <w:r w:rsidR="00AC40F4">
              <w:rPr>
                <w:rFonts w:eastAsia="DengXian"/>
                <w:sz w:val="20"/>
                <w:szCs w:val="20"/>
              </w:rPr>
              <w:t>, or a TRS resource set ID is same as a QCL reference (i.e. SSB index)</w:t>
            </w:r>
            <w:r>
              <w:rPr>
                <w:rFonts w:eastAsia="DengXian"/>
                <w:sz w:val="20"/>
                <w:szCs w:val="20"/>
              </w:rPr>
              <w:t>)</w:t>
            </w:r>
          </w:p>
        </w:tc>
      </w:tr>
      <w:tr w:rsidR="006F1372" w:rsidRPr="00982B1B" w14:paraId="7F764DF5" w14:textId="77777777" w:rsidTr="00112A9E">
        <w:trPr>
          <w:trHeight w:val="448"/>
        </w:trPr>
        <w:tc>
          <w:tcPr>
            <w:tcW w:w="1105" w:type="dxa"/>
          </w:tcPr>
          <w:p w14:paraId="0D10EDF6" w14:textId="682257A2" w:rsidR="006F1372" w:rsidRDefault="006F1372" w:rsidP="003179DA">
            <w:pPr>
              <w:rPr>
                <w:rFonts w:eastAsia="DengXian"/>
                <w:sz w:val="20"/>
                <w:szCs w:val="20"/>
                <w:lang w:eastAsia="ko-KR"/>
              </w:rPr>
            </w:pPr>
            <w:r>
              <w:rPr>
                <w:rFonts w:eastAsia="DengXian"/>
                <w:sz w:val="20"/>
                <w:szCs w:val="20"/>
                <w:lang w:eastAsia="ko-KR"/>
              </w:rPr>
              <w:t>Apple</w:t>
            </w:r>
          </w:p>
        </w:tc>
        <w:tc>
          <w:tcPr>
            <w:tcW w:w="1706" w:type="dxa"/>
          </w:tcPr>
          <w:p w14:paraId="5D85B9F3" w14:textId="77777777" w:rsidR="006F1372" w:rsidRDefault="006F1372" w:rsidP="003179DA">
            <w:pPr>
              <w:rPr>
                <w:rFonts w:eastAsia="DengXian"/>
                <w:sz w:val="20"/>
                <w:szCs w:val="20"/>
                <w:lang w:eastAsia="ko-KR"/>
              </w:rPr>
            </w:pPr>
          </w:p>
        </w:tc>
        <w:tc>
          <w:tcPr>
            <w:tcW w:w="6724" w:type="dxa"/>
          </w:tcPr>
          <w:p w14:paraId="6E3B9955" w14:textId="0888BFD1" w:rsidR="006F1372" w:rsidRDefault="006F1372" w:rsidP="003179DA">
            <w:pPr>
              <w:rPr>
                <w:rFonts w:eastAsia="DengXian"/>
                <w:sz w:val="20"/>
                <w:szCs w:val="20"/>
              </w:rPr>
            </w:pPr>
            <w:r>
              <w:rPr>
                <w:rFonts w:eastAsia="DengXian"/>
                <w:sz w:val="20"/>
                <w:szCs w:val="20"/>
              </w:rPr>
              <w:t>We are open to consider the proposal further, but this is very much related to the beam-related availability indication with the concept of TRS resource set. We would prefer to understand better how beam-related availability indication is expected to work before concluding on this proposal.</w:t>
            </w:r>
          </w:p>
        </w:tc>
      </w:tr>
    </w:tbl>
    <w:p w14:paraId="5DB28F63" w14:textId="75B61C48" w:rsidR="00200AD2" w:rsidRDefault="00200AD2" w:rsidP="00633F20">
      <w:pPr>
        <w:spacing w:after="0"/>
        <w:rPr>
          <w:rFonts w:eastAsia="SimSun"/>
          <w:sz w:val="20"/>
          <w:szCs w:val="20"/>
        </w:rPr>
      </w:pPr>
    </w:p>
    <w:p w14:paraId="5A58181F" w14:textId="13D85352" w:rsidR="000D10B0" w:rsidRPr="00E34E5C" w:rsidRDefault="000D10B0" w:rsidP="00633F20">
      <w:pPr>
        <w:spacing w:after="0"/>
        <w:rPr>
          <w:rFonts w:eastAsia="SimSun"/>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r w:rsidRPr="003D0C78">
              <w:rPr>
                <w:rFonts w:eastAsia="DengXian"/>
                <w:sz w:val="20"/>
                <w:szCs w:val="20"/>
              </w:rPr>
              <w:t>powerControlOffsetSS, scramblingID, and periodicityAndOffse</w:t>
            </w:r>
            <w:r w:rsidRPr="003D0C78">
              <w:rPr>
                <w:sz w:val="20"/>
                <w:szCs w:val="20"/>
              </w:rPr>
              <w:t>t</w:t>
            </w:r>
          </w:p>
        </w:tc>
        <w:tc>
          <w:tcPr>
            <w:tcW w:w="6300" w:type="dxa"/>
          </w:tcPr>
          <w:p w14:paraId="136E9B3E" w14:textId="77777777" w:rsidR="00633F20" w:rsidRPr="003D0C78" w:rsidRDefault="00633F20" w:rsidP="00562861">
            <w:pPr>
              <w:spacing w:after="0"/>
              <w:rPr>
                <w:rFonts w:eastAsia="맑은 고딕"/>
                <w:sz w:val="20"/>
                <w:szCs w:val="20"/>
              </w:rPr>
            </w:pPr>
            <w:r w:rsidRPr="003D0C78">
              <w:rPr>
                <w:rFonts w:eastAsia="맑은 고딕"/>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r w:rsidRPr="003D0C78">
              <w:rPr>
                <w:rFonts w:eastAsia="SimSun"/>
                <w:bCs/>
                <w:sz w:val="20"/>
                <w:szCs w:val="20"/>
              </w:rPr>
              <w:t>frequencyDomainAllocation, nrofRBs, and  startingRB</w:t>
            </w:r>
          </w:p>
        </w:tc>
        <w:tc>
          <w:tcPr>
            <w:tcW w:w="6300" w:type="dxa"/>
          </w:tcPr>
          <w:p w14:paraId="652B5467" w14:textId="77777777" w:rsidR="00633F20" w:rsidRPr="003D0C78" w:rsidRDefault="00633F20" w:rsidP="00562861">
            <w:pPr>
              <w:spacing w:after="0"/>
              <w:rPr>
                <w:rFonts w:eastAsia="맑은 고딕"/>
                <w:sz w:val="20"/>
                <w:szCs w:val="20"/>
              </w:rPr>
            </w:pPr>
            <w:r w:rsidRPr="003D0C78">
              <w:rPr>
                <w:rFonts w:eastAsia="맑은 고딕"/>
                <w:sz w:val="20"/>
                <w:szCs w:val="20"/>
              </w:rPr>
              <w:t xml:space="preserve">Ericsson (in case SIB size </w:t>
            </w:r>
            <w:r w:rsidRPr="003D0C78">
              <w:rPr>
                <w:rFonts w:eastAsia="SimSun"/>
                <w:bCs/>
                <w:sz w:val="20"/>
                <w:szCs w:val="20"/>
              </w:rPr>
              <w:t>is deemed excessive</w:t>
            </w:r>
            <w:r w:rsidRPr="003D0C78">
              <w:rPr>
                <w:rFonts w:eastAsia="맑은 고딕"/>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맑은 고딕"/>
                <w:sz w:val="20"/>
                <w:szCs w:val="20"/>
              </w:rPr>
            </w:pPr>
            <w:r w:rsidRPr="003D0C78">
              <w:rPr>
                <w:rFonts w:eastAsia="맑은 고딕"/>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맑은 고딕"/>
                <w:sz w:val="20"/>
                <w:szCs w:val="20"/>
              </w:rPr>
            </w:pPr>
            <w:r w:rsidRPr="003D0C78">
              <w:rPr>
                <w:rFonts w:eastAsia="맑은 고딕"/>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‘startingRB’ and ‘nrofRBs’, CSI-ResourcePeriodicityAndOffset’</w:t>
            </w:r>
          </w:p>
        </w:tc>
        <w:tc>
          <w:tcPr>
            <w:tcW w:w="6300" w:type="dxa"/>
          </w:tcPr>
          <w:p w14:paraId="67493029" w14:textId="77777777" w:rsidR="00633F20" w:rsidRPr="003D0C78" w:rsidRDefault="00633F20" w:rsidP="00562861">
            <w:pPr>
              <w:spacing w:after="0"/>
              <w:rPr>
                <w:rFonts w:eastAsia="맑은 고딕"/>
                <w:sz w:val="20"/>
                <w:szCs w:val="20"/>
              </w:rPr>
            </w:pPr>
            <w:r w:rsidRPr="003D0C78">
              <w:rPr>
                <w:rFonts w:eastAsia="맑은 고딕"/>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맑은 고딕"/>
                <w:sz w:val="20"/>
                <w:szCs w:val="20"/>
              </w:rPr>
            </w:pPr>
            <w:r w:rsidRPr="003D0C78">
              <w:rPr>
                <w:rFonts w:eastAsia="맑은 고딕"/>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바탕"/>
                <w:sz w:val="20"/>
                <w:szCs w:val="20"/>
              </w:rPr>
            </w:pPr>
            <w:r w:rsidRPr="0051115B">
              <w:rPr>
                <w:rFonts w:eastAsia="바탕"/>
                <w:sz w:val="20"/>
                <w:szCs w:val="20"/>
              </w:rPr>
              <w:t>For</w:t>
            </w:r>
            <w:r w:rsidR="003116C8" w:rsidRPr="0051115B">
              <w:rPr>
                <w:rFonts w:eastAsia="바탕"/>
                <w:sz w:val="20"/>
                <w:szCs w:val="20"/>
              </w:rPr>
              <w:t xml:space="preserve"> TRS/CSI-RS oc</w:t>
            </w:r>
            <w:r w:rsidR="00E72647" w:rsidRPr="0051115B">
              <w:rPr>
                <w:rFonts w:eastAsia="바탕"/>
                <w:sz w:val="20"/>
                <w:szCs w:val="20"/>
              </w:rPr>
              <w:t xml:space="preserve">casion(s) </w:t>
            </w:r>
            <w:r w:rsidRPr="0051115B">
              <w:rPr>
                <w:rFonts w:eastAsia="바탕"/>
                <w:sz w:val="20"/>
                <w:szCs w:val="20"/>
              </w:rPr>
              <w:t xml:space="preserve">configured </w:t>
            </w:r>
            <w:r w:rsidR="00E72647" w:rsidRPr="0051115B">
              <w:rPr>
                <w:rFonts w:eastAsia="바탕"/>
                <w:sz w:val="20"/>
                <w:szCs w:val="20"/>
              </w:rPr>
              <w:t>for idle/inactive UEs</w:t>
            </w:r>
            <w:r w:rsidRPr="0051115B">
              <w:rPr>
                <w:rFonts w:eastAsia="SimSun"/>
                <w:sz w:val="20"/>
                <w:szCs w:val="20"/>
              </w:rPr>
              <w:t>:</w:t>
            </w:r>
          </w:p>
          <w:p w14:paraId="6F208968" w14:textId="70D44D55" w:rsidR="00E72647" w:rsidRPr="0051115B" w:rsidRDefault="004F3B38" w:rsidP="008F4AE4">
            <w:pPr>
              <w:pStyle w:val="afa"/>
              <w:numPr>
                <w:ilvl w:val="0"/>
                <w:numId w:val="49"/>
              </w:numPr>
              <w:snapToGrid w:val="0"/>
              <w:contextualSpacing/>
              <w:rPr>
                <w:rFonts w:ascii="Times New Roman" w:eastAsia="바탕"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afa"/>
              <w:numPr>
                <w:ilvl w:val="1"/>
                <w:numId w:val="49"/>
              </w:numPr>
              <w:snapToGrid w:val="0"/>
              <w:contextualSpacing/>
              <w:rPr>
                <w:rFonts w:ascii="Times New Roman" w:eastAsia="바탕"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afa"/>
              <w:numPr>
                <w:ilvl w:val="1"/>
                <w:numId w:val="49"/>
              </w:numPr>
              <w:snapToGrid w:val="0"/>
              <w:contextualSpacing/>
              <w:rPr>
                <w:rFonts w:ascii="Times New Roman" w:eastAsia="바탕"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afa"/>
              <w:numPr>
                <w:ilvl w:val="1"/>
                <w:numId w:val="49"/>
              </w:numPr>
              <w:snapToGrid w:val="0"/>
              <w:contextualSpacing/>
              <w:rPr>
                <w:rFonts w:ascii="Times New Roman" w:eastAsia="바탕"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afa"/>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afa"/>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powerControlOffsetSS: {-3, 0, 3, 6}dB</w:t>
                  </w:r>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맑은 고딕"/>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scramblingID: 0 to 1023</w:t>
                  </w:r>
                </w:p>
                <w:p w14:paraId="4A8D557A" w14:textId="77777777" w:rsidR="00E72647" w:rsidRPr="00863D69" w:rsidRDefault="00E72647" w:rsidP="008F4AE4">
                  <w:pPr>
                    <w:pStyle w:val="afa"/>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맑은 고딕"/>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맑은 고딕"/>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lastRenderedPageBreak/>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startingRB: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맑은 고딕"/>
                      <w:sz w:val="20"/>
                      <w:szCs w:val="20"/>
                    </w:rPr>
                  </w:pPr>
                  <w:r>
                    <w:rPr>
                      <w:rFonts w:eastAsia="맑은 고딕"/>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nrofRBs: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맑은 고딕"/>
                      <w:sz w:val="20"/>
                      <w:szCs w:val="20"/>
                    </w:rPr>
                  </w:pPr>
                  <w:r>
                    <w:rPr>
                      <w:rFonts w:eastAsia="맑은 고딕"/>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27939E6" w14:textId="0934BB44" w:rsidR="006E6C78" w:rsidRPr="00863D69" w:rsidRDefault="006E6C78" w:rsidP="006E6C78">
                  <w:pPr>
                    <w:spacing w:after="0"/>
                    <w:rPr>
                      <w:rFonts w:eastAsia="맑은 고딕"/>
                      <w:sz w:val="20"/>
                      <w:szCs w:val="20"/>
                    </w:rPr>
                  </w:pPr>
                  <w:r>
                    <w:rPr>
                      <w:rFonts w:eastAsia="맑은 고딕"/>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0FC23699" w14:textId="19B6C95A" w:rsidR="00313799" w:rsidRPr="00863D69" w:rsidRDefault="00313799" w:rsidP="00313799">
                  <w:pPr>
                    <w:spacing w:after="0"/>
                    <w:rPr>
                      <w:rFonts w:eastAsia="맑은 고딕"/>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맑은 고딕"/>
                      <w:sz w:val="20"/>
                      <w:szCs w:val="20"/>
                    </w:rPr>
                  </w:pPr>
                  <w:r>
                    <w:rPr>
                      <w:rFonts w:eastAsia="맑은 고딕"/>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afa"/>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afa"/>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맑은 고딕"/>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afa"/>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맑은 고딕"/>
          <w:b/>
          <w:sz w:val="20"/>
          <w:szCs w:val="20"/>
          <w:lang w:val="en-GB"/>
        </w:rPr>
      </w:pPr>
      <w:r w:rsidRPr="000C7D87">
        <w:rPr>
          <w:rFonts w:eastAsia="맑은 고딕"/>
          <w:sz w:val="20"/>
          <w:szCs w:val="20"/>
          <w:lang w:val="en-GB"/>
        </w:rPr>
        <w:t xml:space="preserve">Please provide your views about </w:t>
      </w:r>
      <w:r w:rsidRPr="000C7D87">
        <w:rPr>
          <w:rFonts w:eastAsia="맑은 고딕"/>
          <w:b/>
          <w:sz w:val="20"/>
          <w:szCs w:val="20"/>
          <w:lang w:val="en-GB"/>
        </w:rPr>
        <w:t xml:space="preserve">Proposal </w:t>
      </w:r>
      <w:r w:rsidR="004F3B38">
        <w:rPr>
          <w:rFonts w:eastAsia="맑은 고딕"/>
          <w:b/>
          <w:sz w:val="20"/>
          <w:szCs w:val="20"/>
          <w:lang w:val="en-GB"/>
        </w:rPr>
        <w:t>5-2</w:t>
      </w:r>
      <w:r>
        <w:rPr>
          <w:rFonts w:eastAsia="맑은 고딕"/>
          <w:b/>
          <w:sz w:val="20"/>
          <w:szCs w:val="20"/>
          <w:lang w:val="en-GB"/>
        </w:rPr>
        <w:t xml:space="preserve"> </w:t>
      </w:r>
      <w:r w:rsidRPr="000C7D87">
        <w:rPr>
          <w:rFonts w:eastAsia="맑은 고딕"/>
          <w:b/>
          <w:sz w:val="20"/>
          <w:szCs w:val="20"/>
          <w:lang w:val="en-GB"/>
        </w:rPr>
        <w:t>(v0)</w:t>
      </w:r>
      <w:r>
        <w:rPr>
          <w:rFonts w:eastAsia="맑은 고딕"/>
          <w:b/>
          <w:sz w:val="20"/>
          <w:szCs w:val="20"/>
          <w:lang w:val="en-GB"/>
        </w:rPr>
        <w:t xml:space="preserve">, </w:t>
      </w:r>
      <w:r w:rsidR="004F3B38">
        <w:rPr>
          <w:rFonts w:eastAsia="맑은 고딕"/>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627"/>
        <w:gridCol w:w="890"/>
        <w:gridCol w:w="7151"/>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279"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맑은 고딕"/>
                      <w:sz w:val="20"/>
                      <w:szCs w:val="20"/>
                    </w:rPr>
                  </w:pPr>
                  <w:r>
                    <w:rPr>
                      <w:rFonts w:eastAsia="맑은 고딕"/>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맑은 고딕"/>
                      <w:sz w:val="20"/>
                      <w:szCs w:val="20"/>
                    </w:rPr>
                  </w:pPr>
                  <w:r>
                    <w:rPr>
                      <w:rFonts w:eastAsia="맑은 고딕"/>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맑은 고딕"/>
                      <w:sz w:val="20"/>
                      <w:szCs w:val="20"/>
                    </w:rPr>
                  </w:pPr>
                  <w:r>
                    <w:rPr>
                      <w:rFonts w:eastAsia="맑은 고딕"/>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맑은 고딕"/>
                      <w:sz w:val="20"/>
                      <w:szCs w:val="20"/>
                    </w:rPr>
                  </w:pPr>
                  <w:r>
                    <w:rPr>
                      <w:rFonts w:eastAsia="맑은 고딕"/>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맑은 고딕"/>
                      <w:sz w:val="20"/>
                      <w:szCs w:val="20"/>
                    </w:rPr>
                  </w:pPr>
                  <w:r>
                    <w:rPr>
                      <w:rFonts w:eastAsia="맑은 고딕"/>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맑은 고딕"/>
                      <w:sz w:val="20"/>
                      <w:szCs w:val="20"/>
                    </w:rPr>
                  </w:pPr>
                  <w:r>
                    <w:rPr>
                      <w:rFonts w:eastAsia="맑은 고딕"/>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맑은 고딕"/>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맑은 고딕"/>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맑은 고딕"/>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t xml:space="preserve">Nordic </w:t>
            </w:r>
          </w:p>
        </w:tc>
        <w:tc>
          <w:tcPr>
            <w:tcW w:w="1279"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맑은 고딕"/>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맑은 고딕"/>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맑은 고딕"/>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맑은 고딕"/>
                      <w:sz w:val="20"/>
                      <w:szCs w:val="20"/>
                    </w:rPr>
                  </w:pPr>
                  <w:r>
                    <w:rPr>
                      <w:rFonts w:eastAsia="맑은 고딕"/>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맑은 고딕"/>
                      <w:sz w:val="20"/>
                      <w:szCs w:val="20"/>
                    </w:rPr>
                  </w:pPr>
                  <w:r>
                    <w:rPr>
                      <w:rFonts w:eastAsia="맑은 고딕"/>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맑은 고딕"/>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t>7</w:t>
                  </w:r>
                </w:p>
              </w:tc>
              <w:tc>
                <w:tcPr>
                  <w:tcW w:w="2430" w:type="dxa"/>
                </w:tcPr>
                <w:p w14:paraId="71B092A7" w14:textId="77777777" w:rsidR="00F1505F" w:rsidRPr="00863D69" w:rsidRDefault="00F1505F" w:rsidP="00F1505F">
                  <w:pPr>
                    <w:spacing w:after="0"/>
                    <w:rPr>
                      <w:rFonts w:eastAsia="맑은 고딕"/>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맑은 고딕"/>
                      <w:sz w:val="20"/>
                      <w:szCs w:val="20"/>
                    </w:rPr>
                  </w:pPr>
                  <w:r>
                    <w:rPr>
                      <w:rFonts w:eastAsia="맑은 고딕"/>
                      <w:sz w:val="20"/>
                      <w:szCs w:val="20"/>
                    </w:rPr>
                    <w:t xml:space="preserve">Mapping to available resources is </w:t>
                  </w:r>
                  <w:r w:rsidR="00CB34E0">
                    <w:rPr>
                      <w:rFonts w:eastAsia="맑은 고딕"/>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맑은 고딕"/>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t>Qualcomm</w:t>
            </w:r>
          </w:p>
        </w:tc>
        <w:tc>
          <w:tcPr>
            <w:tcW w:w="1279"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맑은 고딕"/>
                      <w:sz w:val="20"/>
                      <w:szCs w:val="20"/>
                    </w:rPr>
                  </w:pPr>
                  <w:r>
                    <w:rPr>
                      <w:rFonts w:eastAsia="맑은 고딕"/>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맑은 고딕"/>
                      <w:sz w:val="20"/>
                      <w:szCs w:val="20"/>
                    </w:rPr>
                  </w:pPr>
                  <w:r>
                    <w:rPr>
                      <w:rFonts w:eastAsia="맑은 고딕"/>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lastRenderedPageBreak/>
                    <w:t>3</w:t>
                  </w:r>
                </w:p>
              </w:tc>
              <w:tc>
                <w:tcPr>
                  <w:tcW w:w="2430" w:type="dxa"/>
                </w:tcPr>
                <w:p w14:paraId="7B47B387" w14:textId="77777777" w:rsidR="00984276" w:rsidRPr="00863D69" w:rsidRDefault="00984276" w:rsidP="00344180">
                  <w:pPr>
                    <w:spacing w:after="0"/>
                    <w:rPr>
                      <w:rFonts w:eastAsia="맑은 고딕"/>
                      <w:sz w:val="20"/>
                      <w:szCs w:val="20"/>
                    </w:rPr>
                  </w:pPr>
                  <w:r>
                    <w:rPr>
                      <w:rFonts w:eastAsia="맑은 고딕"/>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맑은 고딕"/>
                      <w:sz w:val="20"/>
                      <w:szCs w:val="20"/>
                    </w:rPr>
                  </w:pPr>
                  <w:r>
                    <w:rPr>
                      <w:rFonts w:eastAsia="맑은 고딕"/>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맑은 고딕"/>
                      <w:sz w:val="20"/>
                      <w:szCs w:val="20"/>
                    </w:rPr>
                  </w:pPr>
                  <w:r>
                    <w:rPr>
                      <w:rFonts w:eastAsia="맑은 고딕"/>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맑은 고딕"/>
                      <w:sz w:val="20"/>
                      <w:szCs w:val="20"/>
                    </w:rPr>
                  </w:pPr>
                  <w:r>
                    <w:rPr>
                      <w:rFonts w:eastAsia="맑은 고딕"/>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맑은 고딕"/>
                      <w:sz w:val="20"/>
                      <w:szCs w:val="20"/>
                    </w:rPr>
                  </w:pPr>
                  <w:r>
                    <w:rPr>
                      <w:rFonts w:eastAsia="맑은 고딕"/>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맑은 고딕"/>
                      <w:sz w:val="20"/>
                      <w:szCs w:val="20"/>
                    </w:rPr>
                  </w:pPr>
                  <w:r>
                    <w:rPr>
                      <w:rFonts w:eastAsia="맑은 고딕"/>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맑은 고딕"/>
                      <w:sz w:val="20"/>
                      <w:szCs w:val="20"/>
                    </w:rPr>
                  </w:pPr>
                  <w:r>
                    <w:rPr>
                      <w:rFonts w:eastAsia="맑은 고딕"/>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DengXian"/>
                <w:sz w:val="20"/>
                <w:szCs w:val="20"/>
              </w:rPr>
            </w:pPr>
            <w:r>
              <w:rPr>
                <w:rFonts w:eastAsia="DengXian" w:hint="eastAsia"/>
                <w:sz w:val="20"/>
                <w:szCs w:val="20"/>
              </w:rPr>
              <w:lastRenderedPageBreak/>
              <w:t>Sharp</w:t>
            </w:r>
          </w:p>
        </w:tc>
        <w:tc>
          <w:tcPr>
            <w:tcW w:w="1279"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맑은 고딕"/>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t>ZTE, Sanechips</w:t>
            </w:r>
          </w:p>
        </w:tc>
        <w:tc>
          <w:tcPr>
            <w:tcW w:w="1279"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맑은 고딕"/>
                      <w:b/>
                      <w:sz w:val="20"/>
                      <w:szCs w:val="20"/>
                    </w:rPr>
                  </w:pPr>
                  <w:r w:rsidRPr="00DD4EE2">
                    <w:rPr>
                      <w:rFonts w:eastAsia="맑은 고딕"/>
                      <w:b/>
                      <w:sz w:val="20"/>
                      <w:szCs w:val="20"/>
                    </w:rPr>
                    <w:t>Index</w:t>
                  </w:r>
                </w:p>
              </w:tc>
              <w:tc>
                <w:tcPr>
                  <w:tcW w:w="3559" w:type="dxa"/>
                  <w:shd w:val="clear" w:color="auto" w:fill="auto"/>
                </w:tcPr>
                <w:p w14:paraId="4DBD1609" w14:textId="77777777" w:rsidR="00D63101" w:rsidRPr="00DD4EE2" w:rsidRDefault="00D63101" w:rsidP="00D63101">
                  <w:pPr>
                    <w:spacing w:after="0"/>
                    <w:rPr>
                      <w:rFonts w:eastAsia="맑은 고딕"/>
                      <w:b/>
                      <w:sz w:val="20"/>
                      <w:szCs w:val="20"/>
                    </w:rPr>
                  </w:pPr>
                  <w:r w:rsidRPr="00DD4EE2">
                    <w:rPr>
                      <w:rFonts w:eastAsia="맑은 고딕"/>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맑은 고딕"/>
                      <w:b/>
                      <w:sz w:val="20"/>
                      <w:szCs w:val="20"/>
                    </w:rPr>
                  </w:pPr>
                  <w:r w:rsidRPr="00DD4EE2">
                    <w:rPr>
                      <w:rFonts w:eastAsia="맑은 고딕"/>
                      <w:b/>
                      <w:sz w:val="20"/>
                      <w:szCs w:val="20"/>
                    </w:rPr>
                    <w:t>Configuration structure</w:t>
                  </w:r>
                </w:p>
                <w:p w14:paraId="18AAC366" w14:textId="77777777" w:rsidR="00D63101" w:rsidRPr="00DD4EE2" w:rsidRDefault="00D63101" w:rsidP="00D63101">
                  <w:pPr>
                    <w:spacing w:after="0"/>
                    <w:jc w:val="center"/>
                    <w:rPr>
                      <w:rFonts w:eastAsia="맑은 고딕"/>
                      <w:b/>
                      <w:sz w:val="20"/>
                      <w:szCs w:val="20"/>
                    </w:rPr>
                  </w:pPr>
                  <w:r w:rsidRPr="00DD4EE2">
                    <w:rPr>
                      <w:rFonts w:eastAsia="맑은 고딕"/>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맑은 고딕"/>
                      <w:sz w:val="20"/>
                      <w:szCs w:val="20"/>
                    </w:rPr>
                  </w:pPr>
                  <w:r w:rsidRPr="00DD4EE2">
                    <w:rPr>
                      <w:rFonts w:eastAsia="Times New Roman"/>
                      <w:sz w:val="20"/>
                      <w:szCs w:val="20"/>
                    </w:rPr>
                    <w:t xml:space="preserve">powerControlOffsetSS: </w:t>
                  </w:r>
                </w:p>
              </w:tc>
              <w:tc>
                <w:tcPr>
                  <w:tcW w:w="2651" w:type="dxa"/>
                  <w:shd w:val="clear" w:color="auto" w:fill="auto"/>
                </w:tcPr>
                <w:p w14:paraId="40F42A32" w14:textId="77777777" w:rsidR="00D63101" w:rsidRPr="00DD4EE2" w:rsidRDefault="00D63101" w:rsidP="00D63101">
                  <w:pPr>
                    <w:tabs>
                      <w:tab w:val="left" w:pos="1332"/>
                    </w:tabs>
                    <w:spacing w:after="0"/>
                    <w:rPr>
                      <w:rFonts w:eastAsia="맑은 고딕"/>
                      <w:sz w:val="20"/>
                      <w:szCs w:val="20"/>
                    </w:rPr>
                  </w:pPr>
                  <w:r w:rsidRPr="00DD4EE2">
                    <w:rPr>
                      <w:rFonts w:eastAsia="맑은 고딕"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scramblingID:</w:t>
                  </w:r>
                </w:p>
                <w:p w14:paraId="1BF360F1" w14:textId="77777777" w:rsidR="00D63101" w:rsidRPr="00DD4EE2" w:rsidRDefault="00D63101" w:rsidP="00D63101">
                  <w:pPr>
                    <w:pStyle w:val="afa"/>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맑은 고딕"/>
                      <w:sz w:val="20"/>
                      <w:szCs w:val="20"/>
                    </w:rPr>
                  </w:pPr>
                  <w:r w:rsidRPr="00DD4EE2">
                    <w:rPr>
                      <w:rFonts w:eastAsia="맑은 고딕"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firstOFDMSymbolInTimeDomain: </w:t>
                  </w:r>
                </w:p>
                <w:p w14:paraId="3D1EEBD0" w14:textId="77777777" w:rsidR="00D63101" w:rsidRPr="00DD4EE2" w:rsidRDefault="00D63101" w:rsidP="00D63101">
                  <w:pPr>
                    <w:spacing w:after="0"/>
                    <w:rPr>
                      <w:rFonts w:eastAsia="맑은 고딕"/>
                      <w:sz w:val="20"/>
                      <w:szCs w:val="20"/>
                    </w:rPr>
                  </w:pPr>
                </w:p>
              </w:tc>
              <w:tc>
                <w:tcPr>
                  <w:tcW w:w="2651" w:type="dxa"/>
                  <w:shd w:val="clear" w:color="auto" w:fill="auto"/>
                </w:tcPr>
                <w:p w14:paraId="66496380" w14:textId="77777777" w:rsidR="00D63101" w:rsidRPr="00DD4EE2" w:rsidRDefault="00D63101" w:rsidP="00D63101">
                  <w:pPr>
                    <w:spacing w:after="0"/>
                    <w:rPr>
                      <w:rFonts w:eastAsia="맑은 고딕"/>
                      <w:sz w:val="20"/>
                      <w:szCs w:val="20"/>
                    </w:rPr>
                  </w:pPr>
                  <w:r w:rsidRPr="00DD4EE2">
                    <w:rPr>
                      <w:rFonts w:eastAsia="맑은 고딕" w:hint="eastAsia"/>
                      <w:sz w:val="20"/>
                      <w:szCs w:val="20"/>
                    </w:rPr>
                    <w:t>Alt</w:t>
                  </w:r>
                  <w:r>
                    <w:rPr>
                      <w:rFonts w:eastAsia="맑은 고딕"/>
                      <w:sz w:val="20"/>
                      <w:szCs w:val="20"/>
                    </w:rPr>
                    <w:t>2</w:t>
                  </w:r>
                  <w:r w:rsidRPr="00DD4EE2">
                    <w:rPr>
                      <w:rFonts w:eastAsia="맑은 고딕"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startingRB: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맑은 고딕"/>
                      <w:sz w:val="20"/>
                      <w:szCs w:val="20"/>
                    </w:rPr>
                  </w:pPr>
                  <w:r w:rsidRPr="00DD4EE2">
                    <w:rPr>
                      <w:rFonts w:eastAsia="맑은 고딕"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r>
                    <w:rPr>
                      <w:rFonts w:eastAsia="Times New Roman"/>
                      <w:sz w:val="20"/>
                      <w:szCs w:val="20"/>
                    </w:rPr>
                    <w:t xml:space="preserve">nrofRBs: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맑은 고딕"/>
                      <w:sz w:val="20"/>
                      <w:szCs w:val="20"/>
                    </w:rPr>
                  </w:pPr>
                  <w:r w:rsidRPr="00DD4EE2">
                    <w:rPr>
                      <w:rFonts w:eastAsia="맑은 고딕"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맑은 고딕"/>
                      <w:sz w:val="20"/>
                      <w:szCs w:val="20"/>
                    </w:rPr>
                  </w:pPr>
                  <w:r w:rsidRPr="00DD4EE2">
                    <w:rPr>
                      <w:rFonts w:eastAsia="맑은 고딕"/>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r w:rsidRPr="00DD4EE2">
                    <w:rPr>
                      <w:rFonts w:eastAsia="맑은 고딕"/>
                      <w:sz w:val="20"/>
                      <w:szCs w:val="20"/>
                    </w:rPr>
                    <w:t xml:space="preserve">periodicityAndOffset: </w:t>
                  </w:r>
                </w:p>
              </w:tc>
              <w:tc>
                <w:tcPr>
                  <w:tcW w:w="2651" w:type="dxa"/>
                  <w:shd w:val="clear" w:color="auto" w:fill="auto"/>
                </w:tcPr>
                <w:p w14:paraId="39D45322" w14:textId="77777777" w:rsidR="00D63101" w:rsidRPr="00DD4EE2" w:rsidRDefault="00D63101" w:rsidP="00D63101">
                  <w:pPr>
                    <w:spacing w:after="0"/>
                    <w:rPr>
                      <w:rFonts w:eastAsia="맑은 고딕"/>
                      <w:sz w:val="20"/>
                      <w:szCs w:val="20"/>
                    </w:rPr>
                  </w:pPr>
                  <w:r w:rsidRPr="00DD4EE2">
                    <w:rPr>
                      <w:rFonts w:eastAsia="맑은 고딕"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맑은 고딕"/>
                      <w:sz w:val="20"/>
                      <w:szCs w:val="20"/>
                    </w:rPr>
                  </w:pPr>
                  <w:r w:rsidRPr="00DD4EE2">
                    <w:rPr>
                      <w:rFonts w:eastAsia="맑은 고딕"/>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r w:rsidRPr="00DD4EE2">
                    <w:rPr>
                      <w:rFonts w:eastAsia="맑은 고딕"/>
                      <w:sz w:val="20"/>
                      <w:szCs w:val="20"/>
                    </w:rPr>
                    <w:t xml:space="preserve">frequencyDomainAllocation for row1 </w:t>
                  </w:r>
                </w:p>
              </w:tc>
              <w:tc>
                <w:tcPr>
                  <w:tcW w:w="2651" w:type="dxa"/>
                  <w:shd w:val="clear" w:color="auto" w:fill="auto"/>
                </w:tcPr>
                <w:p w14:paraId="25FCEEEC" w14:textId="77777777" w:rsidR="00D63101" w:rsidRPr="00DD4EE2" w:rsidRDefault="00D63101" w:rsidP="00D63101">
                  <w:pPr>
                    <w:spacing w:after="0"/>
                    <w:rPr>
                      <w:rFonts w:eastAsia="맑은 고딕"/>
                      <w:sz w:val="20"/>
                      <w:szCs w:val="20"/>
                    </w:rPr>
                  </w:pPr>
                  <w:r w:rsidRPr="00DD4EE2">
                    <w:rPr>
                      <w:rFonts w:eastAsia="맑은 고딕"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맑은 고딕"/>
                      <w:sz w:val="20"/>
                      <w:szCs w:val="20"/>
                    </w:rPr>
                  </w:pPr>
                  <w:r w:rsidRPr="00DD4EE2">
                    <w:rPr>
                      <w:rFonts w:eastAsia="맑은 고딕"/>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맑은 고딕"/>
                      <w:sz w:val="20"/>
                      <w:szCs w:val="20"/>
                    </w:rPr>
                  </w:pPr>
                  <w:r w:rsidRPr="00DD4EE2">
                    <w:rPr>
                      <w:rFonts w:eastAsia="맑은 고딕"/>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맑은 고딕"/>
                      <w:sz w:val="20"/>
                      <w:szCs w:val="20"/>
                    </w:rPr>
                  </w:pPr>
                  <w:r w:rsidRPr="00DD4EE2">
                    <w:rPr>
                      <w:rFonts w:eastAsia="맑은 고딕" w:hint="eastAsia"/>
                      <w:sz w:val="20"/>
                      <w:szCs w:val="20"/>
                    </w:rPr>
                    <w:t>Alt</w:t>
                  </w:r>
                  <w:r>
                    <w:rPr>
                      <w:rFonts w:eastAsia="맑은 고딕"/>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맑은 고딕"/>
                      <w:sz w:val="20"/>
                      <w:szCs w:val="20"/>
                    </w:rPr>
                  </w:pPr>
                  <w:r w:rsidRPr="00DD4EE2">
                    <w:rPr>
                      <w:rFonts w:eastAsia="맑은 고딕"/>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맑은 고딕"/>
                      <w:sz w:val="20"/>
                      <w:szCs w:val="20"/>
                    </w:rPr>
                  </w:pPr>
                  <w:r w:rsidRPr="00DD4EE2">
                    <w:rPr>
                      <w:rFonts w:eastAsia="맑은 고딕"/>
                      <w:sz w:val="20"/>
                      <w:szCs w:val="20"/>
                    </w:rPr>
                    <w:t>Others:</w:t>
                  </w:r>
                </w:p>
                <w:p w14:paraId="055FEC38" w14:textId="77777777" w:rsidR="00D63101" w:rsidRPr="00DD4EE2" w:rsidRDefault="00D63101" w:rsidP="00D63101">
                  <w:pPr>
                    <w:pStyle w:val="afa"/>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 xml:space="preserve">E.g.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afa"/>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맑은 고딕"/>
                      <w:sz w:val="20"/>
                      <w:szCs w:val="20"/>
                    </w:rPr>
                  </w:pPr>
                  <w:r w:rsidRPr="00DD4EE2">
                    <w:rPr>
                      <w:rFonts w:eastAsia="SimSun"/>
                      <w:bCs/>
                      <w:sz w:val="20"/>
                      <w:szCs w:val="20"/>
                    </w:rPr>
                    <w:t xml:space="preserve">number of slots: </w:t>
                  </w:r>
                  <w:r w:rsidRPr="00DD4EE2">
                    <w:rPr>
                      <w:rFonts w:eastAsia="맑은 고딕"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279" w:type="dxa"/>
          </w:tcPr>
          <w:p w14:paraId="0EBE6338" w14:textId="77777777" w:rsidR="005826C0" w:rsidRDefault="005826C0" w:rsidP="008F6713">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맑은 고딕"/>
                      <w:sz w:val="20"/>
                      <w:szCs w:val="20"/>
                    </w:rPr>
                  </w:pPr>
                  <w:r w:rsidRPr="0051115B">
                    <w:rPr>
                      <w:rFonts w:eastAsia="SimSun"/>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맑은 고딕"/>
                      <w:sz w:val="20"/>
                      <w:szCs w:val="20"/>
                    </w:rPr>
                  </w:pPr>
                  <w:r w:rsidRPr="0051115B">
                    <w:rPr>
                      <w:rFonts w:eastAsia="SimSun"/>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맑은 고딕"/>
                      <w:sz w:val="20"/>
                      <w:szCs w:val="20"/>
                    </w:rPr>
                  </w:pPr>
                  <w:r w:rsidRPr="0051115B">
                    <w:rPr>
                      <w:rFonts w:eastAsia="SimSun"/>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맑은 고딕"/>
                      <w:sz w:val="20"/>
                      <w:szCs w:val="20"/>
                    </w:rPr>
                  </w:pPr>
                  <w:r>
                    <w:rPr>
                      <w:rFonts w:eastAsia="맑은 고딕"/>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47CB8269" w14:textId="77777777" w:rsidR="005826C0" w:rsidRPr="00863D69" w:rsidRDefault="005826C0" w:rsidP="008F6713">
                  <w:pPr>
                    <w:spacing w:after="0"/>
                    <w:rPr>
                      <w:rFonts w:eastAsia="맑은 고딕"/>
                      <w:sz w:val="20"/>
                      <w:szCs w:val="20"/>
                    </w:rPr>
                  </w:pPr>
                  <w:r>
                    <w:rPr>
                      <w:rFonts w:eastAsia="맑은 고딕"/>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맑은 고딕"/>
                      <w:sz w:val="20"/>
                      <w:szCs w:val="20"/>
                    </w:rPr>
                  </w:pPr>
                  <w:r w:rsidRPr="0051115B">
                    <w:rPr>
                      <w:rFonts w:eastAsia="SimSun"/>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맑은 고딕"/>
                      <w:sz w:val="20"/>
                      <w:szCs w:val="20"/>
                    </w:rPr>
                  </w:pPr>
                  <w:r w:rsidRPr="0051115B">
                    <w:rPr>
                      <w:rFonts w:eastAsia="SimSun"/>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맑은 고딕"/>
                      <w:sz w:val="20"/>
                      <w:szCs w:val="20"/>
                    </w:rPr>
                  </w:pPr>
                  <w:r>
                    <w:rPr>
                      <w:rFonts w:eastAsia="맑은 고딕"/>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맑은 고딕"/>
                      <w:sz w:val="20"/>
                      <w:szCs w:val="20"/>
                    </w:rPr>
                  </w:pPr>
                </w:p>
              </w:tc>
            </w:tr>
          </w:tbl>
          <w:p w14:paraId="66CAEAFD" w14:textId="77777777" w:rsidR="005826C0" w:rsidRDefault="005826C0" w:rsidP="008F6713">
            <w:pPr>
              <w:rPr>
                <w:rFonts w:eastAsia="맑은 고딕"/>
                <w:b/>
                <w:sz w:val="20"/>
                <w:szCs w:val="20"/>
              </w:rPr>
            </w:pPr>
          </w:p>
          <w:p w14:paraId="3DE7EE92" w14:textId="1D267107" w:rsidR="00347F96" w:rsidRPr="00DD4EE2" w:rsidRDefault="00347F96" w:rsidP="008F6713">
            <w:pPr>
              <w:rPr>
                <w:rFonts w:eastAsia="맑은 고딕"/>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lastRenderedPageBreak/>
              <w:t>Samsung</w:t>
            </w:r>
          </w:p>
        </w:tc>
        <w:tc>
          <w:tcPr>
            <w:tcW w:w="1279"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맑은 고딕"/>
                <w:b/>
                <w:sz w:val="20"/>
                <w:szCs w:val="20"/>
              </w:rPr>
            </w:pPr>
          </w:p>
          <w:p w14:paraId="723CE649" w14:textId="77777777" w:rsidR="00347F96" w:rsidRDefault="00347F96" w:rsidP="00347F96">
            <w:pPr>
              <w:rPr>
                <w:rFonts w:eastAsia="맑은 고딕"/>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맑은 고딕"/>
                      <w:sz w:val="20"/>
                      <w:szCs w:val="20"/>
                    </w:rPr>
                  </w:pPr>
                  <w:r>
                    <w:rPr>
                      <w:rFonts w:eastAsia="맑은 고딕"/>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맑은 고딕"/>
                      <w:sz w:val="20"/>
                      <w:szCs w:val="20"/>
                    </w:rPr>
                  </w:pPr>
                  <w:r>
                    <w:rPr>
                      <w:rFonts w:eastAsia="맑은 고딕"/>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맑은 고딕"/>
                      <w:sz w:val="20"/>
                      <w:szCs w:val="20"/>
                    </w:rPr>
                  </w:pPr>
                  <w:r>
                    <w:rPr>
                      <w:rFonts w:eastAsia="맑은 고딕"/>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맑은 고딕"/>
                      <w:sz w:val="20"/>
                      <w:szCs w:val="20"/>
                    </w:rPr>
                  </w:pPr>
                  <w:r>
                    <w:rPr>
                      <w:rFonts w:eastAsia="맑은 고딕"/>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맑은 고딕"/>
                      <w:sz w:val="20"/>
                      <w:szCs w:val="20"/>
                    </w:rPr>
                  </w:pPr>
                  <w:r>
                    <w:rPr>
                      <w:rFonts w:eastAsia="맑은 고딕"/>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맑은 고딕"/>
                      <w:sz w:val="20"/>
                      <w:szCs w:val="20"/>
                    </w:rPr>
                  </w:pPr>
                  <w:r>
                    <w:rPr>
                      <w:rFonts w:eastAsia="맑은 고딕"/>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맑은 고딕"/>
                      <w:sz w:val="20"/>
                      <w:szCs w:val="20"/>
                    </w:rPr>
                  </w:pPr>
                  <w:r>
                    <w:rPr>
                      <w:rFonts w:eastAsia="맑은 고딕"/>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맑은 고딕"/>
                      <w:sz w:val="20"/>
                      <w:szCs w:val="20"/>
                    </w:rPr>
                  </w:pPr>
                  <w:r>
                    <w:rPr>
                      <w:rFonts w:eastAsia="맑은 고딕"/>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맑은 고딕"/>
                      <w:sz w:val="20"/>
                      <w:szCs w:val="20"/>
                    </w:rPr>
                  </w:pPr>
                </w:p>
              </w:tc>
            </w:tr>
          </w:tbl>
          <w:p w14:paraId="68057BA5" w14:textId="77777777" w:rsidR="00347F96" w:rsidRDefault="00347F96" w:rsidP="00347F96">
            <w:pPr>
              <w:rPr>
                <w:rFonts w:eastAsia="맑은 고딕"/>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DengXian"/>
                <w:sz w:val="20"/>
                <w:szCs w:val="20"/>
                <w:lang w:eastAsia="ko-KR"/>
              </w:rPr>
            </w:pPr>
            <w:r>
              <w:rPr>
                <w:rFonts w:eastAsia="DengXian" w:hint="eastAsia"/>
                <w:sz w:val="20"/>
                <w:szCs w:val="20"/>
              </w:rPr>
              <w:t>Spreadtrum</w:t>
            </w:r>
          </w:p>
        </w:tc>
        <w:tc>
          <w:tcPr>
            <w:tcW w:w="1279" w:type="dxa"/>
          </w:tcPr>
          <w:p w14:paraId="7D5CE3F7" w14:textId="77777777" w:rsidR="00DC6AAE" w:rsidRDefault="00DC6AAE" w:rsidP="00DC6AAE">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맑은 고딕"/>
                      <w:sz w:val="20"/>
                      <w:szCs w:val="20"/>
                    </w:rPr>
                  </w:pPr>
                  <w:r>
                    <w:rPr>
                      <w:rFonts w:eastAsia="맑은 고딕"/>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맑은 고딕"/>
                      <w:sz w:val="20"/>
                      <w:szCs w:val="20"/>
                    </w:rPr>
                  </w:pPr>
                  <w:r>
                    <w:rPr>
                      <w:rFonts w:eastAsia="맑은 고딕"/>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맑은 고딕"/>
                      <w:sz w:val="20"/>
                      <w:szCs w:val="20"/>
                    </w:rPr>
                  </w:pPr>
                  <w:r>
                    <w:rPr>
                      <w:rFonts w:eastAsia="맑은 고딕"/>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맑은 고딕"/>
                      <w:sz w:val="20"/>
                      <w:szCs w:val="20"/>
                    </w:rPr>
                  </w:pPr>
                  <w:r>
                    <w:rPr>
                      <w:rFonts w:eastAsia="맑은 고딕"/>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맑은 고딕"/>
                      <w:sz w:val="20"/>
                      <w:szCs w:val="20"/>
                    </w:rPr>
                  </w:pPr>
                  <w:r>
                    <w:rPr>
                      <w:rFonts w:eastAsia="맑은 고딕"/>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맑은 고딕"/>
                      <w:sz w:val="20"/>
                      <w:szCs w:val="20"/>
                    </w:rPr>
                  </w:pPr>
                  <w:r>
                    <w:rPr>
                      <w:rFonts w:eastAsia="맑은 고딕"/>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맑은 고딕"/>
                      <w:sz w:val="20"/>
                      <w:szCs w:val="20"/>
                    </w:rPr>
                  </w:pPr>
                  <w:r>
                    <w:rPr>
                      <w:rFonts w:eastAsia="맑은 고딕"/>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맑은 고딕"/>
                      <w:sz w:val="20"/>
                      <w:szCs w:val="20"/>
                    </w:rPr>
                  </w:pPr>
                  <w:r>
                    <w:rPr>
                      <w:rFonts w:eastAsia="맑은 고딕"/>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맑은 고딕"/>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DengXian"/>
                <w:sz w:val="20"/>
                <w:szCs w:val="20"/>
              </w:rPr>
            </w:pPr>
            <w:r>
              <w:rPr>
                <w:rFonts w:eastAsia="DengXian"/>
                <w:sz w:val="20"/>
                <w:szCs w:val="20"/>
                <w:lang w:eastAsia="ko-KR"/>
              </w:rPr>
              <w:t>Ericsson</w:t>
            </w:r>
          </w:p>
        </w:tc>
        <w:tc>
          <w:tcPr>
            <w:tcW w:w="1279" w:type="dxa"/>
          </w:tcPr>
          <w:p w14:paraId="5B18133E" w14:textId="77777777" w:rsidR="00C74B48" w:rsidRDefault="00C74B48" w:rsidP="00C74B48">
            <w:pPr>
              <w:rPr>
                <w:rFonts w:eastAsia="DengXian"/>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powerControlOffsetSS: {-3, 0, 3, 6}dB</w:t>
                  </w:r>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맑은 고딕"/>
                      <w:sz w:val="20"/>
                      <w:szCs w:val="20"/>
                    </w:rPr>
                  </w:pPr>
                  <w:r>
                    <w:rPr>
                      <w:rFonts w:eastAsia="맑은 고딕"/>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scramblingID: 0 to 1023</w:t>
                  </w:r>
                </w:p>
                <w:p w14:paraId="04692822" w14:textId="77777777" w:rsidR="00C74B48" w:rsidRPr="00863D69" w:rsidRDefault="00C74B48" w:rsidP="00C74B48">
                  <w:pPr>
                    <w:pStyle w:val="afa"/>
                    <w:numPr>
                      <w:ilvl w:val="0"/>
                      <w:numId w:val="47"/>
                    </w:numPr>
                    <w:spacing w:after="0"/>
                    <w:rPr>
                      <w:rFonts w:ascii="Times New Roman" w:eastAsia="DengXian"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맑은 고딕"/>
                      <w:sz w:val="20"/>
                      <w:szCs w:val="20"/>
                    </w:rPr>
                  </w:pPr>
                  <w:r>
                    <w:rPr>
                      <w:rFonts w:eastAsia="맑은 고딕"/>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맑은 고딕"/>
                      <w:sz w:val="20"/>
                      <w:szCs w:val="20"/>
                    </w:rPr>
                  </w:pPr>
                  <w:r>
                    <w:rPr>
                      <w:rFonts w:eastAsia="맑은 고딕"/>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startingRB: 0 to 274</w:t>
                  </w:r>
                </w:p>
                <w:p w14:paraId="7A04CE67" w14:textId="77777777" w:rsidR="00C74B48" w:rsidRPr="00863D69" w:rsidRDefault="00C74B48" w:rsidP="00C74B48">
                  <w:pPr>
                    <w:spacing w:after="0"/>
                    <w:rPr>
                      <w:rFonts w:eastAsia="DengXian"/>
                      <w:sz w:val="20"/>
                      <w:szCs w:val="20"/>
                    </w:rPr>
                  </w:pPr>
                </w:p>
              </w:tc>
              <w:tc>
                <w:tcPr>
                  <w:tcW w:w="2430" w:type="dxa"/>
                </w:tcPr>
                <w:p w14:paraId="256F337D" w14:textId="77777777" w:rsidR="00C74B48" w:rsidRPr="00863D69" w:rsidRDefault="00C74B48" w:rsidP="00C74B48">
                  <w:pPr>
                    <w:spacing w:after="0"/>
                    <w:rPr>
                      <w:rFonts w:eastAsia="맑은 고딕"/>
                      <w:sz w:val="20"/>
                      <w:szCs w:val="20"/>
                    </w:rPr>
                  </w:pPr>
                  <w:r>
                    <w:rPr>
                      <w:rFonts w:eastAsia="맑은 고딕"/>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nrofRBs: 24 to 276</w:t>
                  </w:r>
                </w:p>
                <w:p w14:paraId="1FCFD76A" w14:textId="77777777" w:rsidR="00C74B48" w:rsidRPr="00863D69" w:rsidRDefault="00C74B48" w:rsidP="00C74B48">
                  <w:pPr>
                    <w:spacing w:after="0"/>
                    <w:rPr>
                      <w:rFonts w:eastAsia="SimSun"/>
                      <w:bCs/>
                      <w:sz w:val="20"/>
                      <w:szCs w:val="20"/>
                    </w:rPr>
                  </w:pPr>
                </w:p>
              </w:tc>
              <w:tc>
                <w:tcPr>
                  <w:tcW w:w="2430" w:type="dxa"/>
                </w:tcPr>
                <w:p w14:paraId="0387C538" w14:textId="77777777" w:rsidR="00C74B48" w:rsidRPr="00863D69" w:rsidRDefault="00C74B48" w:rsidP="00C74B48">
                  <w:pPr>
                    <w:spacing w:after="0"/>
                    <w:rPr>
                      <w:rFonts w:eastAsia="맑은 고딕"/>
                      <w:sz w:val="20"/>
                      <w:szCs w:val="20"/>
                    </w:rPr>
                  </w:pPr>
                  <w:r>
                    <w:rPr>
                      <w:rFonts w:eastAsia="맑은 고딕"/>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574560F" w14:textId="77777777" w:rsidR="00C74B48" w:rsidRPr="00863D69" w:rsidRDefault="00C74B48" w:rsidP="00C74B48">
                  <w:pPr>
                    <w:spacing w:after="0"/>
                    <w:rPr>
                      <w:rFonts w:eastAsia="맑은 고딕"/>
                      <w:sz w:val="20"/>
                      <w:szCs w:val="20"/>
                    </w:rPr>
                  </w:pPr>
                  <w:r>
                    <w:rPr>
                      <w:rFonts w:eastAsia="맑은 고딕"/>
                      <w:sz w:val="20"/>
                      <w:szCs w:val="20"/>
                    </w:rPr>
                    <w:t>Alt 2 (i.e.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614EF031" w14:textId="77777777" w:rsidR="00C74B48" w:rsidRPr="00863D69" w:rsidRDefault="00C74B48" w:rsidP="00C74B48">
                  <w:pPr>
                    <w:spacing w:after="0"/>
                    <w:rPr>
                      <w:rFonts w:eastAsia="맑은 고딕"/>
                      <w:sz w:val="20"/>
                      <w:szCs w:val="20"/>
                    </w:rPr>
                  </w:pPr>
                  <w:r>
                    <w:rPr>
                      <w:rFonts w:eastAsia="맑은 고딕"/>
                      <w:sz w:val="20"/>
                      <w:szCs w:val="20"/>
                    </w:rPr>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맑은 고딕"/>
                      <w:sz w:val="20"/>
                      <w:szCs w:val="20"/>
                    </w:rPr>
                  </w:pPr>
                  <w:r>
                    <w:rPr>
                      <w:rFonts w:eastAsia="맑은 고딕"/>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afa"/>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0ECB3C7F" w14:textId="77777777" w:rsidR="00C74B48" w:rsidRPr="00863D69" w:rsidRDefault="00C74B48" w:rsidP="00C74B48">
                  <w:pPr>
                    <w:pStyle w:val="afa"/>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맑은 고딕"/>
                      <w:sz w:val="20"/>
                      <w:szCs w:val="20"/>
                    </w:rPr>
                  </w:pPr>
                  <w:r>
                    <w:rPr>
                      <w:rFonts w:eastAsia="맑은 고딕"/>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DengXian"/>
                <w:sz w:val="20"/>
                <w:szCs w:val="20"/>
                <w:lang w:eastAsia="ko-KR"/>
              </w:rPr>
            </w:pPr>
            <w:r>
              <w:rPr>
                <w:rFonts w:eastAsia="DengXian"/>
                <w:sz w:val="20"/>
                <w:szCs w:val="20"/>
                <w:lang w:eastAsia="ko-KR"/>
              </w:rPr>
              <w:lastRenderedPageBreak/>
              <w:t>Nokia</w:t>
            </w:r>
          </w:p>
        </w:tc>
        <w:tc>
          <w:tcPr>
            <w:tcW w:w="1279" w:type="dxa"/>
          </w:tcPr>
          <w:p w14:paraId="61A960EA" w14:textId="486BCD9F" w:rsidR="00DB3868" w:rsidRDefault="00DB3868" w:rsidP="00DB3868">
            <w:pPr>
              <w:rPr>
                <w:rFonts w:eastAsia="DengXian"/>
                <w:sz w:val="20"/>
                <w:szCs w:val="20"/>
                <w:lang w:eastAsia="ko-KR"/>
              </w:rPr>
            </w:pPr>
            <w:r>
              <w:rPr>
                <w:rFonts w:eastAsia="DengXian"/>
                <w:sz w:val="20"/>
                <w:szCs w:val="20"/>
                <w:lang w:eastAsia="ko-KR"/>
              </w:rPr>
              <w:t>N, clarification needed</w:t>
            </w:r>
          </w:p>
        </w:tc>
        <w:tc>
          <w:tcPr>
            <w:tcW w:w="7151" w:type="dxa"/>
          </w:tcPr>
          <w:p w14:paraId="6ABC2014" w14:textId="77777777" w:rsidR="00DB3868" w:rsidRDefault="00DB3868" w:rsidP="00DB3868">
            <w:pPr>
              <w:spacing w:line="259" w:lineRule="auto"/>
              <w:rPr>
                <w:rFonts w:eastAsia="DengXian"/>
                <w:sz w:val="20"/>
                <w:szCs w:val="20"/>
                <w:lang w:eastAsia="ko-KR"/>
              </w:rPr>
            </w:pPr>
            <w:r>
              <w:rPr>
                <w:rFonts w:eastAsia="DengXian"/>
                <w:sz w:val="20"/>
                <w:szCs w:val="20"/>
                <w:lang w:eastAsia="ko-KR"/>
              </w:rPr>
              <w:t>It would be good to clarify but in my reading the proposal formulation assumes that if a parameter, is ‘Alt2’, it is always common to group of resources and cannot ever have resource specific value in RS set/group?  If so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DengXian"/>
                <w:sz w:val="20"/>
                <w:szCs w:val="20"/>
                <w:lang w:eastAsia="ko-KR"/>
              </w:rPr>
            </w:pPr>
            <w:r>
              <w:rPr>
                <w:rFonts w:eastAsia="DengXian"/>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DengXian"/>
                <w:sz w:val="20"/>
                <w:szCs w:val="20"/>
                <w:lang w:eastAsia="ko-KR"/>
              </w:rPr>
            </w:pPr>
            <w:r>
              <w:rPr>
                <w:rFonts w:eastAsia="DengXian"/>
                <w:sz w:val="20"/>
                <w:szCs w:val="20"/>
                <w:lang w:eastAsia="ko-KR"/>
              </w:rPr>
              <w:t>I.e. the set of parameters that are common among TRS resources are not always the same.</w:t>
            </w:r>
          </w:p>
          <w:p w14:paraId="54010AF7" w14:textId="77777777" w:rsidR="00DB3868" w:rsidRDefault="00DB3868" w:rsidP="00DB3868">
            <w:pPr>
              <w:rPr>
                <w:rFonts w:eastAsia="DengXian"/>
                <w:sz w:val="20"/>
                <w:szCs w:val="20"/>
                <w:lang w:eastAsia="ko-KR"/>
              </w:rPr>
            </w:pPr>
            <w:r>
              <w:rPr>
                <w:rFonts w:eastAsia="DengXian"/>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DengXian"/>
                <w:sz w:val="20"/>
                <w:szCs w:val="20"/>
                <w:lang w:eastAsia="ko-KR"/>
              </w:rPr>
            </w:pPr>
            <w:r>
              <w:rPr>
                <w:rFonts w:eastAsia="DengXian"/>
                <w:sz w:val="20"/>
                <w:szCs w:val="20"/>
                <w:lang w:eastAsia="ko-KR"/>
              </w:rPr>
              <w:t>Intel</w:t>
            </w:r>
          </w:p>
        </w:tc>
        <w:tc>
          <w:tcPr>
            <w:tcW w:w="1279" w:type="dxa"/>
          </w:tcPr>
          <w:p w14:paraId="2F547308" w14:textId="77777777" w:rsidR="00296FEE" w:rsidRDefault="00296FEE" w:rsidP="00DB386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맑은 고딕"/>
                      <w:sz w:val="20"/>
                      <w:szCs w:val="20"/>
                    </w:rPr>
                  </w:pPr>
                  <w:r>
                    <w:rPr>
                      <w:rFonts w:eastAsia="맑은 고딕"/>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맑은 고딕"/>
                      <w:sz w:val="20"/>
                      <w:szCs w:val="20"/>
                    </w:rPr>
                  </w:pPr>
                  <w:r>
                    <w:rPr>
                      <w:rFonts w:eastAsia="맑은 고딕"/>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맑은 고딕"/>
                      <w:sz w:val="20"/>
                      <w:szCs w:val="20"/>
                    </w:rPr>
                  </w:pPr>
                  <w:r>
                    <w:rPr>
                      <w:rFonts w:eastAsia="맑은 고딕"/>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맑은 고딕"/>
                      <w:sz w:val="20"/>
                      <w:szCs w:val="20"/>
                    </w:rPr>
                  </w:pPr>
                  <w:r>
                    <w:rPr>
                      <w:rFonts w:eastAsia="맑은 고딕"/>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맑은 고딕"/>
                      <w:sz w:val="20"/>
                      <w:szCs w:val="20"/>
                    </w:rPr>
                  </w:pPr>
                  <w:r>
                    <w:rPr>
                      <w:rFonts w:eastAsia="맑은 고딕"/>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맑은 고딕"/>
                      <w:sz w:val="20"/>
                      <w:szCs w:val="20"/>
                    </w:rPr>
                  </w:pPr>
                  <w:r>
                    <w:rPr>
                      <w:rFonts w:eastAsia="맑은 고딕"/>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맑은 고딕"/>
                      <w:sz w:val="20"/>
                      <w:szCs w:val="20"/>
                    </w:rPr>
                  </w:pPr>
                  <w:r>
                    <w:rPr>
                      <w:rFonts w:eastAsia="맑은 고딕"/>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맑은 고딕"/>
                      <w:sz w:val="20"/>
                      <w:szCs w:val="20"/>
                    </w:rPr>
                  </w:pPr>
                  <w:r>
                    <w:rPr>
                      <w:rFonts w:eastAsia="맑은 고딕"/>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맑은 고딕"/>
                      <w:sz w:val="20"/>
                      <w:szCs w:val="20"/>
                    </w:rPr>
                  </w:pPr>
                  <w:r>
                    <w:rPr>
                      <w:rFonts w:eastAsia="맑은 고딕"/>
                      <w:sz w:val="20"/>
                      <w:szCs w:val="20"/>
                    </w:rPr>
                    <w:t>Number of slots: Alt3</w:t>
                  </w:r>
                </w:p>
              </w:tc>
            </w:tr>
          </w:tbl>
          <w:p w14:paraId="55CDD7F1" w14:textId="77777777" w:rsidR="00296FEE" w:rsidRDefault="00296FEE" w:rsidP="00DB3868">
            <w:pPr>
              <w:rPr>
                <w:rFonts w:eastAsia="DengXian"/>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맑은 고딕"/>
                      <w:sz w:val="20"/>
                      <w:szCs w:val="20"/>
                    </w:rPr>
                  </w:pPr>
                  <w:r w:rsidRPr="00DD4EE2">
                    <w:rPr>
                      <w:rFonts w:eastAsia="맑은 고딕" w:hint="eastAsia"/>
                      <w:sz w:val="20"/>
                      <w:szCs w:val="20"/>
                    </w:rPr>
                    <w:t>Alt</w:t>
                  </w:r>
                  <w:r>
                    <w:rPr>
                      <w:rFonts w:eastAsia="맑은 고딕"/>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맑은 고딕"/>
                      <w:sz w:val="20"/>
                      <w:szCs w:val="20"/>
                    </w:rPr>
                  </w:pPr>
                  <w:r w:rsidRPr="00DD4EE2">
                    <w:rPr>
                      <w:rFonts w:eastAsia="맑은 고딕" w:hint="eastAsia"/>
                      <w:sz w:val="20"/>
                      <w:szCs w:val="20"/>
                    </w:rPr>
                    <w:t>Alt</w:t>
                  </w:r>
                  <w:r>
                    <w:rPr>
                      <w:rFonts w:eastAsia="맑은 고딕"/>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맑은 고딕"/>
                      <w:sz w:val="20"/>
                      <w:szCs w:val="20"/>
                    </w:rPr>
                  </w:pPr>
                  <w:r w:rsidRPr="00DD4EE2">
                    <w:rPr>
                      <w:rFonts w:eastAsia="맑은 고딕" w:hint="eastAsia"/>
                      <w:sz w:val="20"/>
                      <w:szCs w:val="20"/>
                    </w:rPr>
                    <w:t>Alt</w:t>
                  </w:r>
                  <w:r>
                    <w:rPr>
                      <w:rFonts w:eastAsia="맑은 고딕"/>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맑은 고딕"/>
                      <w:sz w:val="20"/>
                      <w:szCs w:val="20"/>
                    </w:rPr>
                  </w:pPr>
                  <w:r w:rsidRPr="00DD4EE2">
                    <w:rPr>
                      <w:rFonts w:eastAsia="맑은 고딕"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맑은 고딕"/>
                      <w:sz w:val="20"/>
                      <w:szCs w:val="20"/>
                    </w:rPr>
                  </w:pPr>
                  <w:r w:rsidRPr="00DD4EE2">
                    <w:rPr>
                      <w:rFonts w:eastAsia="맑은 고딕"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맑은 고딕"/>
                      <w:sz w:val="20"/>
                      <w:szCs w:val="20"/>
                    </w:rPr>
                  </w:pPr>
                  <w:r w:rsidRPr="00DD4EE2">
                    <w:rPr>
                      <w:rFonts w:eastAsia="맑은 고딕"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맑은 고딕"/>
                      <w:sz w:val="20"/>
                      <w:szCs w:val="20"/>
                    </w:rPr>
                  </w:pPr>
                  <w:r w:rsidRPr="00DD4EE2">
                    <w:rPr>
                      <w:rFonts w:eastAsia="맑은 고딕"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맑은 고딕"/>
                      <w:sz w:val="20"/>
                      <w:szCs w:val="20"/>
                    </w:rPr>
                  </w:pPr>
                  <w:r>
                    <w:rPr>
                      <w:rFonts w:eastAsia="맑은 고딕"/>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맑은 고딕"/>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DengXian"/>
                <w:sz w:val="20"/>
                <w:szCs w:val="20"/>
              </w:rPr>
            </w:pPr>
            <w:r>
              <w:rPr>
                <w:rFonts w:eastAsia="DengXian" w:hint="eastAsia"/>
                <w:sz w:val="20"/>
                <w:szCs w:val="20"/>
              </w:rPr>
              <w:t>H</w:t>
            </w:r>
            <w:r>
              <w:rPr>
                <w:rFonts w:eastAsia="DengXian"/>
                <w:sz w:val="20"/>
                <w:szCs w:val="20"/>
              </w:rPr>
              <w:t>uawei, HiSilicon</w:t>
            </w:r>
          </w:p>
        </w:tc>
        <w:tc>
          <w:tcPr>
            <w:tcW w:w="1279" w:type="dxa"/>
          </w:tcPr>
          <w:p w14:paraId="39F607AE" w14:textId="77777777" w:rsidR="00112A9E" w:rsidRPr="000C7D87" w:rsidRDefault="00112A9E" w:rsidP="008F6713">
            <w:pPr>
              <w:spacing w:line="259" w:lineRule="auto"/>
              <w:rPr>
                <w:rFonts w:eastAsia="DengXian"/>
                <w:sz w:val="20"/>
                <w:szCs w:val="20"/>
              </w:rPr>
            </w:pPr>
          </w:p>
        </w:tc>
        <w:tc>
          <w:tcPr>
            <w:tcW w:w="7151" w:type="dxa"/>
          </w:tcPr>
          <w:p w14:paraId="2E916DA3" w14:textId="77777777" w:rsidR="00112A9E" w:rsidRDefault="00112A9E" w:rsidP="008F6713">
            <w:pPr>
              <w:spacing w:line="259" w:lineRule="auto"/>
              <w:rPr>
                <w:rFonts w:eastAsia="DengXian"/>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맑은 고딕"/>
                      <w:sz w:val="20"/>
                      <w:szCs w:val="20"/>
                    </w:rPr>
                  </w:pPr>
                  <w:r>
                    <w:rPr>
                      <w:rFonts w:eastAsia="맑은 고딕"/>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맑은 고딕"/>
                      <w:sz w:val="20"/>
                      <w:szCs w:val="20"/>
                    </w:rPr>
                  </w:pPr>
                  <w:r>
                    <w:rPr>
                      <w:rFonts w:eastAsia="맑은 고딕"/>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맑은 고딕"/>
                      <w:sz w:val="20"/>
                      <w:szCs w:val="20"/>
                    </w:rPr>
                  </w:pPr>
                  <w:r>
                    <w:rPr>
                      <w:rFonts w:eastAsia="맑은 고딕"/>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맑은 고딕"/>
                      <w:sz w:val="20"/>
                      <w:szCs w:val="20"/>
                    </w:rPr>
                  </w:pPr>
                  <w:r>
                    <w:rPr>
                      <w:rFonts w:eastAsia="맑은 고딕"/>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5</w:t>
                  </w:r>
                </w:p>
              </w:tc>
              <w:tc>
                <w:tcPr>
                  <w:tcW w:w="2430" w:type="dxa"/>
                </w:tcPr>
                <w:p w14:paraId="0FC45269" w14:textId="77777777" w:rsidR="00112A9E" w:rsidRPr="00863D69" w:rsidRDefault="00112A9E" w:rsidP="008F6713">
                  <w:pPr>
                    <w:spacing w:after="0"/>
                    <w:rPr>
                      <w:rFonts w:eastAsia="맑은 고딕"/>
                      <w:sz w:val="20"/>
                      <w:szCs w:val="20"/>
                    </w:rPr>
                  </w:pPr>
                  <w:r>
                    <w:rPr>
                      <w:rFonts w:eastAsia="맑은 고딕"/>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맑은 고딕"/>
                      <w:sz w:val="20"/>
                      <w:szCs w:val="20"/>
                    </w:rPr>
                  </w:pPr>
                  <w:r>
                    <w:rPr>
                      <w:rFonts w:eastAsia="맑은 고딕"/>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맑은 고딕"/>
                      <w:sz w:val="20"/>
                      <w:szCs w:val="20"/>
                    </w:rPr>
                  </w:pPr>
                  <w:r>
                    <w:rPr>
                      <w:rFonts w:eastAsia="맑은 고딕"/>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맑은 고딕"/>
                      <w:sz w:val="20"/>
                      <w:szCs w:val="20"/>
                    </w:rPr>
                  </w:pPr>
                  <w:r w:rsidRPr="000849A7">
                    <w:rPr>
                      <w:rFonts w:eastAsia="맑은 고딕"/>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SimSun"/>
                      <w:sz w:val="20"/>
                      <w:szCs w:val="20"/>
                    </w:rPr>
                  </w:pPr>
                  <w:r>
                    <w:rPr>
                      <w:rFonts w:eastAsia="SimSun"/>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r w:rsidR="000F61EF" w:rsidRPr="000849A7" w14:paraId="435CD4AC" w14:textId="77777777" w:rsidTr="00112A9E">
        <w:trPr>
          <w:trHeight w:val="448"/>
        </w:trPr>
        <w:tc>
          <w:tcPr>
            <w:tcW w:w="1105" w:type="dxa"/>
          </w:tcPr>
          <w:p w14:paraId="2AAAC316" w14:textId="638EC153" w:rsidR="000F61EF" w:rsidRDefault="000F61EF" w:rsidP="008F6713">
            <w:pPr>
              <w:rPr>
                <w:rFonts w:eastAsia="DengXian"/>
                <w:sz w:val="20"/>
                <w:szCs w:val="20"/>
              </w:rPr>
            </w:pPr>
            <w:r>
              <w:rPr>
                <w:rFonts w:eastAsia="DengXian"/>
                <w:sz w:val="20"/>
                <w:szCs w:val="20"/>
              </w:rPr>
              <w:lastRenderedPageBreak/>
              <w:t>Lenovo/Motorola Mobility</w:t>
            </w:r>
          </w:p>
        </w:tc>
        <w:tc>
          <w:tcPr>
            <w:tcW w:w="1279" w:type="dxa"/>
          </w:tcPr>
          <w:p w14:paraId="740AFE8D" w14:textId="75A5E70E" w:rsidR="000F61EF" w:rsidRPr="000C7D87" w:rsidRDefault="000F61EF" w:rsidP="008F6713">
            <w:pPr>
              <w:rPr>
                <w:rFonts w:eastAsia="DengXian"/>
                <w:sz w:val="20"/>
                <w:szCs w:val="20"/>
              </w:rPr>
            </w:pPr>
          </w:p>
        </w:tc>
        <w:tc>
          <w:tcPr>
            <w:tcW w:w="7151" w:type="dxa"/>
          </w:tcPr>
          <w:p w14:paraId="31F175BB" w14:textId="77777777" w:rsidR="000F61EF" w:rsidRDefault="000F61EF" w:rsidP="008F6713">
            <w:pPr>
              <w:rPr>
                <w:rFonts w:eastAsia="DengXian"/>
                <w:sz w:val="20"/>
                <w:szCs w:val="20"/>
              </w:rPr>
            </w:pPr>
          </w:p>
          <w:p w14:paraId="4D2213F9" w14:textId="720788D8" w:rsidR="000F61EF" w:rsidRDefault="000F61EF" w:rsidP="008F6713">
            <w:pPr>
              <w:rPr>
                <w:rFonts w:eastAsia="DengXian"/>
                <w:sz w:val="20"/>
                <w:szCs w:val="20"/>
              </w:rPr>
            </w:pPr>
            <w:r>
              <w:rPr>
                <w:rFonts w:eastAsia="DengXian"/>
                <w:sz w:val="20"/>
                <w:szCs w:val="20"/>
              </w:rPr>
              <w:t>We support the proposal with the following modification:</w:t>
            </w:r>
          </w:p>
          <w:p w14:paraId="7B6234EC" w14:textId="77777777" w:rsidR="000F61EF" w:rsidRDefault="000F61EF" w:rsidP="008F6713">
            <w:pPr>
              <w:rPr>
                <w:rFonts w:eastAsia="DengXian"/>
                <w:sz w:val="20"/>
                <w:szCs w:val="20"/>
              </w:rPr>
            </w:pPr>
          </w:p>
          <w:tbl>
            <w:tblPr>
              <w:tblStyle w:val="TableGrid4"/>
              <w:tblW w:w="6925" w:type="dxa"/>
              <w:jc w:val="center"/>
              <w:tblLook w:val="04A0" w:firstRow="1" w:lastRow="0" w:firstColumn="1" w:lastColumn="0" w:noHBand="0" w:noVBand="1"/>
            </w:tblPr>
            <w:tblGrid>
              <w:gridCol w:w="715"/>
              <w:gridCol w:w="3780"/>
              <w:gridCol w:w="2430"/>
            </w:tblGrid>
            <w:tr w:rsidR="000F61EF" w:rsidRPr="00863D69" w14:paraId="6D7329E7" w14:textId="77777777" w:rsidTr="000A26F7">
              <w:trPr>
                <w:trHeight w:val="277"/>
                <w:jc w:val="center"/>
              </w:trPr>
              <w:tc>
                <w:tcPr>
                  <w:tcW w:w="715" w:type="dxa"/>
                </w:tcPr>
                <w:p w14:paraId="4A8EF0F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4</w:t>
                  </w:r>
                </w:p>
              </w:tc>
              <w:tc>
                <w:tcPr>
                  <w:tcW w:w="3780" w:type="dxa"/>
                </w:tcPr>
                <w:p w14:paraId="68BE8379" w14:textId="77777777" w:rsidR="000F61EF" w:rsidRPr="00863D69" w:rsidRDefault="000F61EF" w:rsidP="000F61EF">
                  <w:pPr>
                    <w:snapToGrid w:val="0"/>
                    <w:spacing w:after="0" w:line="256" w:lineRule="auto"/>
                    <w:rPr>
                      <w:rFonts w:eastAsia="Times New Roman"/>
                      <w:sz w:val="20"/>
                      <w:szCs w:val="20"/>
                    </w:rPr>
                  </w:pPr>
                  <w:r w:rsidRPr="00863D69">
                    <w:rPr>
                      <w:rFonts w:eastAsia="Times New Roman"/>
                      <w:sz w:val="20"/>
                      <w:szCs w:val="20"/>
                    </w:rPr>
                    <w:t>startingRB: 0 to 274</w:t>
                  </w:r>
                </w:p>
                <w:p w14:paraId="6FC6BA0E" w14:textId="77777777" w:rsidR="000F61EF" w:rsidRPr="00863D69" w:rsidRDefault="000F61EF" w:rsidP="000F61EF">
                  <w:pPr>
                    <w:spacing w:after="0"/>
                    <w:rPr>
                      <w:rFonts w:eastAsia="DengXian"/>
                      <w:sz w:val="20"/>
                      <w:szCs w:val="20"/>
                    </w:rPr>
                  </w:pPr>
                </w:p>
              </w:tc>
              <w:tc>
                <w:tcPr>
                  <w:tcW w:w="2430" w:type="dxa"/>
                </w:tcPr>
                <w:p w14:paraId="629EF888" w14:textId="77777777" w:rsidR="000F61EF" w:rsidRDefault="000F61EF" w:rsidP="000F61EF">
                  <w:pPr>
                    <w:spacing w:after="0"/>
                    <w:rPr>
                      <w:rFonts w:eastAsia="맑은 고딕"/>
                      <w:sz w:val="20"/>
                      <w:szCs w:val="20"/>
                    </w:rPr>
                  </w:pPr>
                  <w:r>
                    <w:rPr>
                      <w:rFonts w:eastAsia="맑은 고딕"/>
                      <w:sz w:val="20"/>
                      <w:szCs w:val="20"/>
                    </w:rPr>
                    <w:t xml:space="preserve">common for all </w:t>
                  </w:r>
                </w:p>
                <w:p w14:paraId="35DCAA04" w14:textId="6E92F463" w:rsidR="000F61EF" w:rsidRPr="00863D69" w:rsidRDefault="000F61EF" w:rsidP="000F61EF">
                  <w:pPr>
                    <w:spacing w:after="0"/>
                    <w:rPr>
                      <w:rFonts w:eastAsia="맑은 고딕"/>
                      <w:sz w:val="20"/>
                      <w:szCs w:val="20"/>
                    </w:rPr>
                  </w:pPr>
                  <w:r w:rsidRPr="000F61EF">
                    <w:rPr>
                      <w:rFonts w:eastAsia="맑은 고딕"/>
                      <w:color w:val="FF0000"/>
                      <w:sz w:val="20"/>
                      <w:szCs w:val="20"/>
                    </w:rPr>
                    <w:t>or TRS resource set</w:t>
                  </w:r>
                </w:p>
              </w:tc>
            </w:tr>
            <w:tr w:rsidR="000F61EF" w:rsidRPr="00863D69" w14:paraId="0848B01C" w14:textId="77777777" w:rsidTr="000A26F7">
              <w:trPr>
                <w:trHeight w:val="277"/>
                <w:jc w:val="center"/>
              </w:trPr>
              <w:tc>
                <w:tcPr>
                  <w:tcW w:w="715" w:type="dxa"/>
                </w:tcPr>
                <w:p w14:paraId="761B639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5</w:t>
                  </w:r>
                </w:p>
              </w:tc>
              <w:tc>
                <w:tcPr>
                  <w:tcW w:w="3780" w:type="dxa"/>
                </w:tcPr>
                <w:p w14:paraId="13C7E488" w14:textId="77777777" w:rsidR="000F61EF" w:rsidRPr="00863D69" w:rsidRDefault="000F61EF" w:rsidP="000F61EF">
                  <w:pPr>
                    <w:snapToGrid w:val="0"/>
                    <w:spacing w:after="0" w:line="256" w:lineRule="auto"/>
                    <w:rPr>
                      <w:rFonts w:eastAsia="Times New Roman"/>
                      <w:sz w:val="20"/>
                      <w:szCs w:val="20"/>
                    </w:rPr>
                  </w:pPr>
                  <w:r w:rsidRPr="00863D69">
                    <w:rPr>
                      <w:rFonts w:eastAsia="Times New Roman"/>
                      <w:sz w:val="20"/>
                      <w:szCs w:val="20"/>
                    </w:rPr>
                    <w:t>nrofRBs: 24 to 276</w:t>
                  </w:r>
                </w:p>
                <w:p w14:paraId="7696FF0F" w14:textId="77777777" w:rsidR="000F61EF" w:rsidRPr="00863D69" w:rsidRDefault="000F61EF" w:rsidP="000F61EF">
                  <w:pPr>
                    <w:spacing w:after="0"/>
                    <w:rPr>
                      <w:rFonts w:eastAsia="SimSun"/>
                      <w:bCs/>
                      <w:sz w:val="20"/>
                      <w:szCs w:val="20"/>
                    </w:rPr>
                  </w:pPr>
                </w:p>
              </w:tc>
              <w:tc>
                <w:tcPr>
                  <w:tcW w:w="2430" w:type="dxa"/>
                </w:tcPr>
                <w:p w14:paraId="7B4045DA" w14:textId="77777777" w:rsidR="000F61EF" w:rsidRDefault="000F61EF" w:rsidP="000F61EF">
                  <w:pPr>
                    <w:spacing w:after="0"/>
                    <w:rPr>
                      <w:rFonts w:eastAsia="맑은 고딕"/>
                      <w:sz w:val="20"/>
                      <w:szCs w:val="20"/>
                    </w:rPr>
                  </w:pPr>
                  <w:r>
                    <w:rPr>
                      <w:rFonts w:eastAsia="맑은 고딕"/>
                      <w:sz w:val="20"/>
                      <w:szCs w:val="20"/>
                    </w:rPr>
                    <w:t>common for all</w:t>
                  </w:r>
                </w:p>
                <w:p w14:paraId="19C3D17F" w14:textId="54A5A456" w:rsidR="000F61EF" w:rsidRPr="00863D69" w:rsidRDefault="000F61EF" w:rsidP="000F61EF">
                  <w:pPr>
                    <w:spacing w:after="0"/>
                    <w:rPr>
                      <w:rFonts w:eastAsia="맑은 고딕"/>
                      <w:sz w:val="20"/>
                      <w:szCs w:val="20"/>
                    </w:rPr>
                  </w:pPr>
                  <w:r w:rsidRPr="000F61EF">
                    <w:rPr>
                      <w:rFonts w:eastAsia="맑은 고딕"/>
                      <w:color w:val="FF0000"/>
                      <w:sz w:val="20"/>
                      <w:szCs w:val="20"/>
                    </w:rPr>
                    <w:t>or TRS resource set</w:t>
                  </w:r>
                </w:p>
              </w:tc>
            </w:tr>
            <w:tr w:rsidR="000F61EF" w:rsidRPr="00863D69" w14:paraId="507142C6" w14:textId="77777777" w:rsidTr="000A26F7">
              <w:trPr>
                <w:trHeight w:val="277"/>
                <w:jc w:val="center"/>
              </w:trPr>
              <w:tc>
                <w:tcPr>
                  <w:tcW w:w="715" w:type="dxa"/>
                </w:tcPr>
                <w:p w14:paraId="6798D3C6" w14:textId="77777777" w:rsidR="000F61EF" w:rsidRPr="00863D69" w:rsidRDefault="000F61EF" w:rsidP="000F61EF">
                  <w:pPr>
                    <w:spacing w:after="0"/>
                    <w:rPr>
                      <w:sz w:val="20"/>
                      <w:szCs w:val="20"/>
                    </w:rPr>
                  </w:pPr>
                  <w:r>
                    <w:rPr>
                      <w:sz w:val="20"/>
                      <w:szCs w:val="20"/>
                    </w:rPr>
                    <w:t>6</w:t>
                  </w:r>
                </w:p>
              </w:tc>
              <w:tc>
                <w:tcPr>
                  <w:tcW w:w="3780" w:type="dxa"/>
                </w:tcPr>
                <w:p w14:paraId="6D013635" w14:textId="77777777" w:rsidR="000F61EF" w:rsidRPr="00863D69" w:rsidRDefault="000F61EF" w:rsidP="000F61EF">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1A980A45" w14:textId="77777777" w:rsidR="000F61EF" w:rsidRPr="000F61EF" w:rsidRDefault="000F61EF" w:rsidP="000F61EF">
                  <w:pPr>
                    <w:spacing w:after="0"/>
                    <w:rPr>
                      <w:rFonts w:eastAsia="맑은 고딕"/>
                      <w:strike/>
                      <w:color w:val="FF0000"/>
                      <w:sz w:val="20"/>
                      <w:szCs w:val="20"/>
                    </w:rPr>
                  </w:pPr>
                  <w:r w:rsidRPr="000F61EF">
                    <w:rPr>
                      <w:rFonts w:eastAsia="맑은 고딕"/>
                      <w:strike/>
                      <w:color w:val="FF0000"/>
                      <w:sz w:val="20"/>
                      <w:szCs w:val="20"/>
                    </w:rPr>
                    <w:t>common for all</w:t>
                  </w:r>
                </w:p>
                <w:p w14:paraId="628982F1" w14:textId="14238A55" w:rsidR="000F61EF" w:rsidRPr="00863D69" w:rsidRDefault="000F61EF" w:rsidP="000F61EF">
                  <w:pPr>
                    <w:spacing w:after="0"/>
                    <w:rPr>
                      <w:rFonts w:eastAsia="맑은 고딕"/>
                      <w:sz w:val="20"/>
                      <w:szCs w:val="20"/>
                    </w:rPr>
                  </w:pPr>
                  <w:r w:rsidRPr="000F61EF">
                    <w:rPr>
                      <w:rFonts w:eastAsia="맑은 고딕"/>
                      <w:color w:val="FF0000"/>
                      <w:sz w:val="20"/>
                      <w:szCs w:val="20"/>
                    </w:rPr>
                    <w:t>TRS resource set</w:t>
                  </w:r>
                </w:p>
              </w:tc>
            </w:tr>
            <w:tr w:rsidR="000F61EF" w:rsidRPr="00863D69" w14:paraId="62DB7569" w14:textId="77777777" w:rsidTr="000A26F7">
              <w:trPr>
                <w:trHeight w:val="58"/>
                <w:jc w:val="center"/>
              </w:trPr>
              <w:tc>
                <w:tcPr>
                  <w:tcW w:w="715" w:type="dxa"/>
                </w:tcPr>
                <w:p w14:paraId="0910C0E1" w14:textId="77777777" w:rsidR="000F61EF" w:rsidRPr="00863D69" w:rsidRDefault="000F61EF" w:rsidP="000F61EF">
                  <w:pPr>
                    <w:snapToGrid w:val="0"/>
                    <w:spacing w:after="0" w:line="256" w:lineRule="auto"/>
                    <w:rPr>
                      <w:sz w:val="20"/>
                      <w:szCs w:val="20"/>
                    </w:rPr>
                  </w:pPr>
                  <w:r>
                    <w:rPr>
                      <w:sz w:val="20"/>
                      <w:szCs w:val="20"/>
                    </w:rPr>
                    <w:t>8</w:t>
                  </w:r>
                </w:p>
              </w:tc>
              <w:tc>
                <w:tcPr>
                  <w:tcW w:w="3780" w:type="dxa"/>
                </w:tcPr>
                <w:p w14:paraId="62C43ED8" w14:textId="77777777" w:rsidR="000F61EF" w:rsidRPr="00863D69" w:rsidRDefault="000F61EF" w:rsidP="000F61EF">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EA00B11" w14:textId="77777777" w:rsidR="000F61EF" w:rsidRDefault="000F61EF" w:rsidP="000F61EF">
                  <w:pPr>
                    <w:spacing w:after="0"/>
                    <w:rPr>
                      <w:rFonts w:eastAsia="맑은 고딕"/>
                      <w:strike/>
                      <w:color w:val="FF0000"/>
                      <w:sz w:val="20"/>
                      <w:szCs w:val="20"/>
                    </w:rPr>
                  </w:pPr>
                  <w:r w:rsidRPr="000F61EF">
                    <w:rPr>
                      <w:rFonts w:eastAsia="맑은 고딕"/>
                      <w:strike/>
                      <w:color w:val="FF0000"/>
                      <w:sz w:val="20"/>
                      <w:szCs w:val="20"/>
                    </w:rPr>
                    <w:t>Mapping to available resources is implicit</w:t>
                  </w:r>
                  <w:r>
                    <w:rPr>
                      <w:rFonts w:eastAsia="맑은 고딕"/>
                      <w:strike/>
                      <w:color w:val="FF0000"/>
                      <w:sz w:val="20"/>
                      <w:szCs w:val="20"/>
                    </w:rPr>
                    <w:t xml:space="preserve"> </w:t>
                  </w:r>
                </w:p>
                <w:p w14:paraId="1DABCCC5" w14:textId="0DFAE336" w:rsidR="000F61EF" w:rsidRPr="000F61EF" w:rsidRDefault="000F61EF" w:rsidP="000F61EF">
                  <w:pPr>
                    <w:spacing w:after="0"/>
                    <w:rPr>
                      <w:rFonts w:eastAsia="맑은 고딕"/>
                      <w:sz w:val="20"/>
                      <w:szCs w:val="20"/>
                    </w:rPr>
                  </w:pPr>
                  <w:r w:rsidRPr="000F61EF">
                    <w:rPr>
                      <w:rFonts w:eastAsia="맑은 고딕"/>
                      <w:color w:val="FF0000"/>
                      <w:sz w:val="20"/>
                      <w:szCs w:val="20"/>
                    </w:rPr>
                    <w:t>TRS resource set</w:t>
                  </w:r>
                </w:p>
              </w:tc>
            </w:tr>
          </w:tbl>
          <w:p w14:paraId="4A80CEEB" w14:textId="77777777" w:rsidR="000F61EF" w:rsidRDefault="000F61EF" w:rsidP="008F6713">
            <w:pPr>
              <w:rPr>
                <w:rFonts w:eastAsia="DengXian"/>
                <w:sz w:val="20"/>
                <w:szCs w:val="20"/>
              </w:rPr>
            </w:pPr>
          </w:p>
          <w:p w14:paraId="64D46613" w14:textId="3B47BF40" w:rsidR="000F61EF" w:rsidRDefault="000F61EF" w:rsidP="008F6713">
            <w:pPr>
              <w:rPr>
                <w:rFonts w:eastAsia="DengXian"/>
                <w:sz w:val="20"/>
                <w:szCs w:val="20"/>
              </w:rPr>
            </w:pPr>
          </w:p>
        </w:tc>
      </w:tr>
      <w:tr w:rsidR="006F1372" w:rsidRPr="000849A7" w14:paraId="4EDFF017" w14:textId="77777777" w:rsidTr="00112A9E">
        <w:trPr>
          <w:trHeight w:val="448"/>
        </w:trPr>
        <w:tc>
          <w:tcPr>
            <w:tcW w:w="1105" w:type="dxa"/>
          </w:tcPr>
          <w:p w14:paraId="18FF0DDC" w14:textId="0851E9C8" w:rsidR="006F1372" w:rsidRDefault="006F1372" w:rsidP="008F6713">
            <w:pPr>
              <w:rPr>
                <w:rFonts w:eastAsia="DengXian"/>
                <w:sz w:val="20"/>
                <w:szCs w:val="20"/>
              </w:rPr>
            </w:pPr>
            <w:r>
              <w:rPr>
                <w:rFonts w:eastAsia="DengXian"/>
                <w:sz w:val="20"/>
                <w:szCs w:val="20"/>
              </w:rPr>
              <w:t>Apple</w:t>
            </w:r>
          </w:p>
        </w:tc>
        <w:tc>
          <w:tcPr>
            <w:tcW w:w="1279" w:type="dxa"/>
          </w:tcPr>
          <w:p w14:paraId="0BC36E97" w14:textId="77777777" w:rsidR="006F1372" w:rsidRPr="000C7D87" w:rsidRDefault="006F1372" w:rsidP="008F6713">
            <w:pPr>
              <w:rPr>
                <w:rFonts w:eastAsia="DengXian"/>
                <w:sz w:val="20"/>
                <w:szCs w:val="20"/>
              </w:rPr>
            </w:pPr>
          </w:p>
        </w:tc>
        <w:tc>
          <w:tcPr>
            <w:tcW w:w="7151" w:type="dxa"/>
          </w:tcPr>
          <w:p w14:paraId="624013DF" w14:textId="77777777" w:rsidR="00385F5E" w:rsidRDefault="00385F5E" w:rsidP="00385F5E">
            <w:pPr>
              <w:rPr>
                <w:rFonts w:eastAsia="DengXian"/>
                <w:sz w:val="20"/>
                <w:szCs w:val="20"/>
              </w:rPr>
            </w:pPr>
            <w:r>
              <w:rPr>
                <w:rFonts w:eastAsia="DengXian"/>
                <w:sz w:val="20"/>
                <w:szCs w:val="20"/>
              </w:rPr>
              <w:t>We feel that we might be mixing the resource set defined to reduce the signaling overhead (i.e. having some shared configuration parameters) and the resource set intended for availability indication. Note that having some common configuration parameters does not necessarily mean that they are also likely to be available at the same time.</w:t>
            </w:r>
          </w:p>
          <w:p w14:paraId="4F47385D" w14:textId="77777777" w:rsidR="00385F5E" w:rsidRDefault="00385F5E" w:rsidP="00385F5E">
            <w:pPr>
              <w:rPr>
                <w:rFonts w:eastAsia="DengXian"/>
                <w:sz w:val="20"/>
                <w:szCs w:val="20"/>
              </w:rPr>
            </w:pPr>
            <w:r>
              <w:rPr>
                <w:rFonts w:eastAsia="DengXian"/>
                <w:sz w:val="20"/>
                <w:szCs w:val="20"/>
              </w:rPr>
              <w:t>Our preferred approach is that we can define some parameters that can be common for all (e.g. startingRB, nrofRBs,..) and each TRS resource has its own configuration for the remaining parameters. If there is interest, we could also allow each TRS resource configuration to override the common parameter if needed, to provide complete flexibility.</w:t>
            </w:r>
          </w:p>
          <w:p w14:paraId="7A4A2644" w14:textId="77777777" w:rsidR="00385F5E" w:rsidRDefault="00385F5E" w:rsidP="00385F5E">
            <w:pPr>
              <w:rPr>
                <w:rFonts w:eastAsia="DengXian"/>
                <w:sz w:val="20"/>
                <w:szCs w:val="20"/>
              </w:rPr>
            </w:pPr>
            <w:r>
              <w:rPr>
                <w:rFonts w:eastAsia="DengXian"/>
                <w:sz w:val="20"/>
                <w:szCs w:val="20"/>
              </w:rPr>
              <w:t>Then there can be resource set ID configured per TRS resource, if we want to use it for availability indication.</w:t>
            </w:r>
          </w:p>
          <w:p w14:paraId="09AB00C8" w14:textId="77777777" w:rsidR="00385F5E" w:rsidRDefault="00385F5E" w:rsidP="00385F5E">
            <w:pPr>
              <w:rPr>
                <w:rFonts w:eastAsia="DengXian"/>
                <w:sz w:val="20"/>
                <w:szCs w:val="20"/>
              </w:rPr>
            </w:pPr>
            <w:r>
              <w:rPr>
                <w:rFonts w:eastAsia="DengXian"/>
                <w:sz w:val="20"/>
                <w:szCs w:val="20"/>
              </w:rPr>
              <w:t>Based on this principle, our preference is the following:</w:t>
            </w:r>
          </w:p>
          <w:tbl>
            <w:tblPr>
              <w:tblStyle w:val="TableGrid4"/>
              <w:tblW w:w="3145" w:type="dxa"/>
              <w:jc w:val="center"/>
              <w:tblLook w:val="04A0" w:firstRow="1" w:lastRow="0" w:firstColumn="1" w:lastColumn="0" w:noHBand="0" w:noVBand="1"/>
            </w:tblPr>
            <w:tblGrid>
              <w:gridCol w:w="715"/>
              <w:gridCol w:w="2430"/>
            </w:tblGrid>
            <w:tr w:rsidR="00385F5E" w:rsidRPr="00E26719" w14:paraId="0832D8B8" w14:textId="77777777" w:rsidTr="005F2E04">
              <w:trPr>
                <w:trHeight w:val="277"/>
                <w:jc w:val="center"/>
              </w:trPr>
              <w:tc>
                <w:tcPr>
                  <w:tcW w:w="715" w:type="dxa"/>
                  <w:shd w:val="clear" w:color="auto" w:fill="70AD47"/>
                </w:tcPr>
                <w:p w14:paraId="0049B8B9" w14:textId="77777777" w:rsidR="00385F5E" w:rsidRDefault="00385F5E" w:rsidP="00385F5E">
                  <w:pPr>
                    <w:spacing w:after="0"/>
                    <w:rPr>
                      <w:b/>
                      <w:sz w:val="20"/>
                      <w:szCs w:val="20"/>
                    </w:rPr>
                  </w:pPr>
                  <w:r>
                    <w:rPr>
                      <w:b/>
                      <w:sz w:val="20"/>
                      <w:szCs w:val="20"/>
                    </w:rPr>
                    <w:t>Index</w:t>
                  </w:r>
                </w:p>
              </w:tc>
              <w:tc>
                <w:tcPr>
                  <w:tcW w:w="2430" w:type="dxa"/>
                  <w:shd w:val="clear" w:color="auto" w:fill="70AD47"/>
                </w:tcPr>
                <w:p w14:paraId="2740504C" w14:textId="77777777" w:rsidR="00385F5E" w:rsidRDefault="00385F5E" w:rsidP="00385F5E">
                  <w:pPr>
                    <w:spacing w:after="0"/>
                    <w:jc w:val="center"/>
                    <w:rPr>
                      <w:b/>
                      <w:sz w:val="20"/>
                      <w:szCs w:val="20"/>
                    </w:rPr>
                  </w:pPr>
                  <w:r>
                    <w:rPr>
                      <w:b/>
                      <w:sz w:val="20"/>
                      <w:szCs w:val="20"/>
                    </w:rPr>
                    <w:t>Configuration structure</w:t>
                  </w:r>
                </w:p>
                <w:p w14:paraId="69554B33" w14:textId="77777777" w:rsidR="00385F5E" w:rsidRPr="00E26719" w:rsidRDefault="00385F5E" w:rsidP="00385F5E">
                  <w:pPr>
                    <w:spacing w:after="0"/>
                    <w:jc w:val="center"/>
                    <w:rPr>
                      <w:b/>
                      <w:sz w:val="20"/>
                      <w:szCs w:val="20"/>
                    </w:rPr>
                  </w:pPr>
                  <w:r>
                    <w:rPr>
                      <w:b/>
                      <w:sz w:val="20"/>
                      <w:szCs w:val="20"/>
                    </w:rPr>
                    <w:t>(Alt1, Alt2 or Alt3)</w:t>
                  </w:r>
                </w:p>
              </w:tc>
            </w:tr>
            <w:tr w:rsidR="00385F5E" w:rsidRPr="00863D69" w14:paraId="5364B872" w14:textId="77777777" w:rsidTr="005F2E04">
              <w:trPr>
                <w:trHeight w:val="323"/>
                <w:jc w:val="center"/>
              </w:trPr>
              <w:tc>
                <w:tcPr>
                  <w:tcW w:w="715" w:type="dxa"/>
                </w:tcPr>
                <w:p w14:paraId="21B0C19E"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1</w:t>
                  </w:r>
                </w:p>
              </w:tc>
              <w:tc>
                <w:tcPr>
                  <w:tcW w:w="2430" w:type="dxa"/>
                </w:tcPr>
                <w:p w14:paraId="15009BC6" w14:textId="77777777" w:rsidR="00385F5E" w:rsidRPr="00863D69" w:rsidRDefault="00385F5E" w:rsidP="00385F5E">
                  <w:pPr>
                    <w:tabs>
                      <w:tab w:val="left" w:pos="1332"/>
                    </w:tabs>
                    <w:spacing w:after="0"/>
                    <w:rPr>
                      <w:rFonts w:eastAsia="맑은 고딕"/>
                      <w:sz w:val="20"/>
                      <w:szCs w:val="20"/>
                    </w:rPr>
                  </w:pPr>
                  <w:r>
                    <w:rPr>
                      <w:rFonts w:eastAsia="맑은 고딕"/>
                      <w:sz w:val="20"/>
                      <w:szCs w:val="20"/>
                    </w:rPr>
                    <w:t>Alt1</w:t>
                  </w:r>
                </w:p>
              </w:tc>
            </w:tr>
            <w:tr w:rsidR="00385F5E" w:rsidRPr="00863D69" w14:paraId="790FDECD" w14:textId="77777777" w:rsidTr="005F2E04">
              <w:trPr>
                <w:trHeight w:val="323"/>
                <w:jc w:val="center"/>
              </w:trPr>
              <w:tc>
                <w:tcPr>
                  <w:tcW w:w="715" w:type="dxa"/>
                </w:tcPr>
                <w:p w14:paraId="5A04CC1F"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2</w:t>
                  </w:r>
                </w:p>
              </w:tc>
              <w:tc>
                <w:tcPr>
                  <w:tcW w:w="2430" w:type="dxa"/>
                </w:tcPr>
                <w:p w14:paraId="0517B1E2" w14:textId="77777777" w:rsidR="00385F5E" w:rsidRPr="00863D69" w:rsidRDefault="00385F5E" w:rsidP="00385F5E">
                  <w:pPr>
                    <w:tabs>
                      <w:tab w:val="left" w:pos="1332"/>
                    </w:tabs>
                    <w:spacing w:after="0"/>
                    <w:rPr>
                      <w:rFonts w:eastAsia="맑은 고딕"/>
                      <w:sz w:val="20"/>
                      <w:szCs w:val="20"/>
                    </w:rPr>
                  </w:pPr>
                  <w:r>
                    <w:rPr>
                      <w:rFonts w:eastAsia="맑은 고딕"/>
                      <w:sz w:val="20"/>
                      <w:szCs w:val="20"/>
                    </w:rPr>
                    <w:t>Alt1</w:t>
                  </w:r>
                </w:p>
              </w:tc>
            </w:tr>
            <w:tr w:rsidR="00385F5E" w:rsidRPr="00863D69" w14:paraId="0744050C" w14:textId="77777777" w:rsidTr="005F2E04">
              <w:trPr>
                <w:trHeight w:val="277"/>
                <w:jc w:val="center"/>
              </w:trPr>
              <w:tc>
                <w:tcPr>
                  <w:tcW w:w="715" w:type="dxa"/>
                </w:tcPr>
                <w:p w14:paraId="70E3450C"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3</w:t>
                  </w:r>
                </w:p>
              </w:tc>
              <w:tc>
                <w:tcPr>
                  <w:tcW w:w="2430" w:type="dxa"/>
                </w:tcPr>
                <w:p w14:paraId="59DCD0D3" w14:textId="77777777" w:rsidR="00385F5E" w:rsidRPr="00863D69" w:rsidRDefault="00385F5E" w:rsidP="00385F5E">
                  <w:pPr>
                    <w:spacing w:after="0"/>
                    <w:rPr>
                      <w:rFonts w:eastAsia="맑은 고딕"/>
                      <w:sz w:val="20"/>
                      <w:szCs w:val="20"/>
                    </w:rPr>
                  </w:pPr>
                  <w:r>
                    <w:rPr>
                      <w:rFonts w:eastAsia="맑은 고딕"/>
                      <w:sz w:val="20"/>
                      <w:szCs w:val="20"/>
                    </w:rPr>
                    <w:t>Alt1</w:t>
                  </w:r>
                </w:p>
              </w:tc>
            </w:tr>
            <w:tr w:rsidR="00385F5E" w:rsidRPr="00863D69" w14:paraId="71476CBB" w14:textId="77777777" w:rsidTr="005F2E04">
              <w:trPr>
                <w:trHeight w:val="277"/>
                <w:jc w:val="center"/>
              </w:trPr>
              <w:tc>
                <w:tcPr>
                  <w:tcW w:w="715" w:type="dxa"/>
                </w:tcPr>
                <w:p w14:paraId="57826165"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4</w:t>
                  </w:r>
                </w:p>
              </w:tc>
              <w:tc>
                <w:tcPr>
                  <w:tcW w:w="2430" w:type="dxa"/>
                </w:tcPr>
                <w:p w14:paraId="3FDF36D5" w14:textId="77777777" w:rsidR="00385F5E" w:rsidRPr="00863D69" w:rsidRDefault="00385F5E" w:rsidP="00385F5E">
                  <w:pPr>
                    <w:spacing w:after="0"/>
                    <w:rPr>
                      <w:rFonts w:eastAsia="맑은 고딕"/>
                      <w:sz w:val="20"/>
                      <w:szCs w:val="20"/>
                    </w:rPr>
                  </w:pPr>
                  <w:r>
                    <w:rPr>
                      <w:rFonts w:eastAsia="맑은 고딕"/>
                      <w:sz w:val="20"/>
                      <w:szCs w:val="20"/>
                    </w:rPr>
                    <w:t>Common for all</w:t>
                  </w:r>
                </w:p>
              </w:tc>
            </w:tr>
            <w:tr w:rsidR="00385F5E" w:rsidRPr="00863D69" w14:paraId="5C1C9551" w14:textId="77777777" w:rsidTr="005F2E04">
              <w:trPr>
                <w:trHeight w:val="277"/>
                <w:jc w:val="center"/>
              </w:trPr>
              <w:tc>
                <w:tcPr>
                  <w:tcW w:w="715" w:type="dxa"/>
                </w:tcPr>
                <w:p w14:paraId="5C233C97"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5</w:t>
                  </w:r>
                </w:p>
              </w:tc>
              <w:tc>
                <w:tcPr>
                  <w:tcW w:w="2430" w:type="dxa"/>
                </w:tcPr>
                <w:p w14:paraId="4ED85408" w14:textId="77777777" w:rsidR="00385F5E" w:rsidRPr="00863D69" w:rsidRDefault="00385F5E" w:rsidP="00385F5E">
                  <w:pPr>
                    <w:spacing w:after="0"/>
                    <w:rPr>
                      <w:rFonts w:eastAsia="맑은 고딕"/>
                      <w:sz w:val="20"/>
                      <w:szCs w:val="20"/>
                    </w:rPr>
                  </w:pPr>
                  <w:r>
                    <w:rPr>
                      <w:rFonts w:eastAsia="맑은 고딕"/>
                      <w:sz w:val="20"/>
                      <w:szCs w:val="20"/>
                    </w:rPr>
                    <w:t>Common for all</w:t>
                  </w:r>
                </w:p>
              </w:tc>
            </w:tr>
            <w:tr w:rsidR="00385F5E" w:rsidRPr="00863D69" w14:paraId="7E6D63B2" w14:textId="77777777" w:rsidTr="005F2E04">
              <w:trPr>
                <w:trHeight w:val="277"/>
                <w:jc w:val="center"/>
              </w:trPr>
              <w:tc>
                <w:tcPr>
                  <w:tcW w:w="715" w:type="dxa"/>
                </w:tcPr>
                <w:p w14:paraId="4F99192B" w14:textId="77777777" w:rsidR="00385F5E" w:rsidRPr="00863D69" w:rsidRDefault="00385F5E" w:rsidP="00385F5E">
                  <w:pPr>
                    <w:spacing w:after="0"/>
                    <w:rPr>
                      <w:sz w:val="20"/>
                      <w:szCs w:val="20"/>
                    </w:rPr>
                  </w:pPr>
                  <w:r>
                    <w:rPr>
                      <w:sz w:val="20"/>
                      <w:szCs w:val="20"/>
                    </w:rPr>
                    <w:t>6</w:t>
                  </w:r>
                </w:p>
              </w:tc>
              <w:tc>
                <w:tcPr>
                  <w:tcW w:w="2430" w:type="dxa"/>
                </w:tcPr>
                <w:p w14:paraId="3F67712B" w14:textId="77777777" w:rsidR="00385F5E" w:rsidRPr="00863D69" w:rsidRDefault="00385F5E" w:rsidP="00385F5E">
                  <w:pPr>
                    <w:spacing w:after="0"/>
                    <w:rPr>
                      <w:rFonts w:eastAsia="맑은 고딕"/>
                      <w:sz w:val="20"/>
                      <w:szCs w:val="20"/>
                    </w:rPr>
                  </w:pPr>
                  <w:r>
                    <w:rPr>
                      <w:rFonts w:eastAsia="맑은 고딕"/>
                      <w:sz w:val="20"/>
                      <w:szCs w:val="20"/>
                    </w:rPr>
                    <w:t>Alt1</w:t>
                  </w:r>
                </w:p>
              </w:tc>
            </w:tr>
            <w:tr w:rsidR="00385F5E" w:rsidRPr="00863D69" w14:paraId="1B652453" w14:textId="77777777" w:rsidTr="005F2E04">
              <w:trPr>
                <w:trHeight w:val="277"/>
                <w:jc w:val="center"/>
              </w:trPr>
              <w:tc>
                <w:tcPr>
                  <w:tcW w:w="715" w:type="dxa"/>
                </w:tcPr>
                <w:p w14:paraId="4596A524" w14:textId="77777777" w:rsidR="00385F5E" w:rsidRPr="00863D69" w:rsidRDefault="00385F5E" w:rsidP="00385F5E">
                  <w:pPr>
                    <w:snapToGrid w:val="0"/>
                    <w:spacing w:after="0" w:line="256" w:lineRule="auto"/>
                    <w:rPr>
                      <w:sz w:val="20"/>
                      <w:szCs w:val="20"/>
                    </w:rPr>
                  </w:pPr>
                  <w:r>
                    <w:rPr>
                      <w:sz w:val="20"/>
                      <w:szCs w:val="20"/>
                    </w:rPr>
                    <w:t>7</w:t>
                  </w:r>
                </w:p>
              </w:tc>
              <w:tc>
                <w:tcPr>
                  <w:tcW w:w="2430" w:type="dxa"/>
                </w:tcPr>
                <w:p w14:paraId="3F4A2B1F" w14:textId="77777777" w:rsidR="00385F5E" w:rsidRPr="00863D69" w:rsidRDefault="00385F5E" w:rsidP="00385F5E">
                  <w:pPr>
                    <w:spacing w:after="0"/>
                    <w:rPr>
                      <w:rFonts w:eastAsia="맑은 고딕"/>
                      <w:sz w:val="20"/>
                      <w:szCs w:val="20"/>
                    </w:rPr>
                  </w:pPr>
                  <w:r>
                    <w:rPr>
                      <w:rFonts w:eastAsia="맑은 고딕"/>
                      <w:sz w:val="20"/>
                      <w:szCs w:val="20"/>
                    </w:rPr>
                    <w:t>Alt1</w:t>
                  </w:r>
                </w:p>
              </w:tc>
            </w:tr>
            <w:tr w:rsidR="00385F5E" w:rsidRPr="00863D69" w14:paraId="77D722EF" w14:textId="77777777" w:rsidTr="005F2E04">
              <w:trPr>
                <w:trHeight w:val="58"/>
                <w:jc w:val="center"/>
              </w:trPr>
              <w:tc>
                <w:tcPr>
                  <w:tcW w:w="715" w:type="dxa"/>
                </w:tcPr>
                <w:p w14:paraId="122F3263" w14:textId="77777777" w:rsidR="00385F5E" w:rsidRPr="00863D69" w:rsidRDefault="00385F5E" w:rsidP="00385F5E">
                  <w:pPr>
                    <w:snapToGrid w:val="0"/>
                    <w:spacing w:after="0" w:line="256" w:lineRule="auto"/>
                    <w:rPr>
                      <w:sz w:val="20"/>
                      <w:szCs w:val="20"/>
                    </w:rPr>
                  </w:pPr>
                  <w:r>
                    <w:rPr>
                      <w:sz w:val="20"/>
                      <w:szCs w:val="20"/>
                    </w:rPr>
                    <w:t>8</w:t>
                  </w:r>
                </w:p>
              </w:tc>
              <w:tc>
                <w:tcPr>
                  <w:tcW w:w="2430" w:type="dxa"/>
                </w:tcPr>
                <w:p w14:paraId="37ACB637" w14:textId="77777777" w:rsidR="00385F5E" w:rsidRPr="00863D69" w:rsidRDefault="00385F5E" w:rsidP="00385F5E">
                  <w:pPr>
                    <w:spacing w:after="0"/>
                    <w:rPr>
                      <w:rFonts w:eastAsia="맑은 고딕"/>
                      <w:sz w:val="20"/>
                      <w:szCs w:val="20"/>
                    </w:rPr>
                  </w:pPr>
                  <w:r>
                    <w:rPr>
                      <w:rFonts w:eastAsia="맑은 고딕"/>
                      <w:sz w:val="20"/>
                      <w:szCs w:val="20"/>
                    </w:rPr>
                    <w:t>Alt1</w:t>
                  </w:r>
                </w:p>
              </w:tc>
            </w:tr>
            <w:tr w:rsidR="00385F5E" w:rsidRPr="00863D69" w14:paraId="446A2559" w14:textId="77777777" w:rsidTr="005F2E04">
              <w:trPr>
                <w:trHeight w:val="58"/>
                <w:jc w:val="center"/>
              </w:trPr>
              <w:tc>
                <w:tcPr>
                  <w:tcW w:w="715" w:type="dxa"/>
                </w:tcPr>
                <w:p w14:paraId="13642B8E" w14:textId="77777777" w:rsidR="00385F5E" w:rsidRPr="00863D69" w:rsidRDefault="00385F5E" w:rsidP="00385F5E">
                  <w:pPr>
                    <w:snapToGrid w:val="0"/>
                    <w:spacing w:after="0" w:line="256" w:lineRule="auto"/>
                    <w:rPr>
                      <w:sz w:val="20"/>
                      <w:szCs w:val="20"/>
                    </w:rPr>
                  </w:pPr>
                  <w:r>
                    <w:rPr>
                      <w:sz w:val="20"/>
                      <w:szCs w:val="20"/>
                    </w:rPr>
                    <w:t>9</w:t>
                  </w:r>
                </w:p>
              </w:tc>
              <w:tc>
                <w:tcPr>
                  <w:tcW w:w="2430" w:type="dxa"/>
                </w:tcPr>
                <w:p w14:paraId="04E79C77" w14:textId="77777777" w:rsidR="00385F5E" w:rsidRPr="00863D69" w:rsidRDefault="00385F5E" w:rsidP="00385F5E">
                  <w:pPr>
                    <w:spacing w:after="0"/>
                    <w:rPr>
                      <w:rFonts w:eastAsia="맑은 고딕"/>
                      <w:sz w:val="20"/>
                      <w:szCs w:val="20"/>
                    </w:rPr>
                  </w:pPr>
                  <w:r>
                    <w:rPr>
                      <w:rFonts w:eastAsia="맑은 고딕"/>
                      <w:sz w:val="20"/>
                      <w:szCs w:val="20"/>
                    </w:rPr>
                    <w:t>Alt1</w:t>
                  </w:r>
                </w:p>
              </w:tc>
            </w:tr>
          </w:tbl>
          <w:p w14:paraId="63765D23" w14:textId="77777777" w:rsidR="006F1372" w:rsidRDefault="006F1372" w:rsidP="008F6713">
            <w:pPr>
              <w:rPr>
                <w:rFonts w:eastAsia="DengXian"/>
                <w:sz w:val="20"/>
                <w:szCs w:val="20"/>
              </w:rPr>
            </w:pPr>
          </w:p>
        </w:tc>
      </w:tr>
    </w:tbl>
    <w:p w14:paraId="602858F5" w14:textId="1AE1EBBC" w:rsidR="000D10B0" w:rsidRDefault="000D10B0" w:rsidP="00034277">
      <w:pPr>
        <w:rPr>
          <w:rFonts w:eastAsia="MS Mincho"/>
          <w:lang w:eastAsia="ko-KR"/>
        </w:rPr>
      </w:pPr>
    </w:p>
    <w:p w14:paraId="30B639E2" w14:textId="2829D1EE" w:rsidR="000D10B0" w:rsidRPr="009C37CA" w:rsidRDefault="000D10B0" w:rsidP="000D10B0">
      <w:pPr>
        <w:pStyle w:val="3"/>
        <w:tabs>
          <w:tab w:val="left" w:pos="720"/>
          <w:tab w:val="left" w:pos="5113"/>
        </w:tabs>
        <w:spacing w:line="256" w:lineRule="auto"/>
        <w:rPr>
          <w:rFonts w:cs="Arial"/>
          <w:lang w:eastAsia="ko-KR"/>
        </w:rPr>
      </w:pPr>
      <w:r>
        <w:rPr>
          <w:rFonts w:cs="Arial"/>
          <w:lang w:eastAsia="ko-KR"/>
        </w:rPr>
        <w:t>3.1.2&lt;2nd round discussion</w:t>
      </w:r>
      <w:r w:rsidRPr="007A43A9">
        <w:rPr>
          <w:rFonts w:cs="Arial"/>
          <w:lang w:eastAsia="ko-KR"/>
        </w:rPr>
        <w:t>&gt;</w:t>
      </w:r>
    </w:p>
    <w:p w14:paraId="4D15A38D" w14:textId="77777777" w:rsidR="000D10B0" w:rsidRPr="000D10B0" w:rsidRDefault="000D10B0" w:rsidP="000D10B0">
      <w:pPr>
        <w:spacing w:after="0"/>
        <w:rPr>
          <w:rFonts w:eastAsia="Times New Roman"/>
          <w:b/>
          <w:sz w:val="20"/>
          <w:szCs w:val="20"/>
        </w:rPr>
      </w:pPr>
      <w:r w:rsidRPr="000D10B0">
        <w:rPr>
          <w:rFonts w:eastAsia="Times New Roman"/>
          <w:b/>
          <w:sz w:val="20"/>
          <w:szCs w:val="20"/>
        </w:rPr>
        <w:t>Issue 5-1: whether and how to support a configuration of TRS resource set</w:t>
      </w:r>
    </w:p>
    <w:p w14:paraId="52303D00" w14:textId="77777777" w:rsidR="000D10B0" w:rsidRPr="000D10B0" w:rsidRDefault="000D10B0" w:rsidP="000D10B0">
      <w:pPr>
        <w:spacing w:after="0"/>
        <w:rPr>
          <w:rFonts w:eastAsia="DengXian"/>
          <w:sz w:val="20"/>
          <w:szCs w:val="20"/>
        </w:rPr>
      </w:pPr>
    </w:p>
    <w:p w14:paraId="1FA10E9B" w14:textId="77777777" w:rsidR="000D10B0" w:rsidRPr="000D10B0" w:rsidRDefault="000D10B0" w:rsidP="000D10B0">
      <w:pPr>
        <w:spacing w:after="0"/>
        <w:jc w:val="center"/>
        <w:rPr>
          <w:rFonts w:eastAsia="DengXian"/>
          <w:b/>
          <w:sz w:val="20"/>
          <w:szCs w:val="20"/>
          <w:lang w:eastAsia="en-US"/>
        </w:rPr>
      </w:pPr>
      <w:r w:rsidRPr="000D10B0">
        <w:rPr>
          <w:rFonts w:eastAsia="DengXian"/>
          <w:b/>
          <w:sz w:val="20"/>
          <w:szCs w:val="20"/>
          <w:lang w:eastAsia="en-US"/>
        </w:rPr>
        <w:t>Summary for 1RD on Proposal 5-1 (v0)</w:t>
      </w:r>
    </w:p>
    <w:tbl>
      <w:tblPr>
        <w:tblStyle w:val="TableGrid42"/>
        <w:tblW w:w="9350" w:type="dxa"/>
        <w:tblLook w:val="04A0" w:firstRow="1" w:lastRow="0" w:firstColumn="1" w:lastColumn="0" w:noHBand="0" w:noVBand="1"/>
      </w:tblPr>
      <w:tblGrid>
        <w:gridCol w:w="706"/>
        <w:gridCol w:w="3249"/>
        <w:gridCol w:w="5395"/>
      </w:tblGrid>
      <w:tr w:rsidR="000D10B0" w:rsidRPr="000D10B0" w14:paraId="39F041C6" w14:textId="77777777" w:rsidTr="000F2B3A">
        <w:trPr>
          <w:trHeight w:val="277"/>
        </w:trPr>
        <w:tc>
          <w:tcPr>
            <w:tcW w:w="706" w:type="dxa"/>
            <w:shd w:val="clear" w:color="auto" w:fill="70AD47"/>
          </w:tcPr>
          <w:p w14:paraId="00BA0F7A" w14:textId="77777777" w:rsidR="000D10B0" w:rsidRPr="000D10B0" w:rsidRDefault="000D10B0" w:rsidP="000D10B0">
            <w:pPr>
              <w:spacing w:line="259" w:lineRule="auto"/>
              <w:rPr>
                <w:rFonts w:eastAsia="DengXian"/>
                <w:b/>
                <w:sz w:val="20"/>
                <w:szCs w:val="20"/>
              </w:rPr>
            </w:pPr>
            <w:r w:rsidRPr="000D10B0">
              <w:rPr>
                <w:rFonts w:eastAsia="DengXian"/>
                <w:b/>
                <w:sz w:val="20"/>
                <w:szCs w:val="20"/>
              </w:rPr>
              <w:t>Index</w:t>
            </w:r>
          </w:p>
        </w:tc>
        <w:tc>
          <w:tcPr>
            <w:tcW w:w="3249" w:type="dxa"/>
            <w:shd w:val="clear" w:color="auto" w:fill="70AD47"/>
          </w:tcPr>
          <w:p w14:paraId="7CF07383" w14:textId="77777777" w:rsidR="000D10B0" w:rsidRPr="000D10B0" w:rsidRDefault="000D10B0" w:rsidP="000D10B0">
            <w:pPr>
              <w:spacing w:line="259" w:lineRule="auto"/>
              <w:rPr>
                <w:rFonts w:eastAsia="DengXian"/>
                <w:b/>
                <w:sz w:val="20"/>
                <w:szCs w:val="20"/>
              </w:rPr>
            </w:pPr>
            <w:r w:rsidRPr="000D10B0">
              <w:rPr>
                <w:rFonts w:eastAsia="DengXian"/>
                <w:b/>
                <w:sz w:val="20"/>
                <w:szCs w:val="20"/>
              </w:rPr>
              <w:t>Positions</w:t>
            </w:r>
          </w:p>
        </w:tc>
        <w:tc>
          <w:tcPr>
            <w:tcW w:w="5395" w:type="dxa"/>
            <w:shd w:val="clear" w:color="auto" w:fill="70AD47"/>
          </w:tcPr>
          <w:p w14:paraId="2F8C71A3" w14:textId="77777777" w:rsidR="000D10B0" w:rsidRPr="000D10B0" w:rsidRDefault="000D10B0" w:rsidP="000D10B0">
            <w:pPr>
              <w:spacing w:line="259" w:lineRule="auto"/>
              <w:jc w:val="center"/>
              <w:rPr>
                <w:rFonts w:eastAsia="DengXian"/>
                <w:b/>
                <w:sz w:val="20"/>
                <w:szCs w:val="20"/>
              </w:rPr>
            </w:pPr>
            <w:r w:rsidRPr="000D10B0">
              <w:rPr>
                <w:rFonts w:eastAsia="DengXian"/>
                <w:b/>
                <w:sz w:val="20"/>
                <w:szCs w:val="20"/>
              </w:rPr>
              <w:t>Additional concerns</w:t>
            </w:r>
          </w:p>
        </w:tc>
      </w:tr>
      <w:tr w:rsidR="000D10B0" w:rsidRPr="000D10B0" w14:paraId="7EA69350" w14:textId="77777777" w:rsidTr="000F2B3A">
        <w:trPr>
          <w:trHeight w:val="323"/>
        </w:trPr>
        <w:tc>
          <w:tcPr>
            <w:tcW w:w="706" w:type="dxa"/>
          </w:tcPr>
          <w:p w14:paraId="51180E50" w14:textId="77777777" w:rsidR="000D10B0" w:rsidRPr="000D10B0" w:rsidRDefault="000D10B0" w:rsidP="000D10B0">
            <w:pPr>
              <w:spacing w:line="259" w:lineRule="auto"/>
              <w:rPr>
                <w:rFonts w:eastAsia="DengXian"/>
                <w:sz w:val="20"/>
                <w:szCs w:val="20"/>
              </w:rPr>
            </w:pPr>
            <w:r w:rsidRPr="000D10B0">
              <w:rPr>
                <w:rFonts w:eastAsia="DengXian"/>
                <w:sz w:val="20"/>
                <w:szCs w:val="20"/>
              </w:rPr>
              <w:t>1</w:t>
            </w:r>
          </w:p>
        </w:tc>
        <w:tc>
          <w:tcPr>
            <w:tcW w:w="3249" w:type="dxa"/>
          </w:tcPr>
          <w:p w14:paraId="22E9F48C" w14:textId="77777777" w:rsidR="000D10B0" w:rsidRPr="000D10B0" w:rsidRDefault="000D10B0" w:rsidP="000D10B0">
            <w:pPr>
              <w:spacing w:line="259" w:lineRule="auto"/>
              <w:rPr>
                <w:rFonts w:eastAsia="DengXian"/>
                <w:sz w:val="20"/>
                <w:szCs w:val="20"/>
              </w:rPr>
            </w:pPr>
            <w:r w:rsidRPr="000D10B0">
              <w:rPr>
                <w:rFonts w:eastAsia="DengXian"/>
                <w:sz w:val="20"/>
                <w:szCs w:val="20"/>
              </w:rPr>
              <w:t>Yes, Alt1</w:t>
            </w:r>
          </w:p>
          <w:p w14:paraId="04575E67" w14:textId="77777777" w:rsidR="000D10B0" w:rsidRPr="000D10B0" w:rsidRDefault="000D10B0" w:rsidP="001961E6">
            <w:pPr>
              <w:numPr>
                <w:ilvl w:val="0"/>
                <w:numId w:val="65"/>
              </w:numPr>
              <w:tabs>
                <w:tab w:val="left" w:pos="1332"/>
              </w:tabs>
              <w:spacing w:line="259" w:lineRule="auto"/>
              <w:contextualSpacing/>
              <w:rPr>
                <w:rFonts w:eastAsia="DengXian"/>
                <w:sz w:val="20"/>
                <w:szCs w:val="20"/>
              </w:rPr>
            </w:pPr>
          </w:p>
          <w:p w14:paraId="26CD4A18" w14:textId="77777777" w:rsidR="000D10B0" w:rsidRPr="000D10B0" w:rsidRDefault="000D10B0" w:rsidP="000D10B0">
            <w:pPr>
              <w:spacing w:line="259" w:lineRule="auto"/>
              <w:rPr>
                <w:rFonts w:eastAsia="DengXian"/>
                <w:sz w:val="20"/>
                <w:szCs w:val="20"/>
              </w:rPr>
            </w:pPr>
          </w:p>
          <w:p w14:paraId="2CA048CC" w14:textId="77777777" w:rsidR="000D10B0" w:rsidRPr="000D10B0" w:rsidRDefault="000D10B0" w:rsidP="000D10B0">
            <w:pPr>
              <w:spacing w:line="259" w:lineRule="auto"/>
              <w:rPr>
                <w:rFonts w:eastAsia="DengXian"/>
                <w:sz w:val="20"/>
                <w:szCs w:val="20"/>
              </w:rPr>
            </w:pPr>
          </w:p>
        </w:tc>
        <w:tc>
          <w:tcPr>
            <w:tcW w:w="5395" w:type="dxa"/>
          </w:tcPr>
          <w:p w14:paraId="1C1577EE" w14:textId="77777777" w:rsidR="000D10B0" w:rsidRPr="000D10B0" w:rsidRDefault="000D10B0" w:rsidP="001961E6">
            <w:pPr>
              <w:numPr>
                <w:ilvl w:val="0"/>
                <w:numId w:val="75"/>
              </w:numPr>
              <w:tabs>
                <w:tab w:val="left" w:pos="1332"/>
              </w:tabs>
              <w:spacing w:line="259" w:lineRule="auto"/>
              <w:contextualSpacing/>
              <w:rPr>
                <w:rFonts w:eastAsia="DengXian"/>
                <w:sz w:val="20"/>
                <w:szCs w:val="20"/>
                <w:lang w:eastAsia="ko-KR"/>
              </w:rPr>
            </w:pPr>
            <w:r w:rsidRPr="000D10B0">
              <w:rPr>
                <w:rFonts w:eastAsia="DengXian"/>
                <w:b/>
                <w:sz w:val="20"/>
                <w:szCs w:val="20"/>
              </w:rPr>
              <w:t>QC</w:t>
            </w:r>
            <w:r w:rsidRPr="000D10B0">
              <w:rPr>
                <w:rFonts w:eastAsia="DengXian"/>
                <w:sz w:val="20"/>
                <w:szCs w:val="20"/>
                <w:lang w:eastAsia="ko-KR"/>
              </w:rPr>
              <w:t>: Alt1 typically may not work unless network wants to transmit multiple TRSs on the same beam simultaneously</w:t>
            </w:r>
          </w:p>
        </w:tc>
      </w:tr>
      <w:tr w:rsidR="000D10B0" w:rsidRPr="000D10B0" w14:paraId="12978379" w14:textId="77777777" w:rsidTr="000F2B3A">
        <w:trPr>
          <w:trHeight w:val="323"/>
        </w:trPr>
        <w:tc>
          <w:tcPr>
            <w:tcW w:w="706" w:type="dxa"/>
          </w:tcPr>
          <w:p w14:paraId="576E6A8F" w14:textId="77777777" w:rsidR="000D10B0" w:rsidRPr="000D10B0" w:rsidRDefault="000D10B0" w:rsidP="000D10B0">
            <w:pPr>
              <w:spacing w:line="259" w:lineRule="auto"/>
              <w:rPr>
                <w:rFonts w:eastAsia="DengXian"/>
                <w:sz w:val="20"/>
                <w:szCs w:val="20"/>
              </w:rPr>
            </w:pPr>
            <w:r w:rsidRPr="000D10B0">
              <w:rPr>
                <w:rFonts w:eastAsia="DengXian"/>
                <w:sz w:val="20"/>
                <w:szCs w:val="20"/>
              </w:rPr>
              <w:t>2</w:t>
            </w:r>
          </w:p>
        </w:tc>
        <w:tc>
          <w:tcPr>
            <w:tcW w:w="3249" w:type="dxa"/>
          </w:tcPr>
          <w:p w14:paraId="41FACB96" w14:textId="77777777" w:rsidR="000D10B0" w:rsidRPr="000D10B0" w:rsidRDefault="000D10B0" w:rsidP="000D10B0">
            <w:pPr>
              <w:spacing w:line="259" w:lineRule="auto"/>
              <w:rPr>
                <w:rFonts w:eastAsia="DengXian"/>
                <w:sz w:val="20"/>
                <w:szCs w:val="20"/>
              </w:rPr>
            </w:pPr>
            <w:r w:rsidRPr="000D10B0">
              <w:rPr>
                <w:rFonts w:eastAsia="DengXian"/>
                <w:sz w:val="20"/>
                <w:szCs w:val="20"/>
              </w:rPr>
              <w:t>Yes, Alt2</w:t>
            </w:r>
          </w:p>
          <w:p w14:paraId="4D6118F3"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lang w:eastAsia="ko-KR"/>
              </w:rPr>
              <w:t xml:space="preserve">Nordic, QC, </w:t>
            </w:r>
            <w:r w:rsidRPr="000D10B0">
              <w:rPr>
                <w:rFonts w:eastAsia="DengXian"/>
                <w:sz w:val="20"/>
                <w:szCs w:val="20"/>
              </w:rPr>
              <w:t>Sharp</w:t>
            </w:r>
            <w:r w:rsidRPr="000D10B0">
              <w:rPr>
                <w:rFonts w:eastAsia="DengXian"/>
                <w:sz w:val="20"/>
                <w:szCs w:val="20"/>
                <w:lang w:eastAsia="ko-KR"/>
              </w:rPr>
              <w:t>, Samsung, Ericsson, Nokia</w:t>
            </w:r>
            <w:r w:rsidRPr="000D10B0">
              <w:rPr>
                <w:rFonts w:eastAsia="DengXian"/>
                <w:b/>
                <w:sz w:val="20"/>
                <w:szCs w:val="20"/>
                <w:lang w:eastAsia="ko-KR"/>
              </w:rPr>
              <w:t xml:space="preserve"> (6)</w:t>
            </w:r>
          </w:p>
        </w:tc>
        <w:tc>
          <w:tcPr>
            <w:tcW w:w="5395" w:type="dxa"/>
          </w:tcPr>
          <w:p w14:paraId="21070BDB" w14:textId="77777777" w:rsidR="000D10B0" w:rsidRPr="000D10B0" w:rsidRDefault="000D10B0" w:rsidP="001961E6">
            <w:pPr>
              <w:numPr>
                <w:ilvl w:val="0"/>
                <w:numId w:val="74"/>
              </w:numPr>
              <w:tabs>
                <w:tab w:val="left" w:pos="1332"/>
              </w:tabs>
              <w:spacing w:line="259" w:lineRule="auto"/>
              <w:contextualSpacing/>
              <w:rPr>
                <w:rFonts w:eastAsia="DengXian"/>
                <w:sz w:val="20"/>
                <w:szCs w:val="20"/>
              </w:rPr>
            </w:pPr>
            <w:r w:rsidRPr="000D10B0">
              <w:rPr>
                <w:rFonts w:eastAsia="DengXian"/>
                <w:b/>
                <w:sz w:val="20"/>
                <w:szCs w:val="20"/>
                <w:lang w:eastAsia="ko-KR"/>
              </w:rPr>
              <w:t>Sharp, Nokia</w:t>
            </w:r>
            <w:r w:rsidRPr="000D10B0">
              <w:rPr>
                <w:rFonts w:eastAsia="DengXian"/>
                <w:sz w:val="20"/>
                <w:szCs w:val="20"/>
                <w:lang w:eastAsia="ko-KR"/>
              </w:rPr>
              <w:t xml:space="preserve">: </w:t>
            </w:r>
            <w:r w:rsidRPr="000D10B0">
              <w:rPr>
                <w:rFonts w:eastAsia="DengXian"/>
                <w:sz w:val="20"/>
                <w:szCs w:val="20"/>
              </w:rPr>
              <w:t>We suppose the “TRS resource set” here is not same as the NZP-CSI-RS-ResourceSet in R15/16</w:t>
            </w:r>
          </w:p>
          <w:p w14:paraId="265E816A" w14:textId="77777777" w:rsidR="000D10B0" w:rsidRPr="000D10B0" w:rsidRDefault="000D10B0" w:rsidP="001961E6">
            <w:pPr>
              <w:numPr>
                <w:ilvl w:val="1"/>
                <w:numId w:val="74"/>
              </w:numPr>
              <w:tabs>
                <w:tab w:val="left" w:pos="1332"/>
              </w:tabs>
              <w:spacing w:line="259" w:lineRule="auto"/>
              <w:contextualSpacing/>
              <w:rPr>
                <w:rFonts w:eastAsia="DengXian"/>
                <w:sz w:val="20"/>
                <w:szCs w:val="20"/>
              </w:rPr>
            </w:pPr>
            <w:r w:rsidRPr="000D10B0">
              <w:rPr>
                <w:rFonts w:eastAsia="DengXian"/>
                <w:b/>
                <w:sz w:val="20"/>
                <w:szCs w:val="20"/>
              </w:rPr>
              <w:lastRenderedPageBreak/>
              <w:t>Moderator</w:t>
            </w:r>
            <w:r w:rsidRPr="000D10B0">
              <w:rPr>
                <w:rFonts w:eastAsia="DengXian"/>
                <w:sz w:val="20"/>
                <w:szCs w:val="20"/>
              </w:rPr>
              <w:t>: The common parameters for TRS resource set is discussed in P 5-2. It’s not necessary to be same with R15/16.</w:t>
            </w:r>
          </w:p>
        </w:tc>
      </w:tr>
      <w:tr w:rsidR="000D10B0" w:rsidRPr="000D10B0" w14:paraId="5CCE04C8" w14:textId="77777777" w:rsidTr="000F2B3A">
        <w:trPr>
          <w:trHeight w:val="323"/>
        </w:trPr>
        <w:tc>
          <w:tcPr>
            <w:tcW w:w="706" w:type="dxa"/>
          </w:tcPr>
          <w:p w14:paraId="599B62C4" w14:textId="77777777" w:rsidR="000D10B0" w:rsidRPr="000D10B0" w:rsidRDefault="000D10B0" w:rsidP="000D10B0">
            <w:pPr>
              <w:spacing w:line="259" w:lineRule="auto"/>
              <w:rPr>
                <w:rFonts w:eastAsia="DengXian"/>
                <w:sz w:val="20"/>
                <w:szCs w:val="20"/>
              </w:rPr>
            </w:pPr>
            <w:r w:rsidRPr="000D10B0">
              <w:rPr>
                <w:rFonts w:eastAsia="DengXian"/>
                <w:sz w:val="20"/>
                <w:szCs w:val="20"/>
              </w:rPr>
              <w:lastRenderedPageBreak/>
              <w:t>3</w:t>
            </w:r>
          </w:p>
        </w:tc>
        <w:tc>
          <w:tcPr>
            <w:tcW w:w="3249" w:type="dxa"/>
          </w:tcPr>
          <w:p w14:paraId="3928E0AE" w14:textId="77777777" w:rsidR="000D10B0" w:rsidRPr="000D10B0" w:rsidRDefault="000D10B0" w:rsidP="000D10B0">
            <w:pPr>
              <w:spacing w:line="259" w:lineRule="auto"/>
              <w:rPr>
                <w:rFonts w:eastAsia="DengXian"/>
                <w:sz w:val="20"/>
                <w:szCs w:val="20"/>
              </w:rPr>
            </w:pPr>
            <w:r w:rsidRPr="000D10B0">
              <w:rPr>
                <w:rFonts w:eastAsia="DengXian"/>
                <w:sz w:val="20"/>
                <w:szCs w:val="20"/>
              </w:rPr>
              <w:t>support Alt1 and Alt2</w:t>
            </w:r>
          </w:p>
          <w:p w14:paraId="70404721" w14:textId="77777777" w:rsidR="000D10B0" w:rsidRPr="000D10B0" w:rsidRDefault="000D10B0" w:rsidP="000D10B0">
            <w:pPr>
              <w:spacing w:line="259" w:lineRule="auto"/>
              <w:rPr>
                <w:rFonts w:eastAsia="DengXian"/>
                <w:sz w:val="20"/>
                <w:szCs w:val="20"/>
              </w:rPr>
            </w:pPr>
            <w:r w:rsidRPr="000D10B0">
              <w:rPr>
                <w:rFonts w:eastAsia="DengXian"/>
                <w:sz w:val="20"/>
                <w:szCs w:val="20"/>
              </w:rPr>
              <w:t>-</w:t>
            </w:r>
            <w:r w:rsidRPr="000D10B0">
              <w:rPr>
                <w:rFonts w:eastAsia="DengXian"/>
                <w:sz w:val="20"/>
                <w:szCs w:val="20"/>
                <w:lang w:eastAsia="ko-KR"/>
              </w:rPr>
              <w:t xml:space="preserve"> LG, ZTE, Sanechips, CATT</w:t>
            </w:r>
            <w:r w:rsidRPr="000D10B0">
              <w:rPr>
                <w:rFonts w:eastAsia="DengXian"/>
                <w:b/>
                <w:sz w:val="20"/>
                <w:szCs w:val="20"/>
                <w:lang w:eastAsia="ko-KR"/>
              </w:rPr>
              <w:t xml:space="preserve">, </w:t>
            </w:r>
            <w:r w:rsidRPr="000D10B0">
              <w:rPr>
                <w:rFonts w:eastAsia="MS Mincho"/>
                <w:sz w:val="20"/>
                <w:szCs w:val="20"/>
                <w:lang w:eastAsia="ja-JP"/>
              </w:rPr>
              <w:t xml:space="preserve">DOCOMO, </w:t>
            </w:r>
            <w:r w:rsidRPr="000D10B0">
              <w:rPr>
                <w:rFonts w:eastAsia="DengXian"/>
                <w:sz w:val="20"/>
                <w:szCs w:val="20"/>
              </w:rPr>
              <w:t xml:space="preserve">CMCC, </w:t>
            </w:r>
            <w:r w:rsidRPr="000D10B0">
              <w:rPr>
                <w:rFonts w:eastAsia="DengXian"/>
                <w:sz w:val="20"/>
                <w:szCs w:val="20"/>
                <w:lang w:eastAsia="ko-KR"/>
              </w:rPr>
              <w:t>Lenovo/Motorola Mobility</w:t>
            </w:r>
            <w:r w:rsidRPr="000D10B0">
              <w:rPr>
                <w:rFonts w:eastAsia="DengXian"/>
                <w:b/>
                <w:sz w:val="20"/>
                <w:szCs w:val="20"/>
                <w:lang w:eastAsia="ko-KR"/>
              </w:rPr>
              <w:t xml:space="preserve"> (7)</w:t>
            </w:r>
          </w:p>
        </w:tc>
        <w:tc>
          <w:tcPr>
            <w:tcW w:w="5395" w:type="dxa"/>
          </w:tcPr>
          <w:p w14:paraId="6CF5A79C"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lang w:eastAsia="ko-KR"/>
              </w:rPr>
              <w:t>Intel</w:t>
            </w:r>
            <w:r w:rsidRPr="000D10B0">
              <w:rPr>
                <w:rFonts w:eastAsia="DengXian"/>
                <w:sz w:val="20"/>
                <w:szCs w:val="20"/>
                <w:lang w:eastAsia="ko-KR"/>
              </w:rPr>
              <w:t xml:space="preserve">: </w:t>
            </w:r>
            <w:r w:rsidRPr="000D10B0">
              <w:rPr>
                <w:rFonts w:eastAsia="DengXian"/>
                <w:sz w:val="20"/>
                <w:szCs w:val="20"/>
              </w:rPr>
              <w:t>we need to check first whether a configuration of TRS/CSI-RS occasions include parameters for one or multiple TRS resource sets, which is the subject of the main bullet</w:t>
            </w:r>
          </w:p>
          <w:p w14:paraId="272BF7CC" w14:textId="77777777" w:rsidR="000D10B0" w:rsidRPr="000D10B0" w:rsidRDefault="000D10B0" w:rsidP="000D10B0">
            <w:pPr>
              <w:tabs>
                <w:tab w:val="left" w:pos="1332"/>
              </w:tabs>
              <w:spacing w:line="259" w:lineRule="auto"/>
              <w:ind w:left="720"/>
              <w:rPr>
                <w:rFonts w:eastAsia="DengXian"/>
                <w:sz w:val="20"/>
                <w:szCs w:val="20"/>
                <w:lang w:eastAsia="ko-KR"/>
              </w:rPr>
            </w:pPr>
          </w:p>
        </w:tc>
      </w:tr>
      <w:tr w:rsidR="000D10B0" w:rsidRPr="000D10B0" w14:paraId="5EE2FF8B" w14:textId="77777777" w:rsidTr="000F2B3A">
        <w:trPr>
          <w:trHeight w:val="323"/>
        </w:trPr>
        <w:tc>
          <w:tcPr>
            <w:tcW w:w="706" w:type="dxa"/>
          </w:tcPr>
          <w:p w14:paraId="669A44EB" w14:textId="77777777" w:rsidR="000D10B0" w:rsidRPr="000D10B0" w:rsidRDefault="000D10B0" w:rsidP="000D10B0">
            <w:pPr>
              <w:spacing w:line="259" w:lineRule="auto"/>
              <w:rPr>
                <w:rFonts w:eastAsia="DengXian"/>
                <w:sz w:val="20"/>
                <w:szCs w:val="20"/>
              </w:rPr>
            </w:pPr>
            <w:r w:rsidRPr="000D10B0">
              <w:rPr>
                <w:rFonts w:eastAsia="DengXian"/>
                <w:sz w:val="20"/>
                <w:szCs w:val="20"/>
              </w:rPr>
              <w:t>4</w:t>
            </w:r>
          </w:p>
        </w:tc>
        <w:tc>
          <w:tcPr>
            <w:tcW w:w="3249" w:type="dxa"/>
          </w:tcPr>
          <w:p w14:paraId="4752EA86" w14:textId="77777777" w:rsidR="000D10B0" w:rsidRPr="000D10B0" w:rsidRDefault="000D10B0" w:rsidP="000D10B0">
            <w:pPr>
              <w:spacing w:line="259" w:lineRule="auto"/>
              <w:rPr>
                <w:rFonts w:eastAsia="DengXian"/>
                <w:sz w:val="20"/>
                <w:szCs w:val="20"/>
              </w:rPr>
            </w:pPr>
            <w:r w:rsidRPr="000D10B0">
              <w:rPr>
                <w:rFonts w:eastAsia="DengXian"/>
                <w:sz w:val="20"/>
                <w:szCs w:val="20"/>
              </w:rPr>
              <w:t xml:space="preserve">Yes, no down-selection </w:t>
            </w:r>
          </w:p>
          <w:p w14:paraId="52FBF9E2"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rPr>
              <w:t xml:space="preserve">Intel, Huawei, HiSiicon, </w:t>
            </w:r>
            <w:r w:rsidRPr="000D10B0">
              <w:rPr>
                <w:rFonts w:eastAsia="DengXian"/>
                <w:sz w:val="20"/>
                <w:szCs w:val="20"/>
                <w:lang w:eastAsia="ko-KR"/>
              </w:rPr>
              <w:t>Panasonic</w:t>
            </w:r>
            <w:r w:rsidRPr="000D10B0">
              <w:rPr>
                <w:rFonts w:eastAsia="DengXian"/>
                <w:sz w:val="20"/>
                <w:szCs w:val="20"/>
              </w:rPr>
              <w:t xml:space="preserve"> (4)</w:t>
            </w:r>
          </w:p>
        </w:tc>
        <w:tc>
          <w:tcPr>
            <w:tcW w:w="5395" w:type="dxa"/>
          </w:tcPr>
          <w:p w14:paraId="27AE3FD3"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rPr>
              <w:t>HW</w:t>
            </w:r>
            <w:r w:rsidRPr="000D10B0">
              <w:rPr>
                <w:rFonts w:eastAsia="DengXian"/>
                <w:sz w:val="20"/>
                <w:szCs w:val="20"/>
              </w:rPr>
              <w:t>: TRS resource set ID” has not been agreed as a parameter in last meetings. It is too early to list it as a candidate of common parameter</w:t>
            </w:r>
          </w:p>
          <w:p w14:paraId="62D34AA1" w14:textId="77777777" w:rsidR="000D10B0" w:rsidRPr="000D10B0" w:rsidRDefault="000D10B0" w:rsidP="000D10B0">
            <w:pPr>
              <w:tabs>
                <w:tab w:val="left" w:pos="1332"/>
              </w:tabs>
              <w:spacing w:line="259" w:lineRule="auto"/>
              <w:ind w:left="720"/>
              <w:rPr>
                <w:rFonts w:eastAsia="DengXian"/>
                <w:sz w:val="20"/>
                <w:szCs w:val="20"/>
              </w:rPr>
            </w:pPr>
            <w:r w:rsidRPr="000D10B0">
              <w:rPr>
                <w:rFonts w:eastAsia="DengXian"/>
                <w:b/>
                <w:sz w:val="20"/>
                <w:szCs w:val="20"/>
              </w:rPr>
              <w:t>Moderator</w:t>
            </w:r>
            <w:r w:rsidRPr="000D10B0">
              <w:rPr>
                <w:rFonts w:eastAsia="DengXian"/>
                <w:sz w:val="20"/>
                <w:szCs w:val="20"/>
              </w:rPr>
              <w:t>: the resource set ID has to be discussed together with the definition of TRS resource set. That’s why we couldn’t agree on it in previous meeting. We can consider it’s supported in this proposal.</w:t>
            </w:r>
          </w:p>
        </w:tc>
      </w:tr>
    </w:tbl>
    <w:p w14:paraId="45725768" w14:textId="77777777" w:rsidR="000D10B0" w:rsidRPr="000D10B0" w:rsidRDefault="000D10B0" w:rsidP="000D10B0">
      <w:pPr>
        <w:spacing w:after="0"/>
        <w:rPr>
          <w:rFonts w:eastAsia="DengXian"/>
          <w:b/>
          <w:color w:val="FF0000"/>
          <w:sz w:val="20"/>
          <w:szCs w:val="20"/>
        </w:rPr>
      </w:pPr>
    </w:p>
    <w:p w14:paraId="4E8FF770" w14:textId="30AB4B66" w:rsidR="000D10B0" w:rsidRPr="000D10B0" w:rsidRDefault="000D10B0" w:rsidP="000D10B0">
      <w:pPr>
        <w:spacing w:after="0"/>
        <w:rPr>
          <w:rFonts w:eastAsia="DengXian"/>
          <w:sz w:val="20"/>
          <w:szCs w:val="20"/>
          <w:lang w:eastAsia="ko-KR"/>
        </w:rPr>
      </w:pPr>
      <w:r w:rsidRPr="000D10B0">
        <w:rPr>
          <w:rFonts w:eastAsia="DengXian"/>
          <w:sz w:val="20"/>
          <w:szCs w:val="20"/>
          <w:lang w:eastAsia="ko-KR"/>
        </w:rPr>
        <w:t xml:space="preserve">The proposal is further updated </w:t>
      </w:r>
      <w:r w:rsidR="000F2B3A">
        <w:rPr>
          <w:rFonts w:eastAsia="DengXian"/>
          <w:sz w:val="20"/>
          <w:szCs w:val="20"/>
          <w:lang w:eastAsia="ko-KR"/>
        </w:rPr>
        <w:t xml:space="preserve">to v1 </w:t>
      </w:r>
      <w:r w:rsidRPr="000D10B0">
        <w:rPr>
          <w:rFonts w:eastAsia="DengXian"/>
          <w:sz w:val="20"/>
          <w:szCs w:val="20"/>
          <w:lang w:eastAsia="ko-KR"/>
        </w:rPr>
        <w:t>based on the summary, considering</w:t>
      </w:r>
    </w:p>
    <w:p w14:paraId="0414688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support at least TRS resource set ID as majority support either Alt2 or both Alt1+Alt2</w:t>
      </w:r>
    </w:p>
    <w:p w14:paraId="1DFB62B5"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A note is added as suggested by [Nokia, Sharp]</w:t>
      </w:r>
    </w:p>
    <w:p w14:paraId="500674C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Two more bullets are added based on comment from Intel. We need to determine the values of X, Y ASAP.</w:t>
      </w:r>
    </w:p>
    <w:p w14:paraId="630DCEE4" w14:textId="0B122F96" w:rsidR="000D10B0" w:rsidRPr="000D10B0" w:rsidRDefault="000D10B0" w:rsidP="000D10B0">
      <w:pPr>
        <w:spacing w:after="0"/>
        <w:rPr>
          <w:rFonts w:eastAsia="MS Mincho"/>
          <w:sz w:val="20"/>
          <w:szCs w:val="20"/>
          <w:lang w:eastAsia="ko-KR"/>
        </w:rPr>
      </w:pPr>
    </w:p>
    <w:tbl>
      <w:tblPr>
        <w:tblStyle w:val="TableGrid912"/>
        <w:tblW w:w="9540" w:type="dxa"/>
        <w:tblInd w:w="-5" w:type="dxa"/>
        <w:tblLook w:val="04A0" w:firstRow="1" w:lastRow="0" w:firstColumn="1" w:lastColumn="0" w:noHBand="0" w:noVBand="1"/>
      </w:tblPr>
      <w:tblGrid>
        <w:gridCol w:w="9540"/>
      </w:tblGrid>
      <w:tr w:rsidR="000D10B0" w:rsidRPr="000D10B0" w14:paraId="3A1BE1AE" w14:textId="77777777" w:rsidTr="000F2B3A">
        <w:trPr>
          <w:trHeight w:val="350"/>
        </w:trPr>
        <w:tc>
          <w:tcPr>
            <w:tcW w:w="9540" w:type="dxa"/>
          </w:tcPr>
          <w:p w14:paraId="5A385FE3" w14:textId="42F1A6D5" w:rsidR="000D10B0" w:rsidRPr="000D10B0" w:rsidRDefault="000F2B3A" w:rsidP="000F2B3A">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 Proposal 5-1 (v1</w:t>
            </w:r>
            <w:r w:rsidR="000D10B0" w:rsidRPr="000D10B0">
              <w:rPr>
                <w:rFonts w:eastAsia="SimSun"/>
                <w:b/>
                <w:bCs/>
                <w:color w:val="000000"/>
                <w:sz w:val="20"/>
                <w:szCs w:val="20"/>
                <w:highlight w:val="yellow"/>
                <w:shd w:val="clear" w:color="auto" w:fill="FFFF00"/>
              </w:rPr>
              <w:t>)</w:t>
            </w:r>
          </w:p>
          <w:p w14:paraId="3FC37250" w14:textId="77777777" w:rsidR="000D10B0" w:rsidRPr="000D10B0" w:rsidRDefault="000D10B0" w:rsidP="000F2B3A">
            <w:pPr>
              <w:snapToGrid w:val="0"/>
              <w:spacing w:line="259" w:lineRule="auto"/>
              <w:rPr>
                <w:sz w:val="20"/>
                <w:szCs w:val="20"/>
              </w:rPr>
            </w:pPr>
            <w:r w:rsidRPr="000D10B0">
              <w:rPr>
                <w:sz w:val="20"/>
                <w:szCs w:val="20"/>
              </w:rPr>
              <w:t>Configuration of TRS/CSI-RS occasion(s) for idle/inactive UEs include a list of one or more TRS resource sets, where</w:t>
            </w:r>
          </w:p>
          <w:p w14:paraId="480541A7" w14:textId="77777777" w:rsidR="000D10B0" w:rsidRPr="000D10B0" w:rsidRDefault="000D10B0" w:rsidP="000F2B3A">
            <w:pPr>
              <w:pStyle w:val="afa"/>
              <w:numPr>
                <w:ilvl w:val="0"/>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TRS resource set can be configured to include </w:t>
            </w:r>
          </w:p>
          <w:p w14:paraId="0CB46E4D" w14:textId="77777777" w:rsidR="000D10B0" w:rsidRPr="000D10B0" w:rsidRDefault="000D10B0" w:rsidP="000F2B3A">
            <w:pPr>
              <w:pStyle w:val="afa"/>
              <w:numPr>
                <w:ilvl w:val="1"/>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set of TRS resources, </w:t>
            </w:r>
          </w:p>
          <w:p w14:paraId="0647E14C" w14:textId="5D78263F" w:rsidR="00077AD2" w:rsidRPr="00077AD2" w:rsidRDefault="000D10B0" w:rsidP="00077AD2">
            <w:pPr>
              <w:pStyle w:val="afa"/>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at least </w:t>
            </w:r>
            <w:r w:rsidRPr="000D10B0">
              <w:rPr>
                <w:rFonts w:ascii="Times New Roman" w:hAnsi="Times New Roman"/>
                <w:strike/>
                <w:color w:val="FF0000"/>
                <w:sz w:val="20"/>
                <w:szCs w:val="20"/>
              </w:rPr>
              <w:t>a</w:t>
            </w:r>
            <w:r w:rsidRPr="000D10B0">
              <w:rPr>
                <w:rFonts w:ascii="Times New Roman" w:hAnsi="Times New Roman"/>
                <w:color w:val="FF0000"/>
                <w:sz w:val="20"/>
                <w:szCs w:val="20"/>
              </w:rPr>
              <w:t xml:space="preserve"> common configuration parameter:</w:t>
            </w:r>
            <w:r w:rsidR="00077AD2" w:rsidRPr="00077AD2">
              <w:rPr>
                <w:rFonts w:ascii="Times New Roman" w:hAnsi="Times New Roman"/>
                <w:color w:val="FF0000"/>
                <w:sz w:val="20"/>
                <w:szCs w:val="20"/>
              </w:rPr>
              <w:t xml:space="preserve"> </w:t>
            </w:r>
            <w:r w:rsidR="00077AD2" w:rsidRPr="00077AD2">
              <w:rPr>
                <w:rFonts w:ascii="Times New Roman" w:hAnsi="Times New Roman"/>
                <w:sz w:val="20"/>
                <w:szCs w:val="20"/>
              </w:rPr>
              <w:t xml:space="preserve">TRS resource set ID </w:t>
            </w:r>
          </w:p>
          <w:p w14:paraId="4C5C1A24" w14:textId="09941073" w:rsidR="000D10B0" w:rsidRPr="00077AD2" w:rsidRDefault="000D10B0" w:rsidP="000F2B3A">
            <w:pPr>
              <w:pStyle w:val="afa"/>
              <w:numPr>
                <w:ilvl w:val="2"/>
                <w:numId w:val="49"/>
              </w:numPr>
              <w:snapToGrid w:val="0"/>
              <w:spacing w:line="259" w:lineRule="auto"/>
              <w:contextualSpacing/>
              <w:rPr>
                <w:rFonts w:ascii="Times New Roman" w:hAnsi="Times New Roman"/>
                <w:sz w:val="20"/>
                <w:szCs w:val="20"/>
              </w:rPr>
            </w:pPr>
            <w:r w:rsidRPr="000D10B0">
              <w:rPr>
                <w:rFonts w:ascii="Times New Roman" w:hAnsi="Times New Roman"/>
                <w:color w:val="FF0000"/>
                <w:sz w:val="20"/>
                <w:szCs w:val="20"/>
              </w:rPr>
              <w:t>FFS</w:t>
            </w:r>
            <w:r w:rsidR="00077AD2">
              <w:rPr>
                <w:rFonts w:ascii="Times New Roman" w:hAnsi="Times New Roman"/>
                <w:color w:val="FF0000"/>
                <w:sz w:val="20"/>
                <w:szCs w:val="20"/>
              </w:rPr>
              <w:t xml:space="preserve"> other common configuration parameter</w:t>
            </w:r>
            <w:r w:rsidRPr="000D10B0">
              <w:rPr>
                <w:rFonts w:ascii="Times New Roman" w:hAnsi="Times New Roman"/>
                <w:strike/>
                <w:color w:val="FF0000"/>
                <w:sz w:val="20"/>
                <w:szCs w:val="20"/>
              </w:rPr>
              <w:t xml:space="preserve"> </w:t>
            </w:r>
            <w:r w:rsidRPr="00077AD2">
              <w:rPr>
                <w:rFonts w:ascii="Times New Roman" w:hAnsi="Times New Roman"/>
                <w:strike/>
                <w:color w:val="FF0000"/>
                <w:sz w:val="20"/>
                <w:szCs w:val="20"/>
              </w:rPr>
              <w:t>Alt1:</w:t>
            </w:r>
            <w:r w:rsidRPr="000D10B0">
              <w:rPr>
                <w:rFonts w:ascii="Times New Roman" w:hAnsi="Times New Roman"/>
                <w:color w:val="FF0000"/>
                <w:sz w:val="20"/>
                <w:szCs w:val="20"/>
              </w:rPr>
              <w:t xml:space="preserve"> </w:t>
            </w:r>
            <w:r w:rsidRPr="00077AD2">
              <w:rPr>
                <w:rFonts w:ascii="Times New Roman" w:hAnsi="Times New Roman"/>
                <w:sz w:val="20"/>
                <w:szCs w:val="20"/>
              </w:rPr>
              <w:t xml:space="preserve">a QCL reference, </w:t>
            </w:r>
          </w:p>
          <w:p w14:paraId="7DE35763" w14:textId="77777777" w:rsidR="000D10B0" w:rsidRPr="000D10B0" w:rsidRDefault="000D10B0" w:rsidP="000F2B3A">
            <w:pPr>
              <w:pStyle w:val="afa"/>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Note: the ‘TRS resource set’ is not (necessarily) identical to ‘NZP-CSI-RS-ResourceSet’ in R15/16.</w:t>
            </w:r>
          </w:p>
          <w:p w14:paraId="159C5C91" w14:textId="77777777" w:rsidR="000D10B0" w:rsidRPr="000D10B0" w:rsidRDefault="000D10B0" w:rsidP="000F2B3A">
            <w:pPr>
              <w:pStyle w:val="afa"/>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2A97D3DC" w14:textId="77777777" w:rsidR="000D10B0" w:rsidRPr="000D10B0" w:rsidRDefault="000D10B0" w:rsidP="000F2B3A">
            <w:pPr>
              <w:pStyle w:val="afa"/>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sets can be up to </w:t>
            </w:r>
            <w:r w:rsidRPr="000F2B3A">
              <w:rPr>
                <w:rFonts w:ascii="Times New Roman" w:hAnsi="Times New Roman"/>
                <w:b/>
                <w:color w:val="FF0000"/>
                <w:sz w:val="20"/>
                <w:szCs w:val="20"/>
              </w:rPr>
              <w:t>[Y]</w:t>
            </w:r>
          </w:p>
          <w:p w14:paraId="1DA766B5" w14:textId="77777777" w:rsidR="000D10B0" w:rsidRPr="000D10B0" w:rsidRDefault="000D10B0" w:rsidP="000F2B3A">
            <w:pPr>
              <w:pStyle w:val="afa"/>
              <w:snapToGrid w:val="0"/>
              <w:spacing w:line="259" w:lineRule="auto"/>
              <w:ind w:left="816"/>
              <w:rPr>
                <w:rFonts w:ascii="Times New Roman" w:hAnsi="Times New Roman"/>
                <w:sz w:val="20"/>
                <w:szCs w:val="20"/>
              </w:rPr>
            </w:pPr>
          </w:p>
        </w:tc>
      </w:tr>
    </w:tbl>
    <w:p w14:paraId="53B85007" w14:textId="77777777" w:rsidR="000D10B0" w:rsidRPr="000D10B0" w:rsidRDefault="000D10B0" w:rsidP="000D10B0">
      <w:pPr>
        <w:spacing w:after="0"/>
        <w:rPr>
          <w:rFonts w:eastAsia="MS Mincho"/>
          <w:sz w:val="20"/>
          <w:szCs w:val="20"/>
          <w:lang w:eastAsia="ko-KR"/>
        </w:rPr>
      </w:pPr>
    </w:p>
    <w:p w14:paraId="76A6F4C9" w14:textId="73DEE2E6" w:rsidR="000F2B3A" w:rsidRPr="007D36AF" w:rsidRDefault="000F2B3A" w:rsidP="000F2B3A">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0F2B3A" w:rsidRPr="00982B1B" w14:paraId="5AAD1FFF" w14:textId="77777777" w:rsidTr="000F2B3A">
        <w:trPr>
          <w:trHeight w:val="435"/>
        </w:trPr>
        <w:tc>
          <w:tcPr>
            <w:tcW w:w="1105" w:type="dxa"/>
            <w:shd w:val="clear" w:color="auto" w:fill="EEECE1"/>
          </w:tcPr>
          <w:p w14:paraId="7E09BAD4" w14:textId="77777777" w:rsidR="000F2B3A" w:rsidRPr="00982B1B" w:rsidRDefault="000F2B3A"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565141F0"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 xml:space="preserve">Support </w:t>
            </w:r>
          </w:p>
          <w:p w14:paraId="065B75D3"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DC3C6C3" w14:textId="77777777" w:rsidR="000F2B3A" w:rsidRPr="00982B1B" w:rsidRDefault="000F2B3A"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0F2B3A" w:rsidRPr="00982B1B" w14:paraId="5583D732" w14:textId="77777777" w:rsidTr="000F2B3A">
        <w:trPr>
          <w:trHeight w:val="448"/>
        </w:trPr>
        <w:tc>
          <w:tcPr>
            <w:tcW w:w="1105" w:type="dxa"/>
          </w:tcPr>
          <w:p w14:paraId="3EB16EE6" w14:textId="6EA22388" w:rsidR="000F2B3A"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37F851A9" w14:textId="5D39FA43" w:rsidR="000F2B3A"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4C618DA5" w14:textId="7A50EF06" w:rsidR="000F2B3A" w:rsidRPr="00982B1B" w:rsidRDefault="0066360A" w:rsidP="000F2B3A">
            <w:pPr>
              <w:rPr>
                <w:rFonts w:eastAsia="DengXian"/>
                <w:sz w:val="20"/>
                <w:szCs w:val="20"/>
                <w:lang w:eastAsia="ko-KR"/>
              </w:rPr>
            </w:pPr>
            <w:r>
              <w:rPr>
                <w:rFonts w:eastAsia="DengXian"/>
                <w:sz w:val="20"/>
                <w:szCs w:val="20"/>
                <w:lang w:eastAsia="ko-KR"/>
              </w:rPr>
              <w:t>We are OK with the proposal</w:t>
            </w:r>
          </w:p>
        </w:tc>
      </w:tr>
      <w:tr w:rsidR="001E19E9" w:rsidRPr="00982B1B" w14:paraId="21BE8D7B" w14:textId="77777777" w:rsidTr="0070380C">
        <w:trPr>
          <w:trHeight w:val="448"/>
        </w:trPr>
        <w:tc>
          <w:tcPr>
            <w:tcW w:w="1105" w:type="dxa"/>
          </w:tcPr>
          <w:p w14:paraId="109AA35C" w14:textId="77777777" w:rsidR="001E19E9" w:rsidRPr="00982B1B" w:rsidRDefault="001E19E9" w:rsidP="0070380C">
            <w:pPr>
              <w:rPr>
                <w:rFonts w:eastAsia="DengXian"/>
                <w:sz w:val="20"/>
                <w:szCs w:val="20"/>
                <w:lang w:eastAsia="ko-KR"/>
              </w:rPr>
            </w:pPr>
            <w:r>
              <w:rPr>
                <w:rFonts w:eastAsia="DengXian"/>
                <w:sz w:val="20"/>
                <w:szCs w:val="20"/>
                <w:lang w:eastAsia="ko-KR"/>
              </w:rPr>
              <w:t>Qualcomm</w:t>
            </w:r>
          </w:p>
        </w:tc>
        <w:tc>
          <w:tcPr>
            <w:tcW w:w="1706" w:type="dxa"/>
          </w:tcPr>
          <w:p w14:paraId="1779BD7E" w14:textId="77777777" w:rsidR="001E19E9" w:rsidRPr="00982B1B" w:rsidRDefault="001E19E9" w:rsidP="0070380C">
            <w:pPr>
              <w:rPr>
                <w:rFonts w:eastAsia="DengXian"/>
                <w:sz w:val="20"/>
                <w:szCs w:val="20"/>
                <w:lang w:eastAsia="ko-KR"/>
              </w:rPr>
            </w:pPr>
            <w:r>
              <w:rPr>
                <w:rFonts w:eastAsia="DengXian"/>
                <w:sz w:val="20"/>
                <w:szCs w:val="20"/>
                <w:lang w:eastAsia="ko-KR"/>
              </w:rPr>
              <w:t>Y</w:t>
            </w:r>
          </w:p>
        </w:tc>
        <w:tc>
          <w:tcPr>
            <w:tcW w:w="6904" w:type="dxa"/>
          </w:tcPr>
          <w:p w14:paraId="34673FAD" w14:textId="77777777" w:rsidR="001E19E9" w:rsidRDefault="001E19E9" w:rsidP="0070380C">
            <w:pPr>
              <w:rPr>
                <w:rFonts w:eastAsia="DengXian"/>
                <w:sz w:val="20"/>
                <w:szCs w:val="20"/>
                <w:lang w:eastAsia="ko-KR"/>
              </w:rPr>
            </w:pPr>
            <w:r>
              <w:rPr>
                <w:rFonts w:eastAsia="DengXian"/>
                <w:sz w:val="20"/>
                <w:szCs w:val="20"/>
                <w:lang w:eastAsia="ko-KR"/>
              </w:rPr>
              <w:t xml:space="preserve">For X and Y, our proposal is </w:t>
            </w:r>
          </w:p>
          <w:p w14:paraId="78028C76" w14:textId="77777777" w:rsidR="001E19E9" w:rsidRPr="009C7A00" w:rsidRDefault="001E19E9" w:rsidP="0070380C">
            <w:pPr>
              <w:pStyle w:val="afa"/>
              <w:numPr>
                <w:ilvl w:val="0"/>
                <w:numId w:val="77"/>
              </w:numPr>
              <w:rPr>
                <w:rFonts w:ascii="Times New Roman" w:eastAsia="DengXian" w:hAnsi="Times New Roman"/>
                <w:sz w:val="20"/>
                <w:szCs w:val="20"/>
                <w:lang w:eastAsia="ko-KR"/>
              </w:rPr>
            </w:pPr>
            <w:r w:rsidRPr="009C7A00">
              <w:rPr>
                <w:rFonts w:ascii="Times New Roman" w:eastAsia="DengXian" w:hAnsi="Times New Roman"/>
                <w:sz w:val="20"/>
                <w:szCs w:val="20"/>
                <w:lang w:eastAsia="ko-KR"/>
              </w:rPr>
              <w:t>Maximum number of TRS resources per TRS resource set is equal to the number of transmitted SSBs in the cell</w:t>
            </w:r>
          </w:p>
          <w:p w14:paraId="14D3890D" w14:textId="77777777" w:rsidR="001E19E9" w:rsidRPr="00516AF5" w:rsidRDefault="001E19E9" w:rsidP="0070380C">
            <w:pPr>
              <w:pStyle w:val="afa"/>
              <w:numPr>
                <w:ilvl w:val="0"/>
                <w:numId w:val="77"/>
              </w:numPr>
              <w:rPr>
                <w:rFonts w:eastAsia="DengXian"/>
                <w:sz w:val="20"/>
                <w:szCs w:val="20"/>
                <w:lang w:eastAsia="ko-KR"/>
              </w:rPr>
            </w:pPr>
            <w:r w:rsidRPr="009C7A00">
              <w:rPr>
                <w:rFonts w:ascii="Times New Roman" w:eastAsia="DengXian" w:hAnsi="Times New Roman"/>
                <w:sz w:val="20"/>
                <w:szCs w:val="20"/>
                <w:lang w:eastAsia="ko-KR"/>
              </w:rPr>
              <w:t>Maximum number of TRS resource set can be 2 or 3, including at least one for low density TRS transmission and one for high density TRS transmission</w:t>
            </w:r>
          </w:p>
          <w:p w14:paraId="123D66B5" w14:textId="77777777" w:rsidR="001E19E9" w:rsidRDefault="001E19E9" w:rsidP="0070380C">
            <w:pPr>
              <w:rPr>
                <w:rFonts w:eastAsia="DengXian"/>
                <w:sz w:val="20"/>
                <w:szCs w:val="20"/>
                <w:lang w:eastAsia="ko-KR"/>
              </w:rPr>
            </w:pPr>
            <w:r>
              <w:rPr>
                <w:rFonts w:eastAsia="DengXian"/>
                <w:sz w:val="20"/>
                <w:szCs w:val="20"/>
                <w:lang w:eastAsia="ko-KR"/>
              </w:rPr>
              <w:t>For the first bullet of this proposal, we assume that QCL should not be the common configuration parameter in general as explained in early round of reply.</w:t>
            </w:r>
          </w:p>
          <w:p w14:paraId="5899DCF5" w14:textId="77777777" w:rsidR="001E19E9" w:rsidRPr="00516AF5" w:rsidRDefault="001E19E9" w:rsidP="0070380C">
            <w:pPr>
              <w:rPr>
                <w:rFonts w:eastAsia="DengXian"/>
                <w:sz w:val="20"/>
                <w:szCs w:val="20"/>
                <w:lang w:eastAsia="ko-KR"/>
              </w:rPr>
            </w:pPr>
            <w:r>
              <w:rPr>
                <w:rFonts w:eastAsia="DengXian"/>
                <w:sz w:val="20"/>
                <w:szCs w:val="20"/>
                <w:lang w:eastAsia="ko-KR"/>
              </w:rPr>
              <w:t xml:space="preserve">For the second bullet of this proposal, we assume network will maintain 2 or 3 TRS resources on each beam for different density/bandwidth of TRS transmissions. </w:t>
            </w:r>
          </w:p>
        </w:tc>
      </w:tr>
      <w:tr w:rsidR="000F2B3A" w:rsidRPr="00982B1B" w14:paraId="4EA7E645" w14:textId="77777777" w:rsidTr="000F2B3A">
        <w:trPr>
          <w:trHeight w:val="448"/>
        </w:trPr>
        <w:tc>
          <w:tcPr>
            <w:tcW w:w="1105" w:type="dxa"/>
          </w:tcPr>
          <w:p w14:paraId="3DE3745A" w14:textId="6FF9945E" w:rsidR="000F2B3A" w:rsidRPr="00982B1B" w:rsidRDefault="005743A4" w:rsidP="000F2B3A">
            <w:pPr>
              <w:rPr>
                <w:rFonts w:eastAsia="DengXian"/>
                <w:sz w:val="20"/>
                <w:szCs w:val="20"/>
                <w:lang w:eastAsia="ko-KR"/>
              </w:rPr>
            </w:pPr>
            <w:r>
              <w:rPr>
                <w:rFonts w:eastAsia="DengXian"/>
                <w:sz w:val="20"/>
                <w:szCs w:val="20"/>
                <w:lang w:eastAsia="ko-KR"/>
              </w:rPr>
              <w:t xml:space="preserve">Ericsson </w:t>
            </w:r>
          </w:p>
        </w:tc>
        <w:tc>
          <w:tcPr>
            <w:tcW w:w="1706" w:type="dxa"/>
          </w:tcPr>
          <w:p w14:paraId="59F37CB5" w14:textId="77777777" w:rsidR="000F2B3A" w:rsidRPr="005743A4" w:rsidRDefault="000F2B3A" w:rsidP="000F2B3A">
            <w:pPr>
              <w:rPr>
                <w:rFonts w:eastAsia="DengXian"/>
                <w:sz w:val="20"/>
                <w:szCs w:val="20"/>
                <w:lang w:eastAsia="ko-KR"/>
              </w:rPr>
            </w:pPr>
          </w:p>
        </w:tc>
        <w:tc>
          <w:tcPr>
            <w:tcW w:w="6904" w:type="dxa"/>
          </w:tcPr>
          <w:p w14:paraId="1404E992" w14:textId="77777777" w:rsidR="005743A4" w:rsidRPr="005743A4" w:rsidRDefault="005743A4" w:rsidP="005743A4">
            <w:pPr>
              <w:rPr>
                <w:rFonts w:eastAsia="DengXian"/>
                <w:sz w:val="22"/>
                <w:szCs w:val="22"/>
              </w:rPr>
            </w:pPr>
            <w:r w:rsidRPr="005743A4">
              <w:rPr>
                <w:rFonts w:eastAsia="DengXian"/>
                <w:sz w:val="22"/>
                <w:szCs w:val="22"/>
              </w:rPr>
              <w:t>We are OK with first bullet. Regarding the 2</w:t>
            </w:r>
            <w:r w:rsidRPr="005743A4">
              <w:rPr>
                <w:rFonts w:eastAsia="DengXian"/>
                <w:sz w:val="22"/>
                <w:szCs w:val="22"/>
                <w:vertAlign w:val="superscript"/>
              </w:rPr>
              <w:t>nd</w:t>
            </w:r>
            <w:r w:rsidRPr="005743A4">
              <w:rPr>
                <w:rFonts w:eastAsia="DengXian"/>
                <w:sz w:val="22"/>
                <w:szCs w:val="22"/>
              </w:rPr>
              <w:t xml:space="preserve"> bullet, the definition of TRS resource is a bit unclear – currently up to 4 NZP-CSI-RS resources are used for TRS in FR1, it is unclear why X in square brackets is used instead of 4?  </w:t>
            </w:r>
          </w:p>
          <w:p w14:paraId="6D0407B0" w14:textId="77777777" w:rsidR="000F2B3A" w:rsidRPr="005743A4" w:rsidRDefault="000F2B3A" w:rsidP="000F2B3A">
            <w:pPr>
              <w:rPr>
                <w:rFonts w:eastAsia="DengXian"/>
                <w:sz w:val="20"/>
                <w:szCs w:val="20"/>
                <w:lang w:eastAsia="ko-KR"/>
              </w:rPr>
            </w:pPr>
          </w:p>
        </w:tc>
      </w:tr>
      <w:tr w:rsidR="000F2B3A" w:rsidRPr="00982B1B" w14:paraId="1548B483" w14:textId="77777777" w:rsidTr="000F2B3A">
        <w:trPr>
          <w:trHeight w:val="448"/>
        </w:trPr>
        <w:tc>
          <w:tcPr>
            <w:tcW w:w="1105" w:type="dxa"/>
          </w:tcPr>
          <w:p w14:paraId="1A39BE4F" w14:textId="4F3A41F8" w:rsidR="000F2B3A" w:rsidRPr="00982B1B" w:rsidRDefault="005743A4" w:rsidP="000F2B3A">
            <w:pPr>
              <w:rPr>
                <w:rFonts w:eastAsia="DengXian"/>
                <w:sz w:val="20"/>
                <w:szCs w:val="20"/>
                <w:lang w:eastAsia="ko-KR"/>
              </w:rPr>
            </w:pPr>
            <w:r>
              <w:rPr>
                <w:rFonts w:eastAsia="DengXian"/>
                <w:sz w:val="20"/>
                <w:szCs w:val="20"/>
                <w:lang w:eastAsia="ko-KR"/>
              </w:rPr>
              <w:lastRenderedPageBreak/>
              <w:t>Moderator</w:t>
            </w:r>
          </w:p>
        </w:tc>
        <w:tc>
          <w:tcPr>
            <w:tcW w:w="1706" w:type="dxa"/>
          </w:tcPr>
          <w:p w14:paraId="34469CFD" w14:textId="77777777" w:rsidR="000F2B3A" w:rsidRPr="00982B1B" w:rsidRDefault="000F2B3A" w:rsidP="000F2B3A">
            <w:pPr>
              <w:rPr>
                <w:rFonts w:eastAsia="DengXian"/>
                <w:sz w:val="20"/>
                <w:szCs w:val="20"/>
                <w:lang w:eastAsia="ko-KR"/>
              </w:rPr>
            </w:pPr>
          </w:p>
        </w:tc>
        <w:tc>
          <w:tcPr>
            <w:tcW w:w="6904" w:type="dxa"/>
          </w:tcPr>
          <w:p w14:paraId="78C0A109" w14:textId="77777777" w:rsidR="005743A4" w:rsidRPr="005743A4" w:rsidRDefault="005743A4" w:rsidP="005743A4">
            <w:pPr>
              <w:spacing w:line="259" w:lineRule="auto"/>
              <w:rPr>
                <w:rFonts w:eastAsia="SimSun"/>
                <w:strike/>
                <w:color w:val="FF0000"/>
                <w:sz w:val="20"/>
                <w:szCs w:val="20"/>
              </w:rPr>
            </w:pPr>
            <w:r w:rsidRPr="005743A4">
              <w:rPr>
                <w:rFonts w:eastAsia="DengXian"/>
                <w:sz w:val="20"/>
                <w:szCs w:val="20"/>
              </w:rPr>
              <w:t>The comments so far were addressed as follow:</w:t>
            </w:r>
          </w:p>
          <w:p w14:paraId="10EEDB6C" w14:textId="77777777" w:rsidR="005743A4" w:rsidRPr="005743A4" w:rsidRDefault="005743A4" w:rsidP="005743A4">
            <w:pPr>
              <w:spacing w:line="259" w:lineRule="auto"/>
              <w:rPr>
                <w:rFonts w:eastAsia="DengXian"/>
                <w:sz w:val="20"/>
                <w:szCs w:val="20"/>
              </w:rPr>
            </w:pPr>
            <w:r w:rsidRPr="005743A4">
              <w:rPr>
                <w:rFonts w:eastAsia="DengXian"/>
                <w:sz w:val="20"/>
                <w:szCs w:val="20"/>
              </w:rPr>
              <w:t>@Ericsson: X is updated to 4 for FR1 based on your comment. We can FFS X for FR2.</w:t>
            </w:r>
          </w:p>
          <w:p w14:paraId="3664692B"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@QC: Value for X/Y can be further updated based on more views from companies. For QCL reference, “whether” is added, and FFS should be fine. </w:t>
            </w:r>
          </w:p>
          <w:p w14:paraId="45237388"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 </w:t>
            </w:r>
          </w:p>
          <w:p w14:paraId="7C140B3C"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@All, please further discuss Proposal 5-1 (v2) instead of v1. </w:t>
            </w:r>
          </w:p>
          <w:p w14:paraId="1AF1904E" w14:textId="77777777" w:rsidR="000F2B3A" w:rsidRDefault="000F2B3A" w:rsidP="000F2B3A">
            <w:pPr>
              <w:rPr>
                <w:rFonts w:eastAsia="DengXian"/>
                <w:sz w:val="20"/>
                <w:szCs w:val="20"/>
                <w:lang w:eastAsia="ko-KR"/>
              </w:rPr>
            </w:pPr>
          </w:p>
          <w:p w14:paraId="1C68CA95" w14:textId="77777777" w:rsidR="005743A4" w:rsidRPr="00D15316" w:rsidRDefault="005743A4" w:rsidP="005743A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Proposal 5-1 (v2</w:t>
            </w:r>
            <w:r w:rsidRPr="00D15316">
              <w:rPr>
                <w:rFonts w:eastAsia="SimSun"/>
                <w:b/>
                <w:bCs/>
                <w:color w:val="000000"/>
                <w:sz w:val="20"/>
                <w:szCs w:val="20"/>
                <w:highlight w:val="yellow"/>
                <w:shd w:val="clear" w:color="auto" w:fill="FFFF00"/>
              </w:rPr>
              <w:t>)</w:t>
            </w:r>
          </w:p>
          <w:p w14:paraId="7B307032" w14:textId="77777777" w:rsidR="005743A4" w:rsidRPr="00D15316" w:rsidRDefault="005743A4" w:rsidP="005743A4">
            <w:pPr>
              <w:snapToGrid w:val="0"/>
              <w:spacing w:line="259" w:lineRule="auto"/>
              <w:rPr>
                <w:sz w:val="20"/>
                <w:szCs w:val="20"/>
              </w:rPr>
            </w:pPr>
            <w:r w:rsidRPr="00D15316">
              <w:rPr>
                <w:sz w:val="20"/>
                <w:szCs w:val="20"/>
              </w:rPr>
              <w:t>Configuration of TRS/CSI-RS occasion(s) for idle/inactive UEs include a list of one or more TRS resource sets, where</w:t>
            </w:r>
          </w:p>
          <w:p w14:paraId="0C4D259A" w14:textId="77777777" w:rsidR="005743A4" w:rsidRPr="00D15316" w:rsidRDefault="005743A4" w:rsidP="005743A4">
            <w:pPr>
              <w:pStyle w:val="afa"/>
              <w:numPr>
                <w:ilvl w:val="0"/>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TRS resource set can be configured to include </w:t>
            </w:r>
          </w:p>
          <w:p w14:paraId="06A84D1B" w14:textId="77777777" w:rsidR="005743A4" w:rsidRPr="00D15316" w:rsidRDefault="005743A4" w:rsidP="005743A4">
            <w:pPr>
              <w:pStyle w:val="afa"/>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set of TRS resources, </w:t>
            </w:r>
          </w:p>
          <w:p w14:paraId="01A2B537" w14:textId="77777777" w:rsidR="005743A4" w:rsidRPr="00D15316" w:rsidRDefault="005743A4" w:rsidP="005743A4">
            <w:pPr>
              <w:pStyle w:val="afa"/>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at least </w:t>
            </w:r>
            <w:r w:rsidRPr="00D15316">
              <w:rPr>
                <w:rFonts w:ascii="Times New Roman" w:hAnsi="Times New Roman"/>
                <w:strike/>
                <w:sz w:val="20"/>
                <w:szCs w:val="20"/>
              </w:rPr>
              <w:t>a</w:t>
            </w:r>
            <w:r w:rsidRPr="00D15316">
              <w:rPr>
                <w:rFonts w:ascii="Times New Roman" w:hAnsi="Times New Roman"/>
                <w:sz w:val="20"/>
                <w:szCs w:val="20"/>
              </w:rPr>
              <w:t xml:space="preserve"> common configuration parameter: TRS resource set ID </w:t>
            </w:r>
          </w:p>
          <w:p w14:paraId="5A0EBF7E" w14:textId="77777777" w:rsidR="005743A4" w:rsidRPr="00D15316" w:rsidRDefault="005743A4" w:rsidP="005743A4">
            <w:pPr>
              <w:pStyle w:val="afa"/>
              <w:numPr>
                <w:ilvl w:val="2"/>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FFS</w:t>
            </w:r>
            <w:r>
              <w:rPr>
                <w:rFonts w:ascii="Times New Roman" w:hAnsi="Times New Roman"/>
                <w:sz w:val="20"/>
                <w:szCs w:val="20"/>
              </w:rPr>
              <w:t xml:space="preserve"> </w:t>
            </w:r>
            <w:r w:rsidRPr="00C164C4">
              <w:rPr>
                <w:rFonts w:ascii="Times New Roman" w:hAnsi="Times New Roman"/>
                <w:color w:val="FF0000"/>
                <w:sz w:val="20"/>
                <w:szCs w:val="20"/>
              </w:rPr>
              <w:t xml:space="preserve">whether support </w:t>
            </w:r>
            <w:r w:rsidRPr="00D15316">
              <w:rPr>
                <w:rFonts w:ascii="Times New Roman" w:hAnsi="Times New Roman"/>
                <w:sz w:val="20"/>
                <w:szCs w:val="20"/>
              </w:rPr>
              <w:t xml:space="preserve">other common configuration parameter: a QCL reference </w:t>
            </w:r>
          </w:p>
          <w:p w14:paraId="02D52DAE" w14:textId="77777777" w:rsidR="005743A4" w:rsidRPr="00D15316" w:rsidRDefault="005743A4" w:rsidP="005743A4">
            <w:pPr>
              <w:pStyle w:val="afa"/>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Note: the ‘TRS resource set’ is not (necessarily) identical to ‘NZP-CSI-RS-ResourceSet’ in R15/16.</w:t>
            </w:r>
          </w:p>
          <w:p w14:paraId="4746102D" w14:textId="77777777" w:rsidR="005743A4" w:rsidRDefault="005743A4" w:rsidP="005743A4">
            <w:pPr>
              <w:pStyle w:val="afa"/>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per TRS resource set can be up to </w:t>
            </w:r>
            <w:r w:rsidRPr="00AA7017">
              <w:rPr>
                <w:rFonts w:ascii="Times New Roman" w:hAnsi="Times New Roman"/>
                <w:strike/>
                <w:color w:val="FF0000"/>
                <w:sz w:val="20"/>
                <w:szCs w:val="20"/>
              </w:rPr>
              <w:t>[</w:t>
            </w:r>
            <w:r>
              <w:rPr>
                <w:rFonts w:ascii="Times New Roman" w:hAnsi="Times New Roman"/>
                <w:sz w:val="20"/>
                <w:szCs w:val="20"/>
              </w:rPr>
              <w:t xml:space="preserve">X </w:t>
            </w:r>
            <w:r>
              <w:rPr>
                <w:rFonts w:ascii="Times New Roman" w:hAnsi="Times New Roman"/>
                <w:color w:val="FF0000"/>
                <w:sz w:val="20"/>
                <w:szCs w:val="20"/>
              </w:rPr>
              <w:t>= 4</w:t>
            </w:r>
            <w:r w:rsidRPr="00AA7017">
              <w:rPr>
                <w:rFonts w:ascii="Times New Roman" w:hAnsi="Times New Roman"/>
                <w:strike/>
                <w:color w:val="FF0000"/>
                <w:sz w:val="20"/>
                <w:szCs w:val="20"/>
              </w:rPr>
              <w:t>]</w:t>
            </w:r>
            <w:r>
              <w:rPr>
                <w:rFonts w:ascii="Times New Roman" w:hAnsi="Times New Roman"/>
                <w:sz w:val="20"/>
                <w:szCs w:val="20"/>
              </w:rPr>
              <w:t xml:space="preserve"> </w:t>
            </w:r>
            <w:r w:rsidRPr="00AA7017">
              <w:rPr>
                <w:rFonts w:ascii="Times New Roman" w:hAnsi="Times New Roman"/>
                <w:color w:val="FF0000"/>
                <w:sz w:val="20"/>
                <w:szCs w:val="20"/>
              </w:rPr>
              <w:t>for FR1</w:t>
            </w:r>
          </w:p>
          <w:p w14:paraId="65E76F61" w14:textId="77777777" w:rsidR="005743A4" w:rsidRPr="00913CC9" w:rsidRDefault="005743A4" w:rsidP="005743A4">
            <w:pPr>
              <w:pStyle w:val="afa"/>
              <w:numPr>
                <w:ilvl w:val="1"/>
                <w:numId w:val="49"/>
              </w:numPr>
              <w:snapToGrid w:val="0"/>
              <w:spacing w:line="259" w:lineRule="auto"/>
              <w:contextualSpacing/>
              <w:rPr>
                <w:rFonts w:ascii="Times New Roman" w:hAnsi="Times New Roman"/>
                <w:color w:val="FF0000"/>
                <w:sz w:val="20"/>
                <w:szCs w:val="20"/>
              </w:rPr>
            </w:pPr>
            <w:r w:rsidRPr="00913CC9">
              <w:rPr>
                <w:rFonts w:ascii="Times New Roman" w:hAnsi="Times New Roman"/>
                <w:color w:val="FF0000"/>
                <w:sz w:val="20"/>
                <w:szCs w:val="20"/>
              </w:rPr>
              <w:t>FFS X for FR2</w:t>
            </w:r>
          </w:p>
          <w:p w14:paraId="7AA8D5B2" w14:textId="77777777" w:rsidR="005743A4" w:rsidRPr="00D15316" w:rsidRDefault="005743A4" w:rsidP="005743A4">
            <w:pPr>
              <w:pStyle w:val="afa"/>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sets can be up to </w:t>
            </w:r>
            <w:r>
              <w:rPr>
                <w:rFonts w:ascii="Times New Roman" w:hAnsi="Times New Roman"/>
                <w:sz w:val="20"/>
                <w:szCs w:val="20"/>
              </w:rPr>
              <w:t>[Y</w:t>
            </w:r>
            <w:r w:rsidRPr="00D15316">
              <w:rPr>
                <w:rFonts w:ascii="Times New Roman" w:hAnsi="Times New Roman"/>
                <w:sz w:val="20"/>
                <w:szCs w:val="20"/>
              </w:rPr>
              <w:t>]</w:t>
            </w:r>
          </w:p>
          <w:p w14:paraId="140169E8" w14:textId="757B6C2A" w:rsidR="005743A4" w:rsidRPr="00982B1B" w:rsidRDefault="005743A4" w:rsidP="000F2B3A">
            <w:pPr>
              <w:rPr>
                <w:rFonts w:eastAsia="DengXian"/>
                <w:sz w:val="20"/>
                <w:szCs w:val="20"/>
                <w:lang w:eastAsia="ko-KR"/>
              </w:rPr>
            </w:pPr>
          </w:p>
        </w:tc>
      </w:tr>
      <w:tr w:rsidR="00BF634A" w:rsidRPr="00982B1B" w14:paraId="13C40F88" w14:textId="77777777" w:rsidTr="000F2B3A">
        <w:trPr>
          <w:trHeight w:val="448"/>
        </w:trPr>
        <w:tc>
          <w:tcPr>
            <w:tcW w:w="1105" w:type="dxa"/>
          </w:tcPr>
          <w:p w14:paraId="7AC651AC" w14:textId="2300311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2538236E" w14:textId="77777777" w:rsidR="00BF634A" w:rsidRPr="00982B1B" w:rsidRDefault="00BF634A" w:rsidP="00BF634A">
            <w:pPr>
              <w:rPr>
                <w:rFonts w:eastAsia="DengXian"/>
                <w:sz w:val="20"/>
                <w:szCs w:val="20"/>
                <w:lang w:eastAsia="ko-KR"/>
              </w:rPr>
            </w:pPr>
          </w:p>
        </w:tc>
        <w:tc>
          <w:tcPr>
            <w:tcW w:w="6904" w:type="dxa"/>
          </w:tcPr>
          <w:p w14:paraId="59688397" w14:textId="77777777" w:rsidR="00BF634A" w:rsidRDefault="00BF634A" w:rsidP="00BF634A">
            <w:pPr>
              <w:rPr>
                <w:sz w:val="20"/>
                <w:szCs w:val="20"/>
                <w:lang w:eastAsia="ko-KR"/>
              </w:rPr>
            </w:pPr>
            <w:r>
              <w:rPr>
                <w:sz w:val="20"/>
                <w:szCs w:val="20"/>
                <w:lang w:eastAsia="ko-KR"/>
              </w:rPr>
              <w:t xml:space="preserve">We prefer to take both TRS resource ID and a QCL reference. </w:t>
            </w:r>
          </w:p>
          <w:p w14:paraId="75B3F4D2" w14:textId="77777777" w:rsidR="00BF634A" w:rsidRPr="00982B1B" w:rsidRDefault="00BF634A" w:rsidP="00BF634A">
            <w:pPr>
              <w:rPr>
                <w:rFonts w:eastAsia="DengXian"/>
                <w:sz w:val="20"/>
                <w:szCs w:val="20"/>
                <w:lang w:eastAsia="ko-KR"/>
              </w:rPr>
            </w:pPr>
          </w:p>
        </w:tc>
      </w:tr>
      <w:tr w:rsidR="002D5705" w:rsidRPr="00982B1B" w14:paraId="205217FE" w14:textId="77777777" w:rsidTr="000F2B3A">
        <w:trPr>
          <w:trHeight w:val="448"/>
        </w:trPr>
        <w:tc>
          <w:tcPr>
            <w:tcW w:w="1105" w:type="dxa"/>
          </w:tcPr>
          <w:p w14:paraId="0386A042" w14:textId="64CF628A" w:rsidR="002D5705" w:rsidRDefault="002D5705" w:rsidP="00BF634A">
            <w:pPr>
              <w:rPr>
                <w:sz w:val="20"/>
                <w:szCs w:val="20"/>
                <w:lang w:eastAsia="ko-KR"/>
              </w:rPr>
            </w:pPr>
            <w:r>
              <w:rPr>
                <w:sz w:val="20"/>
                <w:szCs w:val="20"/>
                <w:lang w:eastAsia="ko-KR"/>
              </w:rPr>
              <w:t>Moderator</w:t>
            </w:r>
          </w:p>
        </w:tc>
        <w:tc>
          <w:tcPr>
            <w:tcW w:w="1706" w:type="dxa"/>
          </w:tcPr>
          <w:p w14:paraId="5EBEC730" w14:textId="77777777" w:rsidR="002D5705" w:rsidRPr="00982B1B" w:rsidRDefault="002D5705" w:rsidP="00BF634A">
            <w:pPr>
              <w:rPr>
                <w:rFonts w:eastAsia="DengXian"/>
                <w:sz w:val="20"/>
                <w:szCs w:val="20"/>
                <w:lang w:eastAsia="ko-KR"/>
              </w:rPr>
            </w:pPr>
          </w:p>
        </w:tc>
        <w:tc>
          <w:tcPr>
            <w:tcW w:w="6904" w:type="dxa"/>
          </w:tcPr>
          <w:p w14:paraId="1BFCF88E" w14:textId="77777777" w:rsidR="002D5705" w:rsidRDefault="002D5705" w:rsidP="002D5705">
            <w:pPr>
              <w:spacing w:line="259" w:lineRule="auto"/>
              <w:rPr>
                <w:sz w:val="20"/>
                <w:szCs w:val="20"/>
              </w:rPr>
            </w:pPr>
            <w:r>
              <w:rPr>
                <w:sz w:val="20"/>
                <w:szCs w:val="20"/>
              </w:rPr>
              <w:t xml:space="preserve">@LG: there are concerns for QCL reference from many companies. It’s way far from stable to support QCL reference per TRS resource set. We really need to make progress about the TRS resource set, as it will be used for DCI field design for L1 based availability indication. For the sake of progress, please consider deprioritize it in this proposal for now. </w:t>
            </w:r>
          </w:p>
          <w:p w14:paraId="57EC53A7" w14:textId="466B432D" w:rsidR="002D5705" w:rsidRDefault="002D5705" w:rsidP="002D5705">
            <w:pPr>
              <w:spacing w:line="259" w:lineRule="auto"/>
              <w:rPr>
                <w:sz w:val="20"/>
                <w:szCs w:val="20"/>
              </w:rPr>
            </w:pPr>
          </w:p>
        </w:tc>
      </w:tr>
      <w:tr w:rsidR="00EA5613" w:rsidRPr="00611631" w14:paraId="75346AF4" w14:textId="77777777" w:rsidTr="00EA5613">
        <w:trPr>
          <w:trHeight w:val="448"/>
        </w:trPr>
        <w:tc>
          <w:tcPr>
            <w:tcW w:w="1105" w:type="dxa"/>
          </w:tcPr>
          <w:p w14:paraId="635A9EC9" w14:textId="77777777" w:rsidR="00EA5613" w:rsidRPr="002E66B3" w:rsidRDefault="00EA5613" w:rsidP="00754A9F">
            <w:pPr>
              <w:rPr>
                <w:rFonts w:eastAsia="SimSun"/>
                <w:sz w:val="20"/>
                <w:szCs w:val="20"/>
              </w:rPr>
            </w:pPr>
            <w:r>
              <w:rPr>
                <w:rFonts w:eastAsia="SimSun" w:hint="eastAsia"/>
                <w:sz w:val="20"/>
                <w:szCs w:val="20"/>
              </w:rPr>
              <w:t>H</w:t>
            </w:r>
            <w:r>
              <w:rPr>
                <w:rFonts w:eastAsia="SimSun"/>
                <w:sz w:val="20"/>
                <w:szCs w:val="20"/>
              </w:rPr>
              <w:t>uawei, HiSilicon</w:t>
            </w:r>
          </w:p>
        </w:tc>
        <w:tc>
          <w:tcPr>
            <w:tcW w:w="1706" w:type="dxa"/>
          </w:tcPr>
          <w:p w14:paraId="268A69E0" w14:textId="77777777" w:rsidR="00EA5613" w:rsidRPr="00982B1B" w:rsidRDefault="00EA5613" w:rsidP="00754A9F">
            <w:pPr>
              <w:rPr>
                <w:rFonts w:eastAsia="DengXian"/>
                <w:sz w:val="20"/>
                <w:szCs w:val="20"/>
                <w:lang w:eastAsia="ko-KR"/>
              </w:rPr>
            </w:pPr>
          </w:p>
        </w:tc>
        <w:tc>
          <w:tcPr>
            <w:tcW w:w="6904" w:type="dxa"/>
          </w:tcPr>
          <w:p w14:paraId="270C7C96" w14:textId="3C885DC0" w:rsidR="00EA5613" w:rsidRDefault="00EA5613" w:rsidP="00754A9F">
            <w:pPr>
              <w:rPr>
                <w:rFonts w:eastAsia="SimSun"/>
                <w:sz w:val="20"/>
                <w:szCs w:val="20"/>
              </w:rPr>
            </w:pPr>
            <w:r>
              <w:rPr>
                <w:rFonts w:eastAsia="SimSun"/>
                <w:sz w:val="20"/>
                <w:szCs w:val="20"/>
              </w:rPr>
              <w:t>Accoring to our reading, majority companies support both. And we are not sure about what is the difference between “support both Alt.1 and Alt.2” and “no down selection”.</w:t>
            </w:r>
          </w:p>
          <w:p w14:paraId="2514418A" w14:textId="77777777" w:rsidR="00EA5613" w:rsidRDefault="00EA5613" w:rsidP="00754A9F">
            <w:pPr>
              <w:rPr>
                <w:rFonts w:eastAsia="SimSun"/>
                <w:sz w:val="20"/>
                <w:szCs w:val="20"/>
              </w:rPr>
            </w:pPr>
          </w:p>
          <w:p w14:paraId="152303B5" w14:textId="4695EE25" w:rsidR="00EA5613" w:rsidRDefault="00EA5613" w:rsidP="00754A9F">
            <w:pPr>
              <w:rPr>
                <w:rFonts w:eastAsia="SimSun"/>
                <w:sz w:val="20"/>
                <w:szCs w:val="20"/>
              </w:rPr>
            </w:pPr>
            <w:r>
              <w:rPr>
                <w:rFonts w:eastAsia="SimSun"/>
                <w:sz w:val="20"/>
                <w:szCs w:val="20"/>
              </w:rPr>
              <w:t>We propose to support both Alt.1 and Alt.2 considering the majority view.</w:t>
            </w:r>
          </w:p>
          <w:p w14:paraId="7B51EF8C" w14:textId="77777777" w:rsidR="00EA5613" w:rsidRDefault="00EA5613" w:rsidP="00754A9F">
            <w:pPr>
              <w:rPr>
                <w:rFonts w:eastAsia="SimSun"/>
                <w:sz w:val="20"/>
                <w:szCs w:val="20"/>
              </w:rPr>
            </w:pPr>
          </w:p>
          <w:p w14:paraId="115FC1ED" w14:textId="77777777" w:rsidR="00EA5613" w:rsidRDefault="00EA5613" w:rsidP="00754A9F">
            <w:pPr>
              <w:rPr>
                <w:rFonts w:eastAsia="SimSun"/>
                <w:sz w:val="20"/>
                <w:szCs w:val="20"/>
              </w:rPr>
            </w:pPr>
            <w:r>
              <w:rPr>
                <w:rFonts w:eastAsia="SimSun"/>
                <w:sz w:val="20"/>
                <w:szCs w:val="20"/>
              </w:rPr>
              <w:t>Regarding QC’s concern below, could you please provide further explanation? In our view, when gNB wants to transmit TRSs on the same beam simultaneously, gNB can configure them in the same TRS resource set. We didn’t see any problem here.</w:t>
            </w:r>
          </w:p>
          <w:p w14:paraId="219F6283" w14:textId="77777777" w:rsidR="00EA5613" w:rsidRDefault="00EA5613" w:rsidP="00754A9F">
            <w:pPr>
              <w:rPr>
                <w:rFonts w:eastAsia="SimSun"/>
                <w:sz w:val="20"/>
                <w:szCs w:val="20"/>
              </w:rPr>
            </w:pPr>
          </w:p>
          <w:p w14:paraId="7A930504" w14:textId="77777777" w:rsidR="00EA5613" w:rsidRPr="00611631" w:rsidRDefault="00EA5613" w:rsidP="00754A9F">
            <w:pPr>
              <w:rPr>
                <w:rFonts w:eastAsia="SimSun"/>
                <w:i/>
                <w:sz w:val="20"/>
                <w:szCs w:val="20"/>
              </w:rPr>
            </w:pPr>
            <w:r w:rsidRPr="00611631">
              <w:rPr>
                <w:rFonts w:eastAsia="DengXian"/>
                <w:b/>
                <w:i/>
                <w:sz w:val="20"/>
                <w:szCs w:val="20"/>
              </w:rPr>
              <w:t>QC</w:t>
            </w:r>
            <w:r w:rsidRPr="00611631">
              <w:rPr>
                <w:rFonts w:eastAsia="DengXian"/>
                <w:i/>
                <w:sz w:val="20"/>
                <w:szCs w:val="20"/>
                <w:lang w:eastAsia="ko-KR"/>
              </w:rPr>
              <w:t>: Alt1 typically may not work unless network wants to transmit multiple TRSs on the same beam simultaneously</w:t>
            </w:r>
          </w:p>
        </w:tc>
      </w:tr>
      <w:tr w:rsidR="00665C29" w:rsidRPr="00611631" w14:paraId="400D5135" w14:textId="77777777" w:rsidTr="00EA5613">
        <w:trPr>
          <w:trHeight w:val="448"/>
        </w:trPr>
        <w:tc>
          <w:tcPr>
            <w:tcW w:w="1105" w:type="dxa"/>
          </w:tcPr>
          <w:p w14:paraId="229B1FC8" w14:textId="3D507583" w:rsidR="00665C29" w:rsidRDefault="00665C29" w:rsidP="00665C29">
            <w:pPr>
              <w:rPr>
                <w:rFonts w:eastAsia="SimSun"/>
                <w:sz w:val="20"/>
                <w:szCs w:val="20"/>
              </w:rPr>
            </w:pPr>
            <w:r>
              <w:rPr>
                <w:rFonts w:eastAsia="SimSun"/>
                <w:sz w:val="20"/>
                <w:szCs w:val="20"/>
              </w:rPr>
              <w:t>Nokia</w:t>
            </w:r>
          </w:p>
        </w:tc>
        <w:tc>
          <w:tcPr>
            <w:tcW w:w="1706" w:type="dxa"/>
          </w:tcPr>
          <w:p w14:paraId="341F0A1B" w14:textId="77777777" w:rsidR="00665C29" w:rsidRPr="00982B1B" w:rsidRDefault="00665C29" w:rsidP="00665C29">
            <w:pPr>
              <w:rPr>
                <w:rFonts w:eastAsia="DengXian"/>
                <w:sz w:val="20"/>
                <w:szCs w:val="20"/>
                <w:lang w:eastAsia="ko-KR"/>
              </w:rPr>
            </w:pPr>
          </w:p>
        </w:tc>
        <w:tc>
          <w:tcPr>
            <w:tcW w:w="6904" w:type="dxa"/>
          </w:tcPr>
          <w:p w14:paraId="1E42D36D" w14:textId="77777777" w:rsidR="00665C29" w:rsidRDefault="00665C29" w:rsidP="00665C29">
            <w:pPr>
              <w:rPr>
                <w:rFonts w:eastAsia="SimSun"/>
                <w:sz w:val="20"/>
                <w:szCs w:val="20"/>
              </w:rPr>
            </w:pPr>
            <w:r>
              <w:rPr>
                <w:rFonts w:eastAsia="SimSun"/>
                <w:sz w:val="20"/>
                <w:szCs w:val="20"/>
              </w:rPr>
              <w:t xml:space="preserve">While this has a clear dependency on the </w:t>
            </w:r>
            <w:r w:rsidRPr="00C837CA">
              <w:rPr>
                <w:rFonts w:eastAsia="SimSun"/>
                <w:sz w:val="20"/>
                <w:szCs w:val="20"/>
              </w:rPr>
              <w:t>Proposal 5-2</w:t>
            </w:r>
            <w:r>
              <w:rPr>
                <w:rFonts w:eastAsia="SimSun"/>
                <w:sz w:val="20"/>
                <w:szCs w:val="20"/>
              </w:rPr>
              <w:t xml:space="preserve"> to determine how flexibly we can use the TRS resource set, I’m not sure why would we limit the number of TRS resources per TRS resource set to 4, based on the NZP-CSI-RS Resources. IN case of NZP-CSI-RS it is necessary to have only up to 4 resources that e.g. TRS can be configured (one resource per symbol). </w:t>
            </w:r>
          </w:p>
          <w:p w14:paraId="04B5CFFF" w14:textId="77777777" w:rsidR="00665C29" w:rsidRDefault="00665C29" w:rsidP="00665C29">
            <w:pPr>
              <w:rPr>
                <w:rFonts w:eastAsia="SimSun"/>
                <w:sz w:val="20"/>
                <w:szCs w:val="20"/>
              </w:rPr>
            </w:pPr>
            <w:r>
              <w:rPr>
                <w:rFonts w:eastAsia="SimSun"/>
                <w:sz w:val="20"/>
                <w:szCs w:val="20"/>
              </w:rPr>
              <w:t>Now in my understanding, based on the agreements we have made so far, for TRS resource configuration it should be possible to cover the TRS’s in one slot with one TRS resource configuration as the 2</w:t>
            </w:r>
            <w:r w:rsidRPr="00806F25">
              <w:rPr>
                <w:rFonts w:eastAsia="SimSun"/>
                <w:sz w:val="20"/>
                <w:szCs w:val="20"/>
                <w:vertAlign w:val="superscript"/>
              </w:rPr>
              <w:t>nd</w:t>
            </w:r>
            <w:r>
              <w:rPr>
                <w:rFonts w:eastAsia="SimSun"/>
                <w:sz w:val="20"/>
                <w:szCs w:val="20"/>
              </w:rPr>
              <w:t xml:space="preserve"> symbol can be derived from first and other parameters would be the same. I would be interested to hear if this is common understanding or not?</w:t>
            </w:r>
          </w:p>
          <w:p w14:paraId="4DF9237B" w14:textId="77777777" w:rsidR="00665C29" w:rsidRDefault="00665C29" w:rsidP="00665C29">
            <w:pPr>
              <w:rPr>
                <w:rFonts w:eastAsia="SimSun"/>
                <w:sz w:val="20"/>
                <w:szCs w:val="20"/>
              </w:rPr>
            </w:pPr>
            <w:r>
              <w:rPr>
                <w:rFonts w:eastAsia="SimSun"/>
                <w:sz w:val="20"/>
                <w:szCs w:val="20"/>
              </w:rPr>
              <w:t>Hence, we would prefer to keep the values still as X as in the original version:</w:t>
            </w:r>
          </w:p>
          <w:p w14:paraId="69D30836" w14:textId="77777777" w:rsidR="00665C29" w:rsidRPr="000D10B0" w:rsidRDefault="00665C29" w:rsidP="00665C29">
            <w:pPr>
              <w:pStyle w:val="afa"/>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lastRenderedPageBreak/>
              <w:t xml:space="preserve">Number of configured TRS resources per TRS resource set can be up to </w:t>
            </w:r>
            <w:r w:rsidRPr="000F2B3A">
              <w:rPr>
                <w:rFonts w:ascii="Times New Roman" w:hAnsi="Times New Roman"/>
                <w:b/>
                <w:color w:val="FF0000"/>
                <w:sz w:val="20"/>
                <w:szCs w:val="20"/>
              </w:rPr>
              <w:t>[X]</w:t>
            </w:r>
          </w:p>
          <w:p w14:paraId="5FEEFA59" w14:textId="77777777" w:rsidR="00665C29" w:rsidRDefault="00665C29" w:rsidP="00665C29">
            <w:pPr>
              <w:rPr>
                <w:rFonts w:eastAsia="SimSun"/>
                <w:sz w:val="20"/>
                <w:szCs w:val="20"/>
              </w:rPr>
            </w:pPr>
          </w:p>
          <w:p w14:paraId="25D38E78" w14:textId="6E071666" w:rsidR="00665C29" w:rsidRDefault="00665C29" w:rsidP="00665C29">
            <w:pPr>
              <w:rPr>
                <w:rFonts w:eastAsia="SimSun"/>
                <w:sz w:val="20"/>
                <w:szCs w:val="20"/>
              </w:rPr>
            </w:pPr>
            <w:r>
              <w:rPr>
                <w:rFonts w:eastAsia="SimSun"/>
                <w:sz w:val="20"/>
                <w:szCs w:val="20"/>
              </w:rPr>
              <w:t>Regarding the TRS resource set, like we raise below, with the exception of TRS resource ID, we don’t see that there is need to have fixed split of parameter being common for a set and which are resource specific.</w:t>
            </w:r>
          </w:p>
        </w:tc>
      </w:tr>
      <w:tr w:rsidR="00385F5E" w:rsidRPr="00611631" w14:paraId="2C03B193" w14:textId="77777777" w:rsidTr="00EA5613">
        <w:trPr>
          <w:trHeight w:val="448"/>
        </w:trPr>
        <w:tc>
          <w:tcPr>
            <w:tcW w:w="1105" w:type="dxa"/>
          </w:tcPr>
          <w:p w14:paraId="5F9C2590" w14:textId="14D14CC6" w:rsidR="00385F5E" w:rsidRDefault="00385F5E" w:rsidP="00665C29">
            <w:pPr>
              <w:rPr>
                <w:rFonts w:eastAsia="SimSun"/>
                <w:sz w:val="20"/>
                <w:szCs w:val="20"/>
              </w:rPr>
            </w:pPr>
            <w:r>
              <w:rPr>
                <w:rFonts w:eastAsia="SimSun"/>
                <w:sz w:val="20"/>
                <w:szCs w:val="20"/>
              </w:rPr>
              <w:lastRenderedPageBreak/>
              <w:t>Apple</w:t>
            </w:r>
          </w:p>
        </w:tc>
        <w:tc>
          <w:tcPr>
            <w:tcW w:w="1706" w:type="dxa"/>
          </w:tcPr>
          <w:p w14:paraId="0459DDBB" w14:textId="77777777" w:rsidR="00385F5E" w:rsidRPr="00982B1B" w:rsidRDefault="00385F5E" w:rsidP="00665C29">
            <w:pPr>
              <w:rPr>
                <w:rFonts w:eastAsia="DengXian"/>
                <w:sz w:val="20"/>
                <w:szCs w:val="20"/>
                <w:lang w:eastAsia="ko-KR"/>
              </w:rPr>
            </w:pPr>
          </w:p>
        </w:tc>
        <w:tc>
          <w:tcPr>
            <w:tcW w:w="6904" w:type="dxa"/>
          </w:tcPr>
          <w:p w14:paraId="3C7B03DF" w14:textId="77777777" w:rsidR="00385F5E" w:rsidRDefault="00385F5E" w:rsidP="00385F5E">
            <w:pPr>
              <w:rPr>
                <w:rFonts w:eastAsia="SimSun"/>
                <w:sz w:val="20"/>
                <w:szCs w:val="20"/>
              </w:rPr>
            </w:pPr>
            <w:r>
              <w:rPr>
                <w:rFonts w:eastAsia="SimSun"/>
                <w:sz w:val="20"/>
                <w:szCs w:val="20"/>
              </w:rPr>
              <w:t>It is again confusing what a “TRS resource” means. The moderator says “</w:t>
            </w:r>
            <w:r w:rsidRPr="002A69F1">
              <w:rPr>
                <w:rFonts w:eastAsia="SimSun"/>
                <w:sz w:val="20"/>
                <w:szCs w:val="20"/>
              </w:rPr>
              <w:t>X is updated to 4 for FR1 based on your comment.</w:t>
            </w:r>
            <w:r>
              <w:rPr>
                <w:rFonts w:eastAsia="SimSun"/>
                <w:sz w:val="20"/>
                <w:szCs w:val="20"/>
              </w:rPr>
              <w:t>” But as I tried to get clarification in previous meetings, the moderator clearly says “</w:t>
            </w:r>
            <w:r w:rsidRPr="00980CC7">
              <w:rPr>
                <w:rFonts w:eastAsia="SimSun"/>
                <w:sz w:val="20"/>
                <w:szCs w:val="20"/>
              </w:rPr>
              <w:t>A TRS resource can be configured to be 2 or 4 symbols.</w:t>
            </w:r>
            <w:r>
              <w:rPr>
                <w:rFonts w:eastAsia="SimSun"/>
                <w:sz w:val="20"/>
                <w:szCs w:val="20"/>
              </w:rPr>
              <w:t xml:space="preserve">” </w:t>
            </w:r>
            <w:r w:rsidRPr="0010451A">
              <w:rPr>
                <w:rFonts w:eastAsia="SimSun"/>
                <w:color w:val="C00000"/>
                <w:sz w:val="20"/>
                <w:szCs w:val="20"/>
              </w:rPr>
              <w:t>It should be clarified here that a TRS resource means 2 or 4 CSI-RS symbols, as defined in R15/16</w:t>
            </w:r>
            <w:r>
              <w:rPr>
                <w:rFonts w:eastAsia="SimSun"/>
                <w:sz w:val="20"/>
                <w:szCs w:val="20"/>
              </w:rPr>
              <w:t>.</w:t>
            </w:r>
          </w:p>
          <w:p w14:paraId="565067D7" w14:textId="77777777" w:rsidR="00385F5E" w:rsidRDefault="00385F5E" w:rsidP="00385F5E">
            <w:pPr>
              <w:rPr>
                <w:rFonts w:eastAsia="SimSun"/>
                <w:sz w:val="20"/>
                <w:szCs w:val="20"/>
              </w:rPr>
            </w:pPr>
          </w:p>
          <w:p w14:paraId="65AC772C" w14:textId="77777777" w:rsidR="00385F5E" w:rsidRPr="0010451A" w:rsidRDefault="00385F5E" w:rsidP="00385F5E">
            <w:pPr>
              <w:rPr>
                <w:rFonts w:eastAsia="SimSun"/>
                <w:sz w:val="20"/>
                <w:szCs w:val="20"/>
              </w:rPr>
            </w:pPr>
            <w:r>
              <w:rPr>
                <w:rFonts w:eastAsia="SimSun"/>
                <w:sz w:val="20"/>
                <w:szCs w:val="20"/>
              </w:rPr>
              <w:t>I</w:t>
            </w:r>
            <w:r w:rsidRPr="0010451A">
              <w:rPr>
                <w:rFonts w:eastAsia="SimSun"/>
                <w:sz w:val="20"/>
                <w:szCs w:val="20"/>
              </w:rPr>
              <w:t>f the current intention is to settle down the signaling structure for TRS configuration, we don’t feel we need to define TRS resource set yet. What we need is the parameters necessary for each TRS resource, which are almost in place</w:t>
            </w:r>
            <w:r>
              <w:rPr>
                <w:rFonts w:eastAsia="SimSun"/>
                <w:sz w:val="20"/>
                <w:szCs w:val="20"/>
              </w:rPr>
              <w:t xml:space="preserve"> and discussed below</w:t>
            </w:r>
            <w:r w:rsidRPr="0010451A">
              <w:rPr>
                <w:rFonts w:eastAsia="SimSun"/>
                <w:sz w:val="20"/>
                <w:szCs w:val="20"/>
              </w:rPr>
              <w:t xml:space="preserve"> (maybe except for the number of slots/symbols for a TRS resource). Common parameters (for all TRS resources) can be defined as discussed.</w:t>
            </w:r>
          </w:p>
          <w:p w14:paraId="2464CB8C" w14:textId="77777777" w:rsidR="00385F5E" w:rsidRDefault="00385F5E" w:rsidP="00385F5E">
            <w:pPr>
              <w:rPr>
                <w:rFonts w:eastAsia="SimSun"/>
                <w:sz w:val="20"/>
                <w:szCs w:val="20"/>
              </w:rPr>
            </w:pPr>
            <w:r w:rsidRPr="0010451A">
              <w:rPr>
                <w:rFonts w:eastAsia="SimSun"/>
                <w:sz w:val="20"/>
                <w:szCs w:val="20"/>
              </w:rPr>
              <w:t>If we agree to availability indication per resource set later, we then need to add TRS resource set ID for a TRS configuration.</w:t>
            </w:r>
            <w:r>
              <w:rPr>
                <w:rFonts w:eastAsia="SimSun"/>
                <w:sz w:val="20"/>
                <w:szCs w:val="20"/>
              </w:rPr>
              <w:t xml:space="preserve"> We think </w:t>
            </w:r>
            <w:r w:rsidRPr="00983AE0">
              <w:rPr>
                <w:rFonts w:eastAsia="SimSun"/>
                <w:color w:val="C00000"/>
                <w:sz w:val="20"/>
                <w:szCs w:val="20"/>
              </w:rPr>
              <w:t>the concept of TRS resource set should be discussed together with availability indication</w:t>
            </w:r>
            <w:r w:rsidRPr="00983AE0">
              <w:rPr>
                <w:rFonts w:eastAsia="SimSun"/>
                <w:sz w:val="20"/>
                <w:szCs w:val="20"/>
              </w:rPr>
              <w:t>.</w:t>
            </w:r>
            <w:r>
              <w:rPr>
                <w:rFonts w:eastAsia="SimSun"/>
                <w:sz w:val="20"/>
                <w:szCs w:val="20"/>
              </w:rPr>
              <w:t xml:space="preserve"> We are not convinced yet that we need to define it, and the full picture of how it is expected to work is not clear to us yet.</w:t>
            </w:r>
          </w:p>
          <w:p w14:paraId="49E1774D" w14:textId="77777777" w:rsidR="00385F5E" w:rsidRPr="0010451A" w:rsidRDefault="00385F5E" w:rsidP="00385F5E">
            <w:pPr>
              <w:rPr>
                <w:rFonts w:eastAsia="SimSun"/>
                <w:sz w:val="20"/>
                <w:szCs w:val="20"/>
              </w:rPr>
            </w:pPr>
            <w:r>
              <w:rPr>
                <w:rFonts w:eastAsia="SimSun"/>
                <w:sz w:val="20"/>
                <w:szCs w:val="20"/>
              </w:rPr>
              <w:t>We can only design the signaling based on how it is expected to be used.</w:t>
            </w:r>
          </w:p>
          <w:p w14:paraId="069C0F4D" w14:textId="77777777" w:rsidR="00385F5E" w:rsidRDefault="00385F5E" w:rsidP="00665C29">
            <w:pPr>
              <w:rPr>
                <w:rFonts w:eastAsia="SimSun"/>
                <w:sz w:val="20"/>
                <w:szCs w:val="20"/>
              </w:rPr>
            </w:pPr>
          </w:p>
        </w:tc>
      </w:tr>
      <w:tr w:rsidR="0049575C" w:rsidRPr="00611631" w14:paraId="61A06E66" w14:textId="77777777" w:rsidTr="00EA5613">
        <w:trPr>
          <w:trHeight w:val="448"/>
        </w:trPr>
        <w:tc>
          <w:tcPr>
            <w:tcW w:w="1105" w:type="dxa"/>
          </w:tcPr>
          <w:p w14:paraId="6DBDD1D5" w14:textId="769652B4" w:rsidR="0049575C" w:rsidRDefault="0049575C" w:rsidP="0049575C">
            <w:pPr>
              <w:rPr>
                <w:rFonts w:eastAsia="SimSun"/>
                <w:sz w:val="20"/>
                <w:szCs w:val="20"/>
              </w:rPr>
            </w:pPr>
            <w:r>
              <w:rPr>
                <w:rFonts w:eastAsia="SimSun"/>
                <w:sz w:val="20"/>
                <w:szCs w:val="20"/>
              </w:rPr>
              <w:t>Samsung</w:t>
            </w:r>
          </w:p>
        </w:tc>
        <w:tc>
          <w:tcPr>
            <w:tcW w:w="1706" w:type="dxa"/>
          </w:tcPr>
          <w:p w14:paraId="2627D49D" w14:textId="7FEFB919" w:rsidR="0049575C" w:rsidRPr="00982B1B" w:rsidRDefault="0049575C" w:rsidP="0049575C">
            <w:pPr>
              <w:rPr>
                <w:rFonts w:eastAsia="DengXian"/>
                <w:sz w:val="20"/>
                <w:szCs w:val="20"/>
                <w:lang w:eastAsia="ko-KR"/>
              </w:rPr>
            </w:pPr>
            <w:r>
              <w:rPr>
                <w:rFonts w:eastAsia="DengXian"/>
                <w:sz w:val="20"/>
                <w:szCs w:val="20"/>
                <w:lang w:eastAsia="ko-KR"/>
              </w:rPr>
              <w:t>Y</w:t>
            </w:r>
          </w:p>
        </w:tc>
        <w:tc>
          <w:tcPr>
            <w:tcW w:w="6904" w:type="dxa"/>
          </w:tcPr>
          <w:p w14:paraId="2A9D0213" w14:textId="77777777" w:rsidR="0049575C" w:rsidRDefault="0049575C" w:rsidP="0049575C">
            <w:pPr>
              <w:rPr>
                <w:rFonts w:eastAsia="SimSun"/>
                <w:sz w:val="20"/>
                <w:szCs w:val="20"/>
              </w:rPr>
            </w:pPr>
            <w:r>
              <w:rPr>
                <w:rFonts w:eastAsia="SimSun"/>
                <w:sz w:val="20"/>
                <w:szCs w:val="20"/>
              </w:rPr>
              <w:t xml:space="preserve">For QCL reference, we think it should be per TRS resource same as Rel-15/16. Otherwise L1 avaiablity indication has to further indicate the avaiablity information for TRS resources within a TRS resource set, which will incrase L1 signaling overhead. </w:t>
            </w:r>
          </w:p>
          <w:p w14:paraId="64654E78" w14:textId="77777777" w:rsidR="0049575C" w:rsidRDefault="0049575C" w:rsidP="0049575C">
            <w:pPr>
              <w:rPr>
                <w:rFonts w:eastAsia="SimSun"/>
                <w:sz w:val="20"/>
                <w:szCs w:val="20"/>
              </w:rPr>
            </w:pPr>
            <w:r>
              <w:rPr>
                <w:rFonts w:eastAsia="SimSun"/>
                <w:sz w:val="20"/>
                <w:szCs w:val="20"/>
              </w:rPr>
              <w:t>We are not convinced by the benfit of TRS resource set per QCL reference. We think FFS is needed. More detailed comparsion with examples for X and Y are needed.</w:t>
            </w:r>
          </w:p>
          <w:p w14:paraId="1D803AF2" w14:textId="77777777" w:rsidR="0049575C" w:rsidRDefault="0049575C" w:rsidP="0049575C">
            <w:pPr>
              <w:rPr>
                <w:rFonts w:eastAsia="SimSun"/>
                <w:sz w:val="20"/>
                <w:szCs w:val="20"/>
              </w:rPr>
            </w:pPr>
          </w:p>
          <w:p w14:paraId="5B621839" w14:textId="77777777" w:rsidR="0049575C" w:rsidRDefault="0049575C" w:rsidP="0049575C">
            <w:pPr>
              <w:rPr>
                <w:rFonts w:eastAsia="SimSun"/>
                <w:sz w:val="20"/>
                <w:szCs w:val="20"/>
              </w:rPr>
            </w:pPr>
            <w:r>
              <w:rPr>
                <w:rFonts w:eastAsia="SimSun"/>
                <w:sz w:val="20"/>
                <w:szCs w:val="20"/>
              </w:rPr>
              <w:t>For X, we share the similar value as Ericsson, we prefer to reuse the same principle in Rel-15/16. Otherwise, the L1 avaiablity indication has to indicate avaiblity information per subset.</w:t>
            </w:r>
          </w:p>
          <w:p w14:paraId="5D483964" w14:textId="77777777" w:rsidR="0049575C" w:rsidRDefault="0049575C" w:rsidP="0049575C">
            <w:pPr>
              <w:rPr>
                <w:rFonts w:eastAsia="SimSun"/>
                <w:sz w:val="20"/>
                <w:szCs w:val="20"/>
              </w:rPr>
            </w:pPr>
          </w:p>
          <w:p w14:paraId="36CEA6BE" w14:textId="77777777" w:rsidR="0049575C" w:rsidRDefault="0049575C" w:rsidP="0049575C">
            <w:pPr>
              <w:rPr>
                <w:rFonts w:eastAsia="SimSun"/>
                <w:sz w:val="20"/>
                <w:szCs w:val="20"/>
              </w:rPr>
            </w:pPr>
            <w:r>
              <w:rPr>
                <w:rFonts w:eastAsia="SimSun"/>
                <w:sz w:val="20"/>
                <w:szCs w:val="20"/>
              </w:rPr>
              <w:t>For Y, it can be 6, limited by DCI payload in paging DCI.</w:t>
            </w:r>
          </w:p>
          <w:p w14:paraId="30DF92B4" w14:textId="77777777" w:rsidR="0049575C" w:rsidRDefault="0049575C" w:rsidP="0049575C">
            <w:pPr>
              <w:rPr>
                <w:rFonts w:eastAsia="SimSun"/>
                <w:sz w:val="20"/>
                <w:szCs w:val="20"/>
              </w:rPr>
            </w:pPr>
          </w:p>
          <w:p w14:paraId="611444CE" w14:textId="77777777" w:rsidR="0049575C" w:rsidRDefault="0049575C" w:rsidP="0049575C">
            <w:pPr>
              <w:rPr>
                <w:rFonts w:eastAsia="SimSun"/>
                <w:sz w:val="20"/>
                <w:szCs w:val="20"/>
              </w:rPr>
            </w:pPr>
          </w:p>
        </w:tc>
      </w:tr>
      <w:tr w:rsidR="0049575C" w:rsidRPr="00611631" w14:paraId="24D53A86" w14:textId="77777777" w:rsidTr="00EA5613">
        <w:trPr>
          <w:trHeight w:val="448"/>
        </w:trPr>
        <w:tc>
          <w:tcPr>
            <w:tcW w:w="1105" w:type="dxa"/>
          </w:tcPr>
          <w:p w14:paraId="61E3D6D9" w14:textId="3493FB73" w:rsidR="0049575C" w:rsidRDefault="008C2442" w:rsidP="00665C29">
            <w:pPr>
              <w:rPr>
                <w:rFonts w:eastAsia="SimSun"/>
                <w:sz w:val="20"/>
                <w:szCs w:val="20"/>
              </w:rPr>
            </w:pPr>
            <w:r>
              <w:rPr>
                <w:rFonts w:eastAsia="SimSun"/>
                <w:sz w:val="20"/>
                <w:szCs w:val="20"/>
              </w:rPr>
              <w:t xml:space="preserve">Nordic </w:t>
            </w:r>
          </w:p>
        </w:tc>
        <w:tc>
          <w:tcPr>
            <w:tcW w:w="1706" w:type="dxa"/>
          </w:tcPr>
          <w:p w14:paraId="7CB63924" w14:textId="26BE18BA" w:rsidR="0049575C" w:rsidRPr="00982B1B" w:rsidRDefault="00BB429C" w:rsidP="00665C29">
            <w:pPr>
              <w:rPr>
                <w:rFonts w:eastAsia="DengXian"/>
                <w:sz w:val="20"/>
                <w:szCs w:val="20"/>
                <w:lang w:eastAsia="ko-KR"/>
              </w:rPr>
            </w:pPr>
            <w:r>
              <w:rPr>
                <w:rFonts w:eastAsia="DengXian"/>
                <w:sz w:val="20"/>
                <w:szCs w:val="20"/>
                <w:lang w:eastAsia="ko-KR"/>
              </w:rPr>
              <w:t>N</w:t>
            </w:r>
          </w:p>
        </w:tc>
        <w:tc>
          <w:tcPr>
            <w:tcW w:w="6904" w:type="dxa"/>
          </w:tcPr>
          <w:p w14:paraId="75BB1302" w14:textId="0B447CF1" w:rsidR="0049575C" w:rsidRDefault="00BB429C" w:rsidP="00385F5E">
            <w:pPr>
              <w:rPr>
                <w:rFonts w:eastAsia="SimSun"/>
                <w:sz w:val="20"/>
                <w:szCs w:val="20"/>
              </w:rPr>
            </w:pPr>
            <w:r>
              <w:rPr>
                <w:rFonts w:eastAsia="SimSun"/>
                <w:sz w:val="20"/>
                <w:szCs w:val="20"/>
              </w:rPr>
              <w:t xml:space="preserve">If in the end we will associated resource to indication bits, then </w:t>
            </w:r>
            <w:r w:rsidR="002C5DD8">
              <w:rPr>
                <w:rFonts w:eastAsia="SimSun"/>
                <w:sz w:val="20"/>
                <w:szCs w:val="20"/>
              </w:rPr>
              <w:t xml:space="preserve">we do not need resource sets at all. </w:t>
            </w:r>
            <w:r w:rsidR="00AB274A">
              <w:rPr>
                <w:rFonts w:eastAsia="SimSun"/>
                <w:sz w:val="20"/>
                <w:szCs w:val="20"/>
              </w:rPr>
              <w:t xml:space="preserve"> And configuring resource set ID is as well pointless.</w:t>
            </w:r>
          </w:p>
        </w:tc>
      </w:tr>
      <w:tr w:rsidR="0030118F" w14:paraId="20382446" w14:textId="77777777" w:rsidTr="0030118F">
        <w:trPr>
          <w:trHeight w:val="448"/>
        </w:trPr>
        <w:tc>
          <w:tcPr>
            <w:tcW w:w="1105" w:type="dxa"/>
          </w:tcPr>
          <w:p w14:paraId="2D3CB929" w14:textId="77777777" w:rsidR="0030118F" w:rsidRDefault="0030118F" w:rsidP="005F2E04">
            <w:pPr>
              <w:rPr>
                <w:rFonts w:eastAsia="SimSun"/>
                <w:sz w:val="20"/>
                <w:szCs w:val="20"/>
              </w:rPr>
            </w:pPr>
            <w:r>
              <w:rPr>
                <w:rFonts w:eastAsia="SimSun"/>
                <w:sz w:val="20"/>
                <w:szCs w:val="20"/>
              </w:rPr>
              <w:t>Ericsson2</w:t>
            </w:r>
          </w:p>
        </w:tc>
        <w:tc>
          <w:tcPr>
            <w:tcW w:w="1706" w:type="dxa"/>
          </w:tcPr>
          <w:p w14:paraId="0D9835AF" w14:textId="77777777" w:rsidR="0030118F" w:rsidRDefault="0030118F" w:rsidP="005F2E04">
            <w:pPr>
              <w:rPr>
                <w:rFonts w:eastAsia="DengXian"/>
                <w:sz w:val="20"/>
                <w:szCs w:val="20"/>
                <w:lang w:eastAsia="ko-KR"/>
              </w:rPr>
            </w:pPr>
            <w:r>
              <w:rPr>
                <w:rFonts w:eastAsia="DengXian"/>
                <w:sz w:val="20"/>
                <w:szCs w:val="20"/>
                <w:lang w:eastAsia="ko-KR"/>
              </w:rPr>
              <w:t>Y</w:t>
            </w:r>
          </w:p>
        </w:tc>
        <w:tc>
          <w:tcPr>
            <w:tcW w:w="6904" w:type="dxa"/>
          </w:tcPr>
          <w:p w14:paraId="2350419C" w14:textId="77777777" w:rsidR="0030118F" w:rsidRDefault="0030118F" w:rsidP="005F2E04">
            <w:pPr>
              <w:rPr>
                <w:rFonts w:eastAsia="SimSun"/>
                <w:sz w:val="20"/>
                <w:szCs w:val="20"/>
              </w:rPr>
            </w:pPr>
            <w:r>
              <w:rPr>
                <w:rFonts w:eastAsia="SimSun"/>
                <w:sz w:val="20"/>
                <w:szCs w:val="20"/>
              </w:rPr>
              <w:t xml:space="preserve">Support Moderator </w:t>
            </w:r>
            <w:r w:rsidRPr="0096342A">
              <w:rPr>
                <w:rFonts w:eastAsia="SimSun"/>
                <w:sz w:val="20"/>
                <w:szCs w:val="20"/>
              </w:rPr>
              <w:t>Proposal 5-1 (v2)</w:t>
            </w:r>
            <w:r>
              <w:rPr>
                <w:rFonts w:eastAsia="SimSun"/>
                <w:sz w:val="20"/>
                <w:szCs w:val="20"/>
              </w:rPr>
              <w:t xml:space="preserve">. </w:t>
            </w:r>
          </w:p>
          <w:p w14:paraId="58F1B8A4" w14:textId="77777777" w:rsidR="0030118F" w:rsidRDefault="0030118F" w:rsidP="005F2E04">
            <w:pPr>
              <w:rPr>
                <w:rFonts w:eastAsia="SimSun"/>
                <w:sz w:val="20"/>
                <w:szCs w:val="20"/>
              </w:rPr>
            </w:pPr>
          </w:p>
          <w:p w14:paraId="4C45438B" w14:textId="77777777" w:rsidR="0030118F" w:rsidRDefault="0030118F" w:rsidP="005F2E04">
            <w:pPr>
              <w:rPr>
                <w:rFonts w:eastAsia="SimSun"/>
                <w:sz w:val="20"/>
                <w:szCs w:val="20"/>
              </w:rPr>
            </w:pPr>
            <w:r>
              <w:rPr>
                <w:rFonts w:eastAsia="SimSun"/>
                <w:sz w:val="20"/>
                <w:szCs w:val="20"/>
              </w:rPr>
              <w:t xml:space="preserve">In our understanding, like Rel-15/16 TRS, there are up to 4 configured TRS resources per TRS resource set for FR1. TRS resource/ TRS resource set should be analaogous to NZP-CSI-RS resource /NZP-CSI-RS resource set and creating new parallel framework with other definitions should be avoided. </w:t>
            </w:r>
          </w:p>
          <w:p w14:paraId="183D0EC7" w14:textId="77777777" w:rsidR="0030118F" w:rsidRDefault="0030118F" w:rsidP="005F2E04">
            <w:pPr>
              <w:rPr>
                <w:rFonts w:eastAsia="SimSun"/>
                <w:sz w:val="20"/>
                <w:szCs w:val="20"/>
              </w:rPr>
            </w:pPr>
          </w:p>
          <w:p w14:paraId="796CB59E" w14:textId="77777777" w:rsidR="0030118F" w:rsidRDefault="0030118F" w:rsidP="005F2E04">
            <w:pPr>
              <w:rPr>
                <w:rFonts w:eastAsia="SimSun"/>
                <w:sz w:val="20"/>
                <w:szCs w:val="20"/>
              </w:rPr>
            </w:pPr>
            <w:r>
              <w:rPr>
                <w:rFonts w:eastAsia="SimSun"/>
                <w:sz w:val="20"/>
                <w:szCs w:val="20"/>
              </w:rPr>
              <w:t xml:space="preserve">Maximum value of Y can be further discussed but considering FR2, we think this can be [64]. </w:t>
            </w:r>
          </w:p>
          <w:p w14:paraId="5A80599F" w14:textId="77777777" w:rsidR="0030118F" w:rsidRDefault="0030118F" w:rsidP="005F2E04">
            <w:pPr>
              <w:rPr>
                <w:rFonts w:eastAsia="SimSun"/>
                <w:sz w:val="20"/>
                <w:szCs w:val="20"/>
              </w:rPr>
            </w:pPr>
          </w:p>
          <w:p w14:paraId="08FAFFE8" w14:textId="77777777" w:rsidR="0030118F" w:rsidRDefault="0030118F" w:rsidP="005F2E04">
            <w:pPr>
              <w:rPr>
                <w:rFonts w:eastAsia="SimSun"/>
                <w:sz w:val="20"/>
                <w:szCs w:val="20"/>
              </w:rPr>
            </w:pPr>
          </w:p>
        </w:tc>
      </w:tr>
    </w:tbl>
    <w:p w14:paraId="2141C728" w14:textId="77777777" w:rsidR="000F2B3A" w:rsidRPr="00EA5613" w:rsidRDefault="000F2B3A" w:rsidP="000F2B3A">
      <w:pPr>
        <w:spacing w:after="0" w:line="240" w:lineRule="auto"/>
        <w:rPr>
          <w:sz w:val="20"/>
          <w:szCs w:val="20"/>
        </w:rPr>
      </w:pPr>
    </w:p>
    <w:p w14:paraId="107AC5F2" w14:textId="0893FC04" w:rsidR="000F2B3A" w:rsidRPr="000F2B3A" w:rsidRDefault="000F2B3A" w:rsidP="000F2B3A">
      <w:pPr>
        <w:rPr>
          <w:rFonts w:eastAsia="MS Mincho"/>
          <w:sz w:val="20"/>
          <w:szCs w:val="20"/>
          <w:lang w:eastAsia="ko-KR"/>
        </w:rPr>
      </w:pPr>
      <w:r w:rsidRPr="000F2B3A">
        <w:rPr>
          <w:rFonts w:eastAsia="Times New Roman"/>
          <w:b/>
          <w:sz w:val="20"/>
          <w:szCs w:val="20"/>
        </w:rPr>
        <w:t>Issue 5-2: Configuration structure for all supported parameters in general</w:t>
      </w:r>
    </w:p>
    <w:p w14:paraId="51087C7A" w14:textId="77777777" w:rsidR="000F2B3A" w:rsidRPr="000F2B3A" w:rsidRDefault="000F2B3A" w:rsidP="000F2B3A">
      <w:pPr>
        <w:spacing w:after="0"/>
        <w:jc w:val="center"/>
        <w:rPr>
          <w:rFonts w:eastAsia="DengXian"/>
          <w:b/>
          <w:sz w:val="20"/>
          <w:szCs w:val="20"/>
          <w:lang w:eastAsia="en-US"/>
        </w:rPr>
      </w:pPr>
      <w:r w:rsidRPr="000F2B3A">
        <w:rPr>
          <w:rFonts w:eastAsia="DengXian"/>
          <w:b/>
          <w:sz w:val="20"/>
          <w:szCs w:val="20"/>
          <w:lang w:eastAsia="en-US"/>
        </w:rPr>
        <w:t>Summary for 1RD on Proposal 5-2 (v0)</w:t>
      </w:r>
    </w:p>
    <w:tbl>
      <w:tblPr>
        <w:tblStyle w:val="TableGrid45"/>
        <w:tblW w:w="9450" w:type="dxa"/>
        <w:jc w:val="center"/>
        <w:tblLook w:val="04A0" w:firstRow="1" w:lastRow="0" w:firstColumn="1" w:lastColumn="0" w:noHBand="0" w:noVBand="1"/>
      </w:tblPr>
      <w:tblGrid>
        <w:gridCol w:w="1345"/>
        <w:gridCol w:w="1980"/>
        <w:gridCol w:w="2160"/>
        <w:gridCol w:w="2070"/>
        <w:gridCol w:w="1895"/>
      </w:tblGrid>
      <w:tr w:rsidR="000F2B3A" w:rsidRPr="000F2B3A" w14:paraId="3C4A230A" w14:textId="77777777" w:rsidTr="000F2B3A">
        <w:trPr>
          <w:trHeight w:val="277"/>
          <w:jc w:val="center"/>
        </w:trPr>
        <w:tc>
          <w:tcPr>
            <w:tcW w:w="1345" w:type="dxa"/>
            <w:shd w:val="clear" w:color="auto" w:fill="70AD47"/>
          </w:tcPr>
          <w:p w14:paraId="29F6F5E9" w14:textId="7FD5BCB2" w:rsidR="000F2B3A" w:rsidRDefault="000F2B3A" w:rsidP="000F2B3A">
            <w:pPr>
              <w:rPr>
                <w:rFonts w:eastAsia="DengXian"/>
                <w:b/>
                <w:sz w:val="20"/>
                <w:szCs w:val="20"/>
              </w:rPr>
            </w:pPr>
            <w:r>
              <w:rPr>
                <w:rFonts w:eastAsia="DengXian"/>
                <w:b/>
                <w:sz w:val="20"/>
                <w:szCs w:val="20"/>
              </w:rPr>
              <w:t xml:space="preserve">Parameter </w:t>
            </w:r>
          </w:p>
          <w:p w14:paraId="4D9C2A90" w14:textId="2034F064" w:rsidR="000F2B3A" w:rsidRPr="000F2B3A" w:rsidRDefault="000F2B3A" w:rsidP="000F2B3A">
            <w:pPr>
              <w:rPr>
                <w:rFonts w:eastAsia="DengXian"/>
                <w:b/>
                <w:sz w:val="20"/>
                <w:szCs w:val="20"/>
              </w:rPr>
            </w:pPr>
            <w:r w:rsidRPr="000F2B3A">
              <w:rPr>
                <w:rFonts w:eastAsia="DengXian"/>
                <w:b/>
                <w:sz w:val="20"/>
                <w:szCs w:val="20"/>
              </w:rPr>
              <w:t>Index</w:t>
            </w:r>
          </w:p>
        </w:tc>
        <w:tc>
          <w:tcPr>
            <w:tcW w:w="1980" w:type="dxa"/>
            <w:shd w:val="clear" w:color="auto" w:fill="70AD47"/>
          </w:tcPr>
          <w:p w14:paraId="23EC3551" w14:textId="77777777" w:rsidR="000F2B3A" w:rsidRPr="000F2B3A" w:rsidRDefault="000F2B3A" w:rsidP="000F2B3A">
            <w:pPr>
              <w:jc w:val="center"/>
              <w:rPr>
                <w:rFonts w:eastAsia="DengXian"/>
                <w:b/>
                <w:sz w:val="20"/>
                <w:szCs w:val="20"/>
              </w:rPr>
            </w:pPr>
            <w:r w:rsidRPr="000F2B3A">
              <w:rPr>
                <w:rFonts w:eastAsia="DengXian"/>
                <w:b/>
                <w:sz w:val="20"/>
                <w:szCs w:val="20"/>
              </w:rPr>
              <w:t>Alt1</w:t>
            </w:r>
          </w:p>
        </w:tc>
        <w:tc>
          <w:tcPr>
            <w:tcW w:w="2160" w:type="dxa"/>
            <w:shd w:val="clear" w:color="auto" w:fill="70AD47"/>
          </w:tcPr>
          <w:p w14:paraId="37C620BE" w14:textId="77777777" w:rsidR="000F2B3A" w:rsidRPr="000F2B3A" w:rsidRDefault="000F2B3A" w:rsidP="000F2B3A">
            <w:pPr>
              <w:jc w:val="center"/>
              <w:rPr>
                <w:rFonts w:eastAsia="DengXian"/>
                <w:b/>
                <w:sz w:val="20"/>
                <w:szCs w:val="20"/>
              </w:rPr>
            </w:pPr>
            <w:r w:rsidRPr="000F2B3A">
              <w:rPr>
                <w:rFonts w:eastAsia="DengXian"/>
                <w:b/>
                <w:sz w:val="20"/>
                <w:szCs w:val="20"/>
              </w:rPr>
              <w:t>Alt2</w:t>
            </w:r>
          </w:p>
        </w:tc>
        <w:tc>
          <w:tcPr>
            <w:tcW w:w="2070" w:type="dxa"/>
            <w:shd w:val="clear" w:color="auto" w:fill="70AD47"/>
          </w:tcPr>
          <w:p w14:paraId="46E2FB54" w14:textId="77777777" w:rsidR="000F2B3A" w:rsidRPr="000F2B3A" w:rsidRDefault="000F2B3A" w:rsidP="000F2B3A">
            <w:pPr>
              <w:jc w:val="center"/>
              <w:rPr>
                <w:rFonts w:eastAsia="DengXian"/>
                <w:b/>
                <w:sz w:val="20"/>
                <w:szCs w:val="20"/>
              </w:rPr>
            </w:pPr>
            <w:r w:rsidRPr="000F2B3A">
              <w:rPr>
                <w:rFonts w:eastAsia="DengXian"/>
                <w:b/>
                <w:sz w:val="20"/>
                <w:szCs w:val="20"/>
              </w:rPr>
              <w:t>Alt3</w:t>
            </w:r>
          </w:p>
        </w:tc>
        <w:tc>
          <w:tcPr>
            <w:tcW w:w="1895" w:type="dxa"/>
            <w:shd w:val="clear" w:color="auto" w:fill="70AD47"/>
          </w:tcPr>
          <w:p w14:paraId="0CD0AB59" w14:textId="2F866714" w:rsidR="000F2B3A" w:rsidRPr="000F2B3A" w:rsidRDefault="000F2B3A" w:rsidP="000F2B3A">
            <w:pPr>
              <w:jc w:val="center"/>
              <w:rPr>
                <w:rFonts w:eastAsia="DengXian"/>
                <w:b/>
                <w:sz w:val="20"/>
                <w:szCs w:val="20"/>
              </w:rPr>
            </w:pPr>
            <w:r>
              <w:rPr>
                <w:rFonts w:eastAsia="DengXian"/>
                <w:b/>
                <w:sz w:val="20"/>
                <w:szCs w:val="20"/>
              </w:rPr>
              <w:t>Ot</w:t>
            </w:r>
            <w:r w:rsidRPr="000F2B3A">
              <w:rPr>
                <w:rFonts w:eastAsia="DengXian"/>
                <w:b/>
                <w:sz w:val="20"/>
                <w:szCs w:val="20"/>
              </w:rPr>
              <w:t>hers</w:t>
            </w:r>
          </w:p>
        </w:tc>
      </w:tr>
      <w:tr w:rsidR="000F2B3A" w:rsidRPr="000F2B3A" w14:paraId="2339E56C" w14:textId="77777777" w:rsidTr="000F2B3A">
        <w:trPr>
          <w:trHeight w:val="323"/>
          <w:jc w:val="center"/>
        </w:trPr>
        <w:tc>
          <w:tcPr>
            <w:tcW w:w="1345" w:type="dxa"/>
          </w:tcPr>
          <w:p w14:paraId="032F08D5"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lastRenderedPageBreak/>
              <w:t>1</w:t>
            </w:r>
          </w:p>
        </w:tc>
        <w:tc>
          <w:tcPr>
            <w:tcW w:w="1980" w:type="dxa"/>
          </w:tcPr>
          <w:p w14:paraId="1A4A3849" w14:textId="77777777" w:rsidR="000F2B3A" w:rsidRPr="000F2B3A" w:rsidRDefault="000F2B3A" w:rsidP="000F2B3A">
            <w:pPr>
              <w:tabs>
                <w:tab w:val="left" w:pos="1332"/>
              </w:tabs>
              <w:rPr>
                <w:rFonts w:eastAsia="맑은 고딕"/>
                <w:sz w:val="20"/>
                <w:szCs w:val="20"/>
              </w:rPr>
            </w:pPr>
            <w:r w:rsidRPr="000F2B3A">
              <w:rPr>
                <w:rFonts w:eastAsia="DengXian"/>
                <w:sz w:val="20"/>
                <w:szCs w:val="20"/>
                <w:lang w:eastAsia="ko-KR"/>
              </w:rPr>
              <w:t>Ericsson, Nokia (2)</w:t>
            </w:r>
          </w:p>
        </w:tc>
        <w:tc>
          <w:tcPr>
            <w:tcW w:w="2160" w:type="dxa"/>
          </w:tcPr>
          <w:p w14:paraId="2C5E1925"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CATT, SS, </w:t>
            </w:r>
            <w:r w:rsidRPr="000F2B3A">
              <w:rPr>
                <w:rFonts w:eastAsia="MS Mincho"/>
                <w:sz w:val="20"/>
                <w:szCs w:val="20"/>
                <w:lang w:eastAsia="ja-JP"/>
              </w:rPr>
              <w:t xml:space="preserve">DOCOMO, </w:t>
            </w:r>
            <w:r w:rsidRPr="000F2B3A">
              <w:rPr>
                <w:rFonts w:eastAsia="DengXian"/>
                <w:sz w:val="20"/>
                <w:szCs w:val="20"/>
              </w:rPr>
              <w:t>Huawei, HiSilicon (6)</w:t>
            </w:r>
          </w:p>
        </w:tc>
        <w:tc>
          <w:tcPr>
            <w:tcW w:w="2070" w:type="dxa"/>
          </w:tcPr>
          <w:p w14:paraId="30F76501" w14:textId="77777777" w:rsidR="000F2B3A" w:rsidRPr="000F2B3A" w:rsidRDefault="000F2B3A" w:rsidP="000F2B3A">
            <w:pPr>
              <w:tabs>
                <w:tab w:val="left" w:pos="1332"/>
              </w:tabs>
              <w:rPr>
                <w:rFonts w:eastAsia="DengXian"/>
                <w:sz w:val="20"/>
                <w:szCs w:val="20"/>
              </w:rPr>
            </w:pP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w:t>
            </w:r>
            <w:r w:rsidRPr="000F2B3A">
              <w:rPr>
                <w:rFonts w:eastAsia="DengXian"/>
                <w:sz w:val="20"/>
                <w:szCs w:val="20"/>
              </w:rPr>
              <w:t xml:space="preserve">Spreadtrum, </w:t>
            </w:r>
          </w:p>
          <w:p w14:paraId="1DEA928F"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Intel (6)</w:t>
            </w:r>
          </w:p>
        </w:tc>
        <w:tc>
          <w:tcPr>
            <w:tcW w:w="1895" w:type="dxa"/>
          </w:tcPr>
          <w:p w14:paraId="4B053E75" w14:textId="77777777" w:rsidR="000F2B3A" w:rsidRPr="000F2B3A" w:rsidRDefault="000F2B3A" w:rsidP="000F2B3A">
            <w:pPr>
              <w:tabs>
                <w:tab w:val="left" w:pos="1332"/>
              </w:tabs>
              <w:rPr>
                <w:rFonts w:eastAsia="SimSun"/>
                <w:sz w:val="20"/>
                <w:szCs w:val="20"/>
              </w:rPr>
            </w:pPr>
          </w:p>
        </w:tc>
      </w:tr>
      <w:tr w:rsidR="000F2B3A" w:rsidRPr="000F2B3A" w14:paraId="3ABDA777" w14:textId="77777777" w:rsidTr="000F2B3A">
        <w:trPr>
          <w:trHeight w:val="323"/>
          <w:jc w:val="center"/>
        </w:trPr>
        <w:tc>
          <w:tcPr>
            <w:tcW w:w="1345" w:type="dxa"/>
          </w:tcPr>
          <w:p w14:paraId="7F232EAE"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2</w:t>
            </w:r>
          </w:p>
        </w:tc>
        <w:tc>
          <w:tcPr>
            <w:tcW w:w="1980" w:type="dxa"/>
          </w:tcPr>
          <w:p w14:paraId="239B56E5" w14:textId="77777777" w:rsidR="000F2B3A" w:rsidRPr="000F2B3A" w:rsidRDefault="000F2B3A" w:rsidP="000F2B3A">
            <w:pPr>
              <w:tabs>
                <w:tab w:val="left" w:pos="1332"/>
              </w:tabs>
              <w:rPr>
                <w:rFonts w:eastAsia="맑은 고딕"/>
                <w:sz w:val="20"/>
                <w:szCs w:val="20"/>
              </w:rPr>
            </w:pPr>
            <w:r w:rsidRPr="000F2B3A">
              <w:rPr>
                <w:rFonts w:eastAsia="SimSun"/>
                <w:sz w:val="20"/>
                <w:szCs w:val="20"/>
              </w:rPr>
              <w:t xml:space="preserve">QC, </w:t>
            </w:r>
            <w:r w:rsidRPr="000F2B3A">
              <w:rPr>
                <w:rFonts w:eastAsia="DengXian"/>
                <w:sz w:val="20"/>
                <w:szCs w:val="20"/>
                <w:lang w:eastAsia="ko-KR"/>
              </w:rPr>
              <w:t xml:space="preserve">ZTE, Sanechips, SS, </w:t>
            </w:r>
            <w:r w:rsidRPr="000F2B3A">
              <w:rPr>
                <w:rFonts w:eastAsia="DengXian"/>
                <w:sz w:val="20"/>
                <w:szCs w:val="20"/>
              </w:rPr>
              <w:t xml:space="preserve">Spreadtrum, </w:t>
            </w:r>
            <w:r w:rsidRPr="000F2B3A">
              <w:rPr>
                <w:rFonts w:eastAsia="DengXian"/>
                <w:sz w:val="20"/>
                <w:szCs w:val="20"/>
                <w:lang w:eastAsia="ko-KR"/>
              </w:rPr>
              <w:t xml:space="preserve">Ericsson, Nokia, Intel, </w:t>
            </w:r>
            <w:r w:rsidRPr="000F2B3A">
              <w:rPr>
                <w:rFonts w:eastAsia="DengXian"/>
                <w:sz w:val="20"/>
                <w:szCs w:val="20"/>
              </w:rPr>
              <w:t>Huawei, HiSilicon</w:t>
            </w:r>
            <w:r w:rsidRPr="000F2B3A">
              <w:rPr>
                <w:rFonts w:eastAsia="DengXian"/>
                <w:b/>
                <w:sz w:val="20"/>
                <w:szCs w:val="20"/>
              </w:rPr>
              <w:t>(10)</w:t>
            </w:r>
          </w:p>
        </w:tc>
        <w:tc>
          <w:tcPr>
            <w:tcW w:w="2160" w:type="dxa"/>
          </w:tcPr>
          <w:p w14:paraId="196150E8"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w:t>
            </w:r>
            <w:r w:rsidRPr="000F2B3A">
              <w:rPr>
                <w:rFonts w:eastAsia="DengXian"/>
                <w:sz w:val="20"/>
                <w:szCs w:val="20"/>
              </w:rPr>
              <w:t xml:space="preserve">Sharp, </w:t>
            </w:r>
            <w:r w:rsidRPr="000F2B3A">
              <w:rPr>
                <w:rFonts w:eastAsia="DengXian"/>
                <w:sz w:val="20"/>
                <w:szCs w:val="20"/>
                <w:lang w:eastAsia="ko-KR"/>
              </w:rPr>
              <w:t xml:space="preserve">CATT, </w:t>
            </w:r>
            <w:r w:rsidRPr="000F2B3A">
              <w:rPr>
                <w:rFonts w:eastAsia="MS Mincho"/>
                <w:sz w:val="20"/>
                <w:szCs w:val="20"/>
                <w:lang w:eastAsia="ja-JP"/>
              </w:rPr>
              <w:t>DOCOMO (4)</w:t>
            </w:r>
          </w:p>
        </w:tc>
        <w:tc>
          <w:tcPr>
            <w:tcW w:w="2070" w:type="dxa"/>
          </w:tcPr>
          <w:p w14:paraId="45699339" w14:textId="77777777" w:rsidR="000F2B3A" w:rsidRPr="000F2B3A" w:rsidRDefault="000F2B3A" w:rsidP="000F2B3A">
            <w:pPr>
              <w:tabs>
                <w:tab w:val="left" w:pos="1332"/>
              </w:tabs>
              <w:rPr>
                <w:rFonts w:eastAsia="SimSun"/>
                <w:sz w:val="20"/>
                <w:szCs w:val="20"/>
              </w:rPr>
            </w:pPr>
          </w:p>
        </w:tc>
        <w:tc>
          <w:tcPr>
            <w:tcW w:w="1895" w:type="dxa"/>
          </w:tcPr>
          <w:p w14:paraId="7E41BB5C" w14:textId="77777777" w:rsidR="000F2B3A" w:rsidRPr="000F2B3A" w:rsidRDefault="000F2B3A" w:rsidP="000F2B3A">
            <w:pPr>
              <w:tabs>
                <w:tab w:val="left" w:pos="1332"/>
              </w:tabs>
              <w:rPr>
                <w:rFonts w:eastAsia="SimSun"/>
                <w:sz w:val="20"/>
                <w:szCs w:val="20"/>
              </w:rPr>
            </w:pPr>
          </w:p>
        </w:tc>
      </w:tr>
      <w:tr w:rsidR="000F2B3A" w:rsidRPr="000F2B3A" w14:paraId="4DCE6B02" w14:textId="77777777" w:rsidTr="000F2B3A">
        <w:trPr>
          <w:trHeight w:val="277"/>
          <w:jc w:val="center"/>
        </w:trPr>
        <w:tc>
          <w:tcPr>
            <w:tcW w:w="1345" w:type="dxa"/>
          </w:tcPr>
          <w:p w14:paraId="18CE6191"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3</w:t>
            </w:r>
          </w:p>
        </w:tc>
        <w:tc>
          <w:tcPr>
            <w:tcW w:w="1980" w:type="dxa"/>
          </w:tcPr>
          <w:p w14:paraId="6738623A" w14:textId="77777777" w:rsidR="000F2B3A" w:rsidRPr="000F2B3A" w:rsidRDefault="000F2B3A" w:rsidP="000F2B3A">
            <w:pPr>
              <w:rPr>
                <w:rFonts w:eastAsia="맑은 고딕"/>
                <w:sz w:val="20"/>
                <w:szCs w:val="20"/>
              </w:rPr>
            </w:pPr>
            <w:r w:rsidRPr="000F2B3A">
              <w:rPr>
                <w:rFonts w:eastAsia="DengXian"/>
                <w:sz w:val="20"/>
                <w:szCs w:val="20"/>
                <w:lang w:eastAsia="ko-KR"/>
              </w:rPr>
              <w:t xml:space="preserve">Nokia, </w:t>
            </w:r>
            <w:r w:rsidRPr="000F2B3A">
              <w:rPr>
                <w:rFonts w:eastAsia="DengXian"/>
                <w:sz w:val="20"/>
                <w:szCs w:val="20"/>
              </w:rPr>
              <w:t>Huawei, HiSilicon (3)</w:t>
            </w:r>
          </w:p>
        </w:tc>
        <w:tc>
          <w:tcPr>
            <w:tcW w:w="2160" w:type="dxa"/>
          </w:tcPr>
          <w:p w14:paraId="791D364A"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SS, Ericsson, Intel, </w:t>
            </w:r>
            <w:r w:rsidRPr="000F2B3A">
              <w:rPr>
                <w:rFonts w:eastAsia="MS Mincho"/>
                <w:sz w:val="20"/>
                <w:szCs w:val="20"/>
                <w:lang w:eastAsia="ja-JP"/>
              </w:rPr>
              <w:t>DOCOMO (10)</w:t>
            </w:r>
          </w:p>
        </w:tc>
        <w:tc>
          <w:tcPr>
            <w:tcW w:w="2070" w:type="dxa"/>
          </w:tcPr>
          <w:p w14:paraId="70B8B24F" w14:textId="77777777" w:rsidR="000F2B3A" w:rsidRPr="000F2B3A" w:rsidRDefault="000F2B3A" w:rsidP="000F2B3A">
            <w:pPr>
              <w:rPr>
                <w:rFonts w:eastAsia="SimSun"/>
                <w:sz w:val="20"/>
                <w:szCs w:val="20"/>
              </w:rPr>
            </w:pPr>
            <w:r w:rsidRPr="000F2B3A">
              <w:rPr>
                <w:rFonts w:eastAsia="DengXian"/>
                <w:sz w:val="20"/>
                <w:szCs w:val="20"/>
              </w:rPr>
              <w:t>Spreadtrum (1)</w:t>
            </w:r>
          </w:p>
        </w:tc>
        <w:tc>
          <w:tcPr>
            <w:tcW w:w="1895" w:type="dxa"/>
          </w:tcPr>
          <w:p w14:paraId="789D8399" w14:textId="77777777" w:rsidR="000F2B3A" w:rsidRPr="000F2B3A" w:rsidRDefault="000F2B3A" w:rsidP="000F2B3A">
            <w:pPr>
              <w:rPr>
                <w:rFonts w:eastAsia="SimSun"/>
                <w:sz w:val="20"/>
                <w:szCs w:val="20"/>
              </w:rPr>
            </w:pPr>
          </w:p>
        </w:tc>
      </w:tr>
      <w:tr w:rsidR="000F2B3A" w:rsidRPr="000F2B3A" w14:paraId="1EF40797" w14:textId="77777777" w:rsidTr="000F2B3A">
        <w:trPr>
          <w:trHeight w:val="277"/>
          <w:jc w:val="center"/>
        </w:trPr>
        <w:tc>
          <w:tcPr>
            <w:tcW w:w="1345" w:type="dxa"/>
          </w:tcPr>
          <w:p w14:paraId="02EC1142"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4</w:t>
            </w:r>
          </w:p>
        </w:tc>
        <w:tc>
          <w:tcPr>
            <w:tcW w:w="1980" w:type="dxa"/>
          </w:tcPr>
          <w:p w14:paraId="2E269611" w14:textId="77777777" w:rsidR="000F2B3A" w:rsidRPr="000F2B3A" w:rsidRDefault="000F2B3A" w:rsidP="000F2B3A">
            <w:pPr>
              <w:rPr>
                <w:rFonts w:eastAsia="맑은 고딕"/>
                <w:sz w:val="20"/>
                <w:szCs w:val="20"/>
              </w:rPr>
            </w:pPr>
            <w:r w:rsidRPr="000F2B3A">
              <w:rPr>
                <w:rFonts w:eastAsia="맑은 고딕"/>
                <w:sz w:val="20"/>
                <w:szCs w:val="20"/>
              </w:rPr>
              <w:t xml:space="preserve"> </w:t>
            </w:r>
            <w:r w:rsidRPr="000F2B3A">
              <w:rPr>
                <w:rFonts w:eastAsia="DengXian"/>
                <w:sz w:val="20"/>
                <w:szCs w:val="20"/>
                <w:lang w:eastAsia="ko-KR"/>
              </w:rPr>
              <w:t>Nokia (1)</w:t>
            </w:r>
          </w:p>
        </w:tc>
        <w:tc>
          <w:tcPr>
            <w:tcW w:w="2160" w:type="dxa"/>
          </w:tcPr>
          <w:p w14:paraId="1957E6F1" w14:textId="77777777" w:rsidR="000F2B3A" w:rsidRPr="000F2B3A" w:rsidRDefault="000F2B3A" w:rsidP="000F2B3A">
            <w:pPr>
              <w:rPr>
                <w:rFonts w:eastAsia="맑은 고딕"/>
                <w:sz w:val="20"/>
                <w:szCs w:val="20"/>
              </w:rPr>
            </w:pPr>
            <w:r w:rsidRPr="000F2B3A">
              <w:rPr>
                <w:rFonts w:eastAsia="DengXian"/>
                <w:sz w:val="20"/>
                <w:szCs w:val="20"/>
                <w:lang w:eastAsia="ko-KR"/>
              </w:rPr>
              <w:t xml:space="preserve">SS, Ericsson, </w:t>
            </w:r>
            <w:r w:rsidRPr="000F2B3A">
              <w:rPr>
                <w:rFonts w:eastAsia="DengXian"/>
                <w:sz w:val="20"/>
                <w:szCs w:val="20"/>
              </w:rPr>
              <w:t>Huawei, HiSilicon, Lenovo/Motorola Mobility (5)</w:t>
            </w:r>
          </w:p>
        </w:tc>
        <w:tc>
          <w:tcPr>
            <w:tcW w:w="2070" w:type="dxa"/>
          </w:tcPr>
          <w:p w14:paraId="5C435A14" w14:textId="77777777" w:rsidR="000F2B3A" w:rsidRPr="000F2B3A" w:rsidRDefault="000F2B3A" w:rsidP="000F2B3A">
            <w:pPr>
              <w:rPr>
                <w:rFonts w:eastAsia="맑은 고딕"/>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1EE3A9C1" w14:textId="77777777" w:rsidR="000F2B3A" w:rsidRPr="000F2B3A" w:rsidRDefault="000F2B3A" w:rsidP="000F2B3A">
            <w:pPr>
              <w:rPr>
                <w:rFonts w:eastAsia="DengXian"/>
                <w:sz w:val="20"/>
                <w:szCs w:val="20"/>
                <w:lang w:eastAsia="ko-KR"/>
              </w:rPr>
            </w:pPr>
          </w:p>
        </w:tc>
      </w:tr>
      <w:tr w:rsidR="000F2B3A" w:rsidRPr="000F2B3A" w14:paraId="7CB6073E" w14:textId="77777777" w:rsidTr="000F2B3A">
        <w:trPr>
          <w:trHeight w:val="277"/>
          <w:jc w:val="center"/>
        </w:trPr>
        <w:tc>
          <w:tcPr>
            <w:tcW w:w="1345" w:type="dxa"/>
          </w:tcPr>
          <w:p w14:paraId="12D3E15B"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5</w:t>
            </w:r>
          </w:p>
        </w:tc>
        <w:tc>
          <w:tcPr>
            <w:tcW w:w="1980" w:type="dxa"/>
          </w:tcPr>
          <w:p w14:paraId="22E675BD" w14:textId="77777777" w:rsidR="000F2B3A" w:rsidRPr="000F2B3A" w:rsidRDefault="000F2B3A" w:rsidP="000F2B3A">
            <w:pPr>
              <w:rPr>
                <w:rFonts w:eastAsia="맑은 고딕"/>
                <w:sz w:val="20"/>
                <w:szCs w:val="20"/>
              </w:rPr>
            </w:pPr>
            <w:r w:rsidRPr="000F2B3A">
              <w:rPr>
                <w:rFonts w:eastAsia="DengXian"/>
                <w:sz w:val="20"/>
                <w:szCs w:val="20"/>
                <w:lang w:eastAsia="ko-KR"/>
              </w:rPr>
              <w:t>Nokia</w:t>
            </w:r>
          </w:p>
        </w:tc>
        <w:tc>
          <w:tcPr>
            <w:tcW w:w="2160" w:type="dxa"/>
          </w:tcPr>
          <w:p w14:paraId="7E3F8D20" w14:textId="77777777" w:rsidR="000F2B3A" w:rsidRPr="000F2B3A" w:rsidRDefault="000F2B3A" w:rsidP="000F2B3A">
            <w:pPr>
              <w:rPr>
                <w:rFonts w:eastAsia="맑은 고딕"/>
                <w:sz w:val="20"/>
                <w:szCs w:val="20"/>
              </w:rPr>
            </w:pPr>
            <w:r w:rsidRPr="000F2B3A">
              <w:rPr>
                <w:rFonts w:eastAsia="DengXian"/>
                <w:sz w:val="20"/>
                <w:szCs w:val="20"/>
                <w:lang w:eastAsia="ko-KR"/>
              </w:rPr>
              <w:t xml:space="preserve">SS, Ericsson, </w:t>
            </w:r>
            <w:r w:rsidRPr="000F2B3A">
              <w:rPr>
                <w:rFonts w:eastAsia="DengXian"/>
                <w:sz w:val="20"/>
                <w:szCs w:val="20"/>
              </w:rPr>
              <w:t>Huawei, HiSilicon (4)</w:t>
            </w:r>
          </w:p>
        </w:tc>
        <w:tc>
          <w:tcPr>
            <w:tcW w:w="2070" w:type="dxa"/>
          </w:tcPr>
          <w:p w14:paraId="6716110A" w14:textId="77777777" w:rsidR="000F2B3A" w:rsidRPr="000F2B3A" w:rsidRDefault="000F2B3A" w:rsidP="000F2B3A">
            <w:pPr>
              <w:rPr>
                <w:rFonts w:eastAsia="맑은 고딕"/>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549895C2" w14:textId="77777777" w:rsidR="000F2B3A" w:rsidRPr="000F2B3A" w:rsidRDefault="000F2B3A" w:rsidP="000F2B3A">
            <w:pPr>
              <w:rPr>
                <w:rFonts w:eastAsia="DengXian"/>
                <w:sz w:val="20"/>
                <w:szCs w:val="20"/>
                <w:lang w:eastAsia="ko-KR"/>
              </w:rPr>
            </w:pPr>
          </w:p>
        </w:tc>
      </w:tr>
      <w:tr w:rsidR="000F2B3A" w:rsidRPr="000F2B3A" w14:paraId="738F876C" w14:textId="77777777" w:rsidTr="000F2B3A">
        <w:trPr>
          <w:trHeight w:val="277"/>
          <w:jc w:val="center"/>
        </w:trPr>
        <w:tc>
          <w:tcPr>
            <w:tcW w:w="1345" w:type="dxa"/>
          </w:tcPr>
          <w:p w14:paraId="6E40D892" w14:textId="77777777" w:rsidR="000F2B3A" w:rsidRPr="000F2B3A" w:rsidRDefault="000F2B3A" w:rsidP="000F2B3A">
            <w:pPr>
              <w:rPr>
                <w:rFonts w:eastAsia="DengXian"/>
                <w:sz w:val="20"/>
                <w:szCs w:val="20"/>
              </w:rPr>
            </w:pPr>
            <w:r w:rsidRPr="000F2B3A">
              <w:rPr>
                <w:rFonts w:eastAsia="DengXian"/>
                <w:sz w:val="20"/>
                <w:szCs w:val="20"/>
              </w:rPr>
              <w:t>6</w:t>
            </w:r>
          </w:p>
        </w:tc>
        <w:tc>
          <w:tcPr>
            <w:tcW w:w="1980" w:type="dxa"/>
          </w:tcPr>
          <w:p w14:paraId="3AC345B4" w14:textId="77777777" w:rsidR="000F2B3A" w:rsidRPr="000F2B3A" w:rsidRDefault="000F2B3A" w:rsidP="000F2B3A">
            <w:pPr>
              <w:rPr>
                <w:rFonts w:eastAsia="맑은 고딕"/>
                <w:sz w:val="20"/>
                <w:szCs w:val="20"/>
              </w:rPr>
            </w:pPr>
            <w:r w:rsidRPr="000F2B3A">
              <w:rPr>
                <w:rFonts w:eastAsia="DengXian"/>
                <w:sz w:val="20"/>
                <w:szCs w:val="20"/>
                <w:lang w:eastAsia="ko-KR"/>
              </w:rPr>
              <w:t xml:space="preserve">Nokia, </w:t>
            </w:r>
            <w:r w:rsidRPr="000F2B3A">
              <w:rPr>
                <w:rFonts w:eastAsia="DengXian"/>
                <w:sz w:val="20"/>
                <w:szCs w:val="20"/>
              </w:rPr>
              <w:t>Huawei, HiSilicon (3)</w:t>
            </w:r>
          </w:p>
        </w:tc>
        <w:tc>
          <w:tcPr>
            <w:tcW w:w="2160" w:type="dxa"/>
          </w:tcPr>
          <w:p w14:paraId="7055E9B2" w14:textId="77777777" w:rsidR="000F2B3A" w:rsidRPr="000F2B3A" w:rsidRDefault="000F2B3A" w:rsidP="000F2B3A">
            <w:pPr>
              <w:rPr>
                <w:rFonts w:eastAsia="맑은 고딕"/>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SS,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(12)</w:t>
            </w:r>
          </w:p>
        </w:tc>
        <w:tc>
          <w:tcPr>
            <w:tcW w:w="2070" w:type="dxa"/>
          </w:tcPr>
          <w:p w14:paraId="2AF353AB" w14:textId="77777777" w:rsidR="000F2B3A" w:rsidRPr="000F2B3A" w:rsidRDefault="000F2B3A" w:rsidP="000F2B3A">
            <w:pPr>
              <w:rPr>
                <w:rFonts w:eastAsia="맑은 고딕"/>
                <w:sz w:val="20"/>
                <w:szCs w:val="20"/>
              </w:rPr>
            </w:pPr>
            <w:r w:rsidRPr="000F2B3A">
              <w:rPr>
                <w:rFonts w:eastAsia="MS Mincho"/>
                <w:sz w:val="20"/>
                <w:szCs w:val="20"/>
                <w:lang w:eastAsia="ja-JP"/>
              </w:rPr>
              <w:t>DOCOMO</w:t>
            </w:r>
          </w:p>
        </w:tc>
        <w:tc>
          <w:tcPr>
            <w:tcW w:w="1895" w:type="dxa"/>
          </w:tcPr>
          <w:p w14:paraId="53DD804A" w14:textId="77777777" w:rsidR="000F2B3A" w:rsidRPr="000F2B3A" w:rsidRDefault="000F2B3A" w:rsidP="000F2B3A">
            <w:pPr>
              <w:rPr>
                <w:rFonts w:eastAsia="맑은 고딕"/>
                <w:sz w:val="20"/>
                <w:szCs w:val="20"/>
              </w:rPr>
            </w:pPr>
          </w:p>
        </w:tc>
      </w:tr>
      <w:tr w:rsidR="000F2B3A" w:rsidRPr="000F2B3A" w14:paraId="35F17244" w14:textId="77777777" w:rsidTr="000F2B3A">
        <w:trPr>
          <w:trHeight w:val="277"/>
          <w:jc w:val="center"/>
        </w:trPr>
        <w:tc>
          <w:tcPr>
            <w:tcW w:w="1345" w:type="dxa"/>
          </w:tcPr>
          <w:p w14:paraId="644B33B1"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7</w:t>
            </w:r>
          </w:p>
        </w:tc>
        <w:tc>
          <w:tcPr>
            <w:tcW w:w="1980" w:type="dxa"/>
          </w:tcPr>
          <w:p w14:paraId="23DBC486" w14:textId="77777777" w:rsidR="000F2B3A" w:rsidRPr="000F2B3A" w:rsidRDefault="000F2B3A" w:rsidP="000F2B3A">
            <w:pPr>
              <w:rPr>
                <w:rFonts w:eastAsia="맑은 고딕"/>
                <w:sz w:val="20"/>
                <w:szCs w:val="20"/>
              </w:rPr>
            </w:pPr>
            <w:r w:rsidRPr="000F2B3A">
              <w:rPr>
                <w:rFonts w:eastAsia="SimSun"/>
                <w:sz w:val="20"/>
                <w:szCs w:val="20"/>
              </w:rPr>
              <w:t xml:space="preserve">QC, </w:t>
            </w:r>
            <w:r w:rsidRPr="000F2B3A">
              <w:rPr>
                <w:rFonts w:eastAsia="DengXian"/>
                <w:sz w:val="20"/>
                <w:szCs w:val="20"/>
                <w:lang w:eastAsia="ko-KR"/>
              </w:rPr>
              <w:t>SS, Nokia (3)</w:t>
            </w:r>
          </w:p>
        </w:tc>
        <w:tc>
          <w:tcPr>
            <w:tcW w:w="2160" w:type="dxa"/>
          </w:tcPr>
          <w:p w14:paraId="410F176E"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ZTE, Sanechips, CATT,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Huawei, HiSilicon (10)</w:t>
            </w:r>
          </w:p>
        </w:tc>
        <w:tc>
          <w:tcPr>
            <w:tcW w:w="2070" w:type="dxa"/>
          </w:tcPr>
          <w:p w14:paraId="7B02AD20" w14:textId="77777777" w:rsidR="000F2B3A" w:rsidRPr="000F2B3A" w:rsidRDefault="000F2B3A" w:rsidP="000F2B3A">
            <w:pPr>
              <w:rPr>
                <w:rFonts w:eastAsia="SimSun"/>
                <w:sz w:val="20"/>
                <w:szCs w:val="20"/>
              </w:rPr>
            </w:pPr>
            <w:r w:rsidRPr="000F2B3A">
              <w:rPr>
                <w:rFonts w:eastAsia="DengXian"/>
                <w:sz w:val="20"/>
                <w:szCs w:val="20"/>
              </w:rPr>
              <w:t xml:space="preserve">Sharp, </w:t>
            </w:r>
            <w:r w:rsidRPr="000F2B3A">
              <w:rPr>
                <w:rFonts w:eastAsia="DengXian"/>
                <w:sz w:val="20"/>
                <w:szCs w:val="20"/>
                <w:lang w:eastAsia="ko-KR"/>
              </w:rPr>
              <w:t xml:space="preserve">ZTE, Sanechips, Ericsson, </w:t>
            </w:r>
            <w:r w:rsidRPr="000F2B3A">
              <w:rPr>
                <w:rFonts w:eastAsia="MS Mincho"/>
                <w:sz w:val="20"/>
                <w:szCs w:val="20"/>
                <w:lang w:eastAsia="ja-JP"/>
              </w:rPr>
              <w:t>DOCOMO (5)</w:t>
            </w:r>
          </w:p>
        </w:tc>
        <w:tc>
          <w:tcPr>
            <w:tcW w:w="1895" w:type="dxa"/>
          </w:tcPr>
          <w:p w14:paraId="30B8A07C" w14:textId="77777777" w:rsidR="000F2B3A" w:rsidRPr="000F2B3A" w:rsidRDefault="000F2B3A" w:rsidP="000F2B3A">
            <w:pPr>
              <w:rPr>
                <w:rFonts w:eastAsia="SimSun"/>
                <w:sz w:val="20"/>
                <w:szCs w:val="20"/>
              </w:rPr>
            </w:pPr>
          </w:p>
        </w:tc>
      </w:tr>
      <w:tr w:rsidR="000F2B3A" w:rsidRPr="000F2B3A" w14:paraId="7AD42248" w14:textId="77777777" w:rsidTr="000F2B3A">
        <w:trPr>
          <w:trHeight w:val="58"/>
          <w:jc w:val="center"/>
        </w:trPr>
        <w:tc>
          <w:tcPr>
            <w:tcW w:w="1345" w:type="dxa"/>
          </w:tcPr>
          <w:p w14:paraId="0AB95D8B"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8</w:t>
            </w:r>
          </w:p>
        </w:tc>
        <w:tc>
          <w:tcPr>
            <w:tcW w:w="1980" w:type="dxa"/>
          </w:tcPr>
          <w:p w14:paraId="18BFB094" w14:textId="77777777" w:rsidR="000F2B3A" w:rsidRPr="000F2B3A" w:rsidRDefault="000F2B3A" w:rsidP="000F2B3A">
            <w:pPr>
              <w:rPr>
                <w:rFonts w:eastAsia="맑은 고딕"/>
                <w:sz w:val="20"/>
                <w:szCs w:val="20"/>
              </w:rPr>
            </w:pPr>
            <w:r w:rsidRPr="000F2B3A">
              <w:rPr>
                <w:rFonts w:eastAsia="SimSun"/>
                <w:sz w:val="20"/>
                <w:szCs w:val="20"/>
              </w:rPr>
              <w:t xml:space="preserve">QC, </w:t>
            </w:r>
            <w:r w:rsidRPr="000F2B3A">
              <w:rPr>
                <w:rFonts w:eastAsia="DengXian"/>
                <w:sz w:val="20"/>
                <w:szCs w:val="20"/>
                <w:lang w:eastAsia="ko-KR"/>
              </w:rPr>
              <w:t>ZTE, Sanechips, SS, Nokia (5)</w:t>
            </w:r>
          </w:p>
        </w:tc>
        <w:tc>
          <w:tcPr>
            <w:tcW w:w="2160" w:type="dxa"/>
          </w:tcPr>
          <w:p w14:paraId="0CE5EC12" w14:textId="77777777" w:rsidR="000F2B3A" w:rsidRPr="000F2B3A" w:rsidRDefault="000F2B3A" w:rsidP="000F2B3A">
            <w:pPr>
              <w:rPr>
                <w:rFonts w:eastAsia="맑은 고딕"/>
                <w:sz w:val="20"/>
                <w:szCs w:val="20"/>
              </w:rPr>
            </w:pPr>
            <w:r w:rsidRPr="000F2B3A">
              <w:rPr>
                <w:rFonts w:eastAsia="DengXian"/>
                <w:sz w:val="20"/>
                <w:szCs w:val="20"/>
              </w:rPr>
              <w:t xml:space="preserve">Sharp, Spreadtrum, </w:t>
            </w:r>
            <w:r w:rsidRPr="000F2B3A">
              <w:rPr>
                <w:rFonts w:eastAsia="DengXian"/>
                <w:sz w:val="20"/>
                <w:szCs w:val="20"/>
                <w:lang w:eastAsia="ko-KR"/>
              </w:rPr>
              <w:t xml:space="preserve">Ericsson, Intel, </w:t>
            </w:r>
            <w:r w:rsidRPr="000F2B3A">
              <w:rPr>
                <w:rFonts w:eastAsia="DengXian"/>
                <w:sz w:val="20"/>
                <w:szCs w:val="20"/>
              </w:rPr>
              <w:t>Huawei, HiSilicon, Lenovo/Motorola Mobility (7)</w:t>
            </w:r>
          </w:p>
        </w:tc>
        <w:tc>
          <w:tcPr>
            <w:tcW w:w="2070" w:type="dxa"/>
          </w:tcPr>
          <w:p w14:paraId="6B9E1AE5" w14:textId="77777777" w:rsidR="000F2B3A" w:rsidRPr="000F2B3A" w:rsidRDefault="000F2B3A" w:rsidP="000F2B3A">
            <w:pPr>
              <w:rPr>
                <w:rFonts w:eastAsia="맑은 고딕"/>
                <w:sz w:val="20"/>
                <w:szCs w:val="20"/>
              </w:rPr>
            </w:pPr>
          </w:p>
        </w:tc>
        <w:tc>
          <w:tcPr>
            <w:tcW w:w="1895" w:type="dxa"/>
          </w:tcPr>
          <w:p w14:paraId="2B7AB16A" w14:textId="77777777" w:rsidR="000F2B3A" w:rsidRPr="000F2B3A" w:rsidRDefault="000F2B3A" w:rsidP="000F2B3A">
            <w:pPr>
              <w:rPr>
                <w:rFonts w:eastAsia="맑은 고딕"/>
                <w:sz w:val="20"/>
                <w:szCs w:val="20"/>
              </w:rPr>
            </w:pPr>
            <w:r w:rsidRPr="000F2B3A">
              <w:rPr>
                <w:rFonts w:eastAsia="DengXian"/>
                <w:b/>
                <w:sz w:val="20"/>
                <w:szCs w:val="20"/>
                <w:lang w:eastAsia="ko-KR"/>
              </w:rPr>
              <w:t>Nordic:</w:t>
            </w:r>
            <w:r w:rsidRPr="000F2B3A">
              <w:rPr>
                <w:rFonts w:eastAsia="맑은 고딕"/>
                <w:sz w:val="20"/>
                <w:szCs w:val="20"/>
              </w:rPr>
              <w:t xml:space="preserve"> Mapping to available resources is predefined</w:t>
            </w:r>
          </w:p>
          <w:p w14:paraId="1CF4EA7B" w14:textId="77777777" w:rsidR="000F2B3A" w:rsidRPr="000F2B3A" w:rsidRDefault="000F2B3A" w:rsidP="000F2B3A">
            <w:pPr>
              <w:rPr>
                <w:rFonts w:eastAsia="맑은 고딕"/>
                <w:sz w:val="20"/>
                <w:szCs w:val="20"/>
              </w:rPr>
            </w:pPr>
            <w:r w:rsidRPr="000F2B3A">
              <w:rPr>
                <w:rFonts w:eastAsia="맑은 고딕"/>
                <w:b/>
                <w:sz w:val="20"/>
                <w:szCs w:val="20"/>
              </w:rPr>
              <w:t xml:space="preserve">CATT, </w:t>
            </w:r>
            <w:r w:rsidRPr="000F2B3A">
              <w:rPr>
                <w:rFonts w:eastAsia="MS Mincho"/>
                <w:b/>
                <w:sz w:val="20"/>
                <w:szCs w:val="20"/>
                <w:lang w:eastAsia="ja-JP"/>
              </w:rPr>
              <w:t>DOCOMO</w:t>
            </w:r>
            <w:r w:rsidRPr="000F2B3A">
              <w:rPr>
                <w:rFonts w:eastAsia="맑은 고딕"/>
                <w:sz w:val="20"/>
                <w:szCs w:val="20"/>
              </w:rPr>
              <w:t xml:space="preserve">: </w:t>
            </w:r>
            <w:r w:rsidRPr="000F2B3A">
              <w:rPr>
                <w:rFonts w:eastAsia="DengXian"/>
                <w:sz w:val="20"/>
                <w:szCs w:val="20"/>
                <w:lang w:eastAsia="ko-KR"/>
              </w:rPr>
              <w:t xml:space="preserve">mapping to TRS resource set </w:t>
            </w:r>
          </w:p>
        </w:tc>
      </w:tr>
      <w:tr w:rsidR="000F2B3A" w:rsidRPr="000F2B3A" w14:paraId="3BE669F5" w14:textId="77777777" w:rsidTr="000F2B3A">
        <w:trPr>
          <w:trHeight w:val="58"/>
          <w:jc w:val="center"/>
        </w:trPr>
        <w:tc>
          <w:tcPr>
            <w:tcW w:w="1345" w:type="dxa"/>
          </w:tcPr>
          <w:p w14:paraId="37342DCD"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9</w:t>
            </w:r>
          </w:p>
        </w:tc>
        <w:tc>
          <w:tcPr>
            <w:tcW w:w="1980" w:type="dxa"/>
          </w:tcPr>
          <w:p w14:paraId="4C7D5281" w14:textId="77777777" w:rsidR="000F2B3A" w:rsidRPr="000F2B3A" w:rsidRDefault="000F2B3A" w:rsidP="000F2B3A">
            <w:pPr>
              <w:rPr>
                <w:rFonts w:eastAsia="맑은 고딕"/>
                <w:sz w:val="20"/>
                <w:szCs w:val="20"/>
              </w:rPr>
            </w:pPr>
          </w:p>
        </w:tc>
        <w:tc>
          <w:tcPr>
            <w:tcW w:w="2160" w:type="dxa"/>
          </w:tcPr>
          <w:p w14:paraId="7ED2F3E7" w14:textId="77777777" w:rsidR="000F2B3A" w:rsidRPr="000F2B3A" w:rsidRDefault="000F2B3A" w:rsidP="000F2B3A">
            <w:pPr>
              <w:rPr>
                <w:rFonts w:eastAsia="맑은 고딕"/>
                <w:sz w:val="20"/>
                <w:szCs w:val="20"/>
              </w:rPr>
            </w:pPr>
            <w:r w:rsidRPr="000F2B3A">
              <w:rPr>
                <w:rFonts w:eastAsia="SimSun"/>
                <w:sz w:val="20"/>
                <w:szCs w:val="20"/>
              </w:rPr>
              <w:t>QC</w:t>
            </w:r>
          </w:p>
        </w:tc>
        <w:tc>
          <w:tcPr>
            <w:tcW w:w="2070" w:type="dxa"/>
          </w:tcPr>
          <w:p w14:paraId="7DE3EB56" w14:textId="77777777" w:rsidR="000F2B3A" w:rsidRPr="000F2B3A" w:rsidRDefault="000F2B3A" w:rsidP="000F2B3A">
            <w:pPr>
              <w:rPr>
                <w:rFonts w:eastAsia="맑은 고딕"/>
                <w:sz w:val="20"/>
                <w:szCs w:val="20"/>
              </w:rPr>
            </w:pPr>
            <w:r w:rsidRPr="000F2B3A">
              <w:rPr>
                <w:rFonts w:eastAsia="DengXian"/>
                <w:sz w:val="20"/>
                <w:szCs w:val="20"/>
                <w:lang w:eastAsia="ko-KR"/>
              </w:rPr>
              <w:t>ZTE, Sanechips, Intel</w:t>
            </w:r>
          </w:p>
        </w:tc>
        <w:tc>
          <w:tcPr>
            <w:tcW w:w="1895" w:type="dxa"/>
          </w:tcPr>
          <w:p w14:paraId="2BC83D5A" w14:textId="77777777" w:rsidR="000F2B3A" w:rsidRPr="000F2B3A" w:rsidRDefault="000F2B3A" w:rsidP="000F2B3A">
            <w:pPr>
              <w:rPr>
                <w:rFonts w:eastAsia="맑은 고딕"/>
                <w:sz w:val="20"/>
                <w:szCs w:val="20"/>
              </w:rPr>
            </w:pPr>
          </w:p>
        </w:tc>
      </w:tr>
    </w:tbl>
    <w:p w14:paraId="117BA1B1" w14:textId="77777777" w:rsidR="000F2B3A" w:rsidRPr="000F2B3A" w:rsidRDefault="000F2B3A" w:rsidP="000F2B3A">
      <w:pPr>
        <w:spacing w:after="0"/>
        <w:rPr>
          <w:rFonts w:eastAsia="DengXian"/>
          <w:sz w:val="20"/>
          <w:szCs w:val="20"/>
        </w:rPr>
      </w:pPr>
    </w:p>
    <w:p w14:paraId="4EF6B3EE" w14:textId="2D436386" w:rsidR="000F2B3A" w:rsidRPr="000F2B3A" w:rsidRDefault="000F2B3A" w:rsidP="000F2B3A">
      <w:pPr>
        <w:spacing w:after="0"/>
        <w:rPr>
          <w:rFonts w:eastAsia="DengXian"/>
          <w:sz w:val="20"/>
          <w:szCs w:val="20"/>
        </w:rPr>
      </w:pPr>
      <w:r>
        <w:rPr>
          <w:rFonts w:eastAsia="DengXian"/>
          <w:sz w:val="20"/>
          <w:szCs w:val="20"/>
        </w:rPr>
        <w:t xml:space="preserve">Clarifications: </w:t>
      </w:r>
    </w:p>
    <w:p w14:paraId="74699996" w14:textId="77777777" w:rsidR="000F2B3A" w:rsidRDefault="000F2B3A" w:rsidP="001961E6">
      <w:pPr>
        <w:pStyle w:val="afa"/>
        <w:numPr>
          <w:ilvl w:val="0"/>
          <w:numId w:val="76"/>
        </w:numPr>
        <w:spacing w:after="0"/>
        <w:rPr>
          <w:rFonts w:eastAsia="DengXian"/>
          <w:sz w:val="20"/>
          <w:szCs w:val="20"/>
          <w:lang w:eastAsia="ko-KR"/>
        </w:rPr>
      </w:pPr>
      <w:r w:rsidRPr="000F2B3A">
        <w:rPr>
          <w:rFonts w:eastAsia="DengXian"/>
          <w:b/>
          <w:sz w:val="20"/>
          <w:szCs w:val="20"/>
          <w:lang w:eastAsia="ko-KR"/>
        </w:rPr>
        <w:t>Nokia</w:t>
      </w:r>
      <w:r w:rsidRPr="000F2B3A">
        <w:rPr>
          <w:rFonts w:eastAsia="DengXian"/>
          <w:sz w:val="20"/>
          <w:szCs w:val="20"/>
          <w:lang w:eastAsia="ko-KR"/>
        </w:rPr>
        <w:t>: if a parameter, is ‘Alt2’, it is always common to group of resources and cannot ever have resource specific value in RS set/group</w:t>
      </w:r>
    </w:p>
    <w:p w14:paraId="5D804246" w14:textId="30604C53" w:rsidR="000F2B3A" w:rsidRPr="000F2B3A" w:rsidRDefault="000F2B3A" w:rsidP="001961E6">
      <w:pPr>
        <w:pStyle w:val="afa"/>
        <w:numPr>
          <w:ilvl w:val="1"/>
          <w:numId w:val="76"/>
        </w:numPr>
        <w:spacing w:after="0"/>
        <w:rPr>
          <w:rFonts w:eastAsia="DengXian"/>
          <w:sz w:val="20"/>
          <w:szCs w:val="20"/>
          <w:lang w:eastAsia="ko-KR"/>
        </w:rPr>
      </w:pPr>
      <w:r w:rsidRPr="000F2B3A">
        <w:rPr>
          <w:rFonts w:ascii="Times New Roman" w:eastAsia="DengXian" w:hAnsi="Times New Roman"/>
          <w:b/>
          <w:sz w:val="20"/>
          <w:szCs w:val="20"/>
        </w:rPr>
        <w:t>Moderator</w:t>
      </w:r>
      <w:r w:rsidRPr="000F2B3A">
        <w:rPr>
          <w:rFonts w:ascii="Times New Roman" w:eastAsia="DengXian" w:hAnsi="Times New Roman"/>
          <w:sz w:val="20"/>
          <w:szCs w:val="20"/>
        </w:rPr>
        <w:t>: yes</w:t>
      </w:r>
      <w:r>
        <w:rPr>
          <w:rFonts w:ascii="Times New Roman" w:eastAsia="DengXian" w:hAnsi="Times New Roman"/>
          <w:sz w:val="20"/>
          <w:szCs w:val="20"/>
        </w:rPr>
        <w:t xml:space="preserve">. I think that’s the common understanding. </w:t>
      </w:r>
    </w:p>
    <w:p w14:paraId="1C7B5DC9" w14:textId="77777777" w:rsidR="000F2B3A" w:rsidRPr="000F2B3A" w:rsidRDefault="000F2B3A" w:rsidP="000F2B3A">
      <w:pPr>
        <w:spacing w:after="0"/>
        <w:rPr>
          <w:rFonts w:eastAsia="DengXian"/>
          <w:sz w:val="20"/>
          <w:szCs w:val="20"/>
        </w:rPr>
      </w:pPr>
    </w:p>
    <w:p w14:paraId="43C9A024" w14:textId="6311D482" w:rsidR="000F2B3A" w:rsidRPr="008813EB" w:rsidRDefault="000F2B3A" w:rsidP="000F2B3A">
      <w:pPr>
        <w:spacing w:after="0"/>
        <w:rPr>
          <w:rFonts w:eastAsia="DengXian"/>
          <w:sz w:val="20"/>
          <w:szCs w:val="20"/>
        </w:rPr>
      </w:pPr>
      <w:r w:rsidRPr="008813EB">
        <w:rPr>
          <w:rFonts w:eastAsia="DengXian"/>
          <w:sz w:val="20"/>
          <w:szCs w:val="20"/>
        </w:rPr>
        <w:t>The proposal is further updated to v1 based on the summary, considering</w:t>
      </w:r>
    </w:p>
    <w:p w14:paraId="3E127DB5" w14:textId="16ACDF7E" w:rsidR="000F2B3A" w:rsidRPr="008813EB" w:rsidRDefault="000F2B3A" w:rsidP="001961E6">
      <w:pPr>
        <w:pStyle w:val="afa"/>
        <w:numPr>
          <w:ilvl w:val="0"/>
          <w:numId w:val="76"/>
        </w:numPr>
        <w:spacing w:after="0"/>
        <w:rPr>
          <w:rFonts w:ascii="Times New Roman" w:eastAsia="DengXian" w:hAnsi="Times New Roman"/>
          <w:sz w:val="20"/>
          <w:szCs w:val="20"/>
        </w:rPr>
      </w:pPr>
      <w:r w:rsidRPr="008813EB">
        <w:rPr>
          <w:rFonts w:ascii="Times New Roman" w:eastAsia="DengXian" w:hAnsi="Times New Roman"/>
          <w:sz w:val="20"/>
          <w:szCs w:val="20"/>
        </w:rPr>
        <w:t>Modify Alt3 based on the correction from CATT. The original intention is for all. As there is no intention to configure multiple groups of TRS resource sets</w:t>
      </w:r>
    </w:p>
    <w:p w14:paraId="5A5BDD71" w14:textId="786AFC38" w:rsidR="000F2B3A" w:rsidRDefault="008813EB" w:rsidP="001961E6">
      <w:pPr>
        <w:pStyle w:val="afa"/>
        <w:numPr>
          <w:ilvl w:val="0"/>
          <w:numId w:val="76"/>
        </w:numPr>
        <w:spacing w:after="0"/>
        <w:rPr>
          <w:rFonts w:ascii="Times New Roman" w:eastAsia="DengXian" w:hAnsi="Times New Roman"/>
          <w:sz w:val="20"/>
          <w:szCs w:val="20"/>
        </w:rPr>
      </w:pPr>
      <w:r>
        <w:rPr>
          <w:rFonts w:ascii="Times New Roman" w:eastAsia="DengXian" w:hAnsi="Times New Roman"/>
          <w:sz w:val="20"/>
          <w:szCs w:val="20"/>
        </w:rPr>
        <w:t>Temperately l</w:t>
      </w:r>
      <w:r w:rsidR="000F2B3A" w:rsidRPr="008813EB">
        <w:rPr>
          <w:rFonts w:ascii="Times New Roman" w:eastAsia="DengXian" w:hAnsi="Times New Roman"/>
          <w:sz w:val="20"/>
          <w:szCs w:val="20"/>
        </w:rPr>
        <w:t xml:space="preserve">ist corresponding configuration parameters for Atl1, Alt2, Alt3 based on majority view. </w:t>
      </w:r>
    </w:p>
    <w:p w14:paraId="291160CB" w14:textId="480D3E3F" w:rsidR="000F2B3A" w:rsidRPr="008813EB" w:rsidRDefault="008813EB" w:rsidP="001961E6">
      <w:pPr>
        <w:pStyle w:val="afa"/>
        <w:numPr>
          <w:ilvl w:val="0"/>
          <w:numId w:val="76"/>
        </w:numPr>
        <w:spacing w:after="0"/>
        <w:rPr>
          <w:rFonts w:ascii="Times New Roman" w:eastAsia="DengXian" w:hAnsi="Times New Roman"/>
          <w:sz w:val="20"/>
          <w:szCs w:val="20"/>
        </w:rPr>
      </w:pPr>
      <w:r>
        <w:rPr>
          <w:rFonts w:ascii="Times New Roman" w:eastAsia="DengXian" w:hAnsi="Times New Roman"/>
          <w:sz w:val="20"/>
          <w:szCs w:val="20"/>
        </w:rPr>
        <w:t xml:space="preserve">If no majority view, it’s added under FFS. </w:t>
      </w:r>
    </w:p>
    <w:p w14:paraId="67F26E63" w14:textId="18CBDDB4" w:rsidR="008813EB" w:rsidRPr="000F2B3A" w:rsidRDefault="008813EB" w:rsidP="000F2B3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0F2B3A" w:rsidRPr="000F2B3A" w14:paraId="4F943339" w14:textId="77777777" w:rsidTr="000F2B3A">
        <w:trPr>
          <w:trHeight w:val="633"/>
        </w:trPr>
        <w:tc>
          <w:tcPr>
            <w:tcW w:w="9540" w:type="dxa"/>
          </w:tcPr>
          <w:p w14:paraId="1ABB0BD0" w14:textId="799E3727" w:rsidR="000F2B3A" w:rsidRPr="000F2B3A" w:rsidRDefault="008813EB" w:rsidP="000F2B3A">
            <w:pPr>
              <w:autoSpaceDE w:val="0"/>
              <w:autoSpaceDN w:val="0"/>
              <w:adjustRightInd w:val="0"/>
              <w:snapToGrid w:val="0"/>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lastRenderedPageBreak/>
              <w:t>[2</w:t>
            </w:r>
            <w:r w:rsidR="000F2B3A">
              <w:rPr>
                <w:rFonts w:eastAsia="SimSun"/>
                <w:b/>
                <w:bCs/>
                <w:color w:val="000000"/>
                <w:sz w:val="20"/>
                <w:szCs w:val="20"/>
                <w:highlight w:val="yellow"/>
                <w:shd w:val="clear" w:color="auto" w:fill="FFFF00"/>
              </w:rPr>
              <w:t>RD] Proposal 5-2 (v1</w:t>
            </w:r>
            <w:r w:rsidR="000F2B3A" w:rsidRPr="000F2B3A">
              <w:rPr>
                <w:rFonts w:eastAsia="SimSun"/>
                <w:b/>
                <w:bCs/>
                <w:color w:val="000000"/>
                <w:sz w:val="20"/>
                <w:szCs w:val="20"/>
                <w:highlight w:val="yellow"/>
                <w:shd w:val="clear" w:color="auto" w:fill="FFFF00"/>
              </w:rPr>
              <w:t>)</w:t>
            </w:r>
          </w:p>
          <w:p w14:paraId="14C0E9A8" w14:textId="77777777" w:rsidR="000F2B3A" w:rsidRPr="000F2B3A" w:rsidRDefault="000F2B3A" w:rsidP="000F2B3A">
            <w:pPr>
              <w:snapToGrid w:val="0"/>
              <w:contextualSpacing/>
              <w:rPr>
                <w:rFonts w:eastAsia="바탕"/>
                <w:sz w:val="20"/>
                <w:szCs w:val="20"/>
              </w:rPr>
            </w:pPr>
            <w:r w:rsidRPr="000F2B3A">
              <w:rPr>
                <w:rFonts w:eastAsia="바탕"/>
                <w:sz w:val="20"/>
                <w:szCs w:val="20"/>
              </w:rPr>
              <w:t>For TRS/CSI-RS occasion(s) configured for idle/inactive UEs</w:t>
            </w:r>
            <w:r w:rsidRPr="000F2B3A">
              <w:rPr>
                <w:rFonts w:eastAsia="SimSun"/>
                <w:sz w:val="20"/>
                <w:szCs w:val="20"/>
              </w:rPr>
              <w:t>:</w:t>
            </w:r>
          </w:p>
          <w:p w14:paraId="47D08342" w14:textId="77777777" w:rsidR="000F2B3A" w:rsidRPr="000F2B3A" w:rsidRDefault="000F2B3A" w:rsidP="000F2B3A">
            <w:pPr>
              <w:numPr>
                <w:ilvl w:val="0"/>
                <w:numId w:val="49"/>
              </w:numPr>
              <w:snapToGrid w:val="0"/>
              <w:contextualSpacing/>
              <w:rPr>
                <w:rFonts w:eastAsia="바탕"/>
                <w:sz w:val="20"/>
                <w:szCs w:val="20"/>
              </w:rPr>
            </w:pPr>
            <w:r w:rsidRPr="000F2B3A">
              <w:rPr>
                <w:rFonts w:eastAsia="DengXian"/>
                <w:sz w:val="20"/>
                <w:szCs w:val="20"/>
              </w:rPr>
              <w:t>Support one of the following configuration structure for each configuration parameter:</w:t>
            </w:r>
          </w:p>
          <w:p w14:paraId="254861C8" w14:textId="77777777" w:rsidR="000F2B3A" w:rsidRPr="000F2B3A" w:rsidRDefault="000F2B3A" w:rsidP="000F2B3A">
            <w:pPr>
              <w:numPr>
                <w:ilvl w:val="1"/>
                <w:numId w:val="49"/>
              </w:numPr>
              <w:snapToGrid w:val="0"/>
              <w:contextualSpacing/>
              <w:rPr>
                <w:rFonts w:eastAsia="바탕"/>
                <w:sz w:val="20"/>
                <w:szCs w:val="20"/>
              </w:rPr>
            </w:pPr>
            <w:r w:rsidRPr="000F2B3A">
              <w:rPr>
                <w:rFonts w:eastAsia="SimSun"/>
                <w:sz w:val="20"/>
                <w:szCs w:val="20"/>
              </w:rPr>
              <w:t>Alt1: per TRS resource,</w:t>
            </w:r>
          </w:p>
          <w:p w14:paraId="64DBF139" w14:textId="77777777" w:rsidR="000F2B3A" w:rsidRPr="000F2B3A" w:rsidRDefault="000F2B3A" w:rsidP="000F2B3A">
            <w:pPr>
              <w:numPr>
                <w:ilvl w:val="1"/>
                <w:numId w:val="49"/>
              </w:numPr>
              <w:snapToGrid w:val="0"/>
              <w:contextualSpacing/>
              <w:rPr>
                <w:rFonts w:eastAsia="바탕"/>
                <w:sz w:val="20"/>
                <w:szCs w:val="20"/>
              </w:rPr>
            </w:pPr>
            <w:r w:rsidRPr="000F2B3A">
              <w:rPr>
                <w:rFonts w:eastAsia="SimSun"/>
                <w:sz w:val="20"/>
                <w:szCs w:val="20"/>
              </w:rPr>
              <w:t>Alt2: per TRS resources set,</w:t>
            </w:r>
          </w:p>
          <w:p w14:paraId="64C2010E" w14:textId="77777777" w:rsidR="000F2B3A" w:rsidRPr="000F2B3A" w:rsidRDefault="000F2B3A" w:rsidP="000F2B3A">
            <w:pPr>
              <w:numPr>
                <w:ilvl w:val="1"/>
                <w:numId w:val="49"/>
              </w:numPr>
              <w:snapToGrid w:val="0"/>
              <w:contextualSpacing/>
              <w:rPr>
                <w:rFonts w:eastAsia="바탕"/>
                <w:sz w:val="20"/>
                <w:szCs w:val="20"/>
              </w:rPr>
            </w:pPr>
            <w:r w:rsidRPr="000F2B3A">
              <w:rPr>
                <w:rFonts w:eastAsia="SimSun"/>
                <w:sz w:val="20"/>
                <w:szCs w:val="20"/>
              </w:rPr>
              <w:t xml:space="preserve">Alt3: </w:t>
            </w:r>
            <w:r w:rsidRPr="000F2B3A">
              <w:rPr>
                <w:rFonts w:eastAsia="SimSun"/>
                <w:strike/>
                <w:color w:val="FF0000"/>
                <w:sz w:val="20"/>
                <w:szCs w:val="20"/>
              </w:rPr>
              <w:t xml:space="preserve">per group of TRS resources sets </w:t>
            </w:r>
            <w:r w:rsidRPr="000F2B3A">
              <w:rPr>
                <w:rFonts w:eastAsia="SimSun"/>
                <w:color w:val="FF0000"/>
                <w:sz w:val="20"/>
                <w:szCs w:val="20"/>
              </w:rPr>
              <w:t>common to all TRS resources for all TRS resource sets</w:t>
            </w:r>
          </w:p>
          <w:p w14:paraId="01AF5EC4" w14:textId="77777777" w:rsidR="000F2B3A" w:rsidRPr="008813EB" w:rsidRDefault="000F2B3A" w:rsidP="000F2B3A">
            <w:pPr>
              <w:numPr>
                <w:ilvl w:val="0"/>
                <w:numId w:val="49"/>
              </w:numPr>
              <w:snapToGrid w:val="0"/>
              <w:contextualSpacing/>
              <w:rPr>
                <w:rFonts w:eastAsia="바탕"/>
                <w:color w:val="FF0000"/>
                <w:sz w:val="20"/>
                <w:szCs w:val="20"/>
              </w:rPr>
            </w:pPr>
            <w:r w:rsidRPr="008813EB">
              <w:rPr>
                <w:rFonts w:eastAsia="DengXian"/>
                <w:color w:val="FF0000"/>
                <w:sz w:val="20"/>
                <w:szCs w:val="20"/>
              </w:rPr>
              <w:t xml:space="preserve">Support Alt1 for the following configuration parameters </w:t>
            </w:r>
          </w:p>
          <w:p w14:paraId="3FD32F2A" w14:textId="65F811CD" w:rsidR="000F2B3A" w:rsidRPr="008813EB" w:rsidRDefault="008813EB" w:rsidP="000F2B3A">
            <w:pPr>
              <w:numPr>
                <w:ilvl w:val="1"/>
                <w:numId w:val="49"/>
              </w:numPr>
              <w:snapToGrid w:val="0"/>
              <w:contextualSpacing/>
              <w:rPr>
                <w:rFonts w:eastAsia="바탕"/>
                <w:color w:val="FF0000"/>
                <w:sz w:val="20"/>
                <w:szCs w:val="20"/>
              </w:rPr>
            </w:pPr>
            <w:r>
              <w:rPr>
                <w:rFonts w:eastAsia="Times New Roman"/>
                <w:color w:val="FF0000"/>
                <w:sz w:val="20"/>
                <w:szCs w:val="20"/>
              </w:rPr>
              <w:t>[</w:t>
            </w:r>
            <w:r w:rsidRPr="008813EB">
              <w:rPr>
                <w:rFonts w:eastAsia="Times New Roman"/>
                <w:color w:val="FF0000"/>
                <w:sz w:val="20"/>
                <w:szCs w:val="20"/>
              </w:rPr>
              <w:t>scramblingID</w:t>
            </w:r>
            <w:r>
              <w:rPr>
                <w:rFonts w:eastAsia="Times New Roman"/>
                <w:color w:val="FF0000"/>
                <w:sz w:val="20"/>
                <w:szCs w:val="20"/>
              </w:rPr>
              <w:t>]</w:t>
            </w:r>
          </w:p>
          <w:p w14:paraId="23C52D50" w14:textId="40E474DF" w:rsidR="000F2B3A" w:rsidRPr="008813EB" w:rsidRDefault="000F2B3A" w:rsidP="000F2B3A">
            <w:pPr>
              <w:numPr>
                <w:ilvl w:val="0"/>
                <w:numId w:val="49"/>
              </w:numPr>
              <w:snapToGrid w:val="0"/>
              <w:contextualSpacing/>
              <w:rPr>
                <w:rFonts w:eastAsia="바탕"/>
                <w:color w:val="FF0000"/>
                <w:sz w:val="20"/>
                <w:szCs w:val="20"/>
              </w:rPr>
            </w:pPr>
            <w:r w:rsidRPr="008813EB">
              <w:rPr>
                <w:rFonts w:eastAsia="DengXian"/>
                <w:color w:val="FF0000"/>
                <w:sz w:val="20"/>
                <w:szCs w:val="20"/>
              </w:rPr>
              <w:t>Support Alt2 for the following configuration parameters:</w:t>
            </w:r>
          </w:p>
          <w:p w14:paraId="176458BE" w14:textId="44E0F128" w:rsidR="008813EB" w:rsidRPr="008813EB" w:rsidRDefault="008813EB" w:rsidP="008813EB">
            <w:pPr>
              <w:numPr>
                <w:ilvl w:val="1"/>
                <w:numId w:val="49"/>
              </w:numPr>
              <w:snapToGrid w:val="0"/>
              <w:contextualSpacing/>
              <w:rPr>
                <w:rFonts w:eastAsia="Times New Roman"/>
                <w:color w:val="FF0000"/>
                <w:sz w:val="20"/>
                <w:szCs w:val="20"/>
              </w:rPr>
            </w:pPr>
            <w:r>
              <w:rPr>
                <w:rFonts w:eastAsia="Times New Roman"/>
                <w:color w:val="FF0000"/>
                <w:sz w:val="20"/>
                <w:szCs w:val="20"/>
              </w:rPr>
              <w:t>[</w:t>
            </w:r>
            <w:r w:rsidRPr="008813EB">
              <w:rPr>
                <w:rFonts w:eastAsia="Times New Roman"/>
                <w:color w:val="FF0000"/>
                <w:sz w:val="20"/>
                <w:szCs w:val="20"/>
              </w:rPr>
              <w:t xml:space="preserve">firstOFDMSymbolInTimeDomain, </w:t>
            </w:r>
            <w:r w:rsidRPr="008813EB">
              <w:rPr>
                <w:color w:val="FF0000"/>
                <w:sz w:val="20"/>
                <w:szCs w:val="20"/>
              </w:rPr>
              <w:t>periodicityAndOffset, frequencyDomainAllocation for row1, QCL reference</w:t>
            </w:r>
            <w:r>
              <w:rPr>
                <w:color w:val="FF0000"/>
                <w:sz w:val="20"/>
                <w:szCs w:val="20"/>
              </w:rPr>
              <w:t>]</w:t>
            </w:r>
          </w:p>
          <w:p w14:paraId="5E681261" w14:textId="7BB20FFF" w:rsidR="000F2B3A" w:rsidRPr="008813EB" w:rsidRDefault="000F2B3A" w:rsidP="000F2B3A">
            <w:pPr>
              <w:numPr>
                <w:ilvl w:val="0"/>
                <w:numId w:val="49"/>
              </w:numPr>
              <w:snapToGrid w:val="0"/>
              <w:contextualSpacing/>
              <w:rPr>
                <w:rFonts w:eastAsia="바탕"/>
                <w:color w:val="FF0000"/>
                <w:sz w:val="20"/>
                <w:szCs w:val="20"/>
              </w:rPr>
            </w:pPr>
            <w:r w:rsidRPr="008813EB">
              <w:rPr>
                <w:rFonts w:eastAsia="DengXian"/>
                <w:color w:val="FF0000"/>
                <w:sz w:val="20"/>
                <w:szCs w:val="20"/>
              </w:rPr>
              <w:t>Support Alt3 for the following configuration paraemters:</w:t>
            </w:r>
          </w:p>
          <w:p w14:paraId="5DC6A0F6" w14:textId="6D62AC8C" w:rsidR="008813EB" w:rsidRPr="008813EB" w:rsidRDefault="008813EB" w:rsidP="008813EB">
            <w:pPr>
              <w:numPr>
                <w:ilvl w:val="1"/>
                <w:numId w:val="49"/>
              </w:numPr>
              <w:snapToGrid w:val="0"/>
              <w:contextualSpacing/>
              <w:rPr>
                <w:rFonts w:eastAsia="바탕"/>
                <w:color w:val="FF0000"/>
                <w:sz w:val="20"/>
                <w:szCs w:val="20"/>
              </w:rPr>
            </w:pPr>
            <w:r>
              <w:rPr>
                <w:rFonts w:eastAsia="Times New Roman"/>
                <w:color w:val="FF0000"/>
                <w:sz w:val="20"/>
                <w:szCs w:val="20"/>
              </w:rPr>
              <w:t>[</w:t>
            </w:r>
            <w:r w:rsidRPr="008813EB">
              <w:rPr>
                <w:rFonts w:eastAsia="Times New Roman"/>
                <w:color w:val="FF0000"/>
                <w:sz w:val="20"/>
                <w:szCs w:val="20"/>
              </w:rPr>
              <w:t>startingRB</w:t>
            </w:r>
            <w:r w:rsidRPr="008813EB">
              <w:rPr>
                <w:rFonts w:eastAsia="바탕"/>
                <w:color w:val="FF0000"/>
                <w:sz w:val="20"/>
                <w:szCs w:val="20"/>
              </w:rPr>
              <w:t xml:space="preserve">, </w:t>
            </w:r>
            <w:r w:rsidRPr="008813EB">
              <w:rPr>
                <w:rFonts w:eastAsia="Times New Roman"/>
                <w:color w:val="FF0000"/>
                <w:sz w:val="20"/>
                <w:szCs w:val="20"/>
              </w:rPr>
              <w:t>nrofRBs</w:t>
            </w:r>
            <w:r>
              <w:rPr>
                <w:rFonts w:eastAsia="Times New Roman"/>
                <w:color w:val="FF0000"/>
                <w:sz w:val="20"/>
                <w:szCs w:val="20"/>
              </w:rPr>
              <w:t>]</w:t>
            </w:r>
          </w:p>
          <w:p w14:paraId="5995F58B" w14:textId="7A0AAF2E" w:rsidR="000F2B3A" w:rsidRPr="008813EB" w:rsidRDefault="000F2B3A" w:rsidP="000F2B3A">
            <w:pPr>
              <w:numPr>
                <w:ilvl w:val="0"/>
                <w:numId w:val="49"/>
              </w:numPr>
              <w:snapToGrid w:val="0"/>
              <w:contextualSpacing/>
              <w:rPr>
                <w:rFonts w:eastAsia="바탕"/>
                <w:color w:val="FF0000"/>
                <w:sz w:val="20"/>
                <w:szCs w:val="20"/>
              </w:rPr>
            </w:pPr>
            <w:r w:rsidRPr="008813EB">
              <w:rPr>
                <w:rFonts w:eastAsia="DengXian"/>
                <w:color w:val="FF0000"/>
                <w:sz w:val="20"/>
                <w:szCs w:val="20"/>
              </w:rPr>
              <w:t xml:space="preserve">FFS configuration structure for the following configuration </w:t>
            </w:r>
            <w:r w:rsidR="008813EB" w:rsidRPr="008813EB">
              <w:rPr>
                <w:rFonts w:eastAsia="DengXian"/>
                <w:color w:val="FF0000"/>
                <w:sz w:val="20"/>
                <w:szCs w:val="20"/>
              </w:rPr>
              <w:t>parameters</w:t>
            </w:r>
            <w:r w:rsidRPr="008813EB">
              <w:rPr>
                <w:rFonts w:eastAsia="DengXian"/>
                <w:color w:val="FF0000"/>
                <w:sz w:val="20"/>
                <w:szCs w:val="20"/>
              </w:rPr>
              <w:t>:</w:t>
            </w:r>
          </w:p>
          <w:p w14:paraId="68F9BB52" w14:textId="283FD457" w:rsidR="000F2B3A" w:rsidRPr="000F2B3A" w:rsidRDefault="008813EB" w:rsidP="000F2B3A">
            <w:pPr>
              <w:numPr>
                <w:ilvl w:val="1"/>
                <w:numId w:val="49"/>
              </w:numPr>
              <w:snapToGrid w:val="0"/>
              <w:contextualSpacing/>
              <w:rPr>
                <w:rFonts w:eastAsia="바탕"/>
                <w:sz w:val="20"/>
                <w:szCs w:val="20"/>
              </w:rPr>
            </w:pPr>
            <w:r>
              <w:rPr>
                <w:rFonts w:eastAsia="Times New Roman"/>
                <w:color w:val="FF0000"/>
                <w:sz w:val="20"/>
                <w:szCs w:val="20"/>
              </w:rPr>
              <w:t>[</w:t>
            </w:r>
            <w:r w:rsidRPr="008813EB">
              <w:rPr>
                <w:rFonts w:eastAsia="Times New Roman"/>
                <w:color w:val="FF0000"/>
                <w:sz w:val="20"/>
                <w:szCs w:val="20"/>
              </w:rPr>
              <w:t>powerControlOffsetSS</w:t>
            </w:r>
            <w:r>
              <w:rPr>
                <w:rFonts w:eastAsia="Times New Roman"/>
                <w:color w:val="FF0000"/>
                <w:sz w:val="20"/>
                <w:szCs w:val="20"/>
              </w:rPr>
              <w:t>]</w:t>
            </w:r>
          </w:p>
        </w:tc>
      </w:tr>
    </w:tbl>
    <w:p w14:paraId="4369490A" w14:textId="11CAA6FC" w:rsidR="000F2B3A" w:rsidRDefault="000F2B3A" w:rsidP="00034277">
      <w:pPr>
        <w:rPr>
          <w:rFonts w:eastAsia="MS Mincho"/>
          <w:sz w:val="20"/>
          <w:szCs w:val="20"/>
          <w:lang w:eastAsia="ko-KR"/>
        </w:rPr>
      </w:pPr>
    </w:p>
    <w:p w14:paraId="77AA25BC" w14:textId="2004D2D1" w:rsidR="008813EB" w:rsidRPr="007D36AF" w:rsidRDefault="008813EB" w:rsidP="008813EB">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5-2(v1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Please check if the configuration structure for each parameter is acceptable to you.</w:t>
      </w:r>
    </w:p>
    <w:tbl>
      <w:tblPr>
        <w:tblStyle w:val="TableGrid51"/>
        <w:tblW w:w="9715" w:type="dxa"/>
        <w:tblLook w:val="04A0" w:firstRow="1" w:lastRow="0" w:firstColumn="1" w:lastColumn="0" w:noHBand="0" w:noVBand="1"/>
      </w:tblPr>
      <w:tblGrid>
        <w:gridCol w:w="1105"/>
        <w:gridCol w:w="1706"/>
        <w:gridCol w:w="6904"/>
      </w:tblGrid>
      <w:tr w:rsidR="008813EB" w:rsidRPr="00982B1B" w14:paraId="617E3606" w14:textId="77777777" w:rsidTr="0070380C">
        <w:trPr>
          <w:trHeight w:val="435"/>
        </w:trPr>
        <w:tc>
          <w:tcPr>
            <w:tcW w:w="1105" w:type="dxa"/>
            <w:shd w:val="clear" w:color="auto" w:fill="EEECE1"/>
          </w:tcPr>
          <w:p w14:paraId="557695B5" w14:textId="77777777" w:rsidR="008813EB" w:rsidRPr="00982B1B" w:rsidRDefault="008813EB" w:rsidP="0070380C">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15A16B2"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 xml:space="preserve">Support </w:t>
            </w:r>
          </w:p>
          <w:p w14:paraId="3825919E"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45023E8" w14:textId="77777777" w:rsidR="008813EB" w:rsidRPr="00982B1B" w:rsidRDefault="008813EB" w:rsidP="0070380C">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D66D6" w:rsidRPr="00982B1B" w14:paraId="5E536E97" w14:textId="77777777" w:rsidTr="0070380C">
        <w:trPr>
          <w:trHeight w:val="448"/>
        </w:trPr>
        <w:tc>
          <w:tcPr>
            <w:tcW w:w="1105" w:type="dxa"/>
          </w:tcPr>
          <w:p w14:paraId="211D14CF" w14:textId="77777777" w:rsidR="008D66D6" w:rsidRPr="00982B1B" w:rsidRDefault="008D66D6" w:rsidP="0070380C">
            <w:pPr>
              <w:rPr>
                <w:rFonts w:eastAsia="DengXian"/>
                <w:sz w:val="20"/>
                <w:szCs w:val="20"/>
                <w:lang w:eastAsia="ko-KR"/>
              </w:rPr>
            </w:pPr>
            <w:r>
              <w:rPr>
                <w:rFonts w:eastAsia="DengXian"/>
                <w:sz w:val="20"/>
                <w:szCs w:val="20"/>
                <w:lang w:eastAsia="ko-KR"/>
              </w:rPr>
              <w:t>Qualcomm</w:t>
            </w:r>
          </w:p>
        </w:tc>
        <w:tc>
          <w:tcPr>
            <w:tcW w:w="1706" w:type="dxa"/>
          </w:tcPr>
          <w:p w14:paraId="73B412B3" w14:textId="77777777" w:rsidR="008D66D6" w:rsidRPr="00982B1B" w:rsidRDefault="008D66D6" w:rsidP="0070380C">
            <w:pPr>
              <w:rPr>
                <w:rFonts w:eastAsia="DengXian"/>
                <w:sz w:val="20"/>
                <w:szCs w:val="20"/>
                <w:lang w:eastAsia="ko-KR"/>
              </w:rPr>
            </w:pPr>
            <w:r>
              <w:rPr>
                <w:rFonts w:eastAsia="DengXian"/>
                <w:sz w:val="20"/>
                <w:szCs w:val="20"/>
                <w:lang w:eastAsia="ko-KR"/>
              </w:rPr>
              <w:t>N</w:t>
            </w:r>
          </w:p>
        </w:tc>
        <w:tc>
          <w:tcPr>
            <w:tcW w:w="6904" w:type="dxa"/>
          </w:tcPr>
          <w:p w14:paraId="5E3E647F" w14:textId="77777777" w:rsidR="008D66D6" w:rsidRDefault="008D66D6" w:rsidP="0070380C">
            <w:pPr>
              <w:rPr>
                <w:rFonts w:eastAsia="DengXian"/>
                <w:sz w:val="20"/>
                <w:szCs w:val="20"/>
                <w:lang w:eastAsia="ko-KR"/>
              </w:rPr>
            </w:pPr>
            <w:r>
              <w:rPr>
                <w:rFonts w:eastAsia="DengXian"/>
                <w:sz w:val="20"/>
                <w:szCs w:val="20"/>
                <w:lang w:eastAsia="ko-KR"/>
              </w:rPr>
              <w:t>For QCL reference, we do not support Alt2, it should be Alt1. We do not have strong concerns for the other parameters.</w:t>
            </w:r>
          </w:p>
          <w:p w14:paraId="1AA24590" w14:textId="77777777" w:rsidR="008D66D6" w:rsidRPr="00982B1B" w:rsidRDefault="008D66D6" w:rsidP="0070380C">
            <w:pPr>
              <w:rPr>
                <w:rFonts w:eastAsia="DengXian"/>
                <w:sz w:val="20"/>
                <w:szCs w:val="20"/>
                <w:lang w:eastAsia="ko-KR"/>
              </w:rPr>
            </w:pPr>
            <w:r>
              <w:rPr>
                <w:rFonts w:eastAsia="DengXian"/>
                <w:sz w:val="20"/>
                <w:szCs w:val="20"/>
                <w:lang w:eastAsia="ko-KR"/>
              </w:rPr>
              <w:t xml:space="preserve">For </w:t>
            </w:r>
            <w:r w:rsidRPr="00450F29">
              <w:rPr>
                <w:rFonts w:eastAsia="DengXian"/>
                <w:sz w:val="20"/>
                <w:szCs w:val="20"/>
                <w:lang w:eastAsia="ko-KR"/>
              </w:rPr>
              <w:t>powerControlOffsetSS, it can be Alt3.</w:t>
            </w:r>
          </w:p>
        </w:tc>
      </w:tr>
      <w:tr w:rsidR="00BF634A" w:rsidRPr="00982B1B" w14:paraId="695A23F2" w14:textId="77777777" w:rsidTr="0070380C">
        <w:trPr>
          <w:trHeight w:val="448"/>
        </w:trPr>
        <w:tc>
          <w:tcPr>
            <w:tcW w:w="1105" w:type="dxa"/>
          </w:tcPr>
          <w:p w14:paraId="41EB6D9B" w14:textId="2990715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7FD89C96" w14:textId="77777777" w:rsidR="00BF634A" w:rsidRPr="00982B1B" w:rsidRDefault="00BF634A" w:rsidP="00BF634A">
            <w:pPr>
              <w:rPr>
                <w:rFonts w:eastAsia="DengXian"/>
                <w:sz w:val="20"/>
                <w:szCs w:val="20"/>
                <w:lang w:eastAsia="ko-KR"/>
              </w:rPr>
            </w:pPr>
          </w:p>
        </w:tc>
        <w:tc>
          <w:tcPr>
            <w:tcW w:w="6904" w:type="dxa"/>
          </w:tcPr>
          <w:p w14:paraId="25594018" w14:textId="77777777" w:rsidR="00BF634A" w:rsidRDefault="00BF634A" w:rsidP="00BF634A">
            <w:pPr>
              <w:rPr>
                <w:sz w:val="20"/>
                <w:szCs w:val="20"/>
                <w:lang w:eastAsia="ko-KR"/>
              </w:rPr>
            </w:pPr>
            <w:r>
              <w:rPr>
                <w:sz w:val="20"/>
                <w:szCs w:val="20"/>
                <w:lang w:eastAsia="ko-KR"/>
              </w:rPr>
              <w:t>If the all the parameters for the time/frequency resource allocations are common for the TRS resource sets, it seems like TRS occasions within a TRS resource sets are overlapped to each other. If I understood correctly, some of the parameters for time/frequency resource allocation should be Alt 1 to avoid the collision issue.</w:t>
            </w:r>
          </w:p>
          <w:p w14:paraId="33FC190F" w14:textId="6BFCAD9C" w:rsidR="00BF634A" w:rsidRPr="00982B1B" w:rsidRDefault="00BF634A" w:rsidP="00BF634A">
            <w:pPr>
              <w:rPr>
                <w:rFonts w:eastAsia="DengXian"/>
                <w:sz w:val="20"/>
                <w:szCs w:val="20"/>
                <w:lang w:eastAsia="ko-KR"/>
              </w:rPr>
            </w:pPr>
            <w:r>
              <w:rPr>
                <w:sz w:val="20"/>
                <w:szCs w:val="20"/>
                <w:lang w:eastAsia="ko-KR"/>
              </w:rPr>
              <w:t>R</w:t>
            </w:r>
            <w:r>
              <w:rPr>
                <w:rFonts w:hint="eastAsia"/>
                <w:sz w:val="20"/>
                <w:szCs w:val="20"/>
                <w:lang w:eastAsia="ko-KR"/>
              </w:rPr>
              <w:t xml:space="preserve">egarding </w:t>
            </w:r>
            <w:r>
              <w:rPr>
                <w:sz w:val="20"/>
                <w:szCs w:val="20"/>
                <w:lang w:eastAsia="ko-KR"/>
              </w:rPr>
              <w:t xml:space="preserve">QCL reference, we support Alt 2. </w:t>
            </w:r>
          </w:p>
        </w:tc>
      </w:tr>
      <w:tr w:rsidR="00BF634A" w:rsidRPr="00982B1B" w14:paraId="371FC631" w14:textId="77777777" w:rsidTr="0070380C">
        <w:trPr>
          <w:trHeight w:val="448"/>
        </w:trPr>
        <w:tc>
          <w:tcPr>
            <w:tcW w:w="1105" w:type="dxa"/>
          </w:tcPr>
          <w:p w14:paraId="4221F067" w14:textId="5E5B0EC5" w:rsidR="00BF634A" w:rsidRPr="00982B1B" w:rsidRDefault="00C317BD" w:rsidP="00BF634A">
            <w:pPr>
              <w:rPr>
                <w:rFonts w:eastAsia="DengXian"/>
                <w:sz w:val="20"/>
                <w:szCs w:val="20"/>
                <w:lang w:eastAsia="ko-KR"/>
              </w:rPr>
            </w:pPr>
            <w:r>
              <w:rPr>
                <w:rFonts w:eastAsia="DengXian"/>
                <w:sz w:val="20"/>
                <w:szCs w:val="20"/>
                <w:lang w:eastAsia="ko-KR"/>
              </w:rPr>
              <w:t>TCL</w:t>
            </w:r>
          </w:p>
        </w:tc>
        <w:tc>
          <w:tcPr>
            <w:tcW w:w="1706" w:type="dxa"/>
          </w:tcPr>
          <w:p w14:paraId="2B107211" w14:textId="77777777" w:rsidR="00BF634A" w:rsidRPr="00982B1B" w:rsidRDefault="00BF634A" w:rsidP="00BF634A">
            <w:pPr>
              <w:rPr>
                <w:rFonts w:eastAsia="DengXian"/>
                <w:sz w:val="20"/>
                <w:szCs w:val="20"/>
                <w:lang w:eastAsia="ko-KR"/>
              </w:rPr>
            </w:pPr>
          </w:p>
        </w:tc>
        <w:tc>
          <w:tcPr>
            <w:tcW w:w="6904" w:type="dxa"/>
          </w:tcPr>
          <w:p w14:paraId="30F4B711" w14:textId="43519E02" w:rsidR="00BF634A" w:rsidRPr="00982B1B" w:rsidRDefault="00C317BD" w:rsidP="00BF634A">
            <w:pPr>
              <w:rPr>
                <w:rFonts w:eastAsia="DengXian"/>
                <w:sz w:val="20"/>
                <w:szCs w:val="20"/>
                <w:lang w:eastAsia="ko-KR"/>
              </w:rPr>
            </w:pPr>
            <w:r>
              <w:rPr>
                <w:rFonts w:eastAsia="DengXian"/>
                <w:sz w:val="20"/>
                <w:szCs w:val="20"/>
                <w:lang w:eastAsia="ko-KR"/>
              </w:rPr>
              <w:t>We prefer alt2</w:t>
            </w:r>
          </w:p>
        </w:tc>
      </w:tr>
      <w:tr w:rsidR="00A6769E" w:rsidRPr="00982B1B" w14:paraId="327670DD" w14:textId="77777777" w:rsidTr="0070380C">
        <w:trPr>
          <w:trHeight w:val="448"/>
        </w:trPr>
        <w:tc>
          <w:tcPr>
            <w:tcW w:w="1105" w:type="dxa"/>
          </w:tcPr>
          <w:p w14:paraId="5903166C" w14:textId="2F6B573C" w:rsidR="00A6769E" w:rsidRPr="00982B1B" w:rsidRDefault="00A6769E" w:rsidP="00BF634A">
            <w:pPr>
              <w:rPr>
                <w:rFonts w:eastAsia="DengXian"/>
                <w:sz w:val="20"/>
                <w:szCs w:val="20"/>
                <w:lang w:eastAsia="ko-KR"/>
              </w:rPr>
            </w:pPr>
            <w:r>
              <w:rPr>
                <w:rFonts w:eastAsia="DengXian" w:hint="eastAsia"/>
                <w:sz w:val="20"/>
                <w:szCs w:val="20"/>
              </w:rPr>
              <w:t>Sharp</w:t>
            </w:r>
          </w:p>
        </w:tc>
        <w:tc>
          <w:tcPr>
            <w:tcW w:w="1706" w:type="dxa"/>
          </w:tcPr>
          <w:p w14:paraId="66801828" w14:textId="77777777" w:rsidR="00A6769E" w:rsidRPr="00982B1B" w:rsidRDefault="00A6769E" w:rsidP="00BF634A">
            <w:pPr>
              <w:rPr>
                <w:rFonts w:eastAsia="DengXian"/>
                <w:sz w:val="20"/>
                <w:szCs w:val="20"/>
                <w:lang w:eastAsia="ko-KR"/>
              </w:rPr>
            </w:pPr>
          </w:p>
        </w:tc>
        <w:tc>
          <w:tcPr>
            <w:tcW w:w="6904" w:type="dxa"/>
          </w:tcPr>
          <w:p w14:paraId="5B2B9816" w14:textId="43FE69A6" w:rsidR="00A6769E" w:rsidRPr="00982B1B" w:rsidRDefault="00A6769E" w:rsidP="00BF634A">
            <w:pPr>
              <w:rPr>
                <w:rFonts w:eastAsia="DengXian"/>
                <w:sz w:val="20"/>
                <w:szCs w:val="20"/>
                <w:lang w:eastAsia="ko-KR"/>
              </w:rPr>
            </w:pPr>
            <w:r w:rsidRPr="00622833">
              <w:rPr>
                <w:rFonts w:eastAsia="SimSun"/>
                <w:sz w:val="20"/>
                <w:szCs w:val="20"/>
              </w:rPr>
              <w:t>I</w:t>
            </w:r>
            <w:r w:rsidRPr="00622833">
              <w:rPr>
                <w:rFonts w:eastAsia="SimSun" w:hint="eastAsia"/>
                <w:sz w:val="20"/>
                <w:szCs w:val="20"/>
              </w:rPr>
              <w:t>f [</w:t>
            </w:r>
            <w:r w:rsidRPr="00622833">
              <w:rPr>
                <w:sz w:val="20"/>
                <w:szCs w:val="20"/>
              </w:rPr>
              <w:t>periodicityAndOffset</w:t>
            </w:r>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EA5613" w:rsidRPr="00725302" w14:paraId="797CA3BF" w14:textId="77777777" w:rsidTr="00EA5613">
        <w:trPr>
          <w:trHeight w:val="448"/>
        </w:trPr>
        <w:tc>
          <w:tcPr>
            <w:tcW w:w="1105" w:type="dxa"/>
          </w:tcPr>
          <w:p w14:paraId="4999EC11" w14:textId="77777777" w:rsidR="00EA5613" w:rsidRPr="00982B1B"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31022191" w14:textId="77777777" w:rsidR="00EA5613" w:rsidRPr="00982B1B" w:rsidRDefault="00EA5613" w:rsidP="00754A9F">
            <w:pPr>
              <w:rPr>
                <w:rFonts w:eastAsia="DengXian"/>
                <w:sz w:val="20"/>
                <w:szCs w:val="20"/>
                <w:lang w:eastAsia="ko-KR"/>
              </w:rPr>
            </w:pPr>
          </w:p>
        </w:tc>
        <w:tc>
          <w:tcPr>
            <w:tcW w:w="6904" w:type="dxa"/>
          </w:tcPr>
          <w:p w14:paraId="39CE85E7" w14:textId="77777777" w:rsidR="00EA5613" w:rsidRPr="00725302" w:rsidRDefault="00EA5613" w:rsidP="00754A9F">
            <w:pPr>
              <w:rPr>
                <w:rFonts w:eastAsia="SimSun"/>
                <w:sz w:val="20"/>
                <w:szCs w:val="20"/>
              </w:rPr>
            </w:pPr>
            <w:r>
              <w:rPr>
                <w:rFonts w:eastAsia="SimSun"/>
                <w:sz w:val="20"/>
                <w:szCs w:val="20"/>
              </w:rPr>
              <w:t>For QCL reference, we support Alt.2.</w:t>
            </w:r>
          </w:p>
          <w:p w14:paraId="42F3BAAC" w14:textId="77777777" w:rsidR="00EA5613" w:rsidRPr="00725302" w:rsidRDefault="00EA5613" w:rsidP="00754A9F">
            <w:pPr>
              <w:rPr>
                <w:sz w:val="20"/>
                <w:szCs w:val="20"/>
                <w:lang w:eastAsia="ko-KR"/>
              </w:rPr>
            </w:pPr>
          </w:p>
          <w:p w14:paraId="1B4D2477" w14:textId="77777777" w:rsidR="00EA5613" w:rsidRPr="00725302" w:rsidRDefault="00EA5613" w:rsidP="00754A9F">
            <w:pPr>
              <w:rPr>
                <w:sz w:val="20"/>
                <w:szCs w:val="20"/>
                <w:lang w:eastAsia="ko-KR"/>
              </w:rPr>
            </w:pPr>
            <w:r w:rsidRPr="0079321C">
              <w:rPr>
                <w:rFonts w:eastAsia="DengXian"/>
                <w:sz w:val="20"/>
                <w:szCs w:val="20"/>
                <w:lang w:eastAsia="ko-KR"/>
              </w:rPr>
              <w:t>periodicityAndOffset</w:t>
            </w:r>
            <w:r>
              <w:rPr>
                <w:rFonts w:eastAsia="DengXian"/>
                <w:sz w:val="20"/>
                <w:szCs w:val="20"/>
                <w:lang w:eastAsia="ko-KR"/>
              </w:rPr>
              <w:t xml:space="preserve"> should be per resource since the TRS resources in the same set can be in different slot. Or as commented by Sharp, </w:t>
            </w:r>
            <w:r>
              <w:rPr>
                <w:rFonts w:eastAsia="SimSun"/>
                <w:sz w:val="20"/>
                <w:szCs w:val="20"/>
              </w:rPr>
              <w:t>i</w:t>
            </w:r>
            <w:r w:rsidRPr="00622833">
              <w:rPr>
                <w:rFonts w:eastAsia="SimSun" w:hint="eastAsia"/>
                <w:sz w:val="20"/>
                <w:szCs w:val="20"/>
              </w:rPr>
              <w:t>f [</w:t>
            </w:r>
            <w:r w:rsidRPr="00622833">
              <w:rPr>
                <w:sz w:val="20"/>
                <w:szCs w:val="20"/>
              </w:rPr>
              <w:t>periodicityAndOffset</w:t>
            </w:r>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665C29" w:rsidRPr="00725302" w14:paraId="3A3AB02F" w14:textId="77777777" w:rsidTr="00EA5613">
        <w:trPr>
          <w:trHeight w:val="448"/>
        </w:trPr>
        <w:tc>
          <w:tcPr>
            <w:tcW w:w="1105" w:type="dxa"/>
          </w:tcPr>
          <w:p w14:paraId="03CE06C8" w14:textId="7AFD446B" w:rsidR="00665C29" w:rsidRDefault="00665C29" w:rsidP="00665C29">
            <w:pPr>
              <w:rPr>
                <w:rFonts w:eastAsia="DengXian"/>
                <w:sz w:val="20"/>
                <w:szCs w:val="20"/>
              </w:rPr>
            </w:pPr>
            <w:r>
              <w:rPr>
                <w:rFonts w:eastAsia="DengXian"/>
                <w:sz w:val="20"/>
                <w:szCs w:val="20"/>
              </w:rPr>
              <w:t>Nokia</w:t>
            </w:r>
          </w:p>
        </w:tc>
        <w:tc>
          <w:tcPr>
            <w:tcW w:w="1706" w:type="dxa"/>
          </w:tcPr>
          <w:p w14:paraId="11E6E60C" w14:textId="6136BB33" w:rsidR="00665C29" w:rsidRPr="00982B1B" w:rsidRDefault="00665C29" w:rsidP="00665C29">
            <w:pPr>
              <w:rPr>
                <w:rFonts w:eastAsia="DengXian"/>
                <w:sz w:val="20"/>
                <w:szCs w:val="20"/>
                <w:lang w:eastAsia="ko-KR"/>
              </w:rPr>
            </w:pPr>
            <w:r>
              <w:rPr>
                <w:rFonts w:eastAsia="DengXian"/>
                <w:sz w:val="20"/>
                <w:szCs w:val="20"/>
                <w:lang w:eastAsia="ko-KR"/>
              </w:rPr>
              <w:t>N</w:t>
            </w:r>
          </w:p>
        </w:tc>
        <w:tc>
          <w:tcPr>
            <w:tcW w:w="6904" w:type="dxa"/>
          </w:tcPr>
          <w:p w14:paraId="0BB876F6" w14:textId="77777777" w:rsidR="00665C29" w:rsidRDefault="00665C29" w:rsidP="00665C29">
            <w:pPr>
              <w:rPr>
                <w:rFonts w:eastAsia="DengXian"/>
                <w:sz w:val="20"/>
                <w:szCs w:val="20"/>
                <w:lang w:eastAsia="ko-KR"/>
              </w:rPr>
            </w:pPr>
            <w:r>
              <w:rPr>
                <w:rFonts w:eastAsia="DengXian"/>
                <w:sz w:val="20"/>
                <w:szCs w:val="20"/>
                <w:lang w:eastAsia="ko-KR"/>
              </w:rPr>
              <w:t xml:space="preserve">Firstly we don’t still think that we should do a fixed split whether a given parameter is only resource specific or resource set specific, for example. It would be preferable to determine if a parameter can be (optionally) common e.g. to a resource set, so that it can be indicate as a common value for a resource set, but it would not be restricted to that only. Thus, if no parameter value is provided in TRS resource set, it would be provided in TRS resource specific manner. Allowing this would maintain the configuration flexibility while enabling obtaining the most benefit from the grouping. </w:t>
            </w:r>
          </w:p>
          <w:p w14:paraId="3EB87044" w14:textId="77777777" w:rsidR="00665C29" w:rsidRDefault="00665C29" w:rsidP="00665C29">
            <w:pPr>
              <w:rPr>
                <w:rFonts w:eastAsia="DengXian"/>
                <w:sz w:val="20"/>
                <w:szCs w:val="20"/>
                <w:lang w:eastAsia="ko-KR"/>
              </w:rPr>
            </w:pPr>
          </w:p>
          <w:p w14:paraId="44B7C3AF" w14:textId="77777777" w:rsidR="00665C29" w:rsidRDefault="00665C29" w:rsidP="00665C29">
            <w:pPr>
              <w:rPr>
                <w:rFonts w:eastAsia="DengXian"/>
                <w:sz w:val="20"/>
                <w:szCs w:val="20"/>
                <w:lang w:eastAsia="ko-KR"/>
              </w:rPr>
            </w:pPr>
            <w:r>
              <w:rPr>
                <w:rFonts w:eastAsia="DengXian"/>
                <w:sz w:val="20"/>
                <w:szCs w:val="20"/>
                <w:lang w:eastAsia="ko-KR"/>
              </w:rPr>
              <w:t>Then to comment directly on the proposal, (also for the case that companies prefer to have fixed split in configuration);</w:t>
            </w:r>
          </w:p>
          <w:p w14:paraId="58DAE864"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191CD7">
              <w:rPr>
                <w:rFonts w:eastAsia="DengXian"/>
                <w:sz w:val="20"/>
                <w:szCs w:val="20"/>
                <w:lang w:eastAsia="ko-KR"/>
              </w:rPr>
              <w:t>scramblingID</w:t>
            </w:r>
            <w:r>
              <w:rPr>
                <w:rFonts w:eastAsia="DengXian"/>
                <w:sz w:val="20"/>
                <w:szCs w:val="20"/>
                <w:lang w:eastAsia="ko-KR"/>
              </w:rPr>
              <w:t>’: In most cases this would be TRS resource specific, but if it sometimes could have a common value for resources in a TRS resource set or all sets, it would provide most benefit in terms of configuration size. Hence, while it should be possible to provide the parameter in resource specific manner, it could be additionally be considered to be also (optionally) resource set specific.</w:t>
            </w:r>
          </w:p>
          <w:p w14:paraId="611219AB"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191CD7">
              <w:rPr>
                <w:rFonts w:eastAsia="DengXian"/>
                <w:sz w:val="20"/>
                <w:szCs w:val="20"/>
                <w:lang w:eastAsia="ko-KR"/>
              </w:rPr>
              <w:t>firstOFDMSymbolInTimeDomain</w:t>
            </w:r>
            <w:r>
              <w:rPr>
                <w:rFonts w:eastAsia="DengXian"/>
                <w:sz w:val="20"/>
                <w:szCs w:val="20"/>
                <w:lang w:eastAsia="ko-KR"/>
              </w:rPr>
              <w:t>’: In order to be able to provide resources that are time multiplexed e.g. in same slot it could be useful to be able to have this optionally also as a resourse specific, but having it only as set specific could also work.</w:t>
            </w:r>
          </w:p>
          <w:p w14:paraId="0E6FB10E" w14:textId="77777777" w:rsidR="00665C29" w:rsidRDefault="00665C29" w:rsidP="00665C29">
            <w:pPr>
              <w:ind w:left="1473" w:hanging="1189"/>
              <w:rPr>
                <w:rFonts w:eastAsia="DengXian"/>
                <w:sz w:val="20"/>
                <w:szCs w:val="20"/>
                <w:lang w:eastAsia="ko-KR"/>
              </w:rPr>
            </w:pPr>
            <w:r>
              <w:rPr>
                <w:rFonts w:eastAsia="DengXian"/>
                <w:sz w:val="20"/>
                <w:szCs w:val="20"/>
                <w:lang w:eastAsia="ko-KR"/>
              </w:rPr>
              <w:lastRenderedPageBreak/>
              <w:t>‘</w:t>
            </w:r>
            <w:r w:rsidRPr="00191CD7">
              <w:rPr>
                <w:rFonts w:eastAsia="DengXian"/>
                <w:sz w:val="20"/>
                <w:szCs w:val="20"/>
                <w:lang w:eastAsia="ko-KR"/>
              </w:rPr>
              <w:t>periodicityAndOffset</w:t>
            </w:r>
            <w:r>
              <w:rPr>
                <w:rFonts w:eastAsia="DengXian"/>
                <w:sz w:val="20"/>
                <w:szCs w:val="20"/>
                <w:lang w:eastAsia="ko-KR"/>
              </w:rPr>
              <w:t>’: in order to be able to bundle resources from different slots it should (also) be possible to provide this in resource specific manner. This could also be one parameter that could be restricted to be only resource specific.</w:t>
            </w:r>
          </w:p>
          <w:p w14:paraId="6DE82A31"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4A26B4">
              <w:rPr>
                <w:rFonts w:eastAsia="DengXian"/>
                <w:sz w:val="20"/>
                <w:szCs w:val="20"/>
                <w:lang w:eastAsia="ko-KR"/>
              </w:rPr>
              <w:t>frequencyDomainAllocation for row1</w:t>
            </w:r>
            <w:r>
              <w:rPr>
                <w:rFonts w:eastAsia="DengXian"/>
                <w:sz w:val="20"/>
                <w:szCs w:val="20"/>
                <w:lang w:eastAsia="ko-KR"/>
              </w:rPr>
              <w:t>’: We would prefer this to be resource specific, but could accept it to be TRS resource set specific.</w:t>
            </w:r>
          </w:p>
          <w:p w14:paraId="7EA79E45"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54674E">
              <w:rPr>
                <w:rFonts w:eastAsia="DengXian"/>
                <w:sz w:val="20"/>
                <w:szCs w:val="20"/>
                <w:lang w:eastAsia="ko-KR"/>
              </w:rPr>
              <w:t>QCL reference</w:t>
            </w:r>
            <w:r>
              <w:rPr>
                <w:rFonts w:eastAsia="DengXian"/>
                <w:sz w:val="20"/>
                <w:szCs w:val="20"/>
                <w:lang w:eastAsia="ko-KR"/>
              </w:rPr>
              <w:t xml:space="preserve">’: With the assumption that we will use TRS resource set ID to define the mapping to the L1 availability indication bits, we would be fine to have this as TRS resource set specific. </w:t>
            </w:r>
          </w:p>
          <w:p w14:paraId="62142775" w14:textId="576A3464" w:rsidR="00665C29" w:rsidRPr="00521C80" w:rsidRDefault="00665C29" w:rsidP="00521C80">
            <w:pPr>
              <w:ind w:left="1473" w:hanging="1189"/>
              <w:rPr>
                <w:rFonts w:eastAsia="DengXian"/>
                <w:sz w:val="20"/>
                <w:szCs w:val="20"/>
                <w:lang w:eastAsia="ko-KR"/>
              </w:rPr>
            </w:pPr>
            <w:r>
              <w:rPr>
                <w:rFonts w:eastAsia="DengXian"/>
                <w:sz w:val="20"/>
                <w:szCs w:val="20"/>
                <w:lang w:eastAsia="ko-KR"/>
              </w:rPr>
              <w:t>‘</w:t>
            </w:r>
            <w:r w:rsidRPr="004A26B4">
              <w:rPr>
                <w:rFonts w:eastAsia="DengXian"/>
                <w:sz w:val="20"/>
                <w:szCs w:val="20"/>
                <w:lang w:eastAsia="ko-KR"/>
              </w:rPr>
              <w:t>startingRB</w:t>
            </w:r>
            <w:r>
              <w:rPr>
                <w:rFonts w:eastAsia="DengXian"/>
                <w:sz w:val="20"/>
                <w:szCs w:val="20"/>
                <w:lang w:eastAsia="ko-KR"/>
              </w:rPr>
              <w:t>’</w:t>
            </w:r>
            <w:r w:rsidRPr="004A26B4">
              <w:rPr>
                <w:rFonts w:eastAsia="DengXian"/>
                <w:sz w:val="20"/>
                <w:szCs w:val="20"/>
                <w:lang w:eastAsia="ko-KR"/>
              </w:rPr>
              <w:t xml:space="preserve">, </w:t>
            </w:r>
            <w:r>
              <w:rPr>
                <w:rFonts w:eastAsia="DengXian"/>
                <w:sz w:val="20"/>
                <w:szCs w:val="20"/>
                <w:lang w:eastAsia="ko-KR"/>
              </w:rPr>
              <w:t>‘</w:t>
            </w:r>
            <w:r w:rsidRPr="004A26B4">
              <w:rPr>
                <w:rFonts w:eastAsia="DengXian"/>
                <w:sz w:val="20"/>
                <w:szCs w:val="20"/>
                <w:lang w:eastAsia="ko-KR"/>
              </w:rPr>
              <w:t>nrofRBs</w:t>
            </w:r>
            <w:r>
              <w:rPr>
                <w:rFonts w:eastAsia="DengXian"/>
                <w:sz w:val="20"/>
                <w:szCs w:val="20"/>
                <w:lang w:eastAsia="ko-KR"/>
              </w:rPr>
              <w:t>’: This could be common for a TRS resource set.</w:t>
            </w:r>
          </w:p>
        </w:tc>
      </w:tr>
      <w:tr w:rsidR="00521C80" w:rsidRPr="00725302" w14:paraId="7DAFAC19" w14:textId="77777777" w:rsidTr="00EA5613">
        <w:trPr>
          <w:trHeight w:val="448"/>
        </w:trPr>
        <w:tc>
          <w:tcPr>
            <w:tcW w:w="1105" w:type="dxa"/>
          </w:tcPr>
          <w:p w14:paraId="4B626B66" w14:textId="24C01F70" w:rsidR="00521C80" w:rsidRDefault="00521C80" w:rsidP="00665C29">
            <w:pPr>
              <w:rPr>
                <w:rFonts w:eastAsia="DengXian"/>
                <w:sz w:val="20"/>
                <w:szCs w:val="20"/>
              </w:rPr>
            </w:pPr>
            <w:r>
              <w:rPr>
                <w:rFonts w:eastAsia="DengXian"/>
                <w:sz w:val="20"/>
                <w:szCs w:val="20"/>
              </w:rPr>
              <w:lastRenderedPageBreak/>
              <w:t>Apple</w:t>
            </w:r>
          </w:p>
        </w:tc>
        <w:tc>
          <w:tcPr>
            <w:tcW w:w="1706" w:type="dxa"/>
          </w:tcPr>
          <w:p w14:paraId="19BF0A83" w14:textId="77777777" w:rsidR="00521C80" w:rsidRDefault="00521C80" w:rsidP="00665C29">
            <w:pPr>
              <w:rPr>
                <w:rFonts w:eastAsia="DengXian"/>
                <w:sz w:val="20"/>
                <w:szCs w:val="20"/>
                <w:lang w:eastAsia="ko-KR"/>
              </w:rPr>
            </w:pPr>
          </w:p>
        </w:tc>
        <w:tc>
          <w:tcPr>
            <w:tcW w:w="6904" w:type="dxa"/>
          </w:tcPr>
          <w:p w14:paraId="7982C0F5" w14:textId="77777777" w:rsidR="00521C80" w:rsidRDefault="00521C80" w:rsidP="00521C80">
            <w:pPr>
              <w:rPr>
                <w:rFonts w:eastAsia="SimSun"/>
                <w:sz w:val="20"/>
                <w:szCs w:val="20"/>
              </w:rPr>
            </w:pPr>
            <w:r>
              <w:rPr>
                <w:rFonts w:eastAsia="SimSun"/>
                <w:sz w:val="20"/>
                <w:szCs w:val="20"/>
              </w:rPr>
              <w:t>For signaling of TRS configuration itself, we do not yet see a need to define TRS resource set. Alt 1 + Alt 3 are sufficient. (TRS resource set can be discussed together with availability indication.)</w:t>
            </w:r>
          </w:p>
          <w:p w14:paraId="28317CD4" w14:textId="77777777" w:rsidR="00521C80" w:rsidRDefault="00521C80" w:rsidP="00521C80">
            <w:pPr>
              <w:rPr>
                <w:rFonts w:eastAsia="SimSun"/>
                <w:sz w:val="20"/>
                <w:szCs w:val="20"/>
              </w:rPr>
            </w:pPr>
            <w:r>
              <w:rPr>
                <w:rFonts w:eastAsia="SimSun"/>
                <w:sz w:val="20"/>
                <w:szCs w:val="20"/>
              </w:rPr>
              <w:t>We can see that some of parameters may be common for all the TRS configurations (e.g. staring RB, nrofRBs, powerControlOffsetSS), but it is not clear to us why they may be more likely common to a subset.</w:t>
            </w:r>
          </w:p>
          <w:p w14:paraId="0D8E9461" w14:textId="77777777" w:rsidR="00521C80" w:rsidRDefault="00521C80" w:rsidP="00521C80">
            <w:pPr>
              <w:rPr>
                <w:rFonts w:eastAsia="SimSun"/>
                <w:sz w:val="20"/>
                <w:szCs w:val="20"/>
              </w:rPr>
            </w:pPr>
            <w:r>
              <w:rPr>
                <w:rFonts w:eastAsia="SimSun"/>
                <w:sz w:val="20"/>
                <w:szCs w:val="20"/>
              </w:rPr>
              <w:t>In particular, we do not see QCL reference as a good candidate for per resource set configuration. We think a more typical network would configure only one TRS per beam, shared by all the UEs.</w:t>
            </w:r>
          </w:p>
          <w:p w14:paraId="510310FD" w14:textId="31DF0C08" w:rsidR="00521C80" w:rsidRDefault="00521C80" w:rsidP="00521C80">
            <w:pPr>
              <w:rPr>
                <w:rFonts w:eastAsia="DengXian"/>
                <w:sz w:val="20"/>
                <w:szCs w:val="20"/>
                <w:lang w:eastAsia="ko-KR"/>
              </w:rPr>
            </w:pPr>
            <w:r>
              <w:rPr>
                <w:rFonts w:eastAsia="SimSun"/>
                <w:sz w:val="20"/>
                <w:szCs w:val="20"/>
              </w:rPr>
              <w:t>To allow the full flexibility, a better way could be that we define some parameters that can be common, but at the same time we also allow the TRS resource-specific configuration to override the common parameter. In this way, there is no restriction at all on what TRS configurations can be used by the network.</w:t>
            </w:r>
          </w:p>
        </w:tc>
      </w:tr>
      <w:tr w:rsidR="0049575C" w:rsidRPr="00725302" w14:paraId="3FB0DE37" w14:textId="77777777" w:rsidTr="00EA5613">
        <w:trPr>
          <w:trHeight w:val="448"/>
        </w:trPr>
        <w:tc>
          <w:tcPr>
            <w:tcW w:w="1105" w:type="dxa"/>
          </w:tcPr>
          <w:p w14:paraId="20B7F721" w14:textId="4F6FEE36" w:rsidR="0049575C" w:rsidRDefault="0049575C" w:rsidP="0049575C">
            <w:pPr>
              <w:rPr>
                <w:rFonts w:eastAsia="DengXian"/>
                <w:sz w:val="20"/>
                <w:szCs w:val="20"/>
              </w:rPr>
            </w:pPr>
            <w:r>
              <w:rPr>
                <w:rFonts w:eastAsia="DengXian"/>
                <w:sz w:val="20"/>
                <w:szCs w:val="20"/>
              </w:rPr>
              <w:t>Samsng</w:t>
            </w:r>
          </w:p>
        </w:tc>
        <w:tc>
          <w:tcPr>
            <w:tcW w:w="1706" w:type="dxa"/>
          </w:tcPr>
          <w:p w14:paraId="4C90821B" w14:textId="77777777" w:rsidR="0049575C" w:rsidRDefault="0049575C" w:rsidP="0049575C">
            <w:pPr>
              <w:rPr>
                <w:rFonts w:eastAsia="DengXian"/>
                <w:sz w:val="20"/>
                <w:szCs w:val="20"/>
                <w:lang w:eastAsia="ko-KR"/>
              </w:rPr>
            </w:pPr>
          </w:p>
        </w:tc>
        <w:tc>
          <w:tcPr>
            <w:tcW w:w="6904" w:type="dxa"/>
          </w:tcPr>
          <w:p w14:paraId="5EDC2CD5" w14:textId="14126F7A" w:rsidR="0049575C" w:rsidRDefault="0049575C" w:rsidP="0049575C">
            <w:pPr>
              <w:rPr>
                <w:rFonts w:eastAsia="SimSun"/>
                <w:sz w:val="20"/>
                <w:szCs w:val="20"/>
              </w:rPr>
            </w:pPr>
            <w:r>
              <w:rPr>
                <w:rFonts w:eastAsia="SimSun"/>
                <w:sz w:val="20"/>
                <w:szCs w:val="20"/>
              </w:rPr>
              <w:t xml:space="preserve">We are fine with the first bullet. We suggest to FFS the details. If configuraiton overhead is not an issue, we think it’s fine to consider Alt1 for all configuraiton parameters. </w:t>
            </w:r>
          </w:p>
        </w:tc>
      </w:tr>
      <w:tr w:rsidR="0049575C" w:rsidRPr="00725302" w14:paraId="553324EE" w14:textId="77777777" w:rsidTr="00EA5613">
        <w:trPr>
          <w:trHeight w:val="448"/>
        </w:trPr>
        <w:tc>
          <w:tcPr>
            <w:tcW w:w="1105" w:type="dxa"/>
          </w:tcPr>
          <w:p w14:paraId="5749024A" w14:textId="402B9CE0" w:rsidR="0049575C" w:rsidRDefault="00A31242" w:rsidP="00665C29">
            <w:pPr>
              <w:rPr>
                <w:rFonts w:eastAsia="DengXian"/>
                <w:sz w:val="20"/>
                <w:szCs w:val="20"/>
              </w:rPr>
            </w:pPr>
            <w:r>
              <w:rPr>
                <w:rFonts w:eastAsia="DengXian"/>
                <w:sz w:val="20"/>
                <w:szCs w:val="20"/>
              </w:rPr>
              <w:t xml:space="preserve">Nordic </w:t>
            </w:r>
          </w:p>
        </w:tc>
        <w:tc>
          <w:tcPr>
            <w:tcW w:w="1706" w:type="dxa"/>
          </w:tcPr>
          <w:p w14:paraId="26E9B9EF" w14:textId="77777777" w:rsidR="0049575C" w:rsidRDefault="0049575C" w:rsidP="00665C29">
            <w:pPr>
              <w:rPr>
                <w:rFonts w:eastAsia="DengXian"/>
                <w:sz w:val="20"/>
                <w:szCs w:val="20"/>
                <w:lang w:eastAsia="ko-KR"/>
              </w:rPr>
            </w:pPr>
          </w:p>
        </w:tc>
        <w:tc>
          <w:tcPr>
            <w:tcW w:w="6904" w:type="dxa"/>
          </w:tcPr>
          <w:p w14:paraId="6F8ED2A0" w14:textId="45E09384" w:rsidR="0049575C" w:rsidRDefault="00B21C39" w:rsidP="00521C80">
            <w:pPr>
              <w:rPr>
                <w:rFonts w:eastAsia="SimSun"/>
                <w:sz w:val="20"/>
                <w:szCs w:val="20"/>
              </w:rPr>
            </w:pPr>
            <w:r>
              <w:rPr>
                <w:rFonts w:eastAsia="SimSun"/>
                <w:sz w:val="20"/>
                <w:szCs w:val="20"/>
              </w:rPr>
              <w:t xml:space="preserve">We </w:t>
            </w:r>
            <w:r w:rsidR="00CE46BB">
              <w:rPr>
                <w:rFonts w:eastAsia="SimSun"/>
                <w:sz w:val="20"/>
                <w:szCs w:val="20"/>
              </w:rPr>
              <w:t xml:space="preserve">believe </w:t>
            </w:r>
            <w:r w:rsidR="00300C4C">
              <w:rPr>
                <w:rFonts w:eastAsia="SimSun"/>
                <w:sz w:val="20"/>
                <w:szCs w:val="20"/>
              </w:rPr>
              <w:t xml:space="preserve">that each NV vendors configures </w:t>
            </w:r>
            <w:r w:rsidR="00FA7583">
              <w:rPr>
                <w:rFonts w:eastAsia="SimSun"/>
                <w:sz w:val="20"/>
                <w:szCs w:val="20"/>
              </w:rPr>
              <w:t xml:space="preserve">TRS differently </w:t>
            </w:r>
            <w:r w:rsidR="00FA7583" w:rsidRPr="00FA7583">
              <w:rPr>
                <w:rFonts w:ascii="Segoe UI Emoji" w:eastAsia="Segoe UI Emoji" w:hAnsi="Segoe UI Emoji" w:cs="Segoe UI Emoji"/>
                <w:sz w:val="20"/>
                <w:szCs w:val="20"/>
              </w:rPr>
              <w:t>😊</w:t>
            </w:r>
            <w:r w:rsidR="00FA7583">
              <w:rPr>
                <w:rFonts w:eastAsia="SimSun"/>
                <w:sz w:val="20"/>
                <w:szCs w:val="20"/>
              </w:rPr>
              <w:t xml:space="preserve"> -&gt; it will be hard to find common compression scheme</w:t>
            </w:r>
            <w:r w:rsidR="00BF7FFA">
              <w:rPr>
                <w:rFonts w:eastAsia="SimSun"/>
                <w:sz w:val="20"/>
                <w:szCs w:val="20"/>
              </w:rPr>
              <w:t xml:space="preserve">.  </w:t>
            </w:r>
            <w:r w:rsidR="00FA7583">
              <w:rPr>
                <w:rFonts w:eastAsia="SimSun"/>
                <w:sz w:val="20"/>
                <w:szCs w:val="20"/>
              </w:rPr>
              <w:t>Therefore at first</w:t>
            </w:r>
            <w:r w:rsidR="00BF7FFA">
              <w:rPr>
                <w:rFonts w:eastAsia="SimSun"/>
                <w:sz w:val="20"/>
                <w:szCs w:val="20"/>
              </w:rPr>
              <w:t xml:space="preserve">, </w:t>
            </w:r>
            <w:r w:rsidR="000F6EED">
              <w:rPr>
                <w:rFonts w:eastAsia="SimSun"/>
                <w:sz w:val="20"/>
                <w:szCs w:val="20"/>
              </w:rPr>
              <w:t xml:space="preserve">we should define upper bound of resources and ask RAN2 whether RAN1 should discuss </w:t>
            </w:r>
            <w:r w:rsidR="00895690">
              <w:rPr>
                <w:rFonts w:eastAsia="SimSun"/>
                <w:sz w:val="20"/>
                <w:szCs w:val="20"/>
              </w:rPr>
              <w:t xml:space="preserve">further on </w:t>
            </w:r>
            <w:r w:rsidR="000F6EED">
              <w:rPr>
                <w:rFonts w:eastAsia="SimSun"/>
                <w:sz w:val="20"/>
                <w:szCs w:val="20"/>
              </w:rPr>
              <w:t>which parameters being common.</w:t>
            </w:r>
          </w:p>
        </w:tc>
      </w:tr>
      <w:tr w:rsidR="0030118F" w14:paraId="57478C6A" w14:textId="77777777" w:rsidTr="0030118F">
        <w:trPr>
          <w:trHeight w:val="448"/>
        </w:trPr>
        <w:tc>
          <w:tcPr>
            <w:tcW w:w="1105" w:type="dxa"/>
          </w:tcPr>
          <w:p w14:paraId="5C54D3FB" w14:textId="77777777" w:rsidR="0030118F" w:rsidRDefault="0030118F" w:rsidP="005F2E04">
            <w:pPr>
              <w:rPr>
                <w:rFonts w:eastAsia="DengXian"/>
                <w:sz w:val="20"/>
                <w:szCs w:val="20"/>
              </w:rPr>
            </w:pPr>
            <w:r>
              <w:rPr>
                <w:rFonts w:eastAsia="DengXian"/>
                <w:sz w:val="20"/>
                <w:szCs w:val="20"/>
              </w:rPr>
              <w:t>Ericsson2</w:t>
            </w:r>
          </w:p>
        </w:tc>
        <w:tc>
          <w:tcPr>
            <w:tcW w:w="1706" w:type="dxa"/>
          </w:tcPr>
          <w:p w14:paraId="3D552032" w14:textId="77777777" w:rsidR="0030118F" w:rsidRDefault="0030118F" w:rsidP="005F2E04">
            <w:pPr>
              <w:rPr>
                <w:rFonts w:eastAsia="DengXian"/>
                <w:sz w:val="20"/>
                <w:szCs w:val="20"/>
                <w:lang w:eastAsia="ko-KR"/>
              </w:rPr>
            </w:pPr>
          </w:p>
        </w:tc>
        <w:tc>
          <w:tcPr>
            <w:tcW w:w="6904" w:type="dxa"/>
          </w:tcPr>
          <w:p w14:paraId="05C0FA1B" w14:textId="77777777" w:rsidR="0030118F" w:rsidRDefault="0030118F" w:rsidP="005F2E04">
            <w:pPr>
              <w:rPr>
                <w:rFonts w:eastAsia="SimSun"/>
                <w:sz w:val="20"/>
                <w:szCs w:val="20"/>
              </w:rPr>
            </w:pPr>
            <w:r>
              <w:rPr>
                <w:rFonts w:eastAsia="SimSun"/>
                <w:sz w:val="20"/>
                <w:szCs w:val="20"/>
              </w:rPr>
              <w:t xml:space="preserve">Having square brackets may not be moving us much further along. We would be OK to just have only Alt1 and Alt 2. </w:t>
            </w:r>
          </w:p>
        </w:tc>
      </w:tr>
    </w:tbl>
    <w:p w14:paraId="08CF97C4" w14:textId="51869E76" w:rsidR="000F2B3A" w:rsidRDefault="000F2B3A" w:rsidP="00034277">
      <w:pPr>
        <w:rPr>
          <w:rFonts w:eastAsia="MS Mincho"/>
          <w:lang w:eastAsia="ko-KR"/>
        </w:rPr>
      </w:pPr>
    </w:p>
    <w:p w14:paraId="3546CBFA" w14:textId="77777777" w:rsidR="0036159A" w:rsidRPr="0036159A" w:rsidRDefault="0036159A" w:rsidP="0036159A">
      <w:pPr>
        <w:keepNext/>
        <w:keepLines/>
        <w:tabs>
          <w:tab w:val="left" w:pos="432"/>
        </w:tabs>
        <w:suppressAutoHyphens/>
        <w:spacing w:line="256" w:lineRule="auto"/>
        <w:outlineLvl w:val="2"/>
        <w:rPr>
          <w:rFonts w:ascii="Arial" w:eastAsia="바탕" w:hAnsi="Arial"/>
          <w:sz w:val="28"/>
          <w:szCs w:val="20"/>
          <w:lang w:val="en-GB" w:eastAsia="en-US"/>
        </w:rPr>
      </w:pPr>
      <w:r w:rsidRPr="0036159A">
        <w:rPr>
          <w:rFonts w:ascii="Arial" w:eastAsia="바탕" w:hAnsi="Arial"/>
          <w:sz w:val="28"/>
          <w:szCs w:val="20"/>
          <w:lang w:val="en-GB" w:eastAsia="en-US"/>
        </w:rPr>
        <w:t>3.1.3 &lt;3rd round discussion&gt;</w:t>
      </w:r>
    </w:p>
    <w:p w14:paraId="780C0817" w14:textId="77777777" w:rsidR="0036159A" w:rsidRPr="0036159A" w:rsidRDefault="0036159A" w:rsidP="0036159A">
      <w:pPr>
        <w:spacing w:after="0"/>
        <w:rPr>
          <w:rFonts w:eastAsia="DengXian"/>
          <w:b/>
          <w:sz w:val="20"/>
          <w:szCs w:val="20"/>
          <w:lang w:eastAsia="en-US"/>
        </w:rPr>
      </w:pPr>
      <w:r w:rsidRPr="0036159A">
        <w:rPr>
          <w:rFonts w:eastAsia="Times New Roman"/>
          <w:b/>
          <w:sz w:val="20"/>
          <w:szCs w:val="20"/>
        </w:rPr>
        <w:t>Issue 5-1: whether and how to support a configuration of TRS resource set</w:t>
      </w:r>
    </w:p>
    <w:p w14:paraId="009F4522" w14:textId="77777777" w:rsidR="0036159A" w:rsidRPr="0036159A" w:rsidRDefault="0036159A" w:rsidP="0036159A">
      <w:pPr>
        <w:spacing w:after="0"/>
        <w:jc w:val="center"/>
        <w:rPr>
          <w:rFonts w:eastAsia="DengXian"/>
          <w:b/>
          <w:sz w:val="20"/>
          <w:szCs w:val="20"/>
          <w:lang w:eastAsia="en-US"/>
        </w:rPr>
      </w:pPr>
      <w:r w:rsidRPr="0036159A">
        <w:rPr>
          <w:rFonts w:eastAsia="DengXian"/>
          <w:b/>
          <w:sz w:val="20"/>
          <w:szCs w:val="20"/>
          <w:lang w:eastAsia="en-US"/>
        </w:rPr>
        <w:t>Summary for 2RD on Proposal 5-1  (v1, v2)</w:t>
      </w:r>
    </w:p>
    <w:tbl>
      <w:tblPr>
        <w:tblStyle w:val="TableGrid43"/>
        <w:tblW w:w="9535" w:type="dxa"/>
        <w:tblLook w:val="04A0" w:firstRow="1" w:lastRow="0" w:firstColumn="1" w:lastColumn="0" w:noHBand="0" w:noVBand="1"/>
      </w:tblPr>
      <w:tblGrid>
        <w:gridCol w:w="750"/>
        <w:gridCol w:w="3178"/>
        <w:gridCol w:w="5607"/>
      </w:tblGrid>
      <w:tr w:rsidR="0036159A" w:rsidRPr="0036159A" w14:paraId="5E932732" w14:textId="77777777" w:rsidTr="0036159A">
        <w:trPr>
          <w:trHeight w:val="350"/>
        </w:trPr>
        <w:tc>
          <w:tcPr>
            <w:tcW w:w="750" w:type="dxa"/>
            <w:shd w:val="clear" w:color="auto" w:fill="70AD47"/>
          </w:tcPr>
          <w:p w14:paraId="792BD6AE" w14:textId="77777777" w:rsidR="0036159A" w:rsidRPr="0036159A" w:rsidRDefault="0036159A" w:rsidP="0036159A">
            <w:pPr>
              <w:rPr>
                <w:rFonts w:eastAsia="DengXian"/>
                <w:b/>
                <w:sz w:val="20"/>
                <w:szCs w:val="20"/>
              </w:rPr>
            </w:pPr>
          </w:p>
        </w:tc>
        <w:tc>
          <w:tcPr>
            <w:tcW w:w="3178" w:type="dxa"/>
            <w:shd w:val="clear" w:color="auto" w:fill="70AD47"/>
          </w:tcPr>
          <w:p w14:paraId="21D7CD4C"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607" w:type="dxa"/>
            <w:shd w:val="clear" w:color="auto" w:fill="70AD47"/>
          </w:tcPr>
          <w:p w14:paraId="6EEB93D4" w14:textId="77777777" w:rsidR="0036159A" w:rsidRPr="0036159A" w:rsidRDefault="0036159A" w:rsidP="0036159A">
            <w:pPr>
              <w:jc w:val="center"/>
              <w:rPr>
                <w:rFonts w:eastAsia="DengXian"/>
                <w:b/>
                <w:sz w:val="20"/>
                <w:szCs w:val="20"/>
              </w:rPr>
            </w:pPr>
            <w:r w:rsidRPr="0036159A">
              <w:rPr>
                <w:rFonts w:eastAsia="DengXian"/>
                <w:b/>
                <w:sz w:val="20"/>
                <w:szCs w:val="20"/>
              </w:rPr>
              <w:t xml:space="preserve">Alternatives </w:t>
            </w:r>
          </w:p>
        </w:tc>
      </w:tr>
      <w:tr w:rsidR="0036159A" w:rsidRPr="0036159A" w14:paraId="78DA245A" w14:textId="77777777" w:rsidTr="0036159A">
        <w:trPr>
          <w:trHeight w:val="814"/>
        </w:trPr>
        <w:tc>
          <w:tcPr>
            <w:tcW w:w="750" w:type="dxa"/>
          </w:tcPr>
          <w:p w14:paraId="4E539AAE" w14:textId="77777777" w:rsidR="0036159A" w:rsidRPr="0036159A" w:rsidRDefault="0036159A" w:rsidP="0036159A">
            <w:pPr>
              <w:rPr>
                <w:rFonts w:eastAsia="DengXian"/>
                <w:sz w:val="20"/>
                <w:szCs w:val="20"/>
              </w:rPr>
            </w:pPr>
            <w:r w:rsidRPr="0036159A">
              <w:rPr>
                <w:rFonts w:eastAsia="DengXian"/>
                <w:sz w:val="20"/>
                <w:szCs w:val="20"/>
              </w:rPr>
              <w:t>1</w:t>
            </w:r>
          </w:p>
        </w:tc>
        <w:tc>
          <w:tcPr>
            <w:tcW w:w="3178" w:type="dxa"/>
          </w:tcPr>
          <w:p w14:paraId="7861E62A"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Whether or support QCL reference as common parameter per TRS resource set</w:t>
            </w:r>
          </w:p>
        </w:tc>
        <w:tc>
          <w:tcPr>
            <w:tcW w:w="5607" w:type="dxa"/>
          </w:tcPr>
          <w:p w14:paraId="5EC7DB1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342D92C5"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SimSun" w:hint="eastAsia"/>
                <w:sz w:val="20"/>
                <w:szCs w:val="20"/>
              </w:rPr>
              <w:t>H</w:t>
            </w:r>
            <w:r w:rsidRPr="0036159A">
              <w:rPr>
                <w:rFonts w:eastAsia="SimSun"/>
                <w:sz w:val="20"/>
                <w:szCs w:val="20"/>
              </w:rPr>
              <w:t>uawei, HiSilicon</w:t>
            </w:r>
          </w:p>
          <w:p w14:paraId="536461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 or FFS</w:t>
            </w:r>
          </w:p>
          <w:p w14:paraId="4D0FF94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 xml:space="preserve">QC, CATT, Ericsson, </w:t>
            </w:r>
            <w:r w:rsidRPr="0036159A">
              <w:rPr>
                <w:rFonts w:eastAsia="SimSun"/>
                <w:sz w:val="20"/>
                <w:szCs w:val="20"/>
              </w:rPr>
              <w:t xml:space="preserve">Nokia, </w:t>
            </w:r>
            <w:r w:rsidRPr="0036159A">
              <w:rPr>
                <w:rFonts w:eastAsia="DengXian"/>
                <w:sz w:val="20"/>
                <w:szCs w:val="20"/>
                <w:lang w:eastAsia="ko-KR"/>
              </w:rPr>
              <w:t>Samsung</w:t>
            </w:r>
          </w:p>
        </w:tc>
      </w:tr>
      <w:tr w:rsidR="0036159A" w:rsidRPr="0036159A" w14:paraId="70FCC836" w14:textId="77777777" w:rsidTr="0036159A">
        <w:trPr>
          <w:trHeight w:val="814"/>
        </w:trPr>
        <w:tc>
          <w:tcPr>
            <w:tcW w:w="750" w:type="dxa"/>
          </w:tcPr>
          <w:p w14:paraId="63B1868E" w14:textId="77777777" w:rsidR="0036159A" w:rsidRPr="0036159A" w:rsidRDefault="0036159A" w:rsidP="0036159A">
            <w:pPr>
              <w:rPr>
                <w:rFonts w:eastAsia="DengXian"/>
                <w:sz w:val="20"/>
                <w:szCs w:val="20"/>
              </w:rPr>
            </w:pPr>
            <w:r w:rsidRPr="0036159A">
              <w:rPr>
                <w:rFonts w:eastAsia="DengXian"/>
                <w:sz w:val="20"/>
                <w:szCs w:val="20"/>
              </w:rPr>
              <w:t>2</w:t>
            </w:r>
          </w:p>
        </w:tc>
        <w:tc>
          <w:tcPr>
            <w:tcW w:w="3178" w:type="dxa"/>
          </w:tcPr>
          <w:p w14:paraId="2C83EB26"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Definition of a TRS resource, whether it’s same as Rel-15/16, i.e. per symbol</w:t>
            </w:r>
          </w:p>
        </w:tc>
        <w:tc>
          <w:tcPr>
            <w:tcW w:w="5607" w:type="dxa"/>
          </w:tcPr>
          <w:p w14:paraId="5BE0EA6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5E8DEE00"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w:t>
            </w:r>
          </w:p>
          <w:p w14:paraId="05F05BC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Nokia, Apple</w:t>
            </w:r>
          </w:p>
        </w:tc>
      </w:tr>
      <w:tr w:rsidR="0036159A" w:rsidRPr="0036159A" w14:paraId="598F26BD" w14:textId="77777777" w:rsidTr="0036159A">
        <w:trPr>
          <w:trHeight w:val="530"/>
        </w:trPr>
        <w:tc>
          <w:tcPr>
            <w:tcW w:w="750" w:type="dxa"/>
          </w:tcPr>
          <w:p w14:paraId="2C99BC4D" w14:textId="77777777" w:rsidR="0036159A" w:rsidRPr="0036159A" w:rsidRDefault="0036159A" w:rsidP="0036159A">
            <w:pPr>
              <w:rPr>
                <w:rFonts w:eastAsia="DengXian"/>
                <w:sz w:val="20"/>
                <w:szCs w:val="20"/>
              </w:rPr>
            </w:pPr>
            <w:r w:rsidRPr="0036159A">
              <w:rPr>
                <w:rFonts w:eastAsia="DengXian"/>
                <w:sz w:val="20"/>
                <w:szCs w:val="20"/>
              </w:rPr>
              <w:t>3</w:t>
            </w:r>
          </w:p>
        </w:tc>
        <w:tc>
          <w:tcPr>
            <w:tcW w:w="3178" w:type="dxa"/>
          </w:tcPr>
          <w:p w14:paraId="20D9930B" w14:textId="77777777" w:rsidR="0036159A" w:rsidRPr="0036159A" w:rsidRDefault="0036159A" w:rsidP="0036159A">
            <w:pPr>
              <w:rPr>
                <w:rFonts w:eastAsia="Yu Mincho"/>
                <w:bCs/>
                <w:sz w:val="20"/>
                <w:szCs w:val="20"/>
              </w:rPr>
            </w:pPr>
            <w:r w:rsidRPr="0036159A">
              <w:rPr>
                <w:rFonts w:eastAsia="DengXian"/>
                <w:sz w:val="20"/>
                <w:szCs w:val="20"/>
              </w:rPr>
              <w:t>Suggested value for X</w:t>
            </w:r>
          </w:p>
        </w:tc>
        <w:tc>
          <w:tcPr>
            <w:tcW w:w="5607" w:type="dxa"/>
          </w:tcPr>
          <w:p w14:paraId="55EAC1E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equal to the number of transmitted SSBs in the cell</w:t>
            </w:r>
          </w:p>
          <w:p w14:paraId="2A1D512C" w14:textId="77777777" w:rsidR="0036159A" w:rsidRPr="0036159A" w:rsidRDefault="0036159A" w:rsidP="0036159A">
            <w:pPr>
              <w:numPr>
                <w:ilvl w:val="1"/>
                <w:numId w:val="67"/>
              </w:numPr>
              <w:tabs>
                <w:tab w:val="left" w:pos="1332"/>
              </w:tabs>
              <w:spacing w:line="256" w:lineRule="auto"/>
              <w:contextualSpacing/>
              <w:rPr>
                <w:rFonts w:eastAsia="굴림"/>
                <w:sz w:val="20"/>
                <w:szCs w:val="20"/>
              </w:rPr>
            </w:pPr>
            <w:r w:rsidRPr="0036159A">
              <w:rPr>
                <w:rFonts w:eastAsia="굴림"/>
                <w:sz w:val="20"/>
                <w:szCs w:val="20"/>
              </w:rPr>
              <w:t>QC</w:t>
            </w:r>
          </w:p>
          <w:p w14:paraId="41BFDCCD" w14:textId="77777777" w:rsidR="0036159A" w:rsidRPr="0036159A" w:rsidRDefault="0036159A" w:rsidP="0036159A">
            <w:pPr>
              <w:numPr>
                <w:ilvl w:val="0"/>
                <w:numId w:val="67"/>
              </w:numPr>
              <w:tabs>
                <w:tab w:val="left" w:pos="1332"/>
              </w:tabs>
              <w:spacing w:line="256" w:lineRule="auto"/>
              <w:contextualSpacing/>
              <w:rPr>
                <w:rFonts w:eastAsia="굴림"/>
                <w:sz w:val="20"/>
                <w:szCs w:val="20"/>
              </w:rPr>
            </w:pPr>
            <w:r w:rsidRPr="0036159A">
              <w:rPr>
                <w:rFonts w:eastAsia="굴림"/>
                <w:sz w:val="20"/>
                <w:szCs w:val="20"/>
              </w:rPr>
              <w:t xml:space="preserve">Alt2: same as Rel-15/16 </w:t>
            </w:r>
            <w:r w:rsidRPr="0036159A">
              <w:rPr>
                <w:rFonts w:eastAsia="SimSun"/>
                <w:sz w:val="20"/>
                <w:szCs w:val="20"/>
              </w:rPr>
              <w:t xml:space="preserve">NZP-CSI-RS resource </w:t>
            </w:r>
            <w:r w:rsidRPr="0036159A">
              <w:rPr>
                <w:rFonts w:eastAsia="굴림"/>
                <w:sz w:val="20"/>
                <w:szCs w:val="20"/>
              </w:rPr>
              <w:t>set for TRS, e.g. 4 for FR1</w:t>
            </w:r>
          </w:p>
          <w:p w14:paraId="788679D0" w14:textId="77777777" w:rsidR="0036159A" w:rsidRPr="0036159A" w:rsidRDefault="0036159A" w:rsidP="0036159A">
            <w:pPr>
              <w:numPr>
                <w:ilvl w:val="1"/>
                <w:numId w:val="67"/>
              </w:numPr>
              <w:tabs>
                <w:tab w:val="left" w:pos="1332"/>
              </w:tabs>
              <w:spacing w:line="256" w:lineRule="auto"/>
              <w:contextualSpacing/>
              <w:rPr>
                <w:rFonts w:eastAsia="굴림"/>
                <w:sz w:val="20"/>
                <w:szCs w:val="20"/>
              </w:rPr>
            </w:pPr>
            <w:r w:rsidRPr="0036159A">
              <w:rPr>
                <w:rFonts w:eastAsia="굴림"/>
                <w:sz w:val="20"/>
                <w:szCs w:val="20"/>
              </w:rPr>
              <w:t>Ericsson, Samsung</w:t>
            </w:r>
          </w:p>
          <w:p w14:paraId="59FC1C7E" w14:textId="77777777" w:rsidR="0036159A" w:rsidRPr="0036159A" w:rsidRDefault="0036159A" w:rsidP="0036159A">
            <w:pPr>
              <w:numPr>
                <w:ilvl w:val="0"/>
                <w:numId w:val="67"/>
              </w:numPr>
              <w:tabs>
                <w:tab w:val="left" w:pos="1332"/>
              </w:tabs>
              <w:spacing w:line="256" w:lineRule="auto"/>
              <w:contextualSpacing/>
              <w:rPr>
                <w:rFonts w:eastAsia="굴림"/>
                <w:sz w:val="20"/>
                <w:szCs w:val="20"/>
              </w:rPr>
            </w:pPr>
            <w:r w:rsidRPr="0036159A">
              <w:rPr>
                <w:rFonts w:eastAsia="굴림"/>
                <w:sz w:val="20"/>
                <w:szCs w:val="20"/>
              </w:rPr>
              <w:t>Alt3: FFS</w:t>
            </w:r>
          </w:p>
          <w:p w14:paraId="37DDF866" w14:textId="77777777" w:rsidR="0036159A" w:rsidRPr="0036159A" w:rsidRDefault="0036159A" w:rsidP="0036159A">
            <w:pPr>
              <w:numPr>
                <w:ilvl w:val="1"/>
                <w:numId w:val="67"/>
              </w:numPr>
              <w:tabs>
                <w:tab w:val="left" w:pos="1332"/>
              </w:tabs>
              <w:spacing w:line="256" w:lineRule="auto"/>
              <w:contextualSpacing/>
              <w:rPr>
                <w:rFonts w:eastAsia="굴림"/>
                <w:sz w:val="20"/>
                <w:szCs w:val="20"/>
              </w:rPr>
            </w:pPr>
            <w:r w:rsidRPr="0036159A">
              <w:rPr>
                <w:rFonts w:eastAsia="굴림"/>
                <w:sz w:val="20"/>
                <w:szCs w:val="20"/>
              </w:rPr>
              <w:t>Nokia</w:t>
            </w:r>
          </w:p>
        </w:tc>
      </w:tr>
      <w:tr w:rsidR="0036159A" w:rsidRPr="0036159A" w14:paraId="3F0D7583" w14:textId="77777777" w:rsidTr="0036159A">
        <w:trPr>
          <w:trHeight w:val="1790"/>
        </w:trPr>
        <w:tc>
          <w:tcPr>
            <w:tcW w:w="750" w:type="dxa"/>
          </w:tcPr>
          <w:p w14:paraId="63CDF7A6" w14:textId="77777777" w:rsidR="0036159A" w:rsidRPr="0036159A" w:rsidRDefault="0036159A" w:rsidP="0036159A">
            <w:pPr>
              <w:rPr>
                <w:rFonts w:eastAsia="DengXian"/>
                <w:sz w:val="20"/>
                <w:szCs w:val="20"/>
              </w:rPr>
            </w:pPr>
            <w:r w:rsidRPr="0036159A">
              <w:rPr>
                <w:rFonts w:eastAsia="DengXian"/>
                <w:sz w:val="20"/>
                <w:szCs w:val="20"/>
              </w:rPr>
              <w:lastRenderedPageBreak/>
              <w:t>4</w:t>
            </w:r>
          </w:p>
        </w:tc>
        <w:tc>
          <w:tcPr>
            <w:tcW w:w="3178" w:type="dxa"/>
          </w:tcPr>
          <w:p w14:paraId="6FA29715" w14:textId="77777777" w:rsidR="0036159A" w:rsidRPr="0036159A" w:rsidRDefault="0036159A" w:rsidP="0036159A">
            <w:pPr>
              <w:rPr>
                <w:rFonts w:eastAsia="Yu Mincho"/>
                <w:bCs/>
                <w:sz w:val="20"/>
                <w:szCs w:val="20"/>
              </w:rPr>
            </w:pPr>
            <w:r w:rsidRPr="0036159A">
              <w:rPr>
                <w:rFonts w:eastAsia="DengXian"/>
                <w:sz w:val="20"/>
                <w:szCs w:val="20"/>
              </w:rPr>
              <w:t>Suggested value for Y</w:t>
            </w:r>
          </w:p>
        </w:tc>
        <w:tc>
          <w:tcPr>
            <w:tcW w:w="5607" w:type="dxa"/>
          </w:tcPr>
          <w:p w14:paraId="4B8B0387"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2 or 3, at least one for low density TRS transmission and one for high density TRS transmission</w:t>
            </w:r>
          </w:p>
          <w:p w14:paraId="2F133879"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QC</w:t>
            </w:r>
          </w:p>
          <w:p w14:paraId="0F6A390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same as DCI filed for L1 availability indication, e.g. 6</w:t>
            </w:r>
          </w:p>
          <w:p w14:paraId="791B58F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Samsung</w:t>
            </w:r>
          </w:p>
          <w:p w14:paraId="2930491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Alt3: 64</w:t>
            </w:r>
          </w:p>
          <w:p w14:paraId="3C70663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Ericsson</w:t>
            </w:r>
          </w:p>
        </w:tc>
      </w:tr>
      <w:tr w:rsidR="0036159A" w:rsidRPr="0036159A" w14:paraId="377C55D9" w14:textId="77777777" w:rsidTr="0036159A">
        <w:trPr>
          <w:trHeight w:val="814"/>
        </w:trPr>
        <w:tc>
          <w:tcPr>
            <w:tcW w:w="750" w:type="dxa"/>
          </w:tcPr>
          <w:p w14:paraId="02620B45" w14:textId="77777777" w:rsidR="0036159A" w:rsidRPr="0036159A" w:rsidRDefault="0036159A" w:rsidP="0036159A">
            <w:pPr>
              <w:rPr>
                <w:rFonts w:eastAsia="DengXian"/>
                <w:sz w:val="20"/>
                <w:szCs w:val="20"/>
              </w:rPr>
            </w:pPr>
            <w:r w:rsidRPr="0036159A">
              <w:rPr>
                <w:rFonts w:eastAsia="DengXian"/>
                <w:sz w:val="20"/>
                <w:szCs w:val="20"/>
              </w:rPr>
              <w:t>5</w:t>
            </w:r>
          </w:p>
        </w:tc>
        <w:tc>
          <w:tcPr>
            <w:tcW w:w="3178" w:type="dxa"/>
          </w:tcPr>
          <w:p w14:paraId="06570008" w14:textId="77777777" w:rsidR="0036159A" w:rsidRPr="0036159A" w:rsidRDefault="0036159A" w:rsidP="0036159A">
            <w:pPr>
              <w:rPr>
                <w:rFonts w:eastAsia="DengXian"/>
                <w:sz w:val="20"/>
                <w:szCs w:val="20"/>
              </w:rPr>
            </w:pPr>
            <w:r w:rsidRPr="0036159A">
              <w:rPr>
                <w:rFonts w:eastAsia="DengXian"/>
                <w:sz w:val="20"/>
                <w:szCs w:val="20"/>
              </w:rPr>
              <w:t>others</w:t>
            </w:r>
          </w:p>
        </w:tc>
        <w:tc>
          <w:tcPr>
            <w:tcW w:w="5607" w:type="dxa"/>
          </w:tcPr>
          <w:p w14:paraId="52A8DB9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Nordic</w:t>
            </w:r>
            <w:r w:rsidRPr="0036159A">
              <w:rPr>
                <w:rFonts w:eastAsia="DengXian"/>
                <w:sz w:val="20"/>
                <w:szCs w:val="20"/>
                <w:lang w:eastAsia="ko-KR"/>
              </w:rPr>
              <w:t xml:space="preserve">: </w:t>
            </w:r>
            <w:r w:rsidRPr="0036159A">
              <w:rPr>
                <w:rFonts w:eastAsia="SimSun"/>
                <w:sz w:val="20"/>
                <w:szCs w:val="20"/>
              </w:rPr>
              <w:t>If in the end we will associated resource to indication bits, then we do not need resource sets at all</w:t>
            </w:r>
          </w:p>
          <w:p w14:paraId="32FD38E4"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Apple:</w:t>
            </w:r>
            <w:r w:rsidRPr="0036159A">
              <w:rPr>
                <w:rFonts w:eastAsia="DengXian"/>
                <w:sz w:val="20"/>
                <w:szCs w:val="20"/>
                <w:lang w:eastAsia="ko-KR"/>
              </w:rPr>
              <w:t xml:space="preserve"> </w:t>
            </w:r>
            <w:r w:rsidRPr="0036159A">
              <w:rPr>
                <w:rFonts w:eastAsia="SimSun"/>
                <w:sz w:val="20"/>
                <w:szCs w:val="20"/>
              </w:rPr>
              <w:t>the concept of TRS resource set should be discussed together with availability indication.</w:t>
            </w:r>
          </w:p>
        </w:tc>
      </w:tr>
    </w:tbl>
    <w:p w14:paraId="37F64990" w14:textId="77777777" w:rsidR="0036159A" w:rsidRPr="0036159A" w:rsidRDefault="0036159A" w:rsidP="0036159A">
      <w:pPr>
        <w:spacing w:after="0"/>
        <w:rPr>
          <w:rFonts w:eastAsia="DengXian"/>
          <w:sz w:val="20"/>
          <w:szCs w:val="20"/>
        </w:rPr>
      </w:pPr>
    </w:p>
    <w:p w14:paraId="7E70EA15" w14:textId="77777777" w:rsidR="0036159A" w:rsidRPr="0036159A" w:rsidRDefault="0036159A" w:rsidP="0036159A">
      <w:pPr>
        <w:spacing w:after="0"/>
        <w:rPr>
          <w:rFonts w:eastAsia="DengXian"/>
          <w:sz w:val="20"/>
          <w:szCs w:val="20"/>
        </w:rPr>
      </w:pPr>
      <w:r w:rsidRPr="0036159A">
        <w:rPr>
          <w:rFonts w:eastAsia="DengXian"/>
          <w:sz w:val="20"/>
          <w:szCs w:val="20"/>
        </w:rPr>
        <w:t>@ Nordic, Apple: the configuration structure is needed and can be discussed separately because:</w:t>
      </w:r>
    </w:p>
    <w:p w14:paraId="4CD1207D" w14:textId="77777777" w:rsidR="0036159A" w:rsidRPr="0036159A" w:rsidRDefault="0036159A" w:rsidP="0036159A">
      <w:pPr>
        <w:numPr>
          <w:ilvl w:val="0"/>
          <w:numId w:val="89"/>
        </w:numPr>
        <w:spacing w:after="0" w:line="256" w:lineRule="auto"/>
        <w:rPr>
          <w:rFonts w:eastAsia="맑은 고딕"/>
          <w:sz w:val="20"/>
          <w:szCs w:val="20"/>
        </w:rPr>
      </w:pPr>
      <w:r w:rsidRPr="0036159A">
        <w:rPr>
          <w:rFonts w:eastAsia="맑은 고딕"/>
          <w:sz w:val="20"/>
          <w:szCs w:val="20"/>
        </w:rPr>
        <w:t xml:space="preserve">For the predetermined association for availability indication in DCI field, we need to refer to TRS resource, e.g. index of TRS resource or resource set, as long as the bitmap size is larger than 1. However, in practice, the availability information can be different among different sets of TRS resources, so bitmap size large than 1 is the common understanding. </w:t>
      </w:r>
    </w:p>
    <w:p w14:paraId="0DD834CE" w14:textId="77777777" w:rsidR="0036159A" w:rsidRPr="0036159A" w:rsidRDefault="0036159A" w:rsidP="0036159A">
      <w:pPr>
        <w:numPr>
          <w:ilvl w:val="0"/>
          <w:numId w:val="89"/>
        </w:numPr>
        <w:spacing w:after="0" w:line="256" w:lineRule="auto"/>
        <w:rPr>
          <w:rFonts w:eastAsia="맑은 고딕"/>
          <w:sz w:val="20"/>
          <w:szCs w:val="20"/>
        </w:rPr>
      </w:pPr>
      <w:r w:rsidRPr="0036159A">
        <w:rPr>
          <w:rFonts w:eastAsia="맑은 고딕"/>
          <w:sz w:val="20"/>
          <w:szCs w:val="20"/>
        </w:rPr>
        <w:t xml:space="preserve">the TRS resources are shared from connected mode, many configuration parameters are common for a set of TRS resources. The common configuration parameters per TRS resources set can avoid unnecessary configuration overhead regardless of the DCI field design for L1 availability indication. </w:t>
      </w:r>
    </w:p>
    <w:p w14:paraId="3A6E6AB3" w14:textId="77777777" w:rsidR="0036159A" w:rsidRPr="0036159A" w:rsidRDefault="0036159A" w:rsidP="0036159A">
      <w:pPr>
        <w:spacing w:after="0"/>
        <w:rPr>
          <w:rFonts w:eastAsia="DengXian"/>
          <w:sz w:val="20"/>
          <w:szCs w:val="20"/>
        </w:rPr>
      </w:pPr>
    </w:p>
    <w:p w14:paraId="390020C8"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summary, considering</w:t>
      </w:r>
    </w:p>
    <w:p w14:paraId="54F664A2" w14:textId="77777777" w:rsidR="0036159A" w:rsidRPr="0036159A" w:rsidRDefault="0036159A" w:rsidP="0036159A">
      <w:pPr>
        <w:numPr>
          <w:ilvl w:val="0"/>
          <w:numId w:val="67"/>
        </w:numPr>
        <w:spacing w:after="0" w:line="256" w:lineRule="auto"/>
        <w:rPr>
          <w:rFonts w:eastAsia="맑은 고딕"/>
          <w:sz w:val="20"/>
          <w:szCs w:val="20"/>
        </w:rPr>
      </w:pPr>
      <w:r w:rsidRPr="0036159A">
        <w:rPr>
          <w:rFonts w:eastAsia="맑은 고딕"/>
          <w:sz w:val="20"/>
          <w:szCs w:val="20"/>
        </w:rPr>
        <w:t xml:space="preserve">For issue #1, there are contradictory views. Based on Moderator assessment, FFS is the best we can do in this meeting. More solid evidence or examples has to be provided to show the benefit to support TRS resource set per QCL. </w:t>
      </w:r>
    </w:p>
    <w:p w14:paraId="0B7F7BBD" w14:textId="77777777" w:rsidR="0036159A" w:rsidRPr="0036159A" w:rsidRDefault="0036159A" w:rsidP="0036159A">
      <w:pPr>
        <w:numPr>
          <w:ilvl w:val="0"/>
          <w:numId w:val="67"/>
        </w:numPr>
        <w:spacing w:after="0" w:line="256" w:lineRule="auto"/>
        <w:rPr>
          <w:rFonts w:eastAsia="맑은 고딕"/>
          <w:sz w:val="20"/>
          <w:szCs w:val="20"/>
        </w:rPr>
      </w:pPr>
      <w:r w:rsidRPr="0036159A">
        <w:rPr>
          <w:rFonts w:eastAsia="맑은 고딕"/>
          <w:sz w:val="20"/>
          <w:szCs w:val="20"/>
        </w:rPr>
        <w:t xml:space="preserve">For issue#2, I think the majority consider reuse the definition of TRS resource in Rel-15/16. Because at least QCL reference has to be configured per symbol. scrambling ID probably, too. The group is aware that gNB will configure same values for multiple TRS resources (per symbol), that’s why we are discussion P 5-2. And multiple common parameters can be configured per TRS resource set. To address the concern, a note to clarify the definition of TRS resource is added. </w:t>
      </w:r>
    </w:p>
    <w:p w14:paraId="34BAAFD1" w14:textId="77777777" w:rsidR="0036159A" w:rsidRPr="0036159A" w:rsidRDefault="0036159A" w:rsidP="0036159A">
      <w:pPr>
        <w:numPr>
          <w:ilvl w:val="0"/>
          <w:numId w:val="67"/>
        </w:numPr>
        <w:spacing w:after="0" w:line="256" w:lineRule="auto"/>
        <w:rPr>
          <w:rFonts w:eastAsia="맑은 고딕"/>
          <w:sz w:val="20"/>
          <w:szCs w:val="20"/>
        </w:rPr>
      </w:pPr>
      <w:r w:rsidRPr="0036159A">
        <w:rPr>
          <w:rFonts w:eastAsia="맑은 고딕"/>
          <w:sz w:val="20"/>
          <w:szCs w:val="20"/>
        </w:rPr>
        <w:t>For X/Y, possible alternatives are listed based on companies’ suggestions in 2RD.</w:t>
      </w:r>
    </w:p>
    <w:p w14:paraId="78F7BA91" w14:textId="77777777" w:rsidR="0036159A" w:rsidRPr="0036159A" w:rsidRDefault="0036159A" w:rsidP="0036159A">
      <w:pPr>
        <w:spacing w:after="0"/>
        <w:rPr>
          <w:rFonts w:eastAsia="DengXian"/>
          <w:sz w:val="20"/>
          <w:szCs w:val="20"/>
        </w:rPr>
      </w:pPr>
    </w:p>
    <w:tbl>
      <w:tblPr>
        <w:tblStyle w:val="TableGrid912"/>
        <w:tblW w:w="9450" w:type="dxa"/>
        <w:tblInd w:w="-5" w:type="dxa"/>
        <w:tblLook w:val="04A0" w:firstRow="1" w:lastRow="0" w:firstColumn="1" w:lastColumn="0" w:noHBand="0" w:noVBand="1"/>
      </w:tblPr>
      <w:tblGrid>
        <w:gridCol w:w="9450"/>
      </w:tblGrid>
      <w:tr w:rsidR="0036159A" w:rsidRPr="0036159A" w14:paraId="000827CA" w14:textId="77777777" w:rsidTr="0036159A">
        <w:trPr>
          <w:trHeight w:val="350"/>
        </w:trPr>
        <w:tc>
          <w:tcPr>
            <w:tcW w:w="9450" w:type="dxa"/>
          </w:tcPr>
          <w:p w14:paraId="52BD3E1E"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4104DF0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5-1 (v3)</w:t>
            </w:r>
          </w:p>
          <w:p w14:paraId="72ED49D0" w14:textId="77777777" w:rsidR="0036159A" w:rsidRPr="0036159A" w:rsidRDefault="0036159A" w:rsidP="0036159A">
            <w:pPr>
              <w:snapToGrid w:val="0"/>
              <w:rPr>
                <w:rFonts w:eastAsia="맑은 고딕"/>
                <w:sz w:val="20"/>
                <w:szCs w:val="20"/>
              </w:rPr>
            </w:pPr>
            <w:r w:rsidRPr="0036159A">
              <w:rPr>
                <w:rFonts w:eastAsia="맑은 고딕"/>
                <w:sz w:val="20"/>
                <w:szCs w:val="20"/>
              </w:rPr>
              <w:t>Configuration of TRS/CSI-RS occasion(s) for idle/inactive UEs include a list of one or more TRS resource sets, where</w:t>
            </w:r>
          </w:p>
          <w:p w14:paraId="14359FD6" w14:textId="77777777" w:rsidR="0036159A" w:rsidRPr="0036159A" w:rsidRDefault="0036159A" w:rsidP="0036159A">
            <w:pPr>
              <w:numPr>
                <w:ilvl w:val="0"/>
                <w:numId w:val="49"/>
              </w:numPr>
              <w:snapToGrid w:val="0"/>
              <w:spacing w:line="256" w:lineRule="auto"/>
              <w:contextualSpacing/>
              <w:rPr>
                <w:rFonts w:eastAsia="맑은 고딕"/>
                <w:sz w:val="20"/>
                <w:szCs w:val="20"/>
              </w:rPr>
            </w:pPr>
            <w:r w:rsidRPr="0036159A">
              <w:rPr>
                <w:rFonts w:eastAsia="맑은 고딕"/>
                <w:sz w:val="20"/>
                <w:szCs w:val="20"/>
              </w:rPr>
              <w:t xml:space="preserve">a TRS resource set can be configured to include </w:t>
            </w:r>
          </w:p>
          <w:p w14:paraId="68417E2D" w14:textId="77777777" w:rsidR="0036159A" w:rsidRPr="0036159A" w:rsidRDefault="0036159A" w:rsidP="0036159A">
            <w:pPr>
              <w:numPr>
                <w:ilvl w:val="1"/>
                <w:numId w:val="49"/>
              </w:numPr>
              <w:snapToGrid w:val="0"/>
              <w:spacing w:line="256" w:lineRule="auto"/>
              <w:contextualSpacing/>
              <w:rPr>
                <w:rFonts w:eastAsia="맑은 고딕"/>
                <w:sz w:val="20"/>
                <w:szCs w:val="20"/>
              </w:rPr>
            </w:pPr>
            <w:r w:rsidRPr="0036159A">
              <w:rPr>
                <w:rFonts w:eastAsia="맑은 고딕"/>
                <w:sz w:val="20"/>
                <w:szCs w:val="20"/>
              </w:rPr>
              <w:t xml:space="preserve">a set of TRS resources, </w:t>
            </w:r>
          </w:p>
          <w:p w14:paraId="33926F59" w14:textId="77777777" w:rsidR="0036159A" w:rsidRPr="0036159A" w:rsidRDefault="0036159A" w:rsidP="0036159A">
            <w:pPr>
              <w:numPr>
                <w:ilvl w:val="2"/>
                <w:numId w:val="49"/>
              </w:numPr>
              <w:snapToGrid w:val="0"/>
              <w:spacing w:line="256" w:lineRule="auto"/>
              <w:contextualSpacing/>
              <w:rPr>
                <w:rFonts w:eastAsia="맑은 고딕"/>
                <w:color w:val="FF0000"/>
                <w:sz w:val="20"/>
                <w:szCs w:val="20"/>
              </w:rPr>
            </w:pPr>
            <w:r w:rsidRPr="0036159A">
              <w:rPr>
                <w:rFonts w:eastAsia="맑은 고딕"/>
                <w:color w:val="FF0000"/>
                <w:sz w:val="20"/>
                <w:szCs w:val="20"/>
              </w:rPr>
              <w:t>Note: a TRS resource is same as Rel-15/16, i.e. a CSI-RS in a symbol.</w:t>
            </w:r>
          </w:p>
          <w:p w14:paraId="13C66B7F" w14:textId="77777777" w:rsidR="0036159A" w:rsidRPr="0036159A" w:rsidRDefault="0036159A" w:rsidP="0036159A">
            <w:pPr>
              <w:numPr>
                <w:ilvl w:val="1"/>
                <w:numId w:val="49"/>
              </w:numPr>
              <w:snapToGrid w:val="0"/>
              <w:spacing w:line="256" w:lineRule="auto"/>
              <w:contextualSpacing/>
              <w:rPr>
                <w:rFonts w:eastAsia="맑은 고딕"/>
                <w:sz w:val="20"/>
                <w:szCs w:val="20"/>
              </w:rPr>
            </w:pPr>
            <w:r w:rsidRPr="0036159A">
              <w:rPr>
                <w:rFonts w:eastAsia="맑은 고딕"/>
                <w:sz w:val="20"/>
                <w:szCs w:val="20"/>
              </w:rPr>
              <w:t xml:space="preserve">at least </w:t>
            </w:r>
            <w:r w:rsidRPr="0036159A">
              <w:rPr>
                <w:rFonts w:eastAsia="맑은 고딕"/>
                <w:strike/>
                <w:sz w:val="20"/>
                <w:szCs w:val="20"/>
              </w:rPr>
              <w:t>a</w:t>
            </w:r>
            <w:r w:rsidRPr="0036159A">
              <w:rPr>
                <w:rFonts w:eastAsia="맑은 고딕"/>
                <w:sz w:val="20"/>
                <w:szCs w:val="20"/>
              </w:rPr>
              <w:t xml:space="preserve"> common configuration parameter: TRS resource set ID </w:t>
            </w:r>
          </w:p>
          <w:p w14:paraId="3E16A986" w14:textId="77777777" w:rsidR="0036159A" w:rsidRPr="0036159A" w:rsidRDefault="0036159A" w:rsidP="0036159A">
            <w:pPr>
              <w:numPr>
                <w:ilvl w:val="2"/>
                <w:numId w:val="49"/>
              </w:numPr>
              <w:snapToGrid w:val="0"/>
              <w:spacing w:line="256" w:lineRule="auto"/>
              <w:contextualSpacing/>
              <w:rPr>
                <w:rFonts w:eastAsia="맑은 고딕"/>
                <w:sz w:val="20"/>
                <w:szCs w:val="20"/>
              </w:rPr>
            </w:pPr>
            <w:r w:rsidRPr="0036159A">
              <w:rPr>
                <w:rFonts w:eastAsia="맑은 고딕"/>
                <w:sz w:val="20"/>
                <w:szCs w:val="20"/>
              </w:rPr>
              <w:t xml:space="preserve">FFS whether support other common configuration parameter: a QCL reference </w:t>
            </w:r>
          </w:p>
          <w:p w14:paraId="067250FA" w14:textId="77777777" w:rsidR="0036159A" w:rsidRPr="0036159A" w:rsidRDefault="0036159A" w:rsidP="0036159A">
            <w:pPr>
              <w:numPr>
                <w:ilvl w:val="1"/>
                <w:numId w:val="49"/>
              </w:numPr>
              <w:snapToGrid w:val="0"/>
              <w:spacing w:line="256" w:lineRule="auto"/>
              <w:contextualSpacing/>
              <w:rPr>
                <w:rFonts w:eastAsia="맑은 고딕"/>
                <w:sz w:val="20"/>
                <w:szCs w:val="20"/>
              </w:rPr>
            </w:pPr>
            <w:r w:rsidRPr="0036159A">
              <w:rPr>
                <w:rFonts w:eastAsia="맑은 고딕"/>
                <w:sz w:val="20"/>
                <w:szCs w:val="20"/>
              </w:rPr>
              <w:t>Note: the ‘TRS resource set’ is not (necessarily) identical to ‘NZP-CSI-RS-ResourceSet’ in R15/16.</w:t>
            </w:r>
          </w:p>
          <w:p w14:paraId="6A992B62" w14:textId="77777777" w:rsidR="0036159A" w:rsidRPr="0036159A" w:rsidRDefault="0036159A" w:rsidP="0036159A">
            <w:pPr>
              <w:numPr>
                <w:ilvl w:val="0"/>
                <w:numId w:val="49"/>
              </w:numPr>
              <w:snapToGrid w:val="0"/>
              <w:spacing w:line="256" w:lineRule="auto"/>
              <w:contextualSpacing/>
              <w:rPr>
                <w:rFonts w:eastAsia="맑은 고딕"/>
                <w:color w:val="FF0000"/>
                <w:sz w:val="20"/>
                <w:szCs w:val="20"/>
              </w:rPr>
            </w:pPr>
            <w:r w:rsidRPr="0036159A">
              <w:rPr>
                <w:rFonts w:eastAsia="맑은 고딕"/>
                <w:sz w:val="20"/>
                <w:szCs w:val="20"/>
              </w:rPr>
              <w:t xml:space="preserve">number of configured TRS resources per TRS resource set can be up to X, </w:t>
            </w:r>
            <w:r w:rsidRPr="0036159A">
              <w:rPr>
                <w:rFonts w:eastAsia="맑은 고딕"/>
                <w:color w:val="FF0000"/>
                <w:sz w:val="20"/>
                <w:szCs w:val="20"/>
              </w:rPr>
              <w:t>where X is determined based on one of the following alternatives:</w:t>
            </w:r>
          </w:p>
          <w:p w14:paraId="11224105" w14:textId="77777777" w:rsidR="0036159A" w:rsidRPr="0036159A" w:rsidRDefault="0036159A" w:rsidP="0036159A">
            <w:pPr>
              <w:numPr>
                <w:ilvl w:val="1"/>
                <w:numId w:val="49"/>
              </w:numPr>
              <w:snapToGrid w:val="0"/>
              <w:spacing w:line="256" w:lineRule="auto"/>
              <w:contextualSpacing/>
              <w:rPr>
                <w:rFonts w:eastAsia="맑은 고딕"/>
                <w:color w:val="FF0000"/>
                <w:sz w:val="20"/>
                <w:szCs w:val="20"/>
              </w:rPr>
            </w:pPr>
            <w:r w:rsidRPr="0036159A">
              <w:rPr>
                <w:rFonts w:eastAsia="맑은 고딕"/>
                <w:color w:val="FF0000"/>
                <w:sz w:val="20"/>
                <w:szCs w:val="20"/>
              </w:rPr>
              <w:t>Alt1: equal to the number of transmitted SSBs in the cell</w:t>
            </w:r>
          </w:p>
          <w:p w14:paraId="6A251E4D" w14:textId="77777777" w:rsidR="0036159A" w:rsidRPr="0036159A" w:rsidRDefault="0036159A" w:rsidP="0036159A">
            <w:pPr>
              <w:numPr>
                <w:ilvl w:val="1"/>
                <w:numId w:val="49"/>
              </w:numPr>
              <w:snapToGrid w:val="0"/>
              <w:spacing w:line="256" w:lineRule="auto"/>
              <w:contextualSpacing/>
              <w:rPr>
                <w:rFonts w:eastAsia="맑은 고딕"/>
                <w:color w:val="FF0000"/>
                <w:sz w:val="20"/>
                <w:szCs w:val="20"/>
              </w:rPr>
            </w:pPr>
            <w:r w:rsidRPr="0036159A">
              <w:rPr>
                <w:rFonts w:eastAsia="맑은 고딕"/>
                <w:color w:val="FF0000"/>
                <w:sz w:val="20"/>
                <w:szCs w:val="20"/>
              </w:rPr>
              <w:t xml:space="preserve">Alt2: </w:t>
            </w:r>
            <w:r w:rsidRPr="0036159A">
              <w:rPr>
                <w:rFonts w:eastAsia="굴림"/>
                <w:color w:val="FF0000"/>
                <w:sz w:val="20"/>
                <w:szCs w:val="20"/>
              </w:rPr>
              <w:t xml:space="preserve">same as Rel-15/16 </w:t>
            </w:r>
            <w:r w:rsidRPr="0036159A">
              <w:rPr>
                <w:rFonts w:eastAsia="SimSun"/>
                <w:color w:val="FF0000"/>
                <w:sz w:val="20"/>
                <w:szCs w:val="20"/>
              </w:rPr>
              <w:t xml:space="preserve">NZP-CSI-RS resource </w:t>
            </w:r>
            <w:r w:rsidRPr="0036159A">
              <w:rPr>
                <w:rFonts w:eastAsia="굴림"/>
                <w:color w:val="FF0000"/>
                <w:sz w:val="20"/>
                <w:szCs w:val="20"/>
              </w:rPr>
              <w:t>set for TRS, e.g. 4 for FR1</w:t>
            </w:r>
          </w:p>
          <w:p w14:paraId="2D0866BC" w14:textId="77777777" w:rsidR="0036159A" w:rsidRPr="0036159A" w:rsidRDefault="0036159A" w:rsidP="0036159A">
            <w:pPr>
              <w:numPr>
                <w:ilvl w:val="1"/>
                <w:numId w:val="49"/>
              </w:numPr>
              <w:snapToGrid w:val="0"/>
              <w:spacing w:line="256" w:lineRule="auto"/>
              <w:contextualSpacing/>
              <w:rPr>
                <w:rFonts w:eastAsia="맑은 고딕"/>
                <w:color w:val="FF0000"/>
                <w:sz w:val="20"/>
                <w:szCs w:val="20"/>
              </w:rPr>
            </w:pPr>
            <w:r w:rsidRPr="0036159A">
              <w:rPr>
                <w:rFonts w:eastAsia="맑은 고딕"/>
                <w:color w:val="FF0000"/>
                <w:sz w:val="20"/>
                <w:szCs w:val="20"/>
              </w:rPr>
              <w:t>Other alternative is not precluded</w:t>
            </w:r>
          </w:p>
          <w:p w14:paraId="365A1051" w14:textId="77777777" w:rsidR="0036159A" w:rsidRPr="0036159A" w:rsidRDefault="0036159A" w:rsidP="0036159A">
            <w:pPr>
              <w:numPr>
                <w:ilvl w:val="0"/>
                <w:numId w:val="49"/>
              </w:numPr>
              <w:snapToGrid w:val="0"/>
              <w:spacing w:line="256" w:lineRule="auto"/>
              <w:contextualSpacing/>
              <w:rPr>
                <w:rFonts w:eastAsia="맑은 고딕"/>
                <w:color w:val="FF0000"/>
                <w:sz w:val="20"/>
                <w:szCs w:val="20"/>
              </w:rPr>
            </w:pPr>
            <w:r w:rsidRPr="0036159A">
              <w:rPr>
                <w:rFonts w:eastAsia="맑은 고딕"/>
                <w:sz w:val="20"/>
                <w:szCs w:val="20"/>
              </w:rPr>
              <w:t>number of configured TRS resources sets can be up to Y</w:t>
            </w:r>
            <w:r w:rsidRPr="0036159A">
              <w:rPr>
                <w:rFonts w:eastAsia="맑은 고딕"/>
                <w:color w:val="FF0000"/>
                <w:sz w:val="20"/>
                <w:szCs w:val="20"/>
              </w:rPr>
              <w:t>, where Y is determined based on one of the following alternatives:</w:t>
            </w:r>
          </w:p>
          <w:p w14:paraId="3830BAFC" w14:textId="77777777" w:rsidR="0036159A" w:rsidRPr="0036159A" w:rsidRDefault="0036159A" w:rsidP="0036159A">
            <w:pPr>
              <w:numPr>
                <w:ilvl w:val="1"/>
                <w:numId w:val="49"/>
              </w:numPr>
              <w:snapToGrid w:val="0"/>
              <w:spacing w:line="256" w:lineRule="auto"/>
              <w:contextualSpacing/>
              <w:rPr>
                <w:rFonts w:eastAsia="맑은 고딕"/>
                <w:color w:val="FF0000"/>
                <w:sz w:val="20"/>
                <w:szCs w:val="20"/>
              </w:rPr>
            </w:pPr>
            <w:r w:rsidRPr="0036159A">
              <w:rPr>
                <w:rFonts w:eastAsia="맑은 고딕"/>
                <w:color w:val="FF0000"/>
                <w:sz w:val="20"/>
                <w:szCs w:val="20"/>
              </w:rPr>
              <w:t xml:space="preserve">Alt1: </w:t>
            </w:r>
            <w:r w:rsidRPr="0036159A">
              <w:rPr>
                <w:rFonts w:eastAsia="DengXian"/>
                <w:color w:val="FF0000"/>
                <w:sz w:val="20"/>
                <w:szCs w:val="20"/>
                <w:lang w:eastAsia="ko-KR"/>
              </w:rPr>
              <w:t>2 or 3, at least one for low density TRS transmission and one for high density TRS transmission</w:t>
            </w:r>
          </w:p>
          <w:p w14:paraId="40821AEE" w14:textId="77777777" w:rsidR="0036159A" w:rsidRPr="0036159A" w:rsidRDefault="0036159A" w:rsidP="0036159A">
            <w:pPr>
              <w:numPr>
                <w:ilvl w:val="1"/>
                <w:numId w:val="49"/>
              </w:numPr>
              <w:snapToGrid w:val="0"/>
              <w:spacing w:line="256" w:lineRule="auto"/>
              <w:contextualSpacing/>
              <w:rPr>
                <w:rFonts w:eastAsia="맑은 고딕"/>
                <w:color w:val="FF0000"/>
                <w:sz w:val="20"/>
                <w:szCs w:val="20"/>
              </w:rPr>
            </w:pPr>
            <w:r w:rsidRPr="0036159A">
              <w:rPr>
                <w:rFonts w:eastAsia="DengXian"/>
                <w:color w:val="FF0000"/>
                <w:sz w:val="20"/>
                <w:szCs w:val="20"/>
                <w:lang w:eastAsia="ko-KR"/>
              </w:rPr>
              <w:t>Alt2: same as DCI filed for L1 availability indication, e.g. 6</w:t>
            </w:r>
          </w:p>
          <w:p w14:paraId="5A4FFDF1" w14:textId="77777777" w:rsidR="0036159A" w:rsidRPr="0036159A" w:rsidRDefault="0036159A" w:rsidP="0036159A">
            <w:pPr>
              <w:numPr>
                <w:ilvl w:val="1"/>
                <w:numId w:val="49"/>
              </w:numPr>
              <w:snapToGrid w:val="0"/>
              <w:spacing w:line="256" w:lineRule="auto"/>
              <w:contextualSpacing/>
              <w:rPr>
                <w:rFonts w:eastAsia="맑은 고딕"/>
                <w:color w:val="FF0000"/>
                <w:sz w:val="20"/>
                <w:szCs w:val="20"/>
              </w:rPr>
            </w:pPr>
            <w:r w:rsidRPr="0036159A">
              <w:rPr>
                <w:rFonts w:eastAsia="DengXian"/>
                <w:color w:val="FF0000"/>
                <w:sz w:val="20"/>
                <w:szCs w:val="20"/>
                <w:lang w:eastAsia="ko-KR"/>
              </w:rPr>
              <w:t>Alt3: 64</w:t>
            </w:r>
          </w:p>
          <w:p w14:paraId="49CDEC74" w14:textId="77777777" w:rsidR="0036159A" w:rsidRPr="0036159A" w:rsidRDefault="0036159A" w:rsidP="0036159A">
            <w:pPr>
              <w:numPr>
                <w:ilvl w:val="1"/>
                <w:numId w:val="49"/>
              </w:numPr>
              <w:snapToGrid w:val="0"/>
              <w:spacing w:line="256" w:lineRule="auto"/>
              <w:contextualSpacing/>
              <w:rPr>
                <w:rFonts w:eastAsia="맑은 고딕"/>
                <w:color w:val="FF0000"/>
                <w:sz w:val="20"/>
                <w:szCs w:val="20"/>
              </w:rPr>
            </w:pPr>
            <w:r w:rsidRPr="0036159A">
              <w:rPr>
                <w:rFonts w:eastAsia="맑은 고딕"/>
                <w:color w:val="FF0000"/>
                <w:sz w:val="20"/>
                <w:szCs w:val="20"/>
              </w:rPr>
              <w:t>Other alternative is not precluded</w:t>
            </w:r>
          </w:p>
          <w:p w14:paraId="7BF4F92D" w14:textId="77777777" w:rsidR="0036159A" w:rsidRPr="0036159A" w:rsidRDefault="0036159A" w:rsidP="0036159A">
            <w:pPr>
              <w:snapToGrid w:val="0"/>
              <w:ind w:left="816"/>
              <w:rPr>
                <w:rFonts w:eastAsia="맑은 고딕"/>
                <w:sz w:val="20"/>
                <w:szCs w:val="20"/>
              </w:rPr>
            </w:pPr>
          </w:p>
        </w:tc>
      </w:tr>
    </w:tbl>
    <w:p w14:paraId="53EB2E59" w14:textId="77777777" w:rsidR="0036159A" w:rsidRPr="0036159A" w:rsidRDefault="0036159A" w:rsidP="0036159A">
      <w:pPr>
        <w:spacing w:after="0"/>
        <w:rPr>
          <w:rFonts w:eastAsia="DengXian"/>
          <w:sz w:val="20"/>
          <w:szCs w:val="20"/>
        </w:rPr>
      </w:pPr>
    </w:p>
    <w:p w14:paraId="005DEE7E"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lastRenderedPageBreak/>
        <w:t xml:space="preserve">Please provide your views about </w:t>
      </w:r>
      <w:r w:rsidRPr="0036159A">
        <w:rPr>
          <w:rFonts w:eastAsia="DengXian"/>
          <w:b/>
          <w:sz w:val="20"/>
          <w:szCs w:val="20"/>
          <w:lang w:val="en-GB"/>
        </w:rPr>
        <w:t>Proposal 5-1(v3).</w:t>
      </w:r>
      <w:r w:rsidRPr="0036159A">
        <w:rPr>
          <w:rFonts w:eastAsia="DengXian"/>
          <w:sz w:val="20"/>
          <w:szCs w:val="20"/>
          <w:lang w:val="en-GB"/>
        </w:rPr>
        <w:t xml:space="preserve"> Y or N? Any suggestions or modifications? </w:t>
      </w:r>
    </w:p>
    <w:p w14:paraId="2E9316F0" w14:textId="77777777" w:rsidR="0036159A" w:rsidRPr="0036159A" w:rsidRDefault="0036159A" w:rsidP="0036159A">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150"/>
        <w:gridCol w:w="1700"/>
        <w:gridCol w:w="6775"/>
      </w:tblGrid>
      <w:tr w:rsidR="0036159A" w:rsidRPr="0036159A" w14:paraId="74CD4B96" w14:textId="77777777" w:rsidTr="00CF3659">
        <w:trPr>
          <w:trHeight w:val="435"/>
        </w:trPr>
        <w:tc>
          <w:tcPr>
            <w:tcW w:w="1150" w:type="dxa"/>
            <w:shd w:val="clear" w:color="auto" w:fill="EEECE1"/>
          </w:tcPr>
          <w:p w14:paraId="5BE3D3BF"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0" w:type="dxa"/>
            <w:shd w:val="clear" w:color="auto" w:fill="EEECE1"/>
          </w:tcPr>
          <w:p w14:paraId="4E3F3774"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6A3F3AA6"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(Y/N)</w:t>
            </w:r>
          </w:p>
        </w:tc>
        <w:tc>
          <w:tcPr>
            <w:tcW w:w="6775" w:type="dxa"/>
            <w:shd w:val="clear" w:color="auto" w:fill="EEECE1"/>
          </w:tcPr>
          <w:p w14:paraId="16B9E685"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182A68" w:rsidRPr="0036159A" w14:paraId="7A519F4B" w14:textId="77777777" w:rsidTr="00CF3659">
        <w:trPr>
          <w:trHeight w:val="448"/>
        </w:trPr>
        <w:tc>
          <w:tcPr>
            <w:tcW w:w="1150" w:type="dxa"/>
          </w:tcPr>
          <w:p w14:paraId="02D9C071" w14:textId="1E94D8A4" w:rsidR="00182A68" w:rsidRPr="0036159A" w:rsidRDefault="00182A68" w:rsidP="00182A68">
            <w:pPr>
              <w:rPr>
                <w:rFonts w:eastAsia="DengXian"/>
                <w:sz w:val="20"/>
                <w:szCs w:val="20"/>
                <w:lang w:eastAsia="ko-KR"/>
              </w:rPr>
            </w:pPr>
            <w:r>
              <w:rPr>
                <w:rFonts w:eastAsia="DengXian" w:hint="eastAsia"/>
                <w:sz w:val="20"/>
                <w:szCs w:val="20"/>
              </w:rPr>
              <w:t>Spreadtrum</w:t>
            </w:r>
          </w:p>
        </w:tc>
        <w:tc>
          <w:tcPr>
            <w:tcW w:w="1700" w:type="dxa"/>
          </w:tcPr>
          <w:p w14:paraId="76B867C5" w14:textId="4F47C4F9" w:rsidR="00182A68" w:rsidRPr="0036159A" w:rsidRDefault="00182A68" w:rsidP="00182A68">
            <w:pPr>
              <w:rPr>
                <w:rFonts w:eastAsia="DengXian"/>
                <w:sz w:val="20"/>
                <w:szCs w:val="20"/>
                <w:lang w:eastAsia="ko-KR"/>
              </w:rPr>
            </w:pPr>
            <w:r>
              <w:rPr>
                <w:rFonts w:eastAsia="DengXian" w:hint="eastAsia"/>
                <w:sz w:val="20"/>
                <w:szCs w:val="20"/>
              </w:rPr>
              <w:t>Y</w:t>
            </w:r>
          </w:p>
        </w:tc>
        <w:tc>
          <w:tcPr>
            <w:tcW w:w="6775" w:type="dxa"/>
          </w:tcPr>
          <w:p w14:paraId="1B71DDAB" w14:textId="77777777" w:rsidR="00182A68" w:rsidRPr="0036159A" w:rsidRDefault="00182A68" w:rsidP="00182A68">
            <w:pPr>
              <w:rPr>
                <w:rFonts w:eastAsia="DengXian"/>
                <w:sz w:val="20"/>
                <w:szCs w:val="20"/>
                <w:lang w:eastAsia="ko-KR"/>
              </w:rPr>
            </w:pPr>
          </w:p>
        </w:tc>
      </w:tr>
      <w:tr w:rsidR="005F600F" w:rsidRPr="0036159A" w14:paraId="36EC3A09" w14:textId="77777777" w:rsidTr="00CF3659">
        <w:trPr>
          <w:trHeight w:val="448"/>
        </w:trPr>
        <w:tc>
          <w:tcPr>
            <w:tcW w:w="1150" w:type="dxa"/>
          </w:tcPr>
          <w:p w14:paraId="181B29FF" w14:textId="77777777" w:rsidR="005F600F" w:rsidRPr="0036159A" w:rsidRDefault="005F600F" w:rsidP="009F079B">
            <w:pPr>
              <w:rPr>
                <w:rFonts w:eastAsia="DengXian"/>
                <w:sz w:val="20"/>
                <w:szCs w:val="20"/>
                <w:lang w:eastAsia="ko-KR"/>
              </w:rPr>
            </w:pPr>
            <w:r>
              <w:rPr>
                <w:rFonts w:eastAsia="DengXian"/>
                <w:sz w:val="20"/>
                <w:szCs w:val="20"/>
                <w:lang w:eastAsia="ko-KR"/>
              </w:rPr>
              <w:t>CATT</w:t>
            </w:r>
          </w:p>
        </w:tc>
        <w:tc>
          <w:tcPr>
            <w:tcW w:w="1700" w:type="dxa"/>
          </w:tcPr>
          <w:p w14:paraId="6526D195" w14:textId="77777777" w:rsidR="005F600F" w:rsidRPr="0036159A" w:rsidRDefault="005F600F" w:rsidP="009F079B">
            <w:pPr>
              <w:rPr>
                <w:rFonts w:eastAsia="DengXian"/>
                <w:sz w:val="20"/>
                <w:szCs w:val="20"/>
                <w:lang w:eastAsia="ko-KR"/>
              </w:rPr>
            </w:pPr>
            <w:r>
              <w:rPr>
                <w:rFonts w:eastAsia="DengXian"/>
                <w:sz w:val="20"/>
                <w:szCs w:val="20"/>
                <w:lang w:eastAsia="ko-KR"/>
              </w:rPr>
              <w:t>Y</w:t>
            </w:r>
          </w:p>
        </w:tc>
        <w:tc>
          <w:tcPr>
            <w:tcW w:w="6775" w:type="dxa"/>
          </w:tcPr>
          <w:p w14:paraId="1D4338F1" w14:textId="77777777" w:rsidR="005F600F" w:rsidRPr="0036159A" w:rsidRDefault="005F600F" w:rsidP="009F079B">
            <w:pPr>
              <w:rPr>
                <w:rFonts w:eastAsia="DengXian"/>
                <w:sz w:val="20"/>
                <w:szCs w:val="20"/>
                <w:lang w:eastAsia="ko-KR"/>
              </w:rPr>
            </w:pPr>
            <w:r>
              <w:rPr>
                <w:rFonts w:eastAsia="DengXian"/>
                <w:sz w:val="20"/>
                <w:szCs w:val="20"/>
                <w:lang w:eastAsia="ko-KR"/>
              </w:rPr>
              <w:t xml:space="preserve">We don’t know how UE could achieve power saving when the TRS resources per TRS resource set is not the same as the number of transmitted SSBs.  </w:t>
            </w:r>
          </w:p>
        </w:tc>
      </w:tr>
      <w:tr w:rsidR="00250CD7" w:rsidRPr="0036159A" w14:paraId="55C1D3D2" w14:textId="77777777" w:rsidTr="00CF3659">
        <w:trPr>
          <w:trHeight w:val="448"/>
        </w:trPr>
        <w:tc>
          <w:tcPr>
            <w:tcW w:w="1150" w:type="dxa"/>
          </w:tcPr>
          <w:p w14:paraId="2858E69A" w14:textId="6DF890C2" w:rsidR="00250CD7" w:rsidRPr="0036159A" w:rsidRDefault="00250CD7" w:rsidP="00250CD7">
            <w:pPr>
              <w:rPr>
                <w:rFonts w:eastAsia="DengXian"/>
                <w:sz w:val="20"/>
                <w:szCs w:val="20"/>
                <w:lang w:eastAsia="ko-KR"/>
              </w:rPr>
            </w:pPr>
            <w:r>
              <w:rPr>
                <w:rFonts w:eastAsia="DengXian"/>
                <w:sz w:val="20"/>
                <w:szCs w:val="20"/>
                <w:lang w:eastAsia="ko-KR"/>
              </w:rPr>
              <w:t xml:space="preserve">TCL </w:t>
            </w:r>
          </w:p>
        </w:tc>
        <w:tc>
          <w:tcPr>
            <w:tcW w:w="1700" w:type="dxa"/>
          </w:tcPr>
          <w:p w14:paraId="75935A37" w14:textId="73D64E85" w:rsidR="00250CD7" w:rsidRPr="0036159A" w:rsidRDefault="00250CD7" w:rsidP="00250CD7">
            <w:pPr>
              <w:rPr>
                <w:rFonts w:eastAsia="DengXian"/>
                <w:sz w:val="20"/>
                <w:szCs w:val="20"/>
                <w:lang w:eastAsia="ko-KR"/>
              </w:rPr>
            </w:pPr>
            <w:r>
              <w:rPr>
                <w:rFonts w:eastAsia="DengXian"/>
                <w:sz w:val="20"/>
                <w:szCs w:val="20"/>
                <w:lang w:eastAsia="ko-KR"/>
              </w:rPr>
              <w:t xml:space="preserve">Y </w:t>
            </w:r>
          </w:p>
        </w:tc>
        <w:tc>
          <w:tcPr>
            <w:tcW w:w="6775" w:type="dxa"/>
          </w:tcPr>
          <w:p w14:paraId="30F8D9A1" w14:textId="7F8F41D1" w:rsidR="00250CD7" w:rsidRPr="0036159A" w:rsidRDefault="00250CD7" w:rsidP="00250CD7">
            <w:pPr>
              <w:rPr>
                <w:rFonts w:eastAsia="DengXian"/>
                <w:sz w:val="20"/>
                <w:szCs w:val="20"/>
                <w:lang w:eastAsia="ko-KR"/>
              </w:rPr>
            </w:pPr>
            <w:r>
              <w:rPr>
                <w:rFonts w:eastAsia="DengXian"/>
                <w:sz w:val="20"/>
                <w:szCs w:val="20"/>
                <w:lang w:eastAsia="ko-KR"/>
              </w:rPr>
              <w:t xml:space="preserve">We are fine with this proposal </w:t>
            </w:r>
          </w:p>
        </w:tc>
      </w:tr>
      <w:tr w:rsidR="009F079B" w:rsidRPr="0036159A" w14:paraId="1C4A4973" w14:textId="77777777" w:rsidTr="00CF3659">
        <w:trPr>
          <w:trHeight w:val="448"/>
        </w:trPr>
        <w:tc>
          <w:tcPr>
            <w:tcW w:w="1150" w:type="dxa"/>
          </w:tcPr>
          <w:p w14:paraId="4D32A47F" w14:textId="68F08D5A" w:rsidR="009F079B" w:rsidRPr="009F079B" w:rsidRDefault="009F079B" w:rsidP="00250CD7">
            <w:pPr>
              <w:rPr>
                <w:sz w:val="20"/>
                <w:szCs w:val="20"/>
                <w:lang w:eastAsia="ko-KR"/>
              </w:rPr>
            </w:pPr>
            <w:r>
              <w:rPr>
                <w:rFonts w:hint="eastAsia"/>
                <w:sz w:val="20"/>
                <w:szCs w:val="20"/>
                <w:lang w:eastAsia="ko-KR"/>
              </w:rPr>
              <w:t>LG</w:t>
            </w:r>
          </w:p>
        </w:tc>
        <w:tc>
          <w:tcPr>
            <w:tcW w:w="1700" w:type="dxa"/>
          </w:tcPr>
          <w:p w14:paraId="2ADD7D52" w14:textId="6F6BA7F5" w:rsidR="009F079B" w:rsidRPr="009F079B" w:rsidRDefault="009F079B" w:rsidP="00250CD7">
            <w:pPr>
              <w:rPr>
                <w:sz w:val="20"/>
                <w:szCs w:val="20"/>
                <w:lang w:eastAsia="ko-KR"/>
              </w:rPr>
            </w:pPr>
            <w:r>
              <w:rPr>
                <w:rFonts w:hint="eastAsia"/>
                <w:sz w:val="20"/>
                <w:szCs w:val="20"/>
                <w:lang w:eastAsia="ko-KR"/>
              </w:rPr>
              <w:t>Y</w:t>
            </w:r>
          </w:p>
        </w:tc>
        <w:tc>
          <w:tcPr>
            <w:tcW w:w="6775" w:type="dxa"/>
          </w:tcPr>
          <w:p w14:paraId="5647429E" w14:textId="77777777" w:rsidR="009F079B" w:rsidRDefault="009F079B" w:rsidP="009F079B">
            <w:pPr>
              <w:rPr>
                <w:sz w:val="20"/>
                <w:szCs w:val="20"/>
                <w:lang w:eastAsia="ko-KR"/>
              </w:rPr>
            </w:pPr>
            <w:r>
              <w:rPr>
                <w:rFonts w:hint="eastAsia"/>
                <w:sz w:val="20"/>
                <w:szCs w:val="20"/>
                <w:lang w:eastAsia="ko-KR"/>
              </w:rPr>
              <w:t xml:space="preserve">Although we prefer to </w:t>
            </w:r>
            <w:r>
              <w:rPr>
                <w:sz w:val="20"/>
                <w:szCs w:val="20"/>
                <w:lang w:eastAsia="ko-KR"/>
              </w:rPr>
              <w:t xml:space="preserve">support </w:t>
            </w:r>
            <w:r>
              <w:rPr>
                <w:rFonts w:hint="eastAsia"/>
                <w:sz w:val="20"/>
                <w:szCs w:val="20"/>
                <w:lang w:eastAsia="ko-KR"/>
              </w:rPr>
              <w:t xml:space="preserve">a QCL reference as </w:t>
            </w:r>
            <w:r>
              <w:rPr>
                <w:sz w:val="20"/>
                <w:szCs w:val="20"/>
                <w:lang w:eastAsia="ko-KR"/>
              </w:rPr>
              <w:t xml:space="preserve">a common parameter, but ok with current version for the progress. </w:t>
            </w:r>
          </w:p>
          <w:p w14:paraId="0E1D7CD2" w14:textId="3BA83E47" w:rsidR="009F079B" w:rsidRPr="009F079B" w:rsidRDefault="009F079B" w:rsidP="009F079B">
            <w:pPr>
              <w:rPr>
                <w:sz w:val="20"/>
                <w:szCs w:val="20"/>
                <w:lang w:eastAsia="ko-KR"/>
              </w:rPr>
            </w:pPr>
            <w:r>
              <w:rPr>
                <w:sz w:val="20"/>
                <w:szCs w:val="20"/>
                <w:lang w:eastAsia="ko-KR"/>
              </w:rPr>
              <w:t xml:space="preserve">Regarding X and Y, we are not sure we need such restrictions. Maybe Y is required for determining TRS resourceset mapping to the bitmap in the L1 signals, but motivation of X is not clear for us. Anyhow, from the signaling overhead perspective, we are fine with the proposal. </w:t>
            </w:r>
          </w:p>
        </w:tc>
      </w:tr>
      <w:tr w:rsidR="00122DA4" w:rsidRPr="0036159A" w14:paraId="31CAD4C8" w14:textId="77777777" w:rsidTr="00CF3659">
        <w:trPr>
          <w:trHeight w:val="448"/>
        </w:trPr>
        <w:tc>
          <w:tcPr>
            <w:tcW w:w="1150" w:type="dxa"/>
          </w:tcPr>
          <w:p w14:paraId="5F1E3D04" w14:textId="6FB5B680" w:rsidR="00122DA4" w:rsidRDefault="00122DA4" w:rsidP="00250CD7">
            <w:pPr>
              <w:rPr>
                <w:sz w:val="20"/>
                <w:szCs w:val="20"/>
                <w:lang w:eastAsia="ko-KR"/>
              </w:rPr>
            </w:pPr>
            <w:r>
              <w:rPr>
                <w:sz w:val="20"/>
                <w:szCs w:val="20"/>
                <w:lang w:eastAsia="ko-KR"/>
              </w:rPr>
              <w:t xml:space="preserve">Samsung </w:t>
            </w:r>
          </w:p>
        </w:tc>
        <w:tc>
          <w:tcPr>
            <w:tcW w:w="1700" w:type="dxa"/>
          </w:tcPr>
          <w:p w14:paraId="2617A1C4" w14:textId="10E96944" w:rsidR="00122DA4" w:rsidRDefault="00122DA4" w:rsidP="00250CD7">
            <w:pPr>
              <w:rPr>
                <w:sz w:val="20"/>
                <w:szCs w:val="20"/>
                <w:lang w:eastAsia="ko-KR"/>
              </w:rPr>
            </w:pPr>
            <w:r>
              <w:rPr>
                <w:sz w:val="20"/>
                <w:szCs w:val="20"/>
                <w:lang w:eastAsia="ko-KR"/>
              </w:rPr>
              <w:t>Y</w:t>
            </w:r>
          </w:p>
        </w:tc>
        <w:tc>
          <w:tcPr>
            <w:tcW w:w="6775" w:type="dxa"/>
          </w:tcPr>
          <w:p w14:paraId="73A59179" w14:textId="76B18250" w:rsidR="00122DA4" w:rsidRDefault="00122DA4" w:rsidP="00122DA4">
            <w:pPr>
              <w:rPr>
                <w:sz w:val="20"/>
                <w:szCs w:val="20"/>
                <w:lang w:eastAsia="ko-KR"/>
              </w:rPr>
            </w:pPr>
            <w:r>
              <w:rPr>
                <w:sz w:val="20"/>
                <w:szCs w:val="20"/>
                <w:lang w:eastAsia="ko-KR"/>
              </w:rPr>
              <w:t>For X/Y, it will impact the bitmap design in L1 avaiblity indication, such as whether a bit is per TRS resource set or per subset.</w:t>
            </w:r>
          </w:p>
        </w:tc>
      </w:tr>
      <w:tr w:rsidR="00CF3659" w:rsidRPr="0036159A" w14:paraId="25D08F2F" w14:textId="77777777" w:rsidTr="00CF3659">
        <w:trPr>
          <w:trHeight w:val="448"/>
        </w:trPr>
        <w:tc>
          <w:tcPr>
            <w:tcW w:w="1150" w:type="dxa"/>
          </w:tcPr>
          <w:p w14:paraId="589C8329" w14:textId="77777777" w:rsidR="00CF3659" w:rsidRPr="00962767" w:rsidRDefault="00CF3659" w:rsidP="008B0CA9">
            <w:pPr>
              <w:rPr>
                <w:rFonts w:eastAsia="SimSun"/>
                <w:sz w:val="20"/>
                <w:szCs w:val="20"/>
              </w:rPr>
            </w:pPr>
            <w:r>
              <w:rPr>
                <w:rFonts w:eastAsia="SimSun" w:hint="eastAsia"/>
                <w:sz w:val="20"/>
                <w:szCs w:val="20"/>
              </w:rPr>
              <w:t>Sharp</w:t>
            </w:r>
          </w:p>
        </w:tc>
        <w:tc>
          <w:tcPr>
            <w:tcW w:w="1700" w:type="dxa"/>
          </w:tcPr>
          <w:p w14:paraId="0760A40C" w14:textId="77777777" w:rsidR="00CF3659" w:rsidRPr="00962767" w:rsidRDefault="00CF3659" w:rsidP="008B0CA9">
            <w:pPr>
              <w:rPr>
                <w:rFonts w:eastAsia="SimSun"/>
                <w:sz w:val="20"/>
                <w:szCs w:val="20"/>
              </w:rPr>
            </w:pPr>
          </w:p>
        </w:tc>
        <w:tc>
          <w:tcPr>
            <w:tcW w:w="6775" w:type="dxa"/>
          </w:tcPr>
          <w:p w14:paraId="21822645" w14:textId="11229FA1" w:rsidR="00CF3659" w:rsidRDefault="00CF3659" w:rsidP="008B0CA9">
            <w:pPr>
              <w:rPr>
                <w:rFonts w:eastAsia="SimSun"/>
                <w:sz w:val="20"/>
                <w:szCs w:val="20"/>
              </w:rPr>
            </w:pPr>
            <w:r>
              <w:rPr>
                <w:rFonts w:eastAsia="SimSun"/>
                <w:sz w:val="20"/>
                <w:szCs w:val="20"/>
              </w:rPr>
              <w:t>F</w:t>
            </w:r>
            <w:r>
              <w:rPr>
                <w:rFonts w:eastAsia="SimSun" w:hint="eastAsia"/>
                <w:sz w:val="20"/>
                <w:szCs w:val="20"/>
              </w:rPr>
              <w:t>or the option for X, TRS QCLed with different SSBs should not be bundled into one set as alt1 does, otherwise</w:t>
            </w:r>
            <w:r w:rsidR="00466E51">
              <w:rPr>
                <w:rFonts w:eastAsia="SimSun"/>
                <w:sz w:val="20"/>
                <w:szCs w:val="20"/>
              </w:rPr>
              <w:t>,</w:t>
            </w:r>
            <w:r>
              <w:rPr>
                <w:rFonts w:eastAsia="SimSun" w:hint="eastAsia"/>
                <w:sz w:val="20"/>
                <w:szCs w:val="20"/>
              </w:rPr>
              <w:t xml:space="preserve"> the flexibility of TRS configuration will be lost.</w:t>
            </w:r>
          </w:p>
          <w:p w14:paraId="1902EA9A" w14:textId="77777777" w:rsidR="00CF3659" w:rsidRPr="00962767" w:rsidRDefault="00CF3659" w:rsidP="008B0CA9">
            <w:pPr>
              <w:rPr>
                <w:rFonts w:eastAsia="SimSun"/>
                <w:sz w:val="20"/>
                <w:szCs w:val="20"/>
              </w:rPr>
            </w:pPr>
          </w:p>
          <w:p w14:paraId="1FEEDF01" w14:textId="7844A8D6" w:rsidR="00CF3659" w:rsidRDefault="00466E51" w:rsidP="008B0CA9">
            <w:pPr>
              <w:rPr>
                <w:rFonts w:eastAsia="SimSun"/>
                <w:sz w:val="20"/>
                <w:szCs w:val="20"/>
              </w:rPr>
            </w:pPr>
            <w:r>
              <w:rPr>
                <w:rFonts w:eastAsia="SimSun"/>
                <w:sz w:val="20"/>
                <w:szCs w:val="20"/>
              </w:rPr>
              <w:t>Ano</w:t>
            </w:r>
            <w:r w:rsidR="00CF3659">
              <w:rPr>
                <w:rFonts w:eastAsia="SimSun" w:hint="eastAsia"/>
                <w:sz w:val="20"/>
                <w:szCs w:val="20"/>
              </w:rPr>
              <w:t xml:space="preserve">ther way, it is not clear how/whether to configure TRS </w:t>
            </w:r>
            <w:r w:rsidR="00CF3659">
              <w:rPr>
                <w:rFonts w:eastAsia="SimSun"/>
                <w:sz w:val="20"/>
                <w:szCs w:val="20"/>
              </w:rPr>
              <w:t>resource</w:t>
            </w:r>
            <w:r>
              <w:rPr>
                <w:rFonts w:eastAsia="SimSun"/>
                <w:sz w:val="20"/>
                <w:szCs w:val="20"/>
              </w:rPr>
              <w:t>s</w:t>
            </w:r>
            <w:r w:rsidR="00CF3659">
              <w:rPr>
                <w:rFonts w:eastAsia="SimSun" w:hint="eastAsia"/>
                <w:sz w:val="20"/>
                <w:szCs w:val="20"/>
              </w:rPr>
              <w:t xml:space="preserve"> </w:t>
            </w:r>
            <w:r w:rsidR="00CF3659">
              <w:rPr>
                <w:rFonts w:eastAsia="SimSun"/>
                <w:sz w:val="20"/>
                <w:szCs w:val="20"/>
              </w:rPr>
              <w:t>separately. We</w:t>
            </w:r>
            <w:r w:rsidR="00CF3659">
              <w:rPr>
                <w:rFonts w:eastAsia="SimSun" w:hint="eastAsia"/>
                <w:sz w:val="20"/>
                <w:szCs w:val="20"/>
              </w:rPr>
              <w:t xml:space="preserve"> think some common parameters group can be shared in resource</w:t>
            </w:r>
            <w:r>
              <w:rPr>
                <w:rFonts w:eastAsia="SimSun" w:hint="eastAsia"/>
                <w:sz w:val="20"/>
                <w:szCs w:val="20"/>
              </w:rPr>
              <w:t>s</w:t>
            </w:r>
            <w:r w:rsidR="00CF3659">
              <w:rPr>
                <w:rFonts w:eastAsia="SimSun" w:hint="eastAsia"/>
                <w:sz w:val="20"/>
                <w:szCs w:val="20"/>
              </w:rPr>
              <w:t xml:space="preserve"> by including a group ID and legacy TRS resource in one set can be treated as a unit and be con</w:t>
            </w:r>
            <w:r>
              <w:rPr>
                <w:rFonts w:eastAsia="SimSun" w:hint="eastAsia"/>
                <w:sz w:val="20"/>
                <w:szCs w:val="20"/>
              </w:rPr>
              <w:t>figured only once</w:t>
            </w:r>
            <w:r w:rsidR="00CF3659">
              <w:rPr>
                <w:rFonts w:eastAsia="SimSun" w:hint="eastAsia"/>
                <w:sz w:val="20"/>
                <w:szCs w:val="20"/>
              </w:rPr>
              <w:t>.</w:t>
            </w:r>
          </w:p>
          <w:p w14:paraId="29EDE0A9" w14:textId="77777777" w:rsidR="00CF3659" w:rsidRPr="00962767" w:rsidRDefault="00CF3659" w:rsidP="008B0CA9">
            <w:pPr>
              <w:rPr>
                <w:rFonts w:eastAsia="SimSun"/>
                <w:sz w:val="20"/>
                <w:szCs w:val="20"/>
              </w:rPr>
            </w:pPr>
          </w:p>
        </w:tc>
      </w:tr>
      <w:tr w:rsidR="001F0432" w:rsidRPr="0036159A" w14:paraId="0CD6852A" w14:textId="77777777" w:rsidTr="00CF3659">
        <w:trPr>
          <w:trHeight w:val="448"/>
        </w:trPr>
        <w:tc>
          <w:tcPr>
            <w:tcW w:w="1150" w:type="dxa"/>
          </w:tcPr>
          <w:p w14:paraId="36820AD2" w14:textId="6B4159EF" w:rsidR="001F0432" w:rsidRPr="00CF3659" w:rsidRDefault="001F0432" w:rsidP="001F0432">
            <w:pPr>
              <w:rPr>
                <w:sz w:val="20"/>
                <w:szCs w:val="20"/>
                <w:lang w:eastAsia="ko-KR"/>
              </w:rPr>
            </w:pPr>
            <w:r>
              <w:rPr>
                <w:sz w:val="20"/>
                <w:szCs w:val="20"/>
                <w:lang w:eastAsia="ko-KR"/>
              </w:rPr>
              <w:t>Nokia3</w:t>
            </w:r>
          </w:p>
        </w:tc>
        <w:tc>
          <w:tcPr>
            <w:tcW w:w="1700" w:type="dxa"/>
          </w:tcPr>
          <w:p w14:paraId="35E5F5ED" w14:textId="4524073B" w:rsidR="001F0432" w:rsidRDefault="001F0432" w:rsidP="001F0432">
            <w:pPr>
              <w:rPr>
                <w:sz w:val="20"/>
                <w:szCs w:val="20"/>
                <w:lang w:eastAsia="ko-KR"/>
              </w:rPr>
            </w:pPr>
            <w:r>
              <w:rPr>
                <w:sz w:val="20"/>
                <w:szCs w:val="20"/>
                <w:lang w:eastAsia="ko-KR"/>
              </w:rPr>
              <w:t>N</w:t>
            </w:r>
          </w:p>
        </w:tc>
        <w:tc>
          <w:tcPr>
            <w:tcW w:w="6775" w:type="dxa"/>
          </w:tcPr>
          <w:p w14:paraId="1236415F" w14:textId="77777777" w:rsidR="001F0432" w:rsidRDefault="001F0432" w:rsidP="001F0432">
            <w:pPr>
              <w:rPr>
                <w:sz w:val="20"/>
                <w:szCs w:val="20"/>
                <w:lang w:eastAsia="ko-KR"/>
              </w:rPr>
            </w:pPr>
          </w:p>
          <w:p w14:paraId="4676924F" w14:textId="77777777" w:rsidR="001F0432" w:rsidRDefault="001F0432" w:rsidP="001F0432">
            <w:pPr>
              <w:rPr>
                <w:rFonts w:eastAsia="DengXian"/>
                <w:sz w:val="20"/>
                <w:szCs w:val="20"/>
                <w:lang w:eastAsia="ko-KR"/>
              </w:rPr>
            </w:pPr>
            <w:r>
              <w:rPr>
                <w:rFonts w:eastAsia="DengXian"/>
                <w:sz w:val="20"/>
                <w:szCs w:val="20"/>
                <w:lang w:eastAsia="ko-KR"/>
              </w:rPr>
              <w:t>First I would like to have clarification for the interpretation of the bullet:</w:t>
            </w:r>
          </w:p>
          <w:p w14:paraId="4DD7AE66" w14:textId="77777777" w:rsidR="001F0432" w:rsidRPr="0036159A" w:rsidRDefault="001F0432" w:rsidP="001F0432">
            <w:pPr>
              <w:numPr>
                <w:ilvl w:val="0"/>
                <w:numId w:val="49"/>
              </w:numPr>
              <w:snapToGrid w:val="0"/>
              <w:spacing w:line="256" w:lineRule="auto"/>
              <w:contextualSpacing/>
              <w:rPr>
                <w:rFonts w:eastAsia="맑은 고딕"/>
                <w:color w:val="FF0000"/>
                <w:sz w:val="20"/>
                <w:szCs w:val="20"/>
              </w:rPr>
            </w:pPr>
            <w:r w:rsidRPr="0036159A">
              <w:rPr>
                <w:rFonts w:eastAsia="맑은 고딕"/>
                <w:color w:val="FF0000"/>
                <w:sz w:val="20"/>
                <w:szCs w:val="20"/>
              </w:rPr>
              <w:t>Note: a TRS resource is same as Rel-15/16, i.e. a CSI-RS in a symbol.</w:t>
            </w:r>
          </w:p>
          <w:p w14:paraId="664A66C1" w14:textId="77777777" w:rsidR="001F0432" w:rsidRDefault="001F0432" w:rsidP="001F0432">
            <w:pPr>
              <w:rPr>
                <w:rFonts w:eastAsia="DengXian"/>
                <w:sz w:val="20"/>
                <w:szCs w:val="20"/>
                <w:lang w:eastAsia="ko-KR"/>
              </w:rPr>
            </w:pPr>
            <w:r>
              <w:rPr>
                <w:rFonts w:eastAsia="DengXian"/>
                <w:sz w:val="20"/>
                <w:szCs w:val="20"/>
                <w:lang w:eastAsia="ko-KR"/>
              </w:rPr>
              <w:t>and the earlier agreement we made regarding the ‘</w:t>
            </w:r>
            <w:r w:rsidRPr="00194B4B">
              <w:rPr>
                <w:rFonts w:eastAsia="DengXian"/>
                <w:sz w:val="20"/>
                <w:szCs w:val="20"/>
                <w:lang w:eastAsia="ko-KR"/>
              </w:rPr>
              <w:t>firstOFDMSymbolInTimeDomain</w:t>
            </w:r>
            <w:r>
              <w:rPr>
                <w:rFonts w:eastAsia="DengXian"/>
                <w:sz w:val="20"/>
                <w:szCs w:val="20"/>
                <w:lang w:eastAsia="ko-KR"/>
              </w:rPr>
              <w:t>’ i.e.:</w:t>
            </w:r>
          </w:p>
          <w:p w14:paraId="4F54E2F0" w14:textId="77777777" w:rsidR="001F0432" w:rsidRDefault="001F0432" w:rsidP="001F0432">
            <w:pPr>
              <w:ind w:left="284"/>
              <w:rPr>
                <w:rFonts w:eastAsia="DengXian"/>
                <w:sz w:val="20"/>
                <w:szCs w:val="20"/>
                <w:lang w:eastAsia="ko-KR"/>
              </w:rPr>
            </w:pPr>
          </w:p>
          <w:p w14:paraId="0692EF73" w14:textId="77777777" w:rsidR="001F0432" w:rsidRDefault="001F0432" w:rsidP="001F0432">
            <w:pPr>
              <w:ind w:left="284"/>
              <w:rPr>
                <w:rFonts w:eastAsia="바탕"/>
                <w:sz w:val="20"/>
                <w:szCs w:val="20"/>
                <w:highlight w:val="green"/>
                <w:lang w:val="en-GB" w:eastAsia="en-US"/>
              </w:rPr>
            </w:pPr>
            <w:r>
              <w:rPr>
                <w:rFonts w:ascii="Times" w:eastAsia="바탕" w:hAnsi="Times"/>
                <w:sz w:val="20"/>
                <w:szCs w:val="20"/>
                <w:highlight w:val="green"/>
                <w:lang w:val="en-GB" w:eastAsia="en-US"/>
              </w:rPr>
              <w:t>Agreement:</w:t>
            </w:r>
          </w:p>
          <w:p w14:paraId="4DF8D596" w14:textId="77777777" w:rsidR="001F0432" w:rsidRDefault="001F0432" w:rsidP="001F0432">
            <w:pPr>
              <w:ind w:left="284"/>
              <w:rPr>
                <w:rFonts w:ascii="Times" w:eastAsia="바탕" w:hAnsi="Times"/>
                <w:sz w:val="20"/>
                <w:szCs w:val="20"/>
                <w:lang w:val="en-GB" w:eastAsia="en-US"/>
              </w:rPr>
            </w:pPr>
            <w:r>
              <w:rPr>
                <w:rFonts w:ascii="Times" w:eastAsia="바탕" w:hAnsi="Times"/>
                <w:sz w:val="20"/>
                <w:szCs w:val="20"/>
                <w:lang w:val="en-GB" w:eastAsia="en-US"/>
              </w:rPr>
              <w:t>Support applicable values for the following configuration parameters as below.</w:t>
            </w:r>
          </w:p>
          <w:p w14:paraId="5E26A7EB"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0C04C6B4"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2E47A32F" w14:textId="77777777" w:rsidR="001F0432" w:rsidRPr="00194B4B" w:rsidRDefault="001F0432" w:rsidP="001F0432">
            <w:pPr>
              <w:numPr>
                <w:ilvl w:val="0"/>
                <w:numId w:val="15"/>
              </w:numPr>
              <w:ind w:left="1004"/>
              <w:rPr>
                <w:rFonts w:ascii="Times" w:eastAsia="Times New Roman" w:hAnsi="Times"/>
                <w:sz w:val="20"/>
                <w:szCs w:val="20"/>
                <w:highlight w:val="yellow"/>
                <w:lang w:val="en-GB" w:eastAsia="en-US"/>
              </w:rPr>
            </w:pPr>
            <w:r w:rsidRPr="00194B4B">
              <w:rPr>
                <w:rFonts w:ascii="Times" w:eastAsia="Times New Roman" w:hAnsi="Times"/>
                <w:sz w:val="20"/>
                <w:szCs w:val="20"/>
                <w:highlight w:val="yellow"/>
                <w:lang w:val="en-GB" w:eastAsia="en-US"/>
              </w:rPr>
              <w:t xml:space="preserve">firstOFDMSymbolInTimeDomain: 0 to 9 </w:t>
            </w:r>
          </w:p>
          <w:p w14:paraId="0D4C19F8" w14:textId="77777777" w:rsidR="001F0432" w:rsidRPr="00194B4B" w:rsidRDefault="001F0432" w:rsidP="001F0432">
            <w:pPr>
              <w:numPr>
                <w:ilvl w:val="1"/>
                <w:numId w:val="15"/>
              </w:numPr>
              <w:ind w:left="1724"/>
              <w:rPr>
                <w:rFonts w:ascii="Times" w:eastAsia="Times New Roman" w:hAnsi="Times"/>
                <w:sz w:val="20"/>
                <w:szCs w:val="20"/>
                <w:highlight w:val="yellow"/>
                <w:lang w:val="en-GB" w:eastAsia="en-US"/>
              </w:rPr>
            </w:pPr>
            <w:r w:rsidRPr="00194B4B">
              <w:rPr>
                <w:rFonts w:ascii="Times" w:eastAsia="Times New Roman" w:hAnsi="Times"/>
                <w:sz w:val="20"/>
                <w:szCs w:val="20"/>
                <w:highlight w:val="yellow"/>
                <w:lang w:val="en-GB" w:eastAsia="en-US"/>
              </w:rPr>
              <w:t>firstOFDMSymbolInTimeDomain indicates first symbol in a slot, a second symbol in the same slot can be derived implicitly with symbol index as firstOFDMSymbolInTimeDomain+4</w:t>
            </w:r>
          </w:p>
          <w:p w14:paraId="3B8CF50B"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29A17872"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329671E6" w14:textId="77777777" w:rsidR="001F0432" w:rsidRDefault="001F0432" w:rsidP="001F0432">
            <w:pPr>
              <w:rPr>
                <w:sz w:val="20"/>
                <w:szCs w:val="20"/>
                <w:lang w:eastAsia="ko-KR"/>
              </w:rPr>
            </w:pPr>
          </w:p>
          <w:p w14:paraId="509C5F24" w14:textId="77777777" w:rsidR="001F0432" w:rsidRDefault="001F0432" w:rsidP="001F0432">
            <w:pPr>
              <w:rPr>
                <w:sz w:val="20"/>
                <w:szCs w:val="20"/>
                <w:lang w:eastAsia="ko-KR"/>
              </w:rPr>
            </w:pPr>
            <w:r>
              <w:rPr>
                <w:sz w:val="20"/>
                <w:szCs w:val="20"/>
                <w:lang w:eastAsia="ko-KR"/>
              </w:rPr>
              <w:t>Based on the afore agreement, my interpretation has been that there is no necessity to indicate separately both symbols in the slot, but that a single ‘TRS resource’ can provide configuration for both (partly jointly with TRS resource set). This now seems to be disagreement with the note being proposed, unless we enforce that ’</w:t>
            </w:r>
            <w:r w:rsidRPr="009D645A">
              <w:rPr>
                <w:i/>
                <w:iCs/>
                <w:sz w:val="20"/>
                <w:szCs w:val="20"/>
                <w:lang w:eastAsia="ko-KR"/>
              </w:rPr>
              <w:t>firstOFDMSymbolInTimeDomain</w:t>
            </w:r>
            <w:r>
              <w:rPr>
                <w:sz w:val="20"/>
                <w:szCs w:val="20"/>
                <w:lang w:eastAsia="ko-KR"/>
              </w:rPr>
              <w:t>’ is always part of TRS resource set. Evidently it would not make much sense to design deparate resource configurations for the 1</w:t>
            </w:r>
            <w:r w:rsidRPr="00A43A57">
              <w:rPr>
                <w:sz w:val="20"/>
                <w:szCs w:val="20"/>
                <w:vertAlign w:val="superscript"/>
                <w:lang w:eastAsia="ko-KR"/>
              </w:rPr>
              <w:t>st</w:t>
            </w:r>
            <w:r>
              <w:rPr>
                <w:sz w:val="20"/>
                <w:szCs w:val="20"/>
                <w:lang w:eastAsia="ko-KR"/>
              </w:rPr>
              <w:t xml:space="preserve"> and 2</w:t>
            </w:r>
            <w:r w:rsidRPr="00A43A57">
              <w:rPr>
                <w:sz w:val="20"/>
                <w:szCs w:val="20"/>
                <w:vertAlign w:val="superscript"/>
                <w:lang w:eastAsia="ko-KR"/>
              </w:rPr>
              <w:t>nd</w:t>
            </w:r>
            <w:r>
              <w:rPr>
                <w:sz w:val="20"/>
                <w:szCs w:val="20"/>
                <w:lang w:eastAsia="ko-KR"/>
              </w:rPr>
              <w:t xml:space="preserve"> symbol, where the ’</w:t>
            </w:r>
            <w:r w:rsidRPr="009D645A">
              <w:rPr>
                <w:i/>
                <w:iCs/>
                <w:sz w:val="20"/>
                <w:szCs w:val="20"/>
                <w:lang w:eastAsia="ko-KR"/>
              </w:rPr>
              <w:t>firstOFDMSymbolInTimeDomain</w:t>
            </w:r>
            <w:r>
              <w:rPr>
                <w:sz w:val="20"/>
                <w:szCs w:val="20"/>
                <w:lang w:eastAsia="ko-KR"/>
              </w:rPr>
              <w:t xml:space="preserve">’ would be only present in the first resource configuration. The overall ‘compression’ could be larger, if we would enable using the agreed interpretation to reduce the number of ‘TRS resources’ we need to define the TRS per slot. </w:t>
            </w:r>
          </w:p>
          <w:p w14:paraId="19FAD913" w14:textId="77777777" w:rsidR="001F0432" w:rsidRDefault="001F0432" w:rsidP="001F0432">
            <w:pPr>
              <w:rPr>
                <w:sz w:val="20"/>
                <w:szCs w:val="20"/>
                <w:lang w:eastAsia="ko-KR"/>
              </w:rPr>
            </w:pPr>
          </w:p>
          <w:p w14:paraId="47665E15" w14:textId="1410A443" w:rsidR="001F0432" w:rsidRDefault="001F0432" w:rsidP="001F0432">
            <w:pPr>
              <w:rPr>
                <w:sz w:val="20"/>
                <w:szCs w:val="20"/>
                <w:lang w:eastAsia="ko-KR"/>
              </w:rPr>
            </w:pPr>
            <w:r>
              <w:rPr>
                <w:sz w:val="20"/>
                <w:szCs w:val="20"/>
                <w:lang w:eastAsia="ko-KR"/>
              </w:rPr>
              <w:t xml:space="preserve">The conceptually simplest way forward is probably to conclude that, similarly in Rel-15/16, single ‘TRS resource set’ covers the configuration for one TRS configuration (of two slots) and not more. Alternative would have been to use TRS </w:t>
            </w:r>
            <w:r>
              <w:rPr>
                <w:sz w:val="20"/>
                <w:szCs w:val="20"/>
                <w:lang w:eastAsia="ko-KR"/>
              </w:rPr>
              <w:lastRenderedPageBreak/>
              <w:t xml:space="preserve">resource set as a high level ‘grouping’ mechanism, but that would probably require larger change conceptually than we are able to make. </w:t>
            </w:r>
          </w:p>
          <w:p w14:paraId="3D341D9A" w14:textId="77777777" w:rsidR="001F0432" w:rsidRDefault="001F0432" w:rsidP="001F0432">
            <w:pPr>
              <w:rPr>
                <w:sz w:val="20"/>
                <w:szCs w:val="20"/>
                <w:lang w:eastAsia="ko-KR"/>
              </w:rPr>
            </w:pPr>
            <w:r>
              <w:rPr>
                <w:sz w:val="20"/>
                <w:szCs w:val="20"/>
                <w:lang w:eastAsia="ko-KR"/>
              </w:rPr>
              <w:t>It is good to note that by taking this approach, we will need an intermediate grouping mechanism to map the TRS resource sets to the L1 availability indication bits.</w:t>
            </w:r>
          </w:p>
          <w:p w14:paraId="13606BD9" w14:textId="77777777" w:rsidR="001F0432" w:rsidRDefault="001F0432" w:rsidP="001F0432">
            <w:pPr>
              <w:rPr>
                <w:sz w:val="20"/>
                <w:szCs w:val="20"/>
                <w:lang w:eastAsia="ko-KR"/>
              </w:rPr>
            </w:pPr>
          </w:p>
          <w:p w14:paraId="75162192" w14:textId="77777777" w:rsidR="001F0432" w:rsidRDefault="001F0432" w:rsidP="001F0432">
            <w:pPr>
              <w:rPr>
                <w:sz w:val="20"/>
                <w:szCs w:val="20"/>
                <w:lang w:eastAsia="ko-KR"/>
              </w:rPr>
            </w:pPr>
            <w:r>
              <w:rPr>
                <w:sz w:val="20"/>
                <w:szCs w:val="20"/>
                <w:lang w:eastAsia="ko-KR"/>
              </w:rPr>
              <w:t xml:space="preserve">Hence, before trying to discuss the numbers (of resources/sets needed) we should agree the high level approach which we take. </w:t>
            </w:r>
          </w:p>
          <w:p w14:paraId="6D12D1A7" w14:textId="77777777" w:rsidR="001F0432" w:rsidRDefault="001F0432" w:rsidP="001F0432">
            <w:pPr>
              <w:rPr>
                <w:sz w:val="20"/>
                <w:szCs w:val="20"/>
                <w:lang w:eastAsia="ko-KR"/>
              </w:rPr>
            </w:pPr>
            <w:r>
              <w:rPr>
                <w:sz w:val="20"/>
                <w:szCs w:val="20"/>
                <w:lang w:eastAsia="ko-KR"/>
              </w:rPr>
              <w:t>Also, if we agree that TRS resource set maps/configures to one TRS (of two slots), the QCL information could be provided at TRS resource set level.</w:t>
            </w:r>
          </w:p>
          <w:p w14:paraId="0601D800" w14:textId="77777777" w:rsidR="001F0432" w:rsidRDefault="001F0432" w:rsidP="001F0432">
            <w:pPr>
              <w:rPr>
                <w:sz w:val="20"/>
                <w:szCs w:val="20"/>
                <w:lang w:eastAsia="ko-KR"/>
              </w:rPr>
            </w:pPr>
          </w:p>
          <w:p w14:paraId="5218648E" w14:textId="77777777" w:rsidR="001F0432" w:rsidRDefault="001F0432" w:rsidP="001F0432">
            <w:pPr>
              <w:rPr>
                <w:sz w:val="20"/>
                <w:szCs w:val="20"/>
                <w:lang w:eastAsia="ko-KR"/>
              </w:rPr>
            </w:pPr>
          </w:p>
        </w:tc>
      </w:tr>
      <w:tr w:rsidR="00C51FEC" w:rsidRPr="0036159A" w14:paraId="5FBD3FF1" w14:textId="77777777" w:rsidTr="00CF3659">
        <w:trPr>
          <w:trHeight w:val="448"/>
        </w:trPr>
        <w:tc>
          <w:tcPr>
            <w:tcW w:w="1150" w:type="dxa"/>
          </w:tcPr>
          <w:p w14:paraId="5BCF8379" w14:textId="057E5D2E" w:rsidR="00C51FEC" w:rsidRDefault="00C51FEC" w:rsidP="00C51FEC">
            <w:pPr>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700" w:type="dxa"/>
          </w:tcPr>
          <w:p w14:paraId="42F3A142" w14:textId="5BC965AE" w:rsidR="00C51FEC" w:rsidRDefault="00C51FEC" w:rsidP="00C51FEC">
            <w:pPr>
              <w:rPr>
                <w:sz w:val="20"/>
                <w:szCs w:val="20"/>
                <w:lang w:eastAsia="ko-KR"/>
              </w:rPr>
            </w:pPr>
            <w:r>
              <w:rPr>
                <w:rFonts w:eastAsia="DengXian"/>
                <w:sz w:val="20"/>
                <w:szCs w:val="20"/>
                <w:lang w:eastAsia="ko-KR"/>
              </w:rPr>
              <w:t xml:space="preserve">Y </w:t>
            </w:r>
          </w:p>
        </w:tc>
        <w:tc>
          <w:tcPr>
            <w:tcW w:w="6775" w:type="dxa"/>
          </w:tcPr>
          <w:p w14:paraId="177E34D3" w14:textId="584EB859" w:rsidR="00C51FEC" w:rsidRDefault="00C51FEC" w:rsidP="00C51FEC">
            <w:pPr>
              <w:rPr>
                <w:sz w:val="20"/>
                <w:szCs w:val="20"/>
                <w:lang w:eastAsia="ko-KR"/>
              </w:rPr>
            </w:pPr>
            <w:r>
              <w:rPr>
                <w:rFonts w:eastAsia="DengXian"/>
                <w:sz w:val="20"/>
                <w:szCs w:val="20"/>
                <w:lang w:eastAsia="ko-KR"/>
              </w:rPr>
              <w:t xml:space="preserve">We are fine with this proposal </w:t>
            </w:r>
          </w:p>
        </w:tc>
      </w:tr>
      <w:tr w:rsidR="003D5A7C" w14:paraId="72277840" w14:textId="77777777" w:rsidTr="003D5A7C">
        <w:trPr>
          <w:trHeight w:val="448"/>
        </w:trPr>
        <w:tc>
          <w:tcPr>
            <w:tcW w:w="1150" w:type="dxa"/>
          </w:tcPr>
          <w:p w14:paraId="1AFC1C1E" w14:textId="630647FA" w:rsidR="003D5A7C" w:rsidRDefault="003D5A7C" w:rsidP="00097BE4">
            <w:pPr>
              <w:rPr>
                <w:sz w:val="20"/>
                <w:szCs w:val="20"/>
                <w:lang w:eastAsia="ko-KR"/>
              </w:rPr>
            </w:pPr>
            <w:r>
              <w:rPr>
                <w:rFonts w:eastAsia="MS Mincho"/>
                <w:sz w:val="20"/>
                <w:szCs w:val="20"/>
                <w:lang w:eastAsia="ja-JP"/>
              </w:rPr>
              <w:t>Huawei, HiSilicon</w:t>
            </w:r>
          </w:p>
        </w:tc>
        <w:tc>
          <w:tcPr>
            <w:tcW w:w="1700" w:type="dxa"/>
          </w:tcPr>
          <w:p w14:paraId="54CF67F7" w14:textId="532F6B54" w:rsidR="003D5A7C" w:rsidRDefault="003D5A7C" w:rsidP="00097BE4">
            <w:pPr>
              <w:rPr>
                <w:sz w:val="20"/>
                <w:szCs w:val="20"/>
                <w:lang w:eastAsia="ko-KR"/>
              </w:rPr>
            </w:pPr>
            <w:r>
              <w:rPr>
                <w:rFonts w:eastAsia="DengXian"/>
                <w:sz w:val="20"/>
                <w:szCs w:val="20"/>
                <w:lang w:eastAsia="ko-KR"/>
              </w:rPr>
              <w:t>N</w:t>
            </w:r>
          </w:p>
        </w:tc>
        <w:tc>
          <w:tcPr>
            <w:tcW w:w="6775" w:type="dxa"/>
          </w:tcPr>
          <w:p w14:paraId="338BB43C" w14:textId="5841A79E" w:rsidR="003D5A7C" w:rsidRDefault="003D5A7C" w:rsidP="00097BE4">
            <w:pPr>
              <w:rPr>
                <w:rFonts w:eastAsia="DengXian"/>
                <w:sz w:val="20"/>
                <w:szCs w:val="20"/>
              </w:rPr>
            </w:pPr>
            <w:r>
              <w:rPr>
                <w:rFonts w:eastAsia="DengXian"/>
                <w:sz w:val="20"/>
                <w:szCs w:val="20"/>
                <w:lang w:eastAsia="ko-KR"/>
              </w:rPr>
              <w:t xml:space="preserve">We agree Nokia’s point. Actyally </w:t>
            </w:r>
            <w:r w:rsidRPr="007A5F85">
              <w:rPr>
                <w:rFonts w:eastAsia="DengXian"/>
                <w:sz w:val="20"/>
                <w:szCs w:val="20"/>
              </w:rPr>
              <w:t>in TS38.214 it says ‘</w:t>
            </w:r>
            <w:r w:rsidRPr="007A5F85">
              <w:rPr>
                <w:sz w:val="20"/>
                <w:szCs w:val="20"/>
                <w:u w:val="single"/>
              </w:rPr>
              <w:t xml:space="preserve">For a </w:t>
            </w:r>
            <w:r w:rsidRPr="007A5F85">
              <w:rPr>
                <w:i/>
                <w:sz w:val="20"/>
                <w:szCs w:val="20"/>
                <w:u w:val="single"/>
              </w:rPr>
              <w:t>NZP-CSI-RS-ResourceSet</w:t>
            </w:r>
            <w:r w:rsidRPr="007A5F85">
              <w:rPr>
                <w:sz w:val="20"/>
                <w:szCs w:val="20"/>
                <w:u w:val="single"/>
              </w:rPr>
              <w:t xml:space="preserve"> configured with the higher layer parameter </w:t>
            </w:r>
            <w:r w:rsidRPr="007A5F85">
              <w:rPr>
                <w:i/>
                <w:sz w:val="20"/>
                <w:szCs w:val="20"/>
                <w:u w:val="single"/>
              </w:rPr>
              <w:t>trs-Info</w:t>
            </w:r>
            <w:r w:rsidRPr="007A5F85">
              <w:rPr>
                <w:sz w:val="20"/>
                <w:szCs w:val="20"/>
                <w:u w:val="single"/>
              </w:rPr>
              <w:t xml:space="preserve">, the UE shall assume the antenna port with the </w:t>
            </w:r>
            <w:r w:rsidRPr="007A5F85">
              <w:rPr>
                <w:color w:val="FF0000"/>
                <w:sz w:val="20"/>
                <w:szCs w:val="20"/>
                <w:u w:val="single"/>
              </w:rPr>
              <w:t>same port</w:t>
            </w:r>
            <w:r w:rsidRPr="007A5F85">
              <w:rPr>
                <w:sz w:val="20"/>
                <w:szCs w:val="20"/>
                <w:u w:val="single"/>
              </w:rPr>
              <w:t xml:space="preserve"> index of the configured NZP CSI-RS resources in the </w:t>
            </w:r>
            <w:r w:rsidRPr="007A5F85">
              <w:rPr>
                <w:i/>
                <w:sz w:val="20"/>
                <w:szCs w:val="20"/>
                <w:u w:val="single"/>
              </w:rPr>
              <w:t>NZP-CSI-RS-ResourceSet</w:t>
            </w:r>
            <w:r w:rsidRPr="007A5F85">
              <w:rPr>
                <w:sz w:val="20"/>
                <w:szCs w:val="20"/>
                <w:u w:val="single"/>
              </w:rPr>
              <w:t xml:space="preserve"> is the same.</w:t>
            </w:r>
            <w:r w:rsidRPr="007A5F85">
              <w:rPr>
                <w:rFonts w:eastAsia="DengXian"/>
                <w:sz w:val="20"/>
                <w:szCs w:val="20"/>
              </w:rPr>
              <w:t>’</w:t>
            </w:r>
            <w:r>
              <w:rPr>
                <w:rFonts w:eastAsia="DengXian"/>
                <w:sz w:val="20"/>
                <w:szCs w:val="20"/>
              </w:rPr>
              <w:t xml:space="preserve">. Therefore, </w:t>
            </w:r>
            <w:r w:rsidRPr="007A5F85">
              <w:rPr>
                <w:rFonts w:eastAsia="DengXian"/>
                <w:sz w:val="20"/>
                <w:szCs w:val="20"/>
              </w:rPr>
              <w:t xml:space="preserve">QCL source for the resources in a </w:t>
            </w:r>
            <w:r>
              <w:rPr>
                <w:rFonts w:eastAsia="DengXian"/>
                <w:sz w:val="20"/>
                <w:szCs w:val="20"/>
              </w:rPr>
              <w:t xml:space="preserve">TRS </w:t>
            </w:r>
            <w:r w:rsidRPr="007A5F85">
              <w:rPr>
                <w:rFonts w:eastAsia="DengXian"/>
                <w:sz w:val="20"/>
                <w:szCs w:val="20"/>
              </w:rPr>
              <w:t>resource set are always the same</w:t>
            </w:r>
            <w:r>
              <w:rPr>
                <w:rFonts w:eastAsia="DengXian"/>
                <w:sz w:val="20"/>
                <w:szCs w:val="20"/>
              </w:rPr>
              <w:t>. Therefore, we think the QCL should be a common parameter. Therefore, we are not fine with the added note.</w:t>
            </w:r>
          </w:p>
          <w:p w14:paraId="69C82CFE" w14:textId="77777777" w:rsidR="003D5A7C" w:rsidRPr="0036159A" w:rsidRDefault="003D5A7C" w:rsidP="003D5A7C">
            <w:pPr>
              <w:numPr>
                <w:ilvl w:val="0"/>
                <w:numId w:val="49"/>
              </w:numPr>
              <w:snapToGrid w:val="0"/>
              <w:spacing w:line="256" w:lineRule="auto"/>
              <w:contextualSpacing/>
              <w:rPr>
                <w:rFonts w:eastAsia="맑은 고딕"/>
                <w:color w:val="FF0000"/>
                <w:sz w:val="20"/>
                <w:szCs w:val="20"/>
              </w:rPr>
            </w:pPr>
            <w:r w:rsidRPr="0036159A">
              <w:rPr>
                <w:rFonts w:eastAsia="맑은 고딕"/>
                <w:color w:val="FF0000"/>
                <w:sz w:val="20"/>
                <w:szCs w:val="20"/>
              </w:rPr>
              <w:t>Note: a TRS resource is same as Rel-15/16, i.e. a CSI-RS in a symbol.</w:t>
            </w:r>
          </w:p>
          <w:p w14:paraId="504483CB" w14:textId="77777777" w:rsidR="003D5A7C" w:rsidRPr="003D5A7C" w:rsidRDefault="003D5A7C" w:rsidP="00097BE4">
            <w:pPr>
              <w:rPr>
                <w:rFonts w:eastAsia="DengXian"/>
                <w:sz w:val="20"/>
                <w:szCs w:val="20"/>
              </w:rPr>
            </w:pPr>
          </w:p>
          <w:p w14:paraId="176D7B15" w14:textId="77777777" w:rsidR="003D5A7C" w:rsidRDefault="003D5A7C" w:rsidP="00097BE4">
            <w:pPr>
              <w:rPr>
                <w:rFonts w:eastAsia="DengXian"/>
                <w:sz w:val="20"/>
                <w:szCs w:val="20"/>
              </w:rPr>
            </w:pPr>
          </w:p>
          <w:p w14:paraId="0245035A" w14:textId="0BC53F35" w:rsidR="003D5A7C" w:rsidRDefault="003D5A7C" w:rsidP="00097BE4">
            <w:pPr>
              <w:rPr>
                <w:rFonts w:eastAsia="DengXian"/>
                <w:sz w:val="20"/>
                <w:szCs w:val="20"/>
              </w:rPr>
            </w:pPr>
            <w:r>
              <w:rPr>
                <w:rFonts w:eastAsia="DengXian"/>
                <w:sz w:val="20"/>
                <w:szCs w:val="20"/>
              </w:rPr>
              <w:t>As pointed out by Nokia, if we only consider how to configure TRSs in TRS resource set and leave the mapping between TRS resource set as another level of conf</w:t>
            </w:r>
            <w:r w:rsidR="004246F5">
              <w:rPr>
                <w:rFonts w:eastAsia="DengXian"/>
                <w:sz w:val="20"/>
                <w:szCs w:val="20"/>
              </w:rPr>
              <w:t>iguration or implicitly mapping,</w:t>
            </w:r>
            <w:r>
              <w:rPr>
                <w:rFonts w:eastAsia="DengXian"/>
                <w:sz w:val="20"/>
                <w:szCs w:val="20"/>
              </w:rPr>
              <w:t xml:space="preserve"> </w:t>
            </w:r>
            <w:r w:rsidR="004246F5">
              <w:rPr>
                <w:rFonts w:eastAsia="DengXian"/>
                <w:sz w:val="20"/>
                <w:szCs w:val="20"/>
              </w:rPr>
              <w:t>w</w:t>
            </w:r>
            <w:r>
              <w:rPr>
                <w:rFonts w:eastAsia="DengXian"/>
                <w:sz w:val="20"/>
                <w:szCs w:val="20"/>
              </w:rPr>
              <w:t xml:space="preserve">e </w:t>
            </w:r>
            <w:r w:rsidR="004246F5">
              <w:rPr>
                <w:rFonts w:eastAsia="DengXian"/>
                <w:sz w:val="20"/>
                <w:szCs w:val="20"/>
              </w:rPr>
              <w:t>may</w:t>
            </w:r>
            <w:r>
              <w:rPr>
                <w:rFonts w:eastAsia="DengXian"/>
                <w:sz w:val="20"/>
                <w:szCs w:val="20"/>
              </w:rPr>
              <w:t xml:space="preserve"> make the design complicated or we are not sure whether it is a good design from both configuration perspective and also indication perspective. In this sense, we actually share similar view with Apple and Nodic that we should also consider indication mapping here together</w:t>
            </w:r>
            <w:r w:rsidR="00157931">
              <w:rPr>
                <w:rFonts w:eastAsia="DengXian"/>
                <w:sz w:val="20"/>
                <w:szCs w:val="20"/>
              </w:rPr>
              <w:t xml:space="preserve"> to give our full picture of high level approach.</w:t>
            </w:r>
          </w:p>
          <w:p w14:paraId="33D449FF" w14:textId="4B2C6C56" w:rsidR="003D5A7C" w:rsidRDefault="003D5A7C" w:rsidP="00097BE4">
            <w:pPr>
              <w:rPr>
                <w:sz w:val="20"/>
                <w:szCs w:val="20"/>
                <w:lang w:eastAsia="ko-KR"/>
              </w:rPr>
            </w:pPr>
          </w:p>
        </w:tc>
      </w:tr>
      <w:tr w:rsidR="00097BE4" w14:paraId="5926C2C4" w14:textId="77777777" w:rsidTr="003D5A7C">
        <w:trPr>
          <w:trHeight w:val="448"/>
        </w:trPr>
        <w:tc>
          <w:tcPr>
            <w:tcW w:w="1150" w:type="dxa"/>
          </w:tcPr>
          <w:p w14:paraId="3F505AF5" w14:textId="4F130F10" w:rsidR="00097BE4" w:rsidRPr="00097BE4" w:rsidRDefault="00097BE4" w:rsidP="00097BE4">
            <w:pPr>
              <w:rPr>
                <w:rFonts w:eastAsia="SimSun"/>
                <w:sz w:val="20"/>
                <w:szCs w:val="20"/>
              </w:rPr>
            </w:pPr>
            <w:r>
              <w:rPr>
                <w:rFonts w:eastAsia="SimSun" w:hint="eastAsia"/>
                <w:sz w:val="20"/>
                <w:szCs w:val="20"/>
              </w:rPr>
              <w:t>Z</w:t>
            </w:r>
            <w:r>
              <w:rPr>
                <w:rFonts w:eastAsia="SimSun"/>
                <w:sz w:val="20"/>
                <w:szCs w:val="20"/>
              </w:rPr>
              <w:t>TE, Sanechips</w:t>
            </w:r>
          </w:p>
        </w:tc>
        <w:tc>
          <w:tcPr>
            <w:tcW w:w="1700" w:type="dxa"/>
          </w:tcPr>
          <w:p w14:paraId="08BE4ADD" w14:textId="41A9DF26" w:rsidR="00097BE4" w:rsidRDefault="001C3CA2" w:rsidP="00097BE4">
            <w:pPr>
              <w:rPr>
                <w:rFonts w:eastAsia="DengXian"/>
                <w:sz w:val="20"/>
                <w:szCs w:val="20"/>
              </w:rPr>
            </w:pPr>
            <w:r>
              <w:rPr>
                <w:rFonts w:eastAsia="DengXian" w:hint="eastAsia"/>
                <w:sz w:val="20"/>
                <w:szCs w:val="20"/>
              </w:rPr>
              <w:t>Y</w:t>
            </w:r>
          </w:p>
        </w:tc>
        <w:tc>
          <w:tcPr>
            <w:tcW w:w="6775" w:type="dxa"/>
          </w:tcPr>
          <w:p w14:paraId="074ABC4E" w14:textId="3D74BC2F" w:rsidR="00097BE4" w:rsidRDefault="001C3CA2" w:rsidP="00097BE4">
            <w:pPr>
              <w:rPr>
                <w:rFonts w:eastAsia="DengXian"/>
                <w:sz w:val="20"/>
                <w:szCs w:val="20"/>
              </w:rPr>
            </w:pPr>
            <w:r>
              <w:rPr>
                <w:rFonts w:eastAsia="DengXian"/>
                <w:sz w:val="20"/>
                <w:szCs w:val="20"/>
              </w:rPr>
              <w:t>We are okay with the proposal</w:t>
            </w:r>
          </w:p>
        </w:tc>
      </w:tr>
      <w:tr w:rsidR="00D31C11" w14:paraId="71100938" w14:textId="77777777" w:rsidTr="003D5A7C">
        <w:trPr>
          <w:trHeight w:val="448"/>
        </w:trPr>
        <w:tc>
          <w:tcPr>
            <w:tcW w:w="1150" w:type="dxa"/>
          </w:tcPr>
          <w:p w14:paraId="554CE3C8" w14:textId="4A980E00" w:rsidR="00D31C11" w:rsidRDefault="00D31C11" w:rsidP="00097BE4">
            <w:pPr>
              <w:rPr>
                <w:rFonts w:eastAsia="SimSun"/>
                <w:sz w:val="20"/>
                <w:szCs w:val="20"/>
              </w:rPr>
            </w:pPr>
            <w:r>
              <w:rPr>
                <w:rFonts w:eastAsia="SimSun"/>
                <w:sz w:val="20"/>
                <w:szCs w:val="20"/>
              </w:rPr>
              <w:t>IDCC</w:t>
            </w:r>
          </w:p>
        </w:tc>
        <w:tc>
          <w:tcPr>
            <w:tcW w:w="1700" w:type="dxa"/>
          </w:tcPr>
          <w:p w14:paraId="01CB514B" w14:textId="465DFC0D" w:rsidR="00D31C11" w:rsidRDefault="00D31C11" w:rsidP="00097BE4">
            <w:pPr>
              <w:rPr>
                <w:rFonts w:eastAsia="DengXian"/>
                <w:sz w:val="20"/>
                <w:szCs w:val="20"/>
              </w:rPr>
            </w:pPr>
            <w:r>
              <w:rPr>
                <w:rFonts w:eastAsia="DengXian"/>
                <w:sz w:val="20"/>
                <w:szCs w:val="20"/>
              </w:rPr>
              <w:t>Y</w:t>
            </w:r>
          </w:p>
        </w:tc>
        <w:tc>
          <w:tcPr>
            <w:tcW w:w="6775" w:type="dxa"/>
          </w:tcPr>
          <w:p w14:paraId="6FFA515B" w14:textId="77777777" w:rsidR="00D31C11" w:rsidRDefault="00D31C11" w:rsidP="00097BE4">
            <w:pPr>
              <w:rPr>
                <w:rFonts w:eastAsia="DengXian"/>
                <w:sz w:val="20"/>
                <w:szCs w:val="20"/>
              </w:rPr>
            </w:pPr>
          </w:p>
        </w:tc>
      </w:tr>
      <w:tr w:rsidR="00B72BB6" w14:paraId="4307B1FB" w14:textId="77777777" w:rsidTr="003D5A7C">
        <w:trPr>
          <w:trHeight w:val="448"/>
        </w:trPr>
        <w:tc>
          <w:tcPr>
            <w:tcW w:w="1150" w:type="dxa"/>
          </w:tcPr>
          <w:p w14:paraId="347B0B21" w14:textId="2C2847B4" w:rsidR="00B72BB6" w:rsidRDefault="00B72BB6" w:rsidP="00097BE4">
            <w:pPr>
              <w:rPr>
                <w:rFonts w:eastAsia="SimSun"/>
                <w:sz w:val="20"/>
                <w:szCs w:val="20"/>
              </w:rPr>
            </w:pPr>
            <w:r>
              <w:rPr>
                <w:rFonts w:eastAsia="SimSun"/>
                <w:sz w:val="20"/>
                <w:szCs w:val="20"/>
              </w:rPr>
              <w:t>Intel</w:t>
            </w:r>
          </w:p>
        </w:tc>
        <w:tc>
          <w:tcPr>
            <w:tcW w:w="1700" w:type="dxa"/>
          </w:tcPr>
          <w:p w14:paraId="6F66CBCC" w14:textId="20539F48" w:rsidR="00B72BB6" w:rsidRDefault="00B72BB6" w:rsidP="00097BE4">
            <w:pPr>
              <w:rPr>
                <w:rFonts w:eastAsia="DengXian"/>
                <w:sz w:val="20"/>
                <w:szCs w:val="20"/>
              </w:rPr>
            </w:pPr>
            <w:r>
              <w:rPr>
                <w:rFonts w:eastAsia="DengXian"/>
                <w:sz w:val="20"/>
                <w:szCs w:val="20"/>
              </w:rPr>
              <w:t>Y</w:t>
            </w:r>
          </w:p>
        </w:tc>
        <w:tc>
          <w:tcPr>
            <w:tcW w:w="6775" w:type="dxa"/>
          </w:tcPr>
          <w:p w14:paraId="55A55701" w14:textId="77777777" w:rsidR="00B72BB6" w:rsidRDefault="00B72BB6" w:rsidP="00097BE4">
            <w:pPr>
              <w:rPr>
                <w:rFonts w:eastAsia="DengXian"/>
                <w:sz w:val="20"/>
                <w:szCs w:val="20"/>
              </w:rPr>
            </w:pPr>
          </w:p>
        </w:tc>
      </w:tr>
      <w:tr w:rsidR="006E5A4E" w14:paraId="64550099" w14:textId="77777777" w:rsidTr="00941B01">
        <w:trPr>
          <w:trHeight w:val="448"/>
        </w:trPr>
        <w:tc>
          <w:tcPr>
            <w:tcW w:w="1150" w:type="dxa"/>
          </w:tcPr>
          <w:p w14:paraId="7D1CB0D6" w14:textId="77777777" w:rsidR="006E5A4E" w:rsidRDefault="006E5A4E" w:rsidP="00941B01">
            <w:pPr>
              <w:rPr>
                <w:rFonts w:eastAsia="SimSun"/>
                <w:sz w:val="20"/>
                <w:szCs w:val="20"/>
              </w:rPr>
            </w:pPr>
            <w:r>
              <w:rPr>
                <w:rFonts w:eastAsia="SimSun"/>
                <w:sz w:val="20"/>
                <w:szCs w:val="20"/>
              </w:rPr>
              <w:t>Apple</w:t>
            </w:r>
          </w:p>
        </w:tc>
        <w:tc>
          <w:tcPr>
            <w:tcW w:w="1700" w:type="dxa"/>
          </w:tcPr>
          <w:p w14:paraId="50B8F4C2" w14:textId="77777777" w:rsidR="006E5A4E" w:rsidRDefault="006E5A4E" w:rsidP="00941B01">
            <w:pPr>
              <w:rPr>
                <w:rFonts w:eastAsia="DengXian"/>
                <w:sz w:val="20"/>
                <w:szCs w:val="20"/>
              </w:rPr>
            </w:pPr>
          </w:p>
        </w:tc>
        <w:tc>
          <w:tcPr>
            <w:tcW w:w="6775" w:type="dxa"/>
          </w:tcPr>
          <w:p w14:paraId="6292896C" w14:textId="77777777" w:rsidR="006E5A4E" w:rsidRDefault="006E5A4E" w:rsidP="00941B01">
            <w:pPr>
              <w:rPr>
                <w:rFonts w:eastAsia="DengXian"/>
                <w:sz w:val="20"/>
                <w:szCs w:val="20"/>
              </w:rPr>
            </w:pPr>
            <w:r>
              <w:rPr>
                <w:rFonts w:eastAsia="DengXian"/>
                <w:sz w:val="20"/>
                <w:szCs w:val="20"/>
              </w:rPr>
              <w:t>We share the same view as Nokia. We do not agree “</w:t>
            </w:r>
            <w:r w:rsidRPr="00EC3EDC">
              <w:rPr>
                <w:rFonts w:eastAsia="DengXian"/>
                <w:sz w:val="20"/>
                <w:szCs w:val="20"/>
              </w:rPr>
              <w:t>a TRS resource is same as Rel-15/16, i.e. a CSI-RS in a symbol.</w:t>
            </w:r>
            <w:r>
              <w:rPr>
                <w:rFonts w:eastAsia="DengXian"/>
                <w:sz w:val="20"/>
                <w:szCs w:val="20"/>
              </w:rPr>
              <w:t>” Actually we explicitly clarified this in RAN1#106-e that in all the agreements, a TRS resource is 2 or 4 CSI-RS symbol (even though it was not explicitly captured in the agreements).</w:t>
            </w:r>
          </w:p>
          <w:p w14:paraId="2AAED0FF" w14:textId="77777777" w:rsidR="006E5A4E" w:rsidRDefault="006E5A4E" w:rsidP="00941B01">
            <w:pPr>
              <w:rPr>
                <w:rFonts w:eastAsia="DengXian"/>
                <w:sz w:val="20"/>
                <w:szCs w:val="20"/>
              </w:rPr>
            </w:pPr>
            <w:r>
              <w:rPr>
                <w:rFonts w:eastAsia="DengXian"/>
                <w:sz w:val="20"/>
                <w:szCs w:val="20"/>
              </w:rPr>
              <w:t>As the QCL state is always the same for CSI-RS resources in a TRS resource, we do not see the need to duplicate all the info as in R15/16, especially given that we have overhead issue for SIB.</w:t>
            </w:r>
          </w:p>
          <w:p w14:paraId="0F949B89" w14:textId="77777777" w:rsidR="006E5A4E" w:rsidRDefault="006E5A4E" w:rsidP="00941B01">
            <w:pPr>
              <w:rPr>
                <w:rFonts w:eastAsia="DengXian"/>
                <w:sz w:val="20"/>
                <w:szCs w:val="20"/>
              </w:rPr>
            </w:pPr>
            <w:r>
              <w:rPr>
                <w:rFonts w:eastAsia="DengXian"/>
                <w:sz w:val="20"/>
                <w:szCs w:val="20"/>
              </w:rPr>
              <w:t>We think we should first achieve a common understanding on the definition of a TRS resource (i.e. it is 2/4 CSI-RS symbols) and what parameters are needed to configure a TRS resource. We think the only missing parameter is the number of slots/symbols.</w:t>
            </w:r>
          </w:p>
          <w:p w14:paraId="531F8287" w14:textId="77777777" w:rsidR="006E5A4E" w:rsidRDefault="006E5A4E" w:rsidP="00941B01">
            <w:pPr>
              <w:rPr>
                <w:rFonts w:eastAsia="DengXian"/>
                <w:sz w:val="20"/>
                <w:szCs w:val="20"/>
              </w:rPr>
            </w:pPr>
            <w:r>
              <w:rPr>
                <w:rFonts w:eastAsia="DengXian"/>
                <w:sz w:val="20"/>
                <w:szCs w:val="20"/>
              </w:rPr>
              <w:t>Now some companies think a TRS resource set is the same as CSI-RS resource set in R15/16, but some companies think a TRS resource set consists of multiple CSI-RS resource sets. This makes the discussion very difficult.</w:t>
            </w:r>
          </w:p>
          <w:p w14:paraId="7ADF51E0" w14:textId="77777777" w:rsidR="006E5A4E" w:rsidRDefault="006E5A4E" w:rsidP="00941B01">
            <w:pPr>
              <w:rPr>
                <w:rFonts w:eastAsia="DengXian"/>
                <w:sz w:val="20"/>
                <w:szCs w:val="20"/>
              </w:rPr>
            </w:pPr>
            <w:r>
              <w:rPr>
                <w:rFonts w:eastAsia="DengXian"/>
                <w:sz w:val="20"/>
                <w:szCs w:val="20"/>
              </w:rPr>
              <w:t>Once the terminology is clarified, we can continue the discussion.</w:t>
            </w:r>
          </w:p>
        </w:tc>
      </w:tr>
      <w:tr w:rsidR="006E5A4E" w14:paraId="48C9B474" w14:textId="77777777" w:rsidTr="003D5A7C">
        <w:trPr>
          <w:trHeight w:val="448"/>
        </w:trPr>
        <w:tc>
          <w:tcPr>
            <w:tcW w:w="1150" w:type="dxa"/>
          </w:tcPr>
          <w:p w14:paraId="2BF52E5B" w14:textId="77777777" w:rsidR="006E5A4E" w:rsidRDefault="006E5A4E" w:rsidP="00097BE4">
            <w:pPr>
              <w:rPr>
                <w:rFonts w:eastAsia="SimSun"/>
                <w:sz w:val="20"/>
                <w:szCs w:val="20"/>
              </w:rPr>
            </w:pPr>
          </w:p>
        </w:tc>
        <w:tc>
          <w:tcPr>
            <w:tcW w:w="1700" w:type="dxa"/>
          </w:tcPr>
          <w:p w14:paraId="78002F86" w14:textId="77777777" w:rsidR="006E5A4E" w:rsidRDefault="006E5A4E" w:rsidP="00097BE4">
            <w:pPr>
              <w:rPr>
                <w:rFonts w:eastAsia="DengXian"/>
                <w:sz w:val="20"/>
                <w:szCs w:val="20"/>
              </w:rPr>
            </w:pPr>
          </w:p>
        </w:tc>
        <w:tc>
          <w:tcPr>
            <w:tcW w:w="6775" w:type="dxa"/>
          </w:tcPr>
          <w:p w14:paraId="3A2C190C" w14:textId="77777777" w:rsidR="006E5A4E" w:rsidRDefault="006E5A4E" w:rsidP="00097BE4">
            <w:pPr>
              <w:rPr>
                <w:rFonts w:eastAsia="DengXian"/>
                <w:sz w:val="20"/>
                <w:szCs w:val="20"/>
              </w:rPr>
            </w:pPr>
          </w:p>
        </w:tc>
      </w:tr>
    </w:tbl>
    <w:p w14:paraId="07E8136F" w14:textId="6F80D5B0" w:rsidR="0036159A" w:rsidRPr="003D5A7C" w:rsidRDefault="0036159A" w:rsidP="0036159A">
      <w:pPr>
        <w:spacing w:after="0"/>
        <w:rPr>
          <w:rFonts w:eastAsia="DengXian"/>
          <w:sz w:val="20"/>
          <w:szCs w:val="20"/>
        </w:rPr>
      </w:pPr>
    </w:p>
    <w:p w14:paraId="6D3E2B44" w14:textId="77777777" w:rsidR="0036159A" w:rsidRPr="0036159A" w:rsidRDefault="0036159A" w:rsidP="0036159A">
      <w:pPr>
        <w:spacing w:after="0"/>
        <w:rPr>
          <w:rFonts w:eastAsia="DengXian"/>
          <w:sz w:val="20"/>
          <w:szCs w:val="20"/>
        </w:rPr>
      </w:pPr>
    </w:p>
    <w:p w14:paraId="050EB469" w14:textId="77777777" w:rsidR="0036159A" w:rsidRPr="0036159A" w:rsidRDefault="0036159A" w:rsidP="0036159A">
      <w:pPr>
        <w:spacing w:after="0"/>
        <w:rPr>
          <w:rFonts w:eastAsia="MS Mincho"/>
          <w:sz w:val="20"/>
          <w:szCs w:val="20"/>
          <w:lang w:eastAsia="ko-KR"/>
        </w:rPr>
      </w:pPr>
      <w:r w:rsidRPr="0036159A">
        <w:rPr>
          <w:rFonts w:eastAsia="Times New Roman"/>
          <w:b/>
          <w:sz w:val="20"/>
          <w:szCs w:val="20"/>
        </w:rPr>
        <w:t>Issue 5-2: Configuration structure for all supported parameters in general</w:t>
      </w:r>
    </w:p>
    <w:p w14:paraId="202BD86B" w14:textId="77777777" w:rsidR="0036159A" w:rsidRPr="0036159A" w:rsidRDefault="0036159A" w:rsidP="0036159A">
      <w:pPr>
        <w:spacing w:after="0"/>
        <w:rPr>
          <w:rFonts w:eastAsia="DengXian"/>
          <w:sz w:val="20"/>
          <w:szCs w:val="20"/>
        </w:rPr>
      </w:pPr>
      <w:r w:rsidRPr="0036159A">
        <w:rPr>
          <w:rFonts w:eastAsia="DengXian"/>
          <w:sz w:val="20"/>
          <w:szCs w:val="20"/>
        </w:rPr>
        <w:t xml:space="preserve">Based on the 2RD discussion, the views are quite divergent. </w:t>
      </w:r>
    </w:p>
    <w:p w14:paraId="4D1A4428" w14:textId="77777777" w:rsidR="0036159A" w:rsidRPr="0036159A" w:rsidRDefault="0036159A" w:rsidP="0036159A">
      <w:pPr>
        <w:numPr>
          <w:ilvl w:val="0"/>
          <w:numId w:val="86"/>
        </w:numPr>
        <w:spacing w:after="0" w:line="256" w:lineRule="auto"/>
        <w:rPr>
          <w:rFonts w:eastAsia="맑은 고딕"/>
          <w:sz w:val="20"/>
          <w:szCs w:val="20"/>
        </w:rPr>
      </w:pPr>
      <w:r w:rsidRPr="0036159A">
        <w:rPr>
          <w:rFonts w:eastAsia="맑은 고딕"/>
          <w:sz w:val="20"/>
          <w:szCs w:val="20"/>
        </w:rPr>
        <w:lastRenderedPageBreak/>
        <w:t xml:space="preserve">For QCL reference, the views are quite contradictory. There are supports from different camps, as summarized for P 5-1. </w:t>
      </w:r>
    </w:p>
    <w:p w14:paraId="03B590B8" w14:textId="77777777" w:rsidR="0036159A" w:rsidRPr="0036159A" w:rsidRDefault="0036159A" w:rsidP="0036159A">
      <w:pPr>
        <w:numPr>
          <w:ilvl w:val="0"/>
          <w:numId w:val="86"/>
        </w:numPr>
        <w:spacing w:after="0" w:line="256" w:lineRule="auto"/>
        <w:rPr>
          <w:rFonts w:eastAsia="맑은 고딕"/>
          <w:sz w:val="20"/>
          <w:szCs w:val="20"/>
        </w:rPr>
      </w:pPr>
      <w:r w:rsidRPr="0036159A">
        <w:rPr>
          <w:rFonts w:eastAsia="맑은 고딕"/>
          <w:sz w:val="20"/>
          <w:szCs w:val="20"/>
        </w:rPr>
        <w:t>For other configuration parameters, the configuration structure is not critical. The decision may depend on concerns, including</w:t>
      </w:r>
    </w:p>
    <w:p w14:paraId="677DA2AE" w14:textId="77777777" w:rsidR="0036159A" w:rsidRPr="0036159A" w:rsidRDefault="0036159A" w:rsidP="0036159A">
      <w:pPr>
        <w:numPr>
          <w:ilvl w:val="0"/>
          <w:numId w:val="85"/>
        </w:numPr>
        <w:spacing w:after="0" w:line="256" w:lineRule="auto"/>
        <w:rPr>
          <w:rFonts w:eastAsia="맑은 고딕"/>
          <w:sz w:val="20"/>
          <w:szCs w:val="20"/>
        </w:rPr>
      </w:pPr>
      <w:r w:rsidRPr="0036159A">
        <w:rPr>
          <w:rFonts w:eastAsia="맑은 고딕"/>
          <w:sz w:val="20"/>
          <w:szCs w:val="20"/>
        </w:rPr>
        <w:t>Whether need to be consistent with TRS resources in connected mode</w:t>
      </w:r>
    </w:p>
    <w:p w14:paraId="59D6E41F" w14:textId="77777777" w:rsidR="0036159A" w:rsidRPr="0036159A" w:rsidRDefault="0036159A" w:rsidP="0036159A">
      <w:pPr>
        <w:numPr>
          <w:ilvl w:val="0"/>
          <w:numId w:val="85"/>
        </w:numPr>
        <w:spacing w:after="0" w:line="256" w:lineRule="auto"/>
        <w:rPr>
          <w:rFonts w:eastAsia="맑은 고딕"/>
          <w:sz w:val="20"/>
          <w:szCs w:val="20"/>
        </w:rPr>
      </w:pPr>
      <w:r w:rsidRPr="0036159A">
        <w:rPr>
          <w:rFonts w:eastAsia="맑은 고딕"/>
          <w:sz w:val="20"/>
          <w:szCs w:val="20"/>
        </w:rPr>
        <w:t>Whether need to reduce configuration overhead</w:t>
      </w:r>
    </w:p>
    <w:p w14:paraId="23FA5D38" w14:textId="77777777" w:rsidR="0036159A" w:rsidRPr="0036159A" w:rsidRDefault="0036159A" w:rsidP="0036159A">
      <w:pPr>
        <w:numPr>
          <w:ilvl w:val="0"/>
          <w:numId w:val="85"/>
        </w:numPr>
        <w:spacing w:after="0" w:line="256" w:lineRule="auto"/>
        <w:rPr>
          <w:rFonts w:eastAsia="맑은 고딕"/>
          <w:sz w:val="20"/>
          <w:szCs w:val="20"/>
        </w:rPr>
      </w:pPr>
      <w:r w:rsidRPr="0036159A">
        <w:rPr>
          <w:rFonts w:eastAsia="맑은 고딕"/>
          <w:sz w:val="20"/>
          <w:szCs w:val="20"/>
        </w:rPr>
        <w:t xml:space="preserve">Whether to group more than 4 TRS resources per set. If it’s less than 4, based on legacy principle, the time domain configuration can be common, i.e. 2 symbols per slot or 4 symbols per 2 consecutive slots. the frequency domain configuraiton, such as startingRB, ‘nrofRBs’ can be same. But, row1 could be different. </w:t>
      </w:r>
    </w:p>
    <w:p w14:paraId="56D6ECA8" w14:textId="77777777" w:rsidR="0036159A" w:rsidRPr="0036159A" w:rsidRDefault="0036159A" w:rsidP="0036159A">
      <w:pPr>
        <w:spacing w:after="0"/>
        <w:ind w:left="720"/>
        <w:rPr>
          <w:rFonts w:eastAsia="DengXian"/>
          <w:sz w:val="20"/>
          <w:szCs w:val="20"/>
        </w:rPr>
      </w:pPr>
    </w:p>
    <w:p w14:paraId="0E41D588" w14:textId="77777777" w:rsidR="0036159A" w:rsidRPr="0036159A" w:rsidRDefault="0036159A" w:rsidP="0036159A">
      <w:pPr>
        <w:spacing w:after="0"/>
        <w:rPr>
          <w:rFonts w:eastAsia="DengXian"/>
          <w:sz w:val="20"/>
          <w:szCs w:val="20"/>
        </w:rPr>
      </w:pPr>
      <w:r w:rsidRPr="0036159A">
        <w:rPr>
          <w:rFonts w:eastAsia="DengXian"/>
          <w:sz w:val="20"/>
          <w:szCs w:val="20"/>
        </w:rPr>
        <w:t>Some additional suggestions are provided:</w:t>
      </w:r>
    </w:p>
    <w:p w14:paraId="0EA9767C" w14:textId="77777777" w:rsidR="0036159A" w:rsidRPr="0036159A" w:rsidRDefault="0036159A" w:rsidP="0036159A">
      <w:pPr>
        <w:numPr>
          <w:ilvl w:val="0"/>
          <w:numId w:val="87"/>
        </w:numPr>
        <w:spacing w:after="0" w:line="256" w:lineRule="auto"/>
        <w:rPr>
          <w:rFonts w:eastAsia="맑은 고딕"/>
          <w:sz w:val="20"/>
          <w:szCs w:val="20"/>
        </w:rPr>
      </w:pPr>
      <w:r w:rsidRPr="0036159A">
        <w:rPr>
          <w:rFonts w:eastAsia="맑은 고딕"/>
          <w:sz w:val="20"/>
          <w:szCs w:val="20"/>
        </w:rPr>
        <w:t xml:space="preserve">Nokia: </w:t>
      </w:r>
      <w:r w:rsidRPr="0036159A">
        <w:rPr>
          <w:rFonts w:eastAsia="DengXian"/>
          <w:sz w:val="20"/>
          <w:szCs w:val="20"/>
          <w:lang w:eastAsia="ko-KR"/>
        </w:rPr>
        <w:t>to determine if a parameter can be (optionally) common e.g. to a resource set, so that it can be indicate as a common value for a resource set, but it would not be restricted to that only.</w:t>
      </w:r>
    </w:p>
    <w:p w14:paraId="16332FBE" w14:textId="77777777" w:rsidR="0036159A" w:rsidRPr="0036159A" w:rsidRDefault="0036159A" w:rsidP="0036159A">
      <w:pPr>
        <w:spacing w:after="0"/>
        <w:rPr>
          <w:rFonts w:eastAsia="DengXian"/>
          <w:sz w:val="20"/>
          <w:szCs w:val="20"/>
        </w:rPr>
      </w:pPr>
    </w:p>
    <w:p w14:paraId="44BB4472" w14:textId="77777777" w:rsidR="0036159A" w:rsidRPr="0036159A" w:rsidRDefault="0036159A" w:rsidP="0036159A">
      <w:pPr>
        <w:spacing w:after="0"/>
        <w:rPr>
          <w:rFonts w:eastAsia="DengXian"/>
          <w:sz w:val="20"/>
          <w:szCs w:val="20"/>
        </w:rPr>
      </w:pPr>
      <w:r w:rsidRPr="0036159A">
        <w:rPr>
          <w:rFonts w:eastAsia="DengXian"/>
          <w:sz w:val="20"/>
          <w:szCs w:val="20"/>
        </w:rPr>
        <w:t>The purposes to discuss the details of configuration structure include</w:t>
      </w:r>
    </w:p>
    <w:p w14:paraId="5F3D9AA2"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맑은 고딕"/>
          <w:sz w:val="20"/>
          <w:szCs w:val="20"/>
        </w:rPr>
        <w:t xml:space="preserve">it’s related to RRC parameters needed, </w:t>
      </w:r>
    </w:p>
    <w:p w14:paraId="59623528"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맑은 고딕"/>
          <w:sz w:val="20"/>
          <w:szCs w:val="20"/>
        </w:rPr>
        <w:t xml:space="preserve">RAN2 also asks us about </w:t>
      </w:r>
      <w:r w:rsidRPr="0036159A">
        <w:rPr>
          <w:rFonts w:eastAsia="DengXian"/>
          <w:sz w:val="20"/>
          <w:szCs w:val="20"/>
        </w:rPr>
        <w:t>potential structure for TRS/CSI-RS information.</w:t>
      </w:r>
    </w:p>
    <w:p w14:paraId="279E267C" w14:textId="77777777" w:rsidR="0036159A" w:rsidRPr="0036159A" w:rsidRDefault="0036159A" w:rsidP="0036159A">
      <w:pPr>
        <w:spacing w:after="0"/>
        <w:rPr>
          <w:rFonts w:eastAsia="DengXian"/>
          <w:sz w:val="20"/>
          <w:szCs w:val="20"/>
        </w:rPr>
      </w:pPr>
      <w:r w:rsidRPr="0036159A">
        <w:rPr>
          <w:rFonts w:eastAsia="DengXian"/>
          <w:sz w:val="20"/>
          <w:szCs w:val="20"/>
        </w:rPr>
        <w:t xml:space="preserve">However, expect for QCL reference, the configuration structure for other configuration parameters are not important to RAN1. The discussion on P 5-1 is sufficient to complete the essential features in RAN1. As suggested by Nordic, we can ask RAN2 </w:t>
      </w:r>
      <w:r w:rsidRPr="0036159A">
        <w:rPr>
          <w:rFonts w:eastAsia="SimSun"/>
          <w:sz w:val="20"/>
          <w:szCs w:val="20"/>
        </w:rPr>
        <w:t xml:space="preserve">whether RAN1 should discuss further on which parameters being common. </w:t>
      </w:r>
    </w:p>
    <w:p w14:paraId="79372C8C" w14:textId="77777777" w:rsidR="0036159A" w:rsidRPr="0036159A" w:rsidRDefault="0036159A" w:rsidP="0036159A">
      <w:pPr>
        <w:spacing w:after="0"/>
        <w:rPr>
          <w:rFonts w:eastAsia="DengXian"/>
          <w:sz w:val="20"/>
          <w:szCs w:val="20"/>
        </w:rPr>
      </w:pPr>
    </w:p>
    <w:p w14:paraId="54B4FE54"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above summary, considering</w:t>
      </w:r>
    </w:p>
    <w:p w14:paraId="3E8DC5F1" w14:textId="77777777" w:rsidR="0036159A" w:rsidRPr="0036159A" w:rsidRDefault="0036159A" w:rsidP="0036159A">
      <w:pPr>
        <w:numPr>
          <w:ilvl w:val="0"/>
          <w:numId w:val="88"/>
        </w:numPr>
        <w:spacing w:after="0" w:line="256" w:lineRule="auto"/>
        <w:rPr>
          <w:rFonts w:eastAsia="맑은 고딕"/>
          <w:sz w:val="20"/>
          <w:szCs w:val="20"/>
        </w:rPr>
      </w:pPr>
      <w:r w:rsidRPr="0036159A">
        <w:rPr>
          <w:rFonts w:eastAsia="맑은 고딕"/>
          <w:sz w:val="20"/>
          <w:szCs w:val="20"/>
        </w:rPr>
        <w:t>FFS whether to further support optionally common as suggested by Nokia</w:t>
      </w:r>
    </w:p>
    <w:p w14:paraId="5FEF77D4" w14:textId="77777777" w:rsidR="0036159A" w:rsidRPr="0036159A" w:rsidRDefault="0036159A" w:rsidP="0036159A">
      <w:pPr>
        <w:numPr>
          <w:ilvl w:val="0"/>
          <w:numId w:val="88"/>
        </w:numPr>
        <w:spacing w:after="0" w:line="256" w:lineRule="auto"/>
        <w:rPr>
          <w:rFonts w:eastAsia="맑은 고딕"/>
          <w:sz w:val="20"/>
          <w:szCs w:val="20"/>
        </w:rPr>
      </w:pPr>
      <w:r w:rsidRPr="0036159A">
        <w:rPr>
          <w:rFonts w:eastAsia="맑은 고딕"/>
          <w:sz w:val="20"/>
          <w:szCs w:val="20"/>
        </w:rPr>
        <w:t>Keep only the ones without objection for each alternative. FFS others.</w:t>
      </w:r>
    </w:p>
    <w:p w14:paraId="00D4F296" w14:textId="77777777" w:rsidR="0036159A" w:rsidRPr="0036159A" w:rsidRDefault="0036159A" w:rsidP="0036159A">
      <w:pPr>
        <w:numPr>
          <w:ilvl w:val="0"/>
          <w:numId w:val="88"/>
        </w:numPr>
        <w:spacing w:after="0" w:line="256" w:lineRule="auto"/>
        <w:rPr>
          <w:rFonts w:eastAsia="맑은 고딕"/>
          <w:sz w:val="20"/>
          <w:szCs w:val="20"/>
        </w:rPr>
      </w:pPr>
      <w:r w:rsidRPr="0036159A">
        <w:rPr>
          <w:rFonts w:eastAsia="맑은 고딕"/>
          <w:sz w:val="20"/>
          <w:szCs w:val="20"/>
        </w:rPr>
        <w:t>Ericsson suggest no need for Alt3, so FFS is added for Alt3.</w:t>
      </w:r>
    </w:p>
    <w:p w14:paraId="046B0D8F" w14:textId="77777777" w:rsidR="0036159A" w:rsidRPr="0036159A" w:rsidRDefault="0036159A" w:rsidP="0036159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36159A" w:rsidRPr="0036159A" w14:paraId="714E89BB" w14:textId="77777777" w:rsidTr="005F2E04">
        <w:trPr>
          <w:trHeight w:val="1790"/>
        </w:trPr>
        <w:tc>
          <w:tcPr>
            <w:tcW w:w="9540" w:type="dxa"/>
          </w:tcPr>
          <w:p w14:paraId="19F3C8BF"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3869034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2FAFF56C"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1</w:t>
            </w:r>
          </w:p>
          <w:p w14:paraId="0C66FD7D"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5-2 (v2)</w:t>
            </w:r>
          </w:p>
          <w:p w14:paraId="6617624D" w14:textId="77777777" w:rsidR="0036159A" w:rsidRPr="0036159A" w:rsidRDefault="0036159A" w:rsidP="0036159A">
            <w:pPr>
              <w:snapToGrid w:val="0"/>
              <w:contextualSpacing/>
              <w:rPr>
                <w:rFonts w:eastAsia="바탕"/>
                <w:sz w:val="20"/>
                <w:szCs w:val="20"/>
              </w:rPr>
            </w:pPr>
            <w:r w:rsidRPr="0036159A">
              <w:rPr>
                <w:rFonts w:eastAsia="바탕"/>
                <w:sz w:val="20"/>
                <w:szCs w:val="20"/>
              </w:rPr>
              <w:t>For TRS/CSI-RS occasion(s) configured for idle/inactive UEs</w:t>
            </w:r>
            <w:r w:rsidRPr="0036159A">
              <w:rPr>
                <w:rFonts w:eastAsia="SimSun"/>
                <w:sz w:val="20"/>
                <w:szCs w:val="20"/>
              </w:rPr>
              <w:t>:</w:t>
            </w:r>
          </w:p>
          <w:p w14:paraId="2A22FF29" w14:textId="77777777" w:rsidR="0036159A" w:rsidRPr="0036159A" w:rsidRDefault="0036159A" w:rsidP="0036159A">
            <w:pPr>
              <w:numPr>
                <w:ilvl w:val="0"/>
                <w:numId w:val="49"/>
              </w:numPr>
              <w:snapToGrid w:val="0"/>
              <w:spacing w:line="256" w:lineRule="auto"/>
              <w:contextualSpacing/>
              <w:rPr>
                <w:rFonts w:eastAsia="바탕"/>
                <w:sz w:val="20"/>
                <w:szCs w:val="20"/>
              </w:rPr>
            </w:pPr>
            <w:r w:rsidRPr="0036159A">
              <w:rPr>
                <w:rFonts w:eastAsia="DengXian"/>
                <w:sz w:val="20"/>
                <w:szCs w:val="20"/>
              </w:rPr>
              <w:t>Support one of the following configuration structure for each configuration parameter:</w:t>
            </w:r>
          </w:p>
          <w:p w14:paraId="1BA3A3E9" w14:textId="77777777" w:rsidR="0036159A" w:rsidRPr="0036159A" w:rsidRDefault="0036159A" w:rsidP="0036159A">
            <w:pPr>
              <w:numPr>
                <w:ilvl w:val="1"/>
                <w:numId w:val="49"/>
              </w:numPr>
              <w:snapToGrid w:val="0"/>
              <w:spacing w:line="256" w:lineRule="auto"/>
              <w:contextualSpacing/>
              <w:rPr>
                <w:rFonts w:eastAsia="바탕"/>
                <w:sz w:val="20"/>
                <w:szCs w:val="20"/>
              </w:rPr>
            </w:pPr>
            <w:r w:rsidRPr="0036159A">
              <w:rPr>
                <w:rFonts w:eastAsia="SimSun"/>
                <w:sz w:val="20"/>
                <w:szCs w:val="20"/>
              </w:rPr>
              <w:t>Alt1: per TRS resource,</w:t>
            </w:r>
          </w:p>
          <w:p w14:paraId="6FD3D737" w14:textId="77777777" w:rsidR="0036159A" w:rsidRPr="0036159A" w:rsidRDefault="0036159A" w:rsidP="0036159A">
            <w:pPr>
              <w:numPr>
                <w:ilvl w:val="1"/>
                <w:numId w:val="49"/>
              </w:numPr>
              <w:snapToGrid w:val="0"/>
              <w:spacing w:line="256" w:lineRule="auto"/>
              <w:contextualSpacing/>
              <w:rPr>
                <w:rFonts w:eastAsia="바탕"/>
                <w:sz w:val="20"/>
                <w:szCs w:val="20"/>
              </w:rPr>
            </w:pPr>
            <w:r w:rsidRPr="0036159A">
              <w:rPr>
                <w:rFonts w:eastAsia="SimSun"/>
                <w:sz w:val="20"/>
                <w:szCs w:val="20"/>
              </w:rPr>
              <w:t>Alt2: per TRS resources set,</w:t>
            </w:r>
          </w:p>
          <w:p w14:paraId="2CF45450" w14:textId="77777777" w:rsidR="0036159A" w:rsidRPr="0036159A" w:rsidRDefault="0036159A" w:rsidP="0036159A">
            <w:pPr>
              <w:numPr>
                <w:ilvl w:val="1"/>
                <w:numId w:val="49"/>
              </w:numPr>
              <w:snapToGrid w:val="0"/>
              <w:spacing w:line="256" w:lineRule="auto"/>
              <w:contextualSpacing/>
              <w:rPr>
                <w:rFonts w:eastAsia="바탕"/>
                <w:sz w:val="20"/>
                <w:szCs w:val="20"/>
              </w:rPr>
            </w:pPr>
            <w:r w:rsidRPr="0036159A">
              <w:rPr>
                <w:rFonts w:eastAsia="SimSun"/>
                <w:color w:val="FF0000"/>
                <w:sz w:val="20"/>
                <w:szCs w:val="20"/>
              </w:rPr>
              <w:t xml:space="preserve">FFS </w:t>
            </w:r>
            <w:r w:rsidRPr="0036159A">
              <w:rPr>
                <w:rFonts w:eastAsia="SimSun"/>
                <w:sz w:val="20"/>
                <w:szCs w:val="20"/>
              </w:rPr>
              <w:t>Alt3: for all TRS resources from all TRS resource sets</w:t>
            </w:r>
          </w:p>
          <w:p w14:paraId="34535A4E" w14:textId="77777777" w:rsidR="0036159A" w:rsidRPr="0036159A" w:rsidRDefault="0036159A" w:rsidP="0036159A">
            <w:pPr>
              <w:numPr>
                <w:ilvl w:val="1"/>
                <w:numId w:val="49"/>
              </w:numPr>
              <w:snapToGrid w:val="0"/>
              <w:spacing w:line="256" w:lineRule="auto"/>
              <w:contextualSpacing/>
              <w:rPr>
                <w:rFonts w:eastAsia="바탕"/>
                <w:color w:val="FF0000"/>
                <w:sz w:val="20"/>
                <w:szCs w:val="20"/>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 all</w:t>
            </w:r>
          </w:p>
          <w:p w14:paraId="7CBC229F" w14:textId="77777777" w:rsidR="0036159A" w:rsidRPr="0036159A" w:rsidRDefault="0036159A" w:rsidP="0036159A">
            <w:pPr>
              <w:numPr>
                <w:ilvl w:val="0"/>
                <w:numId w:val="49"/>
              </w:numPr>
              <w:snapToGrid w:val="0"/>
              <w:spacing w:line="256" w:lineRule="auto"/>
              <w:contextualSpacing/>
              <w:rPr>
                <w:rFonts w:eastAsia="바탕"/>
                <w:sz w:val="20"/>
                <w:szCs w:val="20"/>
              </w:rPr>
            </w:pPr>
            <w:r w:rsidRPr="0036159A">
              <w:rPr>
                <w:rFonts w:eastAsia="DengXian"/>
                <w:sz w:val="20"/>
                <w:szCs w:val="20"/>
              </w:rPr>
              <w:t xml:space="preserve">Support Alt1 for the following configuration parameters </w:t>
            </w:r>
          </w:p>
          <w:p w14:paraId="5889281E" w14:textId="77777777" w:rsidR="0036159A" w:rsidRPr="0036159A" w:rsidRDefault="0036159A" w:rsidP="0036159A">
            <w:pPr>
              <w:numPr>
                <w:ilvl w:val="1"/>
                <w:numId w:val="49"/>
              </w:numPr>
              <w:snapToGrid w:val="0"/>
              <w:spacing w:line="256" w:lineRule="auto"/>
              <w:contextualSpacing/>
              <w:rPr>
                <w:rFonts w:eastAsia="바탕"/>
                <w:sz w:val="20"/>
                <w:szCs w:val="20"/>
              </w:rPr>
            </w:pPr>
            <w:r w:rsidRPr="0036159A">
              <w:rPr>
                <w:rFonts w:eastAsia="Times New Roman"/>
                <w:sz w:val="20"/>
                <w:szCs w:val="20"/>
              </w:rPr>
              <w:t>scramblingID</w:t>
            </w:r>
          </w:p>
          <w:p w14:paraId="20D4F891" w14:textId="77777777" w:rsidR="0036159A" w:rsidRPr="0036159A" w:rsidRDefault="0036159A" w:rsidP="0036159A">
            <w:pPr>
              <w:numPr>
                <w:ilvl w:val="1"/>
                <w:numId w:val="49"/>
              </w:numPr>
              <w:snapToGrid w:val="0"/>
              <w:spacing w:line="256" w:lineRule="auto"/>
              <w:contextualSpacing/>
              <w:rPr>
                <w:rFonts w:eastAsia="바탕"/>
                <w:color w:val="FF0000"/>
                <w:sz w:val="20"/>
                <w:szCs w:val="20"/>
              </w:rPr>
            </w:pPr>
            <w:r w:rsidRPr="0036159A">
              <w:rPr>
                <w:rFonts w:eastAsia="Times New Roman"/>
                <w:color w:val="FF0000"/>
                <w:sz w:val="20"/>
                <w:szCs w:val="20"/>
              </w:rPr>
              <w:t>FFS others</w:t>
            </w:r>
          </w:p>
          <w:p w14:paraId="25509B35" w14:textId="77777777" w:rsidR="0036159A" w:rsidRPr="0036159A" w:rsidRDefault="0036159A" w:rsidP="0036159A">
            <w:pPr>
              <w:numPr>
                <w:ilvl w:val="0"/>
                <w:numId w:val="49"/>
              </w:numPr>
              <w:snapToGrid w:val="0"/>
              <w:spacing w:line="256" w:lineRule="auto"/>
              <w:contextualSpacing/>
              <w:rPr>
                <w:rFonts w:eastAsia="바탕"/>
                <w:sz w:val="20"/>
                <w:szCs w:val="20"/>
              </w:rPr>
            </w:pPr>
            <w:r w:rsidRPr="0036159A">
              <w:rPr>
                <w:rFonts w:eastAsia="DengXian"/>
                <w:sz w:val="20"/>
                <w:szCs w:val="20"/>
              </w:rPr>
              <w:t>Support Alt2 for the following configuration parameters:</w:t>
            </w:r>
          </w:p>
          <w:p w14:paraId="205F1380" w14:textId="77777777" w:rsidR="0036159A" w:rsidRPr="0036159A" w:rsidRDefault="0036159A" w:rsidP="0036159A">
            <w:pPr>
              <w:numPr>
                <w:ilvl w:val="1"/>
                <w:numId w:val="49"/>
              </w:numPr>
              <w:snapToGrid w:val="0"/>
              <w:spacing w:line="256" w:lineRule="auto"/>
              <w:contextualSpacing/>
              <w:rPr>
                <w:rFonts w:eastAsia="Times New Roman"/>
                <w:sz w:val="20"/>
                <w:szCs w:val="20"/>
              </w:rPr>
            </w:pPr>
            <w:r w:rsidRPr="0036159A">
              <w:rPr>
                <w:rFonts w:eastAsia="Times New Roman"/>
                <w:sz w:val="20"/>
                <w:szCs w:val="20"/>
              </w:rPr>
              <w:t>firstOFDMSymbolInTimeDomain</w:t>
            </w:r>
          </w:p>
          <w:p w14:paraId="7A7BE7C5" w14:textId="77777777" w:rsidR="0036159A" w:rsidRPr="0036159A" w:rsidRDefault="0036159A" w:rsidP="0036159A">
            <w:pPr>
              <w:numPr>
                <w:ilvl w:val="1"/>
                <w:numId w:val="49"/>
              </w:numPr>
              <w:snapToGrid w:val="0"/>
              <w:spacing w:line="256" w:lineRule="auto"/>
              <w:contextualSpacing/>
              <w:rPr>
                <w:rFonts w:eastAsia="Times New Roman"/>
                <w:color w:val="FF0000"/>
                <w:sz w:val="20"/>
                <w:szCs w:val="20"/>
              </w:rPr>
            </w:pPr>
            <w:r w:rsidRPr="0036159A">
              <w:rPr>
                <w:rFonts w:eastAsia="Times New Roman"/>
                <w:color w:val="FF0000"/>
                <w:sz w:val="20"/>
                <w:szCs w:val="20"/>
              </w:rPr>
              <w:t>FFS other</w:t>
            </w:r>
          </w:p>
          <w:p w14:paraId="7E775B56" w14:textId="77777777" w:rsidR="0036159A" w:rsidRPr="0036159A" w:rsidRDefault="0036159A" w:rsidP="0036159A">
            <w:pPr>
              <w:numPr>
                <w:ilvl w:val="0"/>
                <w:numId w:val="49"/>
              </w:numPr>
              <w:snapToGrid w:val="0"/>
              <w:spacing w:line="256" w:lineRule="auto"/>
              <w:contextualSpacing/>
              <w:rPr>
                <w:rFonts w:eastAsia="바탕"/>
                <w:sz w:val="20"/>
                <w:szCs w:val="20"/>
              </w:rPr>
            </w:pPr>
            <w:r w:rsidRPr="0036159A">
              <w:rPr>
                <w:rFonts w:eastAsia="DengXian"/>
                <w:sz w:val="20"/>
                <w:szCs w:val="20"/>
              </w:rPr>
              <w:t>Support Alt3 for the following configuration parameters:</w:t>
            </w:r>
          </w:p>
          <w:p w14:paraId="43F7EC4D" w14:textId="77777777" w:rsidR="0036159A" w:rsidRPr="0036159A" w:rsidRDefault="0036159A" w:rsidP="0036159A">
            <w:pPr>
              <w:numPr>
                <w:ilvl w:val="1"/>
                <w:numId w:val="49"/>
              </w:numPr>
              <w:snapToGrid w:val="0"/>
              <w:spacing w:line="256" w:lineRule="auto"/>
              <w:contextualSpacing/>
              <w:rPr>
                <w:rFonts w:eastAsia="바탕"/>
                <w:sz w:val="20"/>
                <w:szCs w:val="20"/>
              </w:rPr>
            </w:pPr>
            <w:r w:rsidRPr="0036159A">
              <w:rPr>
                <w:rFonts w:eastAsia="Times New Roman"/>
                <w:sz w:val="20"/>
                <w:szCs w:val="20"/>
              </w:rPr>
              <w:t>startingRB</w:t>
            </w:r>
            <w:r w:rsidRPr="0036159A">
              <w:rPr>
                <w:rFonts w:eastAsia="바탕"/>
                <w:sz w:val="20"/>
                <w:szCs w:val="20"/>
              </w:rPr>
              <w:t xml:space="preserve">, </w:t>
            </w:r>
            <w:r w:rsidRPr="0036159A">
              <w:rPr>
                <w:rFonts w:eastAsia="Times New Roman"/>
                <w:sz w:val="20"/>
                <w:szCs w:val="20"/>
              </w:rPr>
              <w:t>nrofRBs</w:t>
            </w:r>
          </w:p>
          <w:p w14:paraId="19311BC5" w14:textId="77777777" w:rsidR="0036159A" w:rsidRPr="0036159A" w:rsidRDefault="0036159A" w:rsidP="0036159A">
            <w:pPr>
              <w:numPr>
                <w:ilvl w:val="1"/>
                <w:numId w:val="49"/>
              </w:numPr>
              <w:snapToGrid w:val="0"/>
              <w:spacing w:line="256" w:lineRule="auto"/>
              <w:contextualSpacing/>
              <w:rPr>
                <w:rFonts w:eastAsia="바탕"/>
                <w:sz w:val="20"/>
                <w:szCs w:val="20"/>
              </w:rPr>
            </w:pPr>
            <w:r w:rsidRPr="0036159A">
              <w:rPr>
                <w:rFonts w:eastAsia="바탕"/>
                <w:color w:val="FF0000"/>
                <w:sz w:val="20"/>
                <w:szCs w:val="20"/>
              </w:rPr>
              <w:t>FFS others</w:t>
            </w:r>
          </w:p>
          <w:p w14:paraId="0C030739"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6B38C117"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2</w:t>
            </w:r>
          </w:p>
          <w:p w14:paraId="7B546FB6" w14:textId="77777777" w:rsidR="0036159A" w:rsidRPr="0036159A" w:rsidRDefault="0036159A" w:rsidP="0036159A">
            <w:pPr>
              <w:snapToGrid w:val="0"/>
              <w:contextualSpacing/>
              <w:rPr>
                <w:rFonts w:eastAsia="바탕"/>
                <w:sz w:val="20"/>
                <w:szCs w:val="20"/>
              </w:rPr>
            </w:pPr>
            <w:r w:rsidRPr="0036159A">
              <w:rPr>
                <w:rFonts w:eastAsia="SimSun"/>
                <w:sz w:val="20"/>
                <w:szCs w:val="20"/>
              </w:rPr>
              <w:t>Ask RAN2 whether RAN1 should discuss further on which parameters being common.</w:t>
            </w:r>
          </w:p>
        </w:tc>
      </w:tr>
    </w:tbl>
    <w:p w14:paraId="6D06CB6F" w14:textId="77777777" w:rsidR="0036159A" w:rsidRPr="0036159A" w:rsidRDefault="0036159A" w:rsidP="0036159A">
      <w:pPr>
        <w:spacing w:after="0"/>
        <w:rPr>
          <w:rFonts w:eastAsia="DengXian"/>
          <w:sz w:val="20"/>
          <w:szCs w:val="20"/>
        </w:rPr>
      </w:pPr>
    </w:p>
    <w:p w14:paraId="38B74EF2"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t xml:space="preserve">Please provide your preference for option 1 or option 2 as WF. Any suggestions or modifications? </w:t>
      </w:r>
    </w:p>
    <w:tbl>
      <w:tblPr>
        <w:tblStyle w:val="TableGrid51"/>
        <w:tblW w:w="9535" w:type="dxa"/>
        <w:tblLook w:val="04A0" w:firstRow="1" w:lastRow="0" w:firstColumn="1" w:lastColumn="0" w:noHBand="0" w:noVBand="1"/>
      </w:tblPr>
      <w:tblGrid>
        <w:gridCol w:w="1105"/>
        <w:gridCol w:w="1706"/>
        <w:gridCol w:w="6724"/>
      </w:tblGrid>
      <w:tr w:rsidR="0036159A" w:rsidRPr="0036159A" w14:paraId="5B9F3D56" w14:textId="77777777" w:rsidTr="0036159A">
        <w:trPr>
          <w:trHeight w:val="435"/>
        </w:trPr>
        <w:tc>
          <w:tcPr>
            <w:tcW w:w="1105" w:type="dxa"/>
            <w:shd w:val="clear" w:color="auto" w:fill="EEECE1"/>
          </w:tcPr>
          <w:p w14:paraId="6B5C69DC"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35615DB"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289152FE" w14:textId="77777777" w:rsidR="0036159A" w:rsidRPr="0036159A" w:rsidRDefault="0036159A" w:rsidP="0036159A">
            <w:pPr>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6A29AB58"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78366BCC" w14:textId="77777777" w:rsidTr="0036159A">
        <w:trPr>
          <w:trHeight w:val="448"/>
        </w:trPr>
        <w:tc>
          <w:tcPr>
            <w:tcW w:w="1105" w:type="dxa"/>
          </w:tcPr>
          <w:p w14:paraId="0700FB71" w14:textId="41D84A41" w:rsidR="0036159A" w:rsidRPr="0036159A" w:rsidRDefault="00122DA4" w:rsidP="0036159A">
            <w:pPr>
              <w:rPr>
                <w:rFonts w:eastAsia="DengXian"/>
                <w:sz w:val="20"/>
                <w:szCs w:val="20"/>
                <w:lang w:eastAsia="ko-KR"/>
              </w:rPr>
            </w:pPr>
            <w:r>
              <w:rPr>
                <w:rFonts w:eastAsia="DengXian"/>
                <w:sz w:val="20"/>
                <w:szCs w:val="20"/>
                <w:lang w:eastAsia="ko-KR"/>
              </w:rPr>
              <w:t xml:space="preserve">Samsung </w:t>
            </w:r>
          </w:p>
        </w:tc>
        <w:tc>
          <w:tcPr>
            <w:tcW w:w="1706" w:type="dxa"/>
          </w:tcPr>
          <w:p w14:paraId="4BBAC071" w14:textId="7BD74B41" w:rsidR="0036159A" w:rsidRPr="0036159A" w:rsidRDefault="009B0338" w:rsidP="0036159A">
            <w:pPr>
              <w:rPr>
                <w:rFonts w:eastAsia="DengXian"/>
                <w:sz w:val="20"/>
                <w:szCs w:val="20"/>
                <w:lang w:eastAsia="ko-KR"/>
              </w:rPr>
            </w:pPr>
            <w:r>
              <w:rPr>
                <w:rFonts w:eastAsia="DengXian"/>
                <w:sz w:val="20"/>
                <w:szCs w:val="20"/>
                <w:lang w:eastAsia="ko-KR"/>
              </w:rPr>
              <w:t>Opt-1</w:t>
            </w:r>
          </w:p>
        </w:tc>
        <w:tc>
          <w:tcPr>
            <w:tcW w:w="6724" w:type="dxa"/>
          </w:tcPr>
          <w:p w14:paraId="34E3DD2A" w14:textId="480FE573" w:rsidR="009B0338" w:rsidRDefault="009B0338" w:rsidP="0036159A">
            <w:pPr>
              <w:rPr>
                <w:rFonts w:eastAsia="DengXian"/>
                <w:sz w:val="20"/>
                <w:szCs w:val="20"/>
                <w:lang w:eastAsia="ko-KR"/>
              </w:rPr>
            </w:pPr>
            <w:r>
              <w:rPr>
                <w:rFonts w:eastAsia="DengXian"/>
                <w:sz w:val="20"/>
                <w:szCs w:val="20"/>
                <w:lang w:eastAsia="ko-KR"/>
              </w:rPr>
              <w:t xml:space="preserve">We are fine with the first main bullet. For other bullets, it can be FFS. In general, we think we should only support common parameters for TRS resource set supported in Rel-15/16, e.g. </w:t>
            </w:r>
            <w:r w:rsidRPr="00863D69">
              <w:rPr>
                <w:rFonts w:eastAsia="Times New Roman"/>
                <w:sz w:val="20"/>
                <w:szCs w:val="20"/>
              </w:rPr>
              <w:t>powerControlOffs</w:t>
            </w:r>
            <w:r>
              <w:rPr>
                <w:rFonts w:eastAsia="Times New Roman"/>
                <w:sz w:val="20"/>
                <w:szCs w:val="20"/>
              </w:rPr>
              <w:t xml:space="preserve">etSS. </w:t>
            </w:r>
          </w:p>
          <w:p w14:paraId="72A0BB13" w14:textId="77777777" w:rsidR="009B0338" w:rsidRDefault="009B0338" w:rsidP="0036159A">
            <w:pPr>
              <w:rPr>
                <w:rFonts w:eastAsia="DengXian"/>
                <w:sz w:val="20"/>
                <w:szCs w:val="20"/>
                <w:lang w:eastAsia="ko-KR"/>
              </w:rPr>
            </w:pPr>
          </w:p>
          <w:p w14:paraId="708AC3A5" w14:textId="336AA243" w:rsidR="00122DA4" w:rsidRDefault="009B0338" w:rsidP="0036159A">
            <w:pPr>
              <w:rPr>
                <w:rFonts w:eastAsia="DengXian"/>
                <w:sz w:val="20"/>
                <w:szCs w:val="20"/>
                <w:lang w:eastAsia="ko-KR"/>
              </w:rPr>
            </w:pPr>
            <w:r>
              <w:rPr>
                <w:rFonts w:eastAsia="DengXian"/>
                <w:sz w:val="20"/>
                <w:szCs w:val="20"/>
                <w:lang w:eastAsia="ko-KR"/>
              </w:rPr>
              <w:lastRenderedPageBreak/>
              <w:t xml:space="preserve">RAN2 already asked our view about potential configuration structure. Since we need determine associated TRS resoruces per bit for L1 avaiablity indication, we should be clear about how the grouping is done if it’s different from Rel0-15/16. </w:t>
            </w:r>
          </w:p>
          <w:p w14:paraId="1CDFC5F9" w14:textId="720A7795" w:rsidR="009B0338" w:rsidRDefault="009B0338" w:rsidP="0036159A">
            <w:pPr>
              <w:rPr>
                <w:rFonts w:eastAsia="DengXian"/>
                <w:sz w:val="20"/>
                <w:szCs w:val="20"/>
                <w:lang w:eastAsia="ko-KR"/>
              </w:rPr>
            </w:pPr>
          </w:p>
          <w:p w14:paraId="30FFAE04" w14:textId="5B7D7B89" w:rsidR="009B0338" w:rsidRDefault="009B0338" w:rsidP="0036159A">
            <w:pPr>
              <w:rPr>
                <w:rFonts w:eastAsia="DengXian"/>
                <w:sz w:val="20"/>
                <w:szCs w:val="20"/>
                <w:lang w:eastAsia="ko-KR"/>
              </w:rPr>
            </w:pPr>
            <w:r>
              <w:rPr>
                <w:rFonts w:eastAsia="DengXian"/>
                <w:sz w:val="20"/>
                <w:szCs w:val="20"/>
                <w:lang w:eastAsia="ko-KR"/>
              </w:rPr>
              <w:t xml:space="preserve">In the simplest case, we can consider Alt1 for most of the configuration parameters. Configuration overhead is not a work scope </w:t>
            </w:r>
            <w:r w:rsidR="000A635A">
              <w:rPr>
                <w:rFonts w:eastAsia="DengXian"/>
                <w:sz w:val="20"/>
                <w:szCs w:val="20"/>
                <w:lang w:eastAsia="ko-KR"/>
              </w:rPr>
              <w:t>for us.</w:t>
            </w:r>
          </w:p>
          <w:p w14:paraId="56759733" w14:textId="0F8EB38C" w:rsidR="00122DA4" w:rsidRPr="0036159A" w:rsidRDefault="00122DA4" w:rsidP="0036159A">
            <w:pPr>
              <w:rPr>
                <w:rFonts w:eastAsia="DengXian"/>
                <w:sz w:val="20"/>
                <w:szCs w:val="20"/>
                <w:lang w:eastAsia="ko-KR"/>
              </w:rPr>
            </w:pPr>
          </w:p>
        </w:tc>
      </w:tr>
      <w:tr w:rsidR="001F0432" w:rsidRPr="0036159A" w14:paraId="2BF70B37" w14:textId="77777777" w:rsidTr="0036159A">
        <w:trPr>
          <w:trHeight w:val="448"/>
        </w:trPr>
        <w:tc>
          <w:tcPr>
            <w:tcW w:w="1105" w:type="dxa"/>
          </w:tcPr>
          <w:p w14:paraId="5AD25D01" w14:textId="73BE8127" w:rsidR="001F0432" w:rsidRPr="0036159A" w:rsidRDefault="001F0432" w:rsidP="001F0432">
            <w:pPr>
              <w:rPr>
                <w:rFonts w:eastAsia="DengXian"/>
                <w:sz w:val="20"/>
                <w:szCs w:val="20"/>
                <w:lang w:eastAsia="ko-KR"/>
              </w:rPr>
            </w:pPr>
            <w:r>
              <w:rPr>
                <w:rFonts w:eastAsia="DengXian"/>
                <w:sz w:val="20"/>
                <w:szCs w:val="20"/>
                <w:lang w:eastAsia="ko-KR"/>
              </w:rPr>
              <w:lastRenderedPageBreak/>
              <w:t>Nokia3</w:t>
            </w:r>
          </w:p>
        </w:tc>
        <w:tc>
          <w:tcPr>
            <w:tcW w:w="1706" w:type="dxa"/>
          </w:tcPr>
          <w:p w14:paraId="5346DEC8" w14:textId="77777777" w:rsidR="001F0432" w:rsidRPr="0036159A" w:rsidRDefault="001F0432" w:rsidP="001F0432">
            <w:pPr>
              <w:rPr>
                <w:rFonts w:eastAsia="DengXian"/>
                <w:sz w:val="20"/>
                <w:szCs w:val="20"/>
                <w:lang w:eastAsia="ko-KR"/>
              </w:rPr>
            </w:pPr>
          </w:p>
        </w:tc>
        <w:tc>
          <w:tcPr>
            <w:tcW w:w="6724" w:type="dxa"/>
          </w:tcPr>
          <w:p w14:paraId="6E6D99B8" w14:textId="77777777" w:rsidR="001F0432" w:rsidRDefault="001F0432" w:rsidP="001F0432">
            <w:pPr>
              <w:rPr>
                <w:rFonts w:eastAsia="DengXian"/>
                <w:sz w:val="20"/>
                <w:szCs w:val="20"/>
                <w:lang w:eastAsia="ko-KR"/>
              </w:rPr>
            </w:pPr>
            <w:r>
              <w:rPr>
                <w:rFonts w:eastAsia="DengXian"/>
                <w:sz w:val="20"/>
                <w:szCs w:val="20"/>
                <w:lang w:eastAsia="ko-KR"/>
              </w:rPr>
              <w:t>To clarify, my proposal was to allow parameter to be optionally common for a resource set or a resource specific;</w:t>
            </w:r>
          </w:p>
          <w:p w14:paraId="7DAF1F0D" w14:textId="77777777" w:rsidR="001F0432" w:rsidRPr="000F1636" w:rsidRDefault="001F0432" w:rsidP="001F0432">
            <w:pPr>
              <w:numPr>
                <w:ilvl w:val="0"/>
                <w:numId w:val="49"/>
              </w:numPr>
              <w:snapToGrid w:val="0"/>
              <w:spacing w:line="256" w:lineRule="auto"/>
              <w:contextualSpacing/>
              <w:rPr>
                <w:rFonts w:eastAsia="DengXian"/>
                <w:sz w:val="20"/>
                <w:szCs w:val="20"/>
                <w:lang w:eastAsia="ko-KR"/>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w:t>
            </w:r>
            <w:r>
              <w:rPr>
                <w:rFonts w:eastAsia="DengXian"/>
                <w:color w:val="FF0000"/>
                <w:sz w:val="20"/>
                <w:szCs w:val="20"/>
                <w:lang w:eastAsia="ko-KR"/>
              </w:rPr>
              <w:t xml:space="preserve"> </w:t>
            </w:r>
            <w:r w:rsidRPr="000F1636">
              <w:rPr>
                <w:rFonts w:eastAsia="DengXian"/>
                <w:color w:val="0070C0"/>
                <w:sz w:val="20"/>
                <w:szCs w:val="20"/>
                <w:u w:val="single"/>
                <w:lang w:eastAsia="ko-KR"/>
              </w:rPr>
              <w:t>a resource spesific</w:t>
            </w:r>
            <w:r w:rsidRPr="000F1636">
              <w:rPr>
                <w:rFonts w:eastAsia="DengXian"/>
                <w:strike/>
                <w:color w:val="0070C0"/>
                <w:sz w:val="20"/>
                <w:szCs w:val="20"/>
                <w:lang w:eastAsia="ko-KR"/>
              </w:rPr>
              <w:t xml:space="preserve"> all</w:t>
            </w:r>
          </w:p>
          <w:p w14:paraId="424735A0" w14:textId="77777777" w:rsidR="001F0432" w:rsidRDefault="001F0432" w:rsidP="001F0432">
            <w:pPr>
              <w:snapToGrid w:val="0"/>
              <w:spacing w:line="256" w:lineRule="auto"/>
              <w:contextualSpacing/>
              <w:rPr>
                <w:rFonts w:eastAsia="DengXian"/>
                <w:color w:val="000000" w:themeColor="text1"/>
                <w:sz w:val="20"/>
                <w:szCs w:val="20"/>
                <w:lang w:eastAsia="ko-KR"/>
              </w:rPr>
            </w:pPr>
            <w:r w:rsidRPr="000F1636">
              <w:rPr>
                <w:rFonts w:eastAsia="DengXian"/>
                <w:color w:val="000000" w:themeColor="text1"/>
                <w:sz w:val="20"/>
                <w:szCs w:val="20"/>
                <w:lang w:eastAsia="ko-KR"/>
              </w:rPr>
              <w:t xml:space="preserve">Some parameters, </w:t>
            </w:r>
            <w:r>
              <w:rPr>
                <w:rFonts w:eastAsia="DengXian"/>
                <w:color w:val="000000" w:themeColor="text1"/>
                <w:sz w:val="20"/>
                <w:szCs w:val="20"/>
                <w:lang w:eastAsia="ko-KR"/>
              </w:rPr>
              <w:t xml:space="preserve">mainly </w:t>
            </w:r>
            <w:r>
              <w:rPr>
                <w:rFonts w:eastAsia="DengXian"/>
                <w:sz w:val="20"/>
                <w:szCs w:val="20"/>
                <w:lang w:eastAsia="ko-KR"/>
              </w:rPr>
              <w:t>‘</w:t>
            </w:r>
            <w:r w:rsidRPr="004A26B4">
              <w:rPr>
                <w:rFonts w:eastAsia="DengXian"/>
                <w:sz w:val="20"/>
                <w:szCs w:val="20"/>
                <w:lang w:eastAsia="ko-KR"/>
              </w:rPr>
              <w:t>startingRB</w:t>
            </w:r>
            <w:r>
              <w:rPr>
                <w:rFonts w:eastAsia="DengXian"/>
                <w:sz w:val="20"/>
                <w:szCs w:val="20"/>
                <w:lang w:eastAsia="ko-KR"/>
              </w:rPr>
              <w:t>’ and</w:t>
            </w:r>
            <w:r w:rsidRPr="004A26B4">
              <w:rPr>
                <w:rFonts w:eastAsia="DengXian"/>
                <w:sz w:val="20"/>
                <w:szCs w:val="20"/>
                <w:lang w:eastAsia="ko-KR"/>
              </w:rPr>
              <w:t xml:space="preserve"> </w:t>
            </w:r>
            <w:r>
              <w:rPr>
                <w:rFonts w:eastAsia="DengXian"/>
                <w:sz w:val="20"/>
                <w:szCs w:val="20"/>
                <w:lang w:eastAsia="ko-KR"/>
              </w:rPr>
              <w:t>‘</w:t>
            </w:r>
            <w:r w:rsidRPr="004A26B4">
              <w:rPr>
                <w:rFonts w:eastAsia="DengXian"/>
                <w:sz w:val="20"/>
                <w:szCs w:val="20"/>
                <w:lang w:eastAsia="ko-KR"/>
              </w:rPr>
              <w:t>nrofRBs</w:t>
            </w:r>
            <w:r>
              <w:rPr>
                <w:rFonts w:eastAsia="DengXian"/>
                <w:sz w:val="20"/>
                <w:szCs w:val="20"/>
                <w:lang w:eastAsia="ko-KR"/>
              </w:rPr>
              <w:t>’ could be optinally common for all, but not always. Thus option to have it as TRS resource specific would be needed</w:t>
            </w:r>
            <w:r>
              <w:rPr>
                <w:rFonts w:eastAsia="DengXian"/>
                <w:color w:val="000000" w:themeColor="text1"/>
                <w:sz w:val="20"/>
                <w:szCs w:val="20"/>
                <w:lang w:eastAsia="ko-KR"/>
              </w:rPr>
              <w:t xml:space="preserve">. </w:t>
            </w:r>
          </w:p>
          <w:p w14:paraId="40E1175D" w14:textId="77777777" w:rsidR="001F0432" w:rsidRDefault="001F0432" w:rsidP="001F0432">
            <w:pPr>
              <w:snapToGrid w:val="0"/>
              <w:spacing w:line="256" w:lineRule="auto"/>
              <w:contextualSpacing/>
              <w:rPr>
                <w:rFonts w:eastAsia="DengXian"/>
                <w:color w:val="000000" w:themeColor="text1"/>
                <w:sz w:val="20"/>
                <w:szCs w:val="20"/>
                <w:lang w:eastAsia="ko-KR"/>
              </w:rPr>
            </w:pPr>
            <w:r>
              <w:rPr>
                <w:rFonts w:eastAsia="DengXian"/>
                <w:color w:val="000000" w:themeColor="text1"/>
                <w:sz w:val="20"/>
                <w:szCs w:val="20"/>
                <w:lang w:eastAsia="ko-KR"/>
              </w:rPr>
              <w:t>I will not comment on the specific parameter alternatives further until we have agreed a common approach how we plan to build the configuration.</w:t>
            </w:r>
          </w:p>
          <w:p w14:paraId="164A1544" w14:textId="77777777" w:rsidR="001F0432" w:rsidRDefault="001F0432" w:rsidP="001F0432">
            <w:pPr>
              <w:snapToGrid w:val="0"/>
              <w:spacing w:line="256" w:lineRule="auto"/>
              <w:contextualSpacing/>
              <w:rPr>
                <w:rFonts w:eastAsia="DengXian"/>
                <w:color w:val="000000" w:themeColor="text1"/>
                <w:sz w:val="20"/>
                <w:szCs w:val="20"/>
                <w:lang w:eastAsia="ko-KR"/>
              </w:rPr>
            </w:pPr>
          </w:p>
          <w:p w14:paraId="331E9A4F" w14:textId="0FC72251" w:rsidR="001F0432" w:rsidRDefault="001F0432" w:rsidP="001F0432">
            <w:pPr>
              <w:snapToGrid w:val="0"/>
              <w:spacing w:line="256" w:lineRule="auto"/>
              <w:contextualSpacing/>
              <w:rPr>
                <w:rFonts w:eastAsia="DengXian"/>
                <w:color w:val="FF0000"/>
                <w:sz w:val="20"/>
                <w:szCs w:val="20"/>
                <w:lang w:eastAsia="ko-KR"/>
              </w:rPr>
            </w:pPr>
            <w:r>
              <w:rPr>
                <w:rFonts w:eastAsia="DengXian"/>
                <w:color w:val="000000" w:themeColor="text1"/>
                <w:sz w:val="20"/>
                <w:szCs w:val="20"/>
                <w:lang w:eastAsia="ko-KR"/>
              </w:rPr>
              <w:t xml:space="preserve">For option 2, I think before we send the work to RAN2, we need in any case to determine categorization for the parameters, like discussed under option 1. Hence, before we are able to conclude a listing which parameters are always resource specific and parameters that can optionally be common (to a resource set) or resource specific, RAN2 would not be able to progress their work (except by assuming that all are resource specific). Like pointed out by Nordic, it maybe in the end be impossible to come to a fixed conclusion that certain parameters are always common (for a set), but as pointed above,for </w:t>
            </w:r>
            <w:r w:rsidRPr="00F116BA">
              <w:rPr>
                <w:rFonts w:eastAsia="DengXian"/>
                <w:color w:val="000000" w:themeColor="text1"/>
                <w:sz w:val="20"/>
                <w:szCs w:val="20"/>
                <w:lang w:eastAsia="ko-KR"/>
              </w:rPr>
              <w:t>Proposal 5-1 (v3)</w:t>
            </w:r>
            <w:r>
              <w:rPr>
                <w:rFonts w:eastAsia="DengXian"/>
                <w:color w:val="000000" w:themeColor="text1"/>
                <w:sz w:val="20"/>
                <w:szCs w:val="20"/>
                <w:lang w:eastAsia="ko-KR"/>
              </w:rPr>
              <w:t xml:space="preserve"> this depends a bit on the selected approach.</w:t>
            </w:r>
          </w:p>
          <w:p w14:paraId="60DD7C51" w14:textId="77777777" w:rsidR="001F0432" w:rsidRPr="0036159A" w:rsidRDefault="001F0432" w:rsidP="001F0432">
            <w:pPr>
              <w:rPr>
                <w:rFonts w:eastAsia="DengXian"/>
                <w:sz w:val="20"/>
                <w:szCs w:val="20"/>
                <w:lang w:eastAsia="ko-KR"/>
              </w:rPr>
            </w:pPr>
          </w:p>
        </w:tc>
      </w:tr>
      <w:tr w:rsidR="004246F5" w:rsidRPr="0036159A" w14:paraId="08876802" w14:textId="77777777" w:rsidTr="004246F5">
        <w:trPr>
          <w:trHeight w:val="448"/>
        </w:trPr>
        <w:tc>
          <w:tcPr>
            <w:tcW w:w="1105" w:type="dxa"/>
          </w:tcPr>
          <w:p w14:paraId="02C184AB" w14:textId="10CD8F4F" w:rsidR="004246F5" w:rsidRPr="0036159A" w:rsidRDefault="004246F5" w:rsidP="00097BE4">
            <w:pPr>
              <w:rPr>
                <w:rFonts w:eastAsia="DengXian"/>
                <w:sz w:val="20"/>
                <w:szCs w:val="20"/>
                <w:lang w:eastAsia="ko-KR"/>
              </w:rPr>
            </w:pPr>
            <w:r>
              <w:rPr>
                <w:rFonts w:eastAsia="DengXian"/>
                <w:sz w:val="20"/>
                <w:szCs w:val="20"/>
                <w:lang w:eastAsia="ko-KR"/>
              </w:rPr>
              <w:t>Huawei, HiSilicon</w:t>
            </w:r>
          </w:p>
        </w:tc>
        <w:tc>
          <w:tcPr>
            <w:tcW w:w="1706" w:type="dxa"/>
          </w:tcPr>
          <w:p w14:paraId="550B3F0E" w14:textId="77777777" w:rsidR="004246F5" w:rsidRPr="0036159A" w:rsidRDefault="004246F5" w:rsidP="00097BE4">
            <w:pPr>
              <w:rPr>
                <w:rFonts w:eastAsia="DengXian"/>
                <w:sz w:val="20"/>
                <w:szCs w:val="20"/>
                <w:lang w:eastAsia="ko-KR"/>
              </w:rPr>
            </w:pPr>
          </w:p>
        </w:tc>
        <w:tc>
          <w:tcPr>
            <w:tcW w:w="6724" w:type="dxa"/>
          </w:tcPr>
          <w:p w14:paraId="465BB086" w14:textId="7BCDD79E" w:rsidR="004246F5" w:rsidRDefault="004246F5" w:rsidP="004246F5">
            <w:pPr>
              <w:rPr>
                <w:rFonts w:eastAsia="맑은 고딕"/>
                <w:sz w:val="20"/>
                <w:szCs w:val="20"/>
              </w:rPr>
            </w:pPr>
            <w:r>
              <w:rPr>
                <w:sz w:val="20"/>
                <w:szCs w:val="20"/>
                <w:lang w:eastAsia="ko-KR"/>
              </w:rPr>
              <w:t xml:space="preserve">As noted in proposal 5-1(v3), </w:t>
            </w:r>
            <w:r w:rsidRPr="0036159A">
              <w:rPr>
                <w:rFonts w:eastAsia="맑은 고딕"/>
                <w:sz w:val="20"/>
                <w:szCs w:val="20"/>
              </w:rPr>
              <w:t>the ‘TRS resource set’ is not (necessarily) identical to ‘NZP-CSI-RS-ResourceSet’ in R15/16.</w:t>
            </w:r>
            <w:r>
              <w:rPr>
                <w:rFonts w:eastAsia="맑은 고딕"/>
                <w:sz w:val="20"/>
                <w:szCs w:val="20"/>
              </w:rPr>
              <w:t xml:space="preserve"> Also, the TRS resource set may not be corresponding to a bit indication in L1 signalling. The concept of the TRS resource seems not clear and therefore, it may be difficult to converge on whether a parameter is per TRS resource or TRS resource set. This </w:t>
            </w:r>
            <w:r w:rsidR="00102E66">
              <w:rPr>
                <w:rFonts w:eastAsia="맑은 고딕"/>
                <w:sz w:val="20"/>
                <w:szCs w:val="20"/>
              </w:rPr>
              <w:t xml:space="preserve">question seems to </w:t>
            </w:r>
            <w:r>
              <w:rPr>
                <w:rFonts w:eastAsia="맑은 고딕"/>
                <w:sz w:val="20"/>
                <w:szCs w:val="20"/>
              </w:rPr>
              <w:t>be related with how we use the TRS resource set.</w:t>
            </w:r>
          </w:p>
          <w:p w14:paraId="021F5EE0" w14:textId="22D5B486" w:rsidR="004246F5" w:rsidRPr="004246F5" w:rsidRDefault="004246F5" w:rsidP="004246F5">
            <w:pPr>
              <w:rPr>
                <w:sz w:val="20"/>
                <w:szCs w:val="20"/>
                <w:lang w:eastAsia="ko-KR"/>
              </w:rPr>
            </w:pPr>
            <w:r>
              <w:rPr>
                <w:rFonts w:eastAsia="맑은 고딕"/>
                <w:sz w:val="20"/>
                <w:szCs w:val="20"/>
              </w:rPr>
              <w:t xml:space="preserve">Also, if the Alt.3 is not stable and FFS. The support of Alt.3 for </w:t>
            </w:r>
            <w:r w:rsidRPr="004246F5">
              <w:rPr>
                <w:rFonts w:eastAsia="맑은 고딕"/>
                <w:sz w:val="20"/>
                <w:szCs w:val="20"/>
              </w:rPr>
              <w:t>startingRB, nrofRBs</w:t>
            </w:r>
            <w:r>
              <w:rPr>
                <w:rFonts w:eastAsia="맑은 고딕"/>
                <w:sz w:val="20"/>
                <w:szCs w:val="20"/>
              </w:rPr>
              <w:t xml:space="preserve"> should be also FFS or we can remove the last bullet.</w:t>
            </w:r>
          </w:p>
        </w:tc>
      </w:tr>
      <w:tr w:rsidR="004B41F4" w:rsidRPr="0036159A" w14:paraId="3891A9AC" w14:textId="77777777" w:rsidTr="00941B01">
        <w:trPr>
          <w:trHeight w:val="448"/>
        </w:trPr>
        <w:tc>
          <w:tcPr>
            <w:tcW w:w="1105" w:type="dxa"/>
          </w:tcPr>
          <w:p w14:paraId="56DF5E62" w14:textId="77777777" w:rsidR="004B41F4" w:rsidRDefault="004B41F4" w:rsidP="00941B01">
            <w:pPr>
              <w:rPr>
                <w:rFonts w:eastAsia="DengXian"/>
                <w:sz w:val="20"/>
                <w:szCs w:val="20"/>
              </w:rPr>
            </w:pPr>
            <w:r>
              <w:rPr>
                <w:rFonts w:eastAsia="DengXian"/>
                <w:sz w:val="20"/>
                <w:szCs w:val="20"/>
              </w:rPr>
              <w:t>Apple</w:t>
            </w:r>
          </w:p>
        </w:tc>
        <w:tc>
          <w:tcPr>
            <w:tcW w:w="1706" w:type="dxa"/>
          </w:tcPr>
          <w:p w14:paraId="5234C6E5" w14:textId="77777777" w:rsidR="004B41F4" w:rsidRPr="0036159A" w:rsidRDefault="004B41F4" w:rsidP="00941B01">
            <w:pPr>
              <w:rPr>
                <w:rFonts w:eastAsia="DengXian"/>
                <w:sz w:val="20"/>
                <w:szCs w:val="20"/>
                <w:lang w:eastAsia="ko-KR"/>
              </w:rPr>
            </w:pPr>
          </w:p>
        </w:tc>
        <w:tc>
          <w:tcPr>
            <w:tcW w:w="6724" w:type="dxa"/>
          </w:tcPr>
          <w:p w14:paraId="4DBF223F" w14:textId="77777777" w:rsidR="004B41F4" w:rsidRDefault="004B41F4" w:rsidP="00941B01">
            <w:pPr>
              <w:rPr>
                <w:sz w:val="20"/>
                <w:szCs w:val="20"/>
                <w:lang w:eastAsia="ko-KR"/>
              </w:rPr>
            </w:pPr>
            <w:r>
              <w:rPr>
                <w:sz w:val="20"/>
                <w:szCs w:val="20"/>
                <w:lang w:eastAsia="ko-KR"/>
              </w:rPr>
              <w:t>Again we would like to clarify what a TRS resource is first. We think it is 2/4 CSI-RS symbols, that is, a TRS resource is a CSI-RS resource set in R15/16. This can make a big difference in terms of how we move forward.</w:t>
            </w:r>
          </w:p>
        </w:tc>
      </w:tr>
      <w:tr w:rsidR="00097BE4" w:rsidRPr="0036159A" w14:paraId="57791EEF" w14:textId="77777777" w:rsidTr="004246F5">
        <w:trPr>
          <w:trHeight w:val="448"/>
        </w:trPr>
        <w:tc>
          <w:tcPr>
            <w:tcW w:w="1105" w:type="dxa"/>
          </w:tcPr>
          <w:p w14:paraId="5B1970F8" w14:textId="687734CB" w:rsidR="00097BE4" w:rsidRDefault="00097BE4" w:rsidP="00097BE4">
            <w:pPr>
              <w:rPr>
                <w:rFonts w:eastAsia="DengXian"/>
                <w:sz w:val="20"/>
                <w:szCs w:val="20"/>
              </w:rPr>
            </w:pPr>
          </w:p>
        </w:tc>
        <w:tc>
          <w:tcPr>
            <w:tcW w:w="1706" w:type="dxa"/>
          </w:tcPr>
          <w:p w14:paraId="7A0FBBDF" w14:textId="77777777" w:rsidR="00097BE4" w:rsidRPr="0036159A" w:rsidRDefault="00097BE4" w:rsidP="00097BE4">
            <w:pPr>
              <w:rPr>
                <w:rFonts w:eastAsia="DengXian"/>
                <w:sz w:val="20"/>
                <w:szCs w:val="20"/>
                <w:lang w:eastAsia="ko-KR"/>
              </w:rPr>
            </w:pPr>
          </w:p>
        </w:tc>
        <w:tc>
          <w:tcPr>
            <w:tcW w:w="6724" w:type="dxa"/>
          </w:tcPr>
          <w:p w14:paraId="48A75BCA" w14:textId="77777777" w:rsidR="00097BE4" w:rsidRDefault="00097BE4" w:rsidP="004246F5">
            <w:pPr>
              <w:rPr>
                <w:sz w:val="20"/>
                <w:szCs w:val="20"/>
                <w:lang w:eastAsia="ko-KR"/>
              </w:rPr>
            </w:pPr>
          </w:p>
        </w:tc>
      </w:tr>
    </w:tbl>
    <w:p w14:paraId="3285E9BF" w14:textId="77777777" w:rsidR="000C3747" w:rsidRDefault="000C3747" w:rsidP="000C3747">
      <w:pPr>
        <w:pStyle w:val="3GPPText"/>
        <w:rPr>
          <w:lang w:val="en-GB"/>
        </w:rPr>
      </w:pPr>
    </w:p>
    <w:p w14:paraId="4BA7BFAA" w14:textId="581B8099" w:rsidR="009615D5" w:rsidRPr="009615D5" w:rsidRDefault="009615D5" w:rsidP="009615D5">
      <w:pPr>
        <w:keepNext/>
        <w:keepLines/>
        <w:tabs>
          <w:tab w:val="left" w:pos="432"/>
        </w:tabs>
        <w:suppressAutoHyphens/>
        <w:spacing w:line="256" w:lineRule="auto"/>
        <w:outlineLvl w:val="2"/>
        <w:rPr>
          <w:rFonts w:ascii="Arial" w:eastAsia="바탕" w:hAnsi="Arial"/>
          <w:sz w:val="28"/>
          <w:szCs w:val="20"/>
          <w:lang w:val="en-GB" w:eastAsia="en-US"/>
        </w:rPr>
      </w:pPr>
      <w:r w:rsidRPr="009615D5">
        <w:rPr>
          <w:rFonts w:ascii="Arial" w:eastAsia="바탕" w:hAnsi="Arial"/>
          <w:sz w:val="28"/>
          <w:szCs w:val="20"/>
          <w:lang w:val="en-GB" w:eastAsia="en-US"/>
        </w:rPr>
        <w:t>3.1.4 &lt;</w:t>
      </w:r>
      <w:r w:rsidR="000C3747">
        <w:rPr>
          <w:rFonts w:ascii="Arial" w:eastAsia="바탕" w:hAnsi="Arial"/>
          <w:sz w:val="28"/>
          <w:szCs w:val="20"/>
          <w:lang w:val="en-GB" w:eastAsia="en-US"/>
        </w:rPr>
        <w:t>4th</w:t>
      </w:r>
      <w:r w:rsidRPr="009615D5">
        <w:rPr>
          <w:rFonts w:ascii="Arial" w:eastAsia="바탕" w:hAnsi="Arial"/>
          <w:sz w:val="28"/>
          <w:szCs w:val="20"/>
          <w:lang w:val="en-GB" w:eastAsia="en-US"/>
        </w:rPr>
        <w:t xml:space="preserve"> round discussion&gt;</w:t>
      </w:r>
    </w:p>
    <w:p w14:paraId="7D70CC06" w14:textId="77777777" w:rsidR="009615D5" w:rsidRPr="009615D5" w:rsidRDefault="009615D5" w:rsidP="009615D5">
      <w:pPr>
        <w:spacing w:after="0"/>
        <w:rPr>
          <w:rFonts w:eastAsia="Times New Roman"/>
          <w:b/>
          <w:sz w:val="20"/>
          <w:szCs w:val="20"/>
        </w:rPr>
      </w:pPr>
      <w:r w:rsidRPr="009615D5">
        <w:rPr>
          <w:rFonts w:eastAsia="Times New Roman"/>
          <w:b/>
          <w:sz w:val="20"/>
          <w:szCs w:val="20"/>
        </w:rPr>
        <w:t>Issue 5-1: whether and how to support a configuration of TRS resource set</w:t>
      </w:r>
    </w:p>
    <w:p w14:paraId="6B4FF844" w14:textId="77777777" w:rsidR="009615D5" w:rsidRPr="009615D5" w:rsidRDefault="009615D5" w:rsidP="009615D5">
      <w:pPr>
        <w:spacing w:after="0"/>
        <w:rPr>
          <w:rFonts w:eastAsia="DengXian"/>
          <w:b/>
          <w:sz w:val="20"/>
          <w:szCs w:val="20"/>
          <w:lang w:eastAsia="en-US"/>
        </w:rPr>
      </w:pPr>
    </w:p>
    <w:p w14:paraId="75F42CBB" w14:textId="77777777" w:rsidR="009615D5" w:rsidRPr="009615D5" w:rsidRDefault="009615D5" w:rsidP="009615D5">
      <w:pPr>
        <w:spacing w:after="0"/>
        <w:jc w:val="center"/>
        <w:rPr>
          <w:rFonts w:eastAsia="DengXian"/>
          <w:b/>
          <w:sz w:val="20"/>
          <w:szCs w:val="20"/>
          <w:lang w:eastAsia="en-US"/>
        </w:rPr>
      </w:pPr>
      <w:r w:rsidRPr="009615D5">
        <w:rPr>
          <w:rFonts w:eastAsia="DengXian"/>
          <w:b/>
          <w:sz w:val="20"/>
          <w:szCs w:val="20"/>
          <w:lang w:eastAsia="en-US"/>
        </w:rPr>
        <w:t>Summary for 3RD on Proposal 5-1  (v3)</w:t>
      </w:r>
    </w:p>
    <w:tbl>
      <w:tblPr>
        <w:tblStyle w:val="TableGrid44"/>
        <w:tblW w:w="9445" w:type="dxa"/>
        <w:tblLook w:val="04A0" w:firstRow="1" w:lastRow="0" w:firstColumn="1" w:lastColumn="0" w:noHBand="0" w:noVBand="1"/>
      </w:tblPr>
      <w:tblGrid>
        <w:gridCol w:w="1075"/>
        <w:gridCol w:w="8370"/>
      </w:tblGrid>
      <w:tr w:rsidR="009615D5" w:rsidRPr="009615D5" w14:paraId="0A5365A8" w14:textId="77777777" w:rsidTr="00941B01">
        <w:trPr>
          <w:trHeight w:val="277"/>
        </w:trPr>
        <w:tc>
          <w:tcPr>
            <w:tcW w:w="1075" w:type="dxa"/>
            <w:shd w:val="clear" w:color="auto" w:fill="70AD47"/>
          </w:tcPr>
          <w:p w14:paraId="3364EEA8" w14:textId="77777777" w:rsidR="009615D5" w:rsidRPr="009615D5" w:rsidRDefault="009615D5" w:rsidP="009615D5">
            <w:pPr>
              <w:spacing w:line="256" w:lineRule="auto"/>
              <w:rPr>
                <w:rFonts w:eastAsia="DengXian"/>
                <w:b/>
                <w:sz w:val="20"/>
                <w:szCs w:val="20"/>
              </w:rPr>
            </w:pPr>
            <w:r w:rsidRPr="009615D5">
              <w:rPr>
                <w:rFonts w:eastAsia="DengXian"/>
                <w:b/>
                <w:sz w:val="20"/>
                <w:szCs w:val="20"/>
              </w:rPr>
              <w:t>Support(Y,N)</w:t>
            </w:r>
          </w:p>
        </w:tc>
        <w:tc>
          <w:tcPr>
            <w:tcW w:w="8370" w:type="dxa"/>
            <w:shd w:val="clear" w:color="auto" w:fill="70AD47"/>
          </w:tcPr>
          <w:p w14:paraId="42246C16"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74FF8719" w14:textId="77777777" w:rsidTr="00941B01">
        <w:trPr>
          <w:trHeight w:val="323"/>
        </w:trPr>
        <w:tc>
          <w:tcPr>
            <w:tcW w:w="1075" w:type="dxa"/>
          </w:tcPr>
          <w:p w14:paraId="3C6F9375" w14:textId="77777777" w:rsidR="009615D5" w:rsidRPr="009615D5" w:rsidRDefault="009615D5" w:rsidP="009615D5">
            <w:pPr>
              <w:spacing w:line="256" w:lineRule="auto"/>
              <w:rPr>
                <w:rFonts w:eastAsia="DengXian"/>
                <w:sz w:val="20"/>
                <w:szCs w:val="20"/>
              </w:rPr>
            </w:pPr>
            <w:r w:rsidRPr="009615D5">
              <w:rPr>
                <w:rFonts w:eastAsia="DengXian"/>
                <w:sz w:val="20"/>
                <w:szCs w:val="20"/>
              </w:rPr>
              <w:t>Yes</w:t>
            </w:r>
          </w:p>
        </w:tc>
        <w:tc>
          <w:tcPr>
            <w:tcW w:w="8370" w:type="dxa"/>
          </w:tcPr>
          <w:p w14:paraId="1F78B68A" w14:textId="77777777" w:rsidR="009615D5" w:rsidRPr="009615D5" w:rsidRDefault="009615D5" w:rsidP="009615D5">
            <w:pPr>
              <w:tabs>
                <w:tab w:val="left" w:pos="1332"/>
                <w:tab w:val="center" w:pos="3920"/>
              </w:tabs>
              <w:spacing w:line="256" w:lineRule="auto"/>
              <w:rPr>
                <w:rFonts w:eastAsia="맑은 고딕"/>
                <w:sz w:val="20"/>
                <w:szCs w:val="20"/>
              </w:rPr>
            </w:pPr>
            <w:r w:rsidRPr="009615D5">
              <w:rPr>
                <w:rFonts w:eastAsia="DengXian" w:hint="eastAsia"/>
                <w:sz w:val="20"/>
                <w:szCs w:val="20"/>
              </w:rPr>
              <w:t>Spreadtrum</w:t>
            </w:r>
            <w:r w:rsidRPr="009615D5">
              <w:rPr>
                <w:rFonts w:eastAsia="DengXian"/>
                <w:sz w:val="20"/>
                <w:szCs w:val="20"/>
              </w:rPr>
              <w:t xml:space="preserve">, </w:t>
            </w:r>
            <w:r w:rsidRPr="009615D5">
              <w:rPr>
                <w:rFonts w:eastAsia="DengXian"/>
                <w:sz w:val="20"/>
                <w:szCs w:val="20"/>
                <w:lang w:eastAsia="ko-KR"/>
              </w:rPr>
              <w:t xml:space="preserve">CATT, TCL, </w:t>
            </w:r>
            <w:r w:rsidRPr="009615D5">
              <w:rPr>
                <w:rFonts w:eastAsia="DengXian" w:hint="eastAsia"/>
                <w:sz w:val="20"/>
                <w:szCs w:val="20"/>
                <w:lang w:eastAsia="ko-KR"/>
              </w:rPr>
              <w:t>LG</w:t>
            </w:r>
            <w:r w:rsidRPr="009615D5">
              <w:rPr>
                <w:rFonts w:eastAsia="DengXian"/>
                <w:sz w:val="20"/>
                <w:szCs w:val="20"/>
                <w:lang w:eastAsia="ko-KR"/>
              </w:rPr>
              <w:t xml:space="preserve">, Samsung, </w:t>
            </w:r>
            <w:r w:rsidRPr="009615D5">
              <w:rPr>
                <w:rFonts w:eastAsia="MS Mincho" w:hint="eastAsia"/>
                <w:sz w:val="20"/>
                <w:szCs w:val="20"/>
                <w:lang w:eastAsia="ja-JP"/>
              </w:rPr>
              <w:t>D</w:t>
            </w:r>
            <w:r w:rsidRPr="009615D5">
              <w:rPr>
                <w:rFonts w:eastAsia="MS Mincho"/>
                <w:sz w:val="20"/>
                <w:szCs w:val="20"/>
                <w:lang w:eastAsia="ja-JP"/>
              </w:rPr>
              <w:t xml:space="preserve">OCOMO, </w:t>
            </w:r>
            <w:r w:rsidRPr="009615D5">
              <w:rPr>
                <w:rFonts w:eastAsia="SimSun" w:hint="eastAsia"/>
                <w:sz w:val="20"/>
                <w:szCs w:val="20"/>
              </w:rPr>
              <w:t>Z</w:t>
            </w:r>
            <w:r w:rsidRPr="009615D5">
              <w:rPr>
                <w:rFonts w:eastAsia="SimSun"/>
                <w:sz w:val="20"/>
                <w:szCs w:val="20"/>
              </w:rPr>
              <w:t xml:space="preserve">TE, Sanechips, Intel, </w:t>
            </w:r>
          </w:p>
        </w:tc>
      </w:tr>
      <w:tr w:rsidR="009615D5" w:rsidRPr="009615D5" w14:paraId="0245ADAB" w14:textId="77777777" w:rsidTr="00941B01">
        <w:trPr>
          <w:trHeight w:val="277"/>
        </w:trPr>
        <w:tc>
          <w:tcPr>
            <w:tcW w:w="1075" w:type="dxa"/>
          </w:tcPr>
          <w:p w14:paraId="09EEC86A" w14:textId="77777777" w:rsidR="009615D5" w:rsidRPr="009615D5" w:rsidRDefault="009615D5" w:rsidP="009615D5">
            <w:pPr>
              <w:spacing w:line="256" w:lineRule="auto"/>
              <w:rPr>
                <w:rFonts w:eastAsia="DengXian"/>
                <w:sz w:val="20"/>
                <w:szCs w:val="20"/>
              </w:rPr>
            </w:pPr>
            <w:r w:rsidRPr="009615D5">
              <w:rPr>
                <w:rFonts w:eastAsia="DengXian"/>
                <w:sz w:val="20"/>
                <w:szCs w:val="20"/>
              </w:rPr>
              <w:t>No</w:t>
            </w:r>
          </w:p>
        </w:tc>
        <w:tc>
          <w:tcPr>
            <w:tcW w:w="8370" w:type="dxa"/>
          </w:tcPr>
          <w:p w14:paraId="288B4793" w14:textId="77777777" w:rsidR="009615D5" w:rsidRPr="009615D5" w:rsidRDefault="009615D5" w:rsidP="009615D5">
            <w:pPr>
              <w:spacing w:line="256" w:lineRule="auto"/>
              <w:rPr>
                <w:rFonts w:eastAsia="맑은 고딕"/>
                <w:sz w:val="20"/>
                <w:szCs w:val="20"/>
              </w:rPr>
            </w:pPr>
            <w:r w:rsidRPr="009615D5">
              <w:rPr>
                <w:rFonts w:eastAsia="DengXian"/>
                <w:sz w:val="20"/>
                <w:szCs w:val="20"/>
                <w:lang w:eastAsia="ko-KR"/>
              </w:rPr>
              <w:t xml:space="preserve">Nokia, </w:t>
            </w:r>
          </w:p>
        </w:tc>
      </w:tr>
      <w:tr w:rsidR="009615D5" w:rsidRPr="009615D5" w14:paraId="7BA553C5" w14:textId="77777777" w:rsidTr="00941B01">
        <w:trPr>
          <w:trHeight w:val="277"/>
        </w:trPr>
        <w:tc>
          <w:tcPr>
            <w:tcW w:w="1075" w:type="dxa"/>
          </w:tcPr>
          <w:p w14:paraId="462435BD"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762E6B7A" w14:textId="77777777" w:rsidR="009615D5" w:rsidRPr="009615D5" w:rsidRDefault="009615D5" w:rsidP="009615D5">
            <w:pPr>
              <w:spacing w:line="256" w:lineRule="auto"/>
              <w:rPr>
                <w:rFonts w:eastAsia="SimSun"/>
                <w:sz w:val="20"/>
                <w:szCs w:val="20"/>
              </w:rPr>
            </w:pPr>
            <w:r w:rsidRPr="009615D5">
              <w:rPr>
                <w:rFonts w:eastAsia="SimSun" w:hint="eastAsia"/>
                <w:b/>
                <w:sz w:val="20"/>
                <w:szCs w:val="20"/>
              </w:rPr>
              <w:t>Sharp</w:t>
            </w:r>
            <w:r w:rsidRPr="009615D5">
              <w:rPr>
                <w:rFonts w:eastAsia="SimSun"/>
                <w:sz w:val="20"/>
                <w:szCs w:val="20"/>
              </w:rPr>
              <w:t>: no Alt1 for X; We</w:t>
            </w:r>
            <w:r w:rsidRPr="009615D5">
              <w:rPr>
                <w:rFonts w:eastAsia="SimSun" w:hint="eastAsia"/>
                <w:sz w:val="20"/>
                <w:szCs w:val="20"/>
              </w:rPr>
              <w:t xml:space="preserve"> think some common parameters group can be shared in resources by including a group ID and legacy TRS resource in one set</w:t>
            </w:r>
          </w:p>
          <w:p w14:paraId="6DDE13AA" w14:textId="77777777" w:rsidR="009615D5" w:rsidRPr="009615D5" w:rsidRDefault="009615D5" w:rsidP="009615D5">
            <w:pPr>
              <w:spacing w:line="256" w:lineRule="auto"/>
              <w:rPr>
                <w:rFonts w:eastAsia="SimSun"/>
                <w:sz w:val="20"/>
                <w:szCs w:val="20"/>
              </w:rPr>
            </w:pPr>
            <w:r w:rsidRPr="009615D5">
              <w:rPr>
                <w:rFonts w:eastAsia="SimSun"/>
                <w:b/>
                <w:sz w:val="20"/>
                <w:szCs w:val="20"/>
              </w:rPr>
              <w:t>Apple</w:t>
            </w:r>
            <w:r w:rsidRPr="009615D5">
              <w:rPr>
                <w:rFonts w:eastAsia="SimSun"/>
                <w:sz w:val="20"/>
                <w:szCs w:val="20"/>
              </w:rPr>
              <w:t>:</w:t>
            </w:r>
            <w:r w:rsidRPr="009615D5">
              <w:rPr>
                <w:rFonts w:eastAsia="DengXian"/>
                <w:sz w:val="20"/>
                <w:szCs w:val="20"/>
              </w:rPr>
              <w:t xml:space="preserve"> We do not agree “a TRS resource is same as Rel-15/16, i.e. a CSI-RS in a symbol.”</w:t>
            </w:r>
          </w:p>
        </w:tc>
      </w:tr>
    </w:tbl>
    <w:p w14:paraId="108BA5E1" w14:textId="77777777" w:rsidR="009615D5" w:rsidRPr="009615D5" w:rsidRDefault="009615D5" w:rsidP="009615D5">
      <w:pPr>
        <w:spacing w:after="0"/>
        <w:rPr>
          <w:rFonts w:eastAsia="DengXian"/>
          <w:sz w:val="20"/>
          <w:szCs w:val="20"/>
        </w:rPr>
      </w:pPr>
    </w:p>
    <w:p w14:paraId="58675F36" w14:textId="77777777" w:rsidR="009615D5" w:rsidRPr="009615D5" w:rsidRDefault="009615D5" w:rsidP="009615D5">
      <w:pPr>
        <w:spacing w:after="0"/>
        <w:rPr>
          <w:rFonts w:eastAsia="DengXian"/>
          <w:sz w:val="20"/>
          <w:szCs w:val="20"/>
        </w:rPr>
      </w:pPr>
      <w:r w:rsidRPr="009615D5">
        <w:rPr>
          <w:rFonts w:eastAsia="DengXian"/>
          <w:sz w:val="20"/>
          <w:szCs w:val="20"/>
        </w:rPr>
        <w:t xml:space="preserve">Based on Nokia’s suggestion, there following two alts are possible to define a TRS resource set. </w:t>
      </w:r>
    </w:p>
    <w:p w14:paraId="10BC767C" w14:textId="77777777" w:rsidR="009615D5" w:rsidRPr="009615D5" w:rsidRDefault="009615D5" w:rsidP="009615D5">
      <w:pPr>
        <w:numPr>
          <w:ilvl w:val="0"/>
          <w:numId w:val="93"/>
        </w:numPr>
        <w:spacing w:after="0" w:line="256" w:lineRule="auto"/>
        <w:rPr>
          <w:rFonts w:eastAsia="맑은 고딕"/>
          <w:sz w:val="20"/>
          <w:szCs w:val="20"/>
        </w:rPr>
      </w:pPr>
      <w:r w:rsidRPr="009615D5">
        <w:rPr>
          <w:rFonts w:eastAsia="맑은 고딕"/>
          <w:sz w:val="20"/>
          <w:szCs w:val="20"/>
        </w:rPr>
        <w:lastRenderedPageBreak/>
        <w:t>Alt 1: Similarly in Rel-15/16, single ‘TRS resource set’ covers the configuration for one TRS configuration (of two slots) and not more.</w:t>
      </w:r>
    </w:p>
    <w:p w14:paraId="291A1AB0" w14:textId="77777777" w:rsidR="009615D5" w:rsidRPr="009615D5" w:rsidRDefault="009615D5" w:rsidP="009615D5">
      <w:pPr>
        <w:numPr>
          <w:ilvl w:val="0"/>
          <w:numId w:val="93"/>
        </w:numPr>
        <w:spacing w:after="0" w:line="256" w:lineRule="auto"/>
        <w:rPr>
          <w:rFonts w:eastAsia="맑은 고딕"/>
          <w:sz w:val="20"/>
          <w:szCs w:val="20"/>
        </w:rPr>
      </w:pPr>
      <w:r w:rsidRPr="009615D5">
        <w:rPr>
          <w:rFonts w:eastAsia="맑은 고딕"/>
          <w:sz w:val="20"/>
          <w:szCs w:val="20"/>
        </w:rPr>
        <w:t>Alt 2: use TRS resource set as a high level ‘grouping’ mechanism, but that would probably require larger change conceptually than we are able to make.</w:t>
      </w:r>
    </w:p>
    <w:p w14:paraId="697E88C8" w14:textId="77777777" w:rsidR="009615D5" w:rsidRPr="009615D5" w:rsidRDefault="009615D5" w:rsidP="009615D5">
      <w:pPr>
        <w:spacing w:after="0"/>
        <w:rPr>
          <w:rFonts w:eastAsia="DengXian"/>
          <w:sz w:val="20"/>
          <w:szCs w:val="20"/>
        </w:rPr>
      </w:pPr>
    </w:p>
    <w:p w14:paraId="36525F5C" w14:textId="77777777" w:rsidR="009615D5" w:rsidRPr="00C23C91" w:rsidRDefault="009615D5" w:rsidP="009615D5">
      <w:pPr>
        <w:spacing w:after="0"/>
        <w:rPr>
          <w:rFonts w:eastAsia="Times New Roman"/>
          <w:sz w:val="20"/>
          <w:szCs w:val="20"/>
          <w:lang w:val="en-GB" w:eastAsia="en-US"/>
        </w:rPr>
      </w:pPr>
      <w:r w:rsidRPr="00C23C91">
        <w:rPr>
          <w:rFonts w:eastAsia="DengXian"/>
          <w:sz w:val="20"/>
          <w:szCs w:val="20"/>
        </w:rPr>
        <w:t xml:space="preserve">Alt 1 is based on rel-15/16 principle. In this case, as pointed by HW, the QCL assumption has to be same, and the </w:t>
      </w:r>
      <w:r w:rsidRPr="00C23C91">
        <w:rPr>
          <w:rFonts w:eastAsia="Times New Roman"/>
          <w:sz w:val="20"/>
          <w:szCs w:val="20"/>
          <w:lang w:val="en-GB" w:eastAsia="en-US"/>
        </w:rPr>
        <w:t>firstOFDMSymbolInTimeDomain can be shared per set.</w:t>
      </w:r>
    </w:p>
    <w:p w14:paraId="11212C2F" w14:textId="77777777" w:rsidR="009615D5" w:rsidRPr="00C23C91" w:rsidRDefault="009615D5" w:rsidP="009615D5">
      <w:pPr>
        <w:spacing w:after="0"/>
        <w:rPr>
          <w:rFonts w:eastAsia="Times New Roman"/>
          <w:sz w:val="20"/>
          <w:szCs w:val="20"/>
          <w:lang w:val="en-GB" w:eastAsia="en-US"/>
        </w:rPr>
      </w:pPr>
    </w:p>
    <w:p w14:paraId="40A8BFCC" w14:textId="242393F1" w:rsidR="009615D5" w:rsidRPr="00C23C91" w:rsidRDefault="009615D5" w:rsidP="009615D5">
      <w:pPr>
        <w:spacing w:after="0"/>
        <w:rPr>
          <w:rFonts w:eastAsia="Times New Roman"/>
          <w:sz w:val="20"/>
          <w:szCs w:val="20"/>
          <w:lang w:val="en-GB" w:eastAsia="en-US"/>
        </w:rPr>
      </w:pPr>
      <w:r w:rsidRPr="00C23C91">
        <w:rPr>
          <w:rFonts w:eastAsia="Times New Roman"/>
          <w:sz w:val="20"/>
          <w:szCs w:val="20"/>
          <w:lang w:val="en-GB" w:eastAsia="en-US"/>
        </w:rPr>
        <w:t>Let’s aim to down-select from the two alternatives in this meeting</w:t>
      </w:r>
      <w:r w:rsidR="000C3747" w:rsidRPr="00C23C91">
        <w:rPr>
          <w:rFonts w:eastAsia="Times New Roman"/>
          <w:sz w:val="20"/>
          <w:szCs w:val="20"/>
          <w:lang w:val="en-GB" w:eastAsia="en-US"/>
        </w:rPr>
        <w:t>, so we can move forward to details of avaiablity indicaiton design</w:t>
      </w:r>
      <w:r w:rsidRPr="00C23C91">
        <w:rPr>
          <w:rFonts w:eastAsia="Times New Roman"/>
          <w:sz w:val="20"/>
          <w:szCs w:val="20"/>
          <w:lang w:val="en-GB" w:eastAsia="en-US"/>
        </w:rPr>
        <w:t>. Al</w:t>
      </w:r>
      <w:r w:rsidR="007A61E3" w:rsidRPr="00C23C91">
        <w:rPr>
          <w:rFonts w:eastAsia="Times New Roman"/>
          <w:sz w:val="20"/>
          <w:szCs w:val="20"/>
          <w:lang w:val="en-GB" w:eastAsia="en-US"/>
        </w:rPr>
        <w:t>t-1 seems to be straightforward, which can reuse</w:t>
      </w:r>
      <w:r w:rsidRPr="00C23C91">
        <w:rPr>
          <w:rFonts w:eastAsia="Times New Roman"/>
          <w:sz w:val="20"/>
          <w:szCs w:val="20"/>
          <w:lang w:val="en-GB" w:eastAsia="en-US"/>
        </w:rPr>
        <w:t xml:space="preserve"> the resource set from Rel-15/16.</w:t>
      </w:r>
    </w:p>
    <w:p w14:paraId="24D2BBD8" w14:textId="77777777" w:rsidR="009615D5" w:rsidRPr="009615D5" w:rsidRDefault="009615D5" w:rsidP="009615D5">
      <w:pPr>
        <w:spacing w:after="0"/>
        <w:rPr>
          <w:rFonts w:ascii="Times" w:eastAsia="Times New Roman" w:hAnsi="Times"/>
          <w:sz w:val="20"/>
          <w:szCs w:val="20"/>
          <w:lang w:val="en-GB" w:eastAsia="en-US"/>
        </w:rPr>
      </w:pPr>
    </w:p>
    <w:tbl>
      <w:tblPr>
        <w:tblStyle w:val="TableGrid912"/>
        <w:tblW w:w="9540" w:type="dxa"/>
        <w:tblInd w:w="-5" w:type="dxa"/>
        <w:tblLook w:val="04A0" w:firstRow="1" w:lastRow="0" w:firstColumn="1" w:lastColumn="0" w:noHBand="0" w:noVBand="1"/>
      </w:tblPr>
      <w:tblGrid>
        <w:gridCol w:w="9540"/>
      </w:tblGrid>
      <w:tr w:rsidR="009615D5" w:rsidRPr="009615D5" w14:paraId="685A6E43" w14:textId="77777777" w:rsidTr="00941B01">
        <w:trPr>
          <w:trHeight w:val="350"/>
        </w:trPr>
        <w:tc>
          <w:tcPr>
            <w:tcW w:w="9540" w:type="dxa"/>
          </w:tcPr>
          <w:p w14:paraId="437D12ED" w14:textId="50EED96C" w:rsidR="009615D5" w:rsidRDefault="009615D5" w:rsidP="009615D5">
            <w:pPr>
              <w:autoSpaceDE w:val="0"/>
              <w:autoSpaceDN w:val="0"/>
              <w:adjustRightInd w:val="0"/>
              <w:snapToGrid w:val="0"/>
              <w:rPr>
                <w:rFonts w:eastAsia="SimSun"/>
                <w:b/>
                <w:bCs/>
                <w:color w:val="000000"/>
                <w:sz w:val="20"/>
                <w:szCs w:val="20"/>
                <w:highlight w:val="yellow"/>
                <w:shd w:val="clear" w:color="auto" w:fill="FFFF00"/>
              </w:rPr>
            </w:pPr>
          </w:p>
          <w:p w14:paraId="7617F021" w14:textId="2380BE00" w:rsidR="005C7CAC"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[4RD]</w:t>
            </w:r>
          </w:p>
          <w:p w14:paraId="2D288DA7" w14:textId="77777777" w:rsidR="005C7CAC" w:rsidRPr="009615D5"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p>
          <w:p w14:paraId="304BF68D" w14:textId="28888883"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t>Proposal 5-1a (v4)</w:t>
            </w:r>
          </w:p>
          <w:p w14:paraId="6D3E3AA3" w14:textId="77777777" w:rsidR="009615D5" w:rsidRPr="005C7CAC" w:rsidRDefault="009615D5" w:rsidP="005C7CAC">
            <w:pPr>
              <w:snapToGrid w:val="0"/>
              <w:spacing w:line="259" w:lineRule="auto"/>
              <w:rPr>
                <w:rFonts w:eastAsia="맑은 고딕"/>
                <w:sz w:val="20"/>
                <w:szCs w:val="20"/>
              </w:rPr>
            </w:pPr>
            <w:r w:rsidRPr="005C7CAC">
              <w:rPr>
                <w:rFonts w:eastAsia="맑은 고딕"/>
                <w:sz w:val="20"/>
                <w:szCs w:val="20"/>
              </w:rPr>
              <w:t>Configuration of TRS/CSI-RS occasion(s) for idle/inactive UEs include a list of one or more TRS resource sets, where the potential configuration structure can be selected from the following two alternatives in RAN1#106bis-e:</w:t>
            </w:r>
          </w:p>
          <w:p w14:paraId="075C80FF" w14:textId="77777777" w:rsidR="009615D5" w:rsidRPr="005C7CAC" w:rsidRDefault="009615D5" w:rsidP="005C7CAC">
            <w:pPr>
              <w:numPr>
                <w:ilvl w:val="0"/>
                <w:numId w:val="49"/>
              </w:numPr>
              <w:snapToGrid w:val="0"/>
              <w:spacing w:line="259" w:lineRule="auto"/>
              <w:contextualSpacing/>
              <w:rPr>
                <w:rFonts w:eastAsia="맑은 고딕"/>
                <w:sz w:val="20"/>
                <w:szCs w:val="20"/>
              </w:rPr>
            </w:pPr>
            <w:r w:rsidRPr="005C7CAC">
              <w:rPr>
                <w:rFonts w:eastAsia="맑은 고딕"/>
                <w:sz w:val="20"/>
                <w:szCs w:val="20"/>
              </w:rPr>
              <w:t xml:space="preserve">Alt 1: a TRS resource set can be configured to include </w:t>
            </w:r>
          </w:p>
          <w:p w14:paraId="02CD5AD5" w14:textId="77777777" w:rsidR="009615D5" w:rsidRPr="005C7CAC" w:rsidRDefault="009615D5" w:rsidP="005C7CAC">
            <w:pPr>
              <w:numPr>
                <w:ilvl w:val="1"/>
                <w:numId w:val="49"/>
              </w:numPr>
              <w:snapToGrid w:val="0"/>
              <w:spacing w:line="259" w:lineRule="auto"/>
              <w:contextualSpacing/>
              <w:rPr>
                <w:rFonts w:eastAsia="맑은 고딕"/>
                <w:sz w:val="20"/>
                <w:szCs w:val="20"/>
              </w:rPr>
            </w:pPr>
            <w:r w:rsidRPr="005C7CAC">
              <w:rPr>
                <w:rFonts w:eastAsia="맑은 고딕"/>
                <w:sz w:val="20"/>
                <w:szCs w:val="20"/>
              </w:rPr>
              <w:t xml:space="preserve">a set of TRS resources up to two consecutive slots, </w:t>
            </w:r>
          </w:p>
          <w:p w14:paraId="1B224698" w14:textId="77777777" w:rsidR="009615D5" w:rsidRPr="005C7CAC" w:rsidRDefault="009615D5" w:rsidP="005C7CAC">
            <w:pPr>
              <w:numPr>
                <w:ilvl w:val="2"/>
                <w:numId w:val="49"/>
              </w:numPr>
              <w:snapToGrid w:val="0"/>
              <w:spacing w:line="259" w:lineRule="auto"/>
              <w:contextualSpacing/>
              <w:rPr>
                <w:rFonts w:eastAsia="맑은 고딕"/>
                <w:sz w:val="20"/>
                <w:szCs w:val="20"/>
              </w:rPr>
            </w:pPr>
            <w:r w:rsidRPr="005C7CAC">
              <w:rPr>
                <w:rFonts w:eastAsia="맑은 고딕"/>
                <w:sz w:val="20"/>
                <w:szCs w:val="20"/>
              </w:rPr>
              <w:t>Note: a TRS resource is same as Rel-15/16, i.e. a CSI-RS in a symbol.</w:t>
            </w:r>
          </w:p>
          <w:p w14:paraId="0CFAE4F4" w14:textId="77777777" w:rsidR="009615D5" w:rsidRPr="005C7CAC" w:rsidRDefault="009615D5" w:rsidP="005C7CAC">
            <w:pPr>
              <w:numPr>
                <w:ilvl w:val="1"/>
                <w:numId w:val="49"/>
              </w:numPr>
              <w:snapToGrid w:val="0"/>
              <w:spacing w:line="259" w:lineRule="auto"/>
              <w:contextualSpacing/>
              <w:rPr>
                <w:rFonts w:eastAsia="맑은 고딕"/>
                <w:sz w:val="20"/>
                <w:szCs w:val="20"/>
              </w:rPr>
            </w:pPr>
            <w:r w:rsidRPr="005C7CAC">
              <w:rPr>
                <w:rFonts w:eastAsia="맑은 고딕"/>
                <w:sz w:val="20"/>
                <w:szCs w:val="20"/>
              </w:rPr>
              <w:t xml:space="preserve">at least common configuration parameters: </w:t>
            </w:r>
          </w:p>
          <w:p w14:paraId="102E23CF" w14:textId="77777777" w:rsidR="009615D5" w:rsidRPr="005C7CAC" w:rsidRDefault="009615D5" w:rsidP="005C7CAC">
            <w:pPr>
              <w:numPr>
                <w:ilvl w:val="2"/>
                <w:numId w:val="49"/>
              </w:numPr>
              <w:snapToGrid w:val="0"/>
              <w:spacing w:line="259" w:lineRule="auto"/>
              <w:contextualSpacing/>
              <w:rPr>
                <w:rFonts w:eastAsia="맑은 고딕"/>
                <w:sz w:val="20"/>
                <w:szCs w:val="20"/>
              </w:rPr>
            </w:pPr>
            <w:r w:rsidRPr="005C7CAC">
              <w:rPr>
                <w:rFonts w:eastAsia="맑은 고딕"/>
                <w:sz w:val="20"/>
                <w:szCs w:val="20"/>
              </w:rPr>
              <w:t xml:space="preserve">a TRS resource set ID </w:t>
            </w:r>
          </w:p>
          <w:p w14:paraId="55207465" w14:textId="77777777" w:rsidR="009615D5" w:rsidRPr="005C7CAC" w:rsidRDefault="009615D5" w:rsidP="005C7CAC">
            <w:pPr>
              <w:numPr>
                <w:ilvl w:val="2"/>
                <w:numId w:val="49"/>
              </w:numPr>
              <w:snapToGrid w:val="0"/>
              <w:spacing w:line="259" w:lineRule="auto"/>
              <w:contextualSpacing/>
              <w:rPr>
                <w:rFonts w:eastAsia="맑은 고딕"/>
                <w:sz w:val="20"/>
                <w:szCs w:val="20"/>
              </w:rPr>
            </w:pPr>
            <w:r w:rsidRPr="005C7CAC">
              <w:rPr>
                <w:rFonts w:eastAsia="맑은 고딕"/>
                <w:sz w:val="20"/>
                <w:szCs w:val="20"/>
              </w:rPr>
              <w:t xml:space="preserve">a QCL reference </w:t>
            </w:r>
          </w:p>
          <w:p w14:paraId="591E295F" w14:textId="77777777" w:rsidR="009615D5" w:rsidRPr="005C7CAC" w:rsidRDefault="009615D5" w:rsidP="005C7CAC">
            <w:pPr>
              <w:numPr>
                <w:ilvl w:val="2"/>
                <w:numId w:val="49"/>
              </w:numPr>
              <w:snapToGrid w:val="0"/>
              <w:spacing w:line="259" w:lineRule="auto"/>
              <w:contextualSpacing/>
              <w:rPr>
                <w:rFonts w:eastAsia="맑은 고딕"/>
                <w:sz w:val="20"/>
                <w:szCs w:val="20"/>
              </w:rPr>
            </w:pPr>
            <w:r w:rsidRPr="005C7CAC">
              <w:rPr>
                <w:rFonts w:eastAsia="Times New Roman"/>
                <w:sz w:val="20"/>
                <w:szCs w:val="20"/>
              </w:rPr>
              <w:t>firstOFDMSymbolInTimeDomain</w:t>
            </w:r>
          </w:p>
          <w:p w14:paraId="752603D1" w14:textId="77777777" w:rsidR="009615D5" w:rsidRPr="005C7CAC" w:rsidRDefault="009615D5" w:rsidP="005C7CAC">
            <w:pPr>
              <w:numPr>
                <w:ilvl w:val="0"/>
                <w:numId w:val="49"/>
              </w:numPr>
              <w:snapToGrid w:val="0"/>
              <w:spacing w:line="259" w:lineRule="auto"/>
              <w:contextualSpacing/>
              <w:rPr>
                <w:rFonts w:eastAsia="맑은 고딕"/>
                <w:sz w:val="20"/>
                <w:szCs w:val="20"/>
              </w:rPr>
            </w:pPr>
            <w:r w:rsidRPr="005C7CAC">
              <w:rPr>
                <w:rFonts w:eastAsia="맑은 고딕"/>
                <w:sz w:val="20"/>
                <w:szCs w:val="20"/>
              </w:rPr>
              <w:t>Alt 2: a TRS resource set can be configured to include</w:t>
            </w:r>
          </w:p>
          <w:p w14:paraId="4E6D4EC1" w14:textId="77777777" w:rsidR="009615D5" w:rsidRPr="005C7CAC" w:rsidRDefault="009615D5" w:rsidP="005C7CAC">
            <w:pPr>
              <w:numPr>
                <w:ilvl w:val="1"/>
                <w:numId w:val="49"/>
              </w:numPr>
              <w:snapToGrid w:val="0"/>
              <w:spacing w:line="259" w:lineRule="auto"/>
              <w:contextualSpacing/>
              <w:rPr>
                <w:rFonts w:eastAsia="맑은 고딕"/>
                <w:sz w:val="20"/>
                <w:szCs w:val="20"/>
              </w:rPr>
            </w:pPr>
            <w:r w:rsidRPr="005C7CAC">
              <w:rPr>
                <w:rFonts w:eastAsia="맑은 고딕"/>
                <w:sz w:val="20"/>
                <w:szCs w:val="20"/>
              </w:rPr>
              <w:t xml:space="preserve">a set of TRS resources, where a TRS resource is </w:t>
            </w:r>
            <w:r w:rsidRPr="005C7CAC">
              <w:rPr>
                <w:rFonts w:eastAsia="DengXian"/>
                <w:sz w:val="20"/>
                <w:szCs w:val="20"/>
              </w:rPr>
              <w:t>2 or 4 CSI-RS symbol</w:t>
            </w:r>
            <w:r w:rsidRPr="005C7CAC">
              <w:rPr>
                <w:rFonts w:eastAsia="맑은 고딕"/>
                <w:sz w:val="20"/>
                <w:szCs w:val="20"/>
              </w:rPr>
              <w:t xml:space="preserve">, </w:t>
            </w:r>
          </w:p>
          <w:p w14:paraId="52731642" w14:textId="77777777" w:rsidR="009615D5" w:rsidRPr="005C7CAC" w:rsidRDefault="009615D5" w:rsidP="005C7CAC">
            <w:pPr>
              <w:numPr>
                <w:ilvl w:val="1"/>
                <w:numId w:val="49"/>
              </w:numPr>
              <w:snapToGrid w:val="0"/>
              <w:spacing w:line="259" w:lineRule="auto"/>
              <w:contextualSpacing/>
              <w:rPr>
                <w:rFonts w:eastAsia="맑은 고딕"/>
                <w:sz w:val="20"/>
                <w:szCs w:val="20"/>
              </w:rPr>
            </w:pPr>
            <w:r w:rsidRPr="005C7CAC">
              <w:rPr>
                <w:rFonts w:eastAsia="맑은 고딕"/>
                <w:sz w:val="20"/>
                <w:szCs w:val="20"/>
              </w:rPr>
              <w:t xml:space="preserve">at least common configuration parameters: </w:t>
            </w:r>
          </w:p>
          <w:p w14:paraId="2429BB25" w14:textId="77777777" w:rsidR="009615D5" w:rsidRPr="005C7CAC" w:rsidRDefault="009615D5" w:rsidP="005C7CAC">
            <w:pPr>
              <w:numPr>
                <w:ilvl w:val="2"/>
                <w:numId w:val="49"/>
              </w:numPr>
              <w:snapToGrid w:val="0"/>
              <w:spacing w:line="259" w:lineRule="auto"/>
              <w:contextualSpacing/>
              <w:rPr>
                <w:rFonts w:eastAsia="맑은 고딕"/>
                <w:sz w:val="20"/>
                <w:szCs w:val="20"/>
              </w:rPr>
            </w:pPr>
            <w:r w:rsidRPr="005C7CAC">
              <w:rPr>
                <w:rFonts w:eastAsia="맑은 고딕"/>
                <w:sz w:val="20"/>
                <w:szCs w:val="20"/>
              </w:rPr>
              <w:t xml:space="preserve">a TRS resource set ID </w:t>
            </w:r>
          </w:p>
          <w:p w14:paraId="6FFD33C2" w14:textId="77777777" w:rsidR="009615D5" w:rsidRPr="005C7CAC" w:rsidRDefault="009615D5" w:rsidP="005C7CAC">
            <w:pPr>
              <w:numPr>
                <w:ilvl w:val="0"/>
                <w:numId w:val="49"/>
              </w:numPr>
              <w:snapToGrid w:val="0"/>
              <w:spacing w:line="259" w:lineRule="auto"/>
              <w:contextualSpacing/>
              <w:rPr>
                <w:rFonts w:eastAsia="맑은 고딕"/>
                <w:sz w:val="20"/>
                <w:szCs w:val="20"/>
              </w:rPr>
            </w:pPr>
            <w:r w:rsidRPr="005C7CAC">
              <w:rPr>
                <w:rFonts w:eastAsia="맑은 고딕"/>
                <w:sz w:val="20"/>
                <w:szCs w:val="20"/>
              </w:rPr>
              <w:t>Note: the ‘TRS resource set’ is not (necessarily) identical to ‘NZP-CSI-RS-ResourceSet’ in R15/16.</w:t>
            </w:r>
          </w:p>
          <w:p w14:paraId="5FB797F4" w14:textId="77777777" w:rsidR="009615D5" w:rsidRPr="005C7CAC" w:rsidRDefault="009615D5" w:rsidP="005C7CAC">
            <w:pPr>
              <w:snapToGrid w:val="0"/>
              <w:spacing w:line="259" w:lineRule="auto"/>
              <w:contextualSpacing/>
              <w:rPr>
                <w:rFonts w:eastAsia="맑은 고딕"/>
                <w:sz w:val="20"/>
                <w:szCs w:val="20"/>
              </w:rPr>
            </w:pPr>
          </w:p>
          <w:p w14:paraId="214D5CDC" w14:textId="265585CA"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t>Proposal 5-1b (v1)</w:t>
            </w:r>
          </w:p>
          <w:p w14:paraId="2FF02902" w14:textId="77777777" w:rsidR="009615D5" w:rsidRPr="005C7CAC" w:rsidRDefault="009615D5" w:rsidP="005C7CAC">
            <w:pPr>
              <w:snapToGrid w:val="0"/>
              <w:spacing w:line="259" w:lineRule="auto"/>
              <w:rPr>
                <w:rFonts w:eastAsia="맑은 고딕"/>
                <w:sz w:val="20"/>
                <w:szCs w:val="20"/>
              </w:rPr>
            </w:pPr>
            <w:r w:rsidRPr="005C7CAC">
              <w:rPr>
                <w:rFonts w:eastAsia="맑은 고딕"/>
                <w:sz w:val="20"/>
                <w:szCs w:val="20"/>
              </w:rPr>
              <w:t>Support [Alt1] from the potential configuration structures for the configuration of TRS/CSI-RS occasion(s) for idle/inactive UEs.</w:t>
            </w:r>
          </w:p>
          <w:p w14:paraId="2B61F756" w14:textId="77777777" w:rsidR="009615D5" w:rsidRPr="009615D5" w:rsidRDefault="009615D5" w:rsidP="009615D5">
            <w:pPr>
              <w:snapToGrid w:val="0"/>
              <w:contextualSpacing/>
              <w:rPr>
                <w:rFonts w:eastAsia="맑은 고딕"/>
                <w:sz w:val="20"/>
                <w:szCs w:val="20"/>
              </w:rPr>
            </w:pPr>
          </w:p>
        </w:tc>
      </w:tr>
    </w:tbl>
    <w:p w14:paraId="2443268C" w14:textId="77777777" w:rsidR="005C7CAC" w:rsidRDefault="005C7CAC" w:rsidP="005C7CAC">
      <w:pPr>
        <w:spacing w:after="0"/>
        <w:rPr>
          <w:rFonts w:eastAsia="MS Mincho"/>
          <w:lang w:eastAsia="ko-KR"/>
        </w:rPr>
      </w:pPr>
    </w:p>
    <w:p w14:paraId="012E1B0E" w14:textId="79D2BA54" w:rsidR="005C7CAC" w:rsidRPr="0036159A" w:rsidRDefault="005C7CAC" w:rsidP="005C7CAC">
      <w:pPr>
        <w:spacing w:after="0"/>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5-1</w:t>
      </w:r>
      <w:r>
        <w:rPr>
          <w:rFonts w:eastAsia="DengXian"/>
          <w:b/>
          <w:sz w:val="20"/>
          <w:szCs w:val="20"/>
          <w:lang w:val="en-GB"/>
        </w:rPr>
        <w:t xml:space="preserve">a/b </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60D08EAC" w14:textId="77777777" w:rsidR="005C7CAC" w:rsidRPr="0036159A" w:rsidRDefault="005C7CAC" w:rsidP="005C7CAC">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627"/>
        <w:gridCol w:w="1600"/>
        <w:gridCol w:w="6398"/>
      </w:tblGrid>
      <w:tr w:rsidR="005C7CAC" w:rsidRPr="0036159A" w14:paraId="5080B46F" w14:textId="77777777" w:rsidTr="007D084F">
        <w:trPr>
          <w:trHeight w:val="435"/>
        </w:trPr>
        <w:tc>
          <w:tcPr>
            <w:tcW w:w="1150" w:type="dxa"/>
            <w:shd w:val="clear" w:color="auto" w:fill="EEECE1"/>
          </w:tcPr>
          <w:p w14:paraId="3BFE4B3B" w14:textId="77777777" w:rsidR="005C7CAC" w:rsidRPr="0036159A" w:rsidRDefault="005C7CAC" w:rsidP="007D084F">
            <w:pPr>
              <w:jc w:val="center"/>
              <w:rPr>
                <w:rFonts w:eastAsia="DengXian"/>
                <w:b/>
                <w:bCs/>
                <w:sz w:val="20"/>
                <w:szCs w:val="20"/>
              </w:rPr>
            </w:pPr>
            <w:r w:rsidRPr="0036159A">
              <w:rPr>
                <w:rFonts w:eastAsia="DengXian"/>
                <w:b/>
                <w:bCs/>
                <w:sz w:val="20"/>
                <w:szCs w:val="20"/>
              </w:rPr>
              <w:t>Company</w:t>
            </w:r>
          </w:p>
        </w:tc>
        <w:tc>
          <w:tcPr>
            <w:tcW w:w="1700" w:type="dxa"/>
            <w:shd w:val="clear" w:color="auto" w:fill="EEECE1"/>
          </w:tcPr>
          <w:p w14:paraId="2598E735" w14:textId="77777777" w:rsidR="005C7CAC" w:rsidRPr="0036159A" w:rsidRDefault="005C7CAC" w:rsidP="007D084F">
            <w:pPr>
              <w:ind w:firstLine="196"/>
              <w:jc w:val="center"/>
              <w:rPr>
                <w:rFonts w:eastAsia="DengXian"/>
                <w:b/>
                <w:bCs/>
                <w:sz w:val="20"/>
                <w:szCs w:val="20"/>
              </w:rPr>
            </w:pPr>
            <w:r w:rsidRPr="0036159A">
              <w:rPr>
                <w:rFonts w:eastAsia="DengXian"/>
                <w:b/>
                <w:bCs/>
                <w:sz w:val="20"/>
                <w:szCs w:val="20"/>
              </w:rPr>
              <w:t xml:space="preserve">Support </w:t>
            </w:r>
          </w:p>
          <w:p w14:paraId="75EAAEBF" w14:textId="48DB3B5D" w:rsidR="005C7CAC" w:rsidRPr="0036159A" w:rsidRDefault="005C7CAC" w:rsidP="007D084F">
            <w:pPr>
              <w:ind w:firstLine="196"/>
              <w:jc w:val="center"/>
              <w:rPr>
                <w:rFonts w:eastAsia="DengXian"/>
                <w:b/>
                <w:bCs/>
                <w:sz w:val="20"/>
                <w:szCs w:val="20"/>
              </w:rPr>
            </w:pPr>
            <w:r>
              <w:rPr>
                <w:rFonts w:eastAsia="DengXian"/>
                <w:b/>
                <w:bCs/>
                <w:sz w:val="20"/>
                <w:szCs w:val="20"/>
              </w:rPr>
              <w:t>(5-1a and/or 5-1b</w:t>
            </w:r>
            <w:r w:rsidRPr="0036159A">
              <w:rPr>
                <w:rFonts w:eastAsia="DengXian"/>
                <w:b/>
                <w:bCs/>
                <w:sz w:val="20"/>
                <w:szCs w:val="20"/>
              </w:rPr>
              <w:t>)</w:t>
            </w:r>
          </w:p>
        </w:tc>
        <w:tc>
          <w:tcPr>
            <w:tcW w:w="6775" w:type="dxa"/>
            <w:shd w:val="clear" w:color="auto" w:fill="EEECE1"/>
          </w:tcPr>
          <w:p w14:paraId="473ED510" w14:textId="77777777" w:rsidR="005C7CAC" w:rsidRPr="0036159A" w:rsidRDefault="005C7CAC" w:rsidP="007D084F">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5C7CAC" w:rsidRPr="0036159A" w14:paraId="003BA154" w14:textId="77777777" w:rsidTr="007D084F">
        <w:trPr>
          <w:trHeight w:val="448"/>
        </w:trPr>
        <w:tc>
          <w:tcPr>
            <w:tcW w:w="1150" w:type="dxa"/>
          </w:tcPr>
          <w:p w14:paraId="7496D632" w14:textId="3BF7B168" w:rsidR="005C7CAC" w:rsidRPr="0036159A" w:rsidRDefault="003F5E4D" w:rsidP="007D084F">
            <w:pPr>
              <w:rPr>
                <w:rFonts w:eastAsia="DengXian"/>
                <w:sz w:val="20"/>
                <w:szCs w:val="20"/>
                <w:lang w:eastAsia="ko-KR"/>
              </w:rPr>
            </w:pPr>
            <w:r>
              <w:rPr>
                <w:rFonts w:eastAsia="DengXian"/>
                <w:sz w:val="20"/>
                <w:szCs w:val="20"/>
                <w:lang w:eastAsia="ko-KR"/>
              </w:rPr>
              <w:t>Nokia</w:t>
            </w:r>
          </w:p>
        </w:tc>
        <w:tc>
          <w:tcPr>
            <w:tcW w:w="1700" w:type="dxa"/>
          </w:tcPr>
          <w:p w14:paraId="59A42E21" w14:textId="267DEEEF" w:rsidR="005C7CAC" w:rsidRPr="0036159A" w:rsidRDefault="003F5E4D" w:rsidP="007D084F">
            <w:pPr>
              <w:rPr>
                <w:rFonts w:eastAsia="DengXian"/>
                <w:sz w:val="20"/>
                <w:szCs w:val="20"/>
                <w:lang w:eastAsia="ko-KR"/>
              </w:rPr>
            </w:pPr>
            <w:r>
              <w:rPr>
                <w:rFonts w:eastAsia="DengXian"/>
                <w:sz w:val="20"/>
                <w:szCs w:val="20"/>
                <w:lang w:eastAsia="ko-KR"/>
              </w:rPr>
              <w:t>Y</w:t>
            </w:r>
            <w:r w:rsidR="00F00438">
              <w:rPr>
                <w:rFonts w:eastAsia="DengXian"/>
                <w:sz w:val="20"/>
                <w:szCs w:val="20"/>
                <w:lang w:eastAsia="ko-KR"/>
              </w:rPr>
              <w:t xml:space="preserve"> [Alt1] with possible modifications</w:t>
            </w:r>
          </w:p>
        </w:tc>
        <w:tc>
          <w:tcPr>
            <w:tcW w:w="6775" w:type="dxa"/>
          </w:tcPr>
          <w:p w14:paraId="6E16AB8A" w14:textId="20489FE3" w:rsidR="006148BD" w:rsidRDefault="006148BD" w:rsidP="007D084F">
            <w:pPr>
              <w:rPr>
                <w:rFonts w:eastAsia="DengXian"/>
                <w:sz w:val="20"/>
                <w:szCs w:val="20"/>
                <w:lang w:eastAsia="ko-KR"/>
              </w:rPr>
            </w:pPr>
            <w:r>
              <w:rPr>
                <w:rFonts w:eastAsia="DengXian"/>
                <w:sz w:val="20"/>
                <w:szCs w:val="20"/>
                <w:lang w:eastAsia="ko-KR"/>
              </w:rPr>
              <w:t>I think Alt1 would be the simplest way to move forward with reasonable opportunity to reduce the configuration overhead.</w:t>
            </w:r>
          </w:p>
          <w:p w14:paraId="085D81AB" w14:textId="77777777" w:rsidR="006148BD" w:rsidRDefault="006148BD" w:rsidP="007D084F">
            <w:pPr>
              <w:rPr>
                <w:rFonts w:eastAsia="DengXian"/>
                <w:sz w:val="20"/>
                <w:szCs w:val="20"/>
                <w:lang w:eastAsia="ko-KR"/>
              </w:rPr>
            </w:pPr>
          </w:p>
          <w:p w14:paraId="35F00417" w14:textId="020195C0" w:rsidR="00F00438" w:rsidRDefault="00311EF1" w:rsidP="007D084F">
            <w:pPr>
              <w:rPr>
                <w:sz w:val="20"/>
                <w:szCs w:val="20"/>
              </w:rPr>
            </w:pPr>
            <w:r>
              <w:rPr>
                <w:rFonts w:eastAsia="DengXian"/>
                <w:sz w:val="20"/>
                <w:szCs w:val="20"/>
                <w:lang w:eastAsia="ko-KR"/>
              </w:rPr>
              <w:t>Few notes</w:t>
            </w:r>
            <w:r w:rsidR="006148BD">
              <w:rPr>
                <w:rFonts w:eastAsia="DengXian"/>
                <w:sz w:val="20"/>
                <w:szCs w:val="20"/>
                <w:lang w:eastAsia="ko-KR"/>
              </w:rPr>
              <w:t xml:space="preserve"> on the possible common parameters</w:t>
            </w:r>
            <w:r w:rsidR="00271897">
              <w:rPr>
                <w:rFonts w:eastAsia="DengXian"/>
                <w:sz w:val="20"/>
                <w:szCs w:val="20"/>
                <w:lang w:eastAsia="ko-KR"/>
              </w:rPr>
              <w:t>.</w:t>
            </w:r>
            <w:r>
              <w:rPr>
                <w:rFonts w:eastAsia="DengXian"/>
                <w:sz w:val="20"/>
                <w:szCs w:val="20"/>
                <w:lang w:eastAsia="ko-KR"/>
              </w:rPr>
              <w:t xml:space="preserve"> </w:t>
            </w:r>
            <w:r w:rsidR="00271897">
              <w:rPr>
                <w:rFonts w:eastAsia="DengXian"/>
                <w:sz w:val="20"/>
                <w:szCs w:val="20"/>
                <w:lang w:eastAsia="ko-KR"/>
              </w:rPr>
              <w:t>I</w:t>
            </w:r>
            <w:r>
              <w:rPr>
                <w:rFonts w:eastAsia="DengXian"/>
                <w:sz w:val="20"/>
                <w:szCs w:val="20"/>
                <w:lang w:eastAsia="ko-KR"/>
              </w:rPr>
              <w:t>n my understanding</w:t>
            </w:r>
            <w:r w:rsidR="00F00438">
              <w:rPr>
                <w:rFonts w:eastAsia="DengXian"/>
                <w:sz w:val="20"/>
                <w:szCs w:val="20"/>
                <w:lang w:eastAsia="ko-KR"/>
              </w:rPr>
              <w:t>, based on the 38.214,</w:t>
            </w:r>
            <w:r>
              <w:rPr>
                <w:rFonts w:eastAsia="DengXian"/>
                <w:sz w:val="20"/>
                <w:szCs w:val="20"/>
                <w:lang w:eastAsia="ko-KR"/>
              </w:rPr>
              <w:t xml:space="preserve"> </w:t>
            </w:r>
            <w:r w:rsidRPr="00311EF1">
              <w:rPr>
                <w:sz w:val="20"/>
                <w:szCs w:val="20"/>
              </w:rPr>
              <w:t>the ‘</w:t>
            </w:r>
            <w:r w:rsidRPr="00311EF1">
              <w:rPr>
                <w:rFonts w:ascii="Courier New" w:eastAsia="Times New Roman" w:hAnsi="Courier New"/>
                <w:color w:val="000000"/>
                <w:kern w:val="24"/>
                <w:sz w:val="20"/>
                <w:szCs w:val="20"/>
                <w:lang w:eastAsia="en-GB"/>
              </w:rPr>
              <w:t>row1</w:t>
            </w:r>
            <w:r w:rsidRPr="00311EF1">
              <w:rPr>
                <w:sz w:val="20"/>
                <w:szCs w:val="20"/>
              </w:rPr>
              <w:t>’, ‘</w:t>
            </w:r>
            <w:r w:rsidRPr="00311EF1">
              <w:rPr>
                <w:rFonts w:ascii="Courier New" w:eastAsia="Times New Roman" w:hAnsi="Courier New"/>
                <w:color w:val="000000"/>
                <w:kern w:val="24"/>
                <w:sz w:val="20"/>
                <w:szCs w:val="20"/>
                <w:lang w:eastAsia="en-GB"/>
              </w:rPr>
              <w:t>startingRB</w:t>
            </w:r>
            <w:r w:rsidRPr="00311EF1">
              <w:rPr>
                <w:sz w:val="20"/>
                <w:szCs w:val="20"/>
              </w:rPr>
              <w:t xml:space="preserve">’ and </w:t>
            </w:r>
            <w:r w:rsidRPr="00311EF1">
              <w:rPr>
                <w:rFonts w:ascii="Courier New" w:eastAsia="Times New Roman" w:hAnsi="Courier New"/>
                <w:color w:val="000000"/>
                <w:kern w:val="24"/>
                <w:sz w:val="20"/>
                <w:szCs w:val="20"/>
                <w:lang w:eastAsia="en-GB"/>
              </w:rPr>
              <w:t>‘nrofRBs’</w:t>
            </w:r>
            <w:r w:rsidRPr="00311EF1">
              <w:rPr>
                <w:sz w:val="20"/>
                <w:szCs w:val="20"/>
              </w:rPr>
              <w:t xml:space="preserve"> can also be assumed to be the same for both TRS symbols in slot(s)</w:t>
            </w:r>
            <w:r w:rsidR="00F00438">
              <w:rPr>
                <w:sz w:val="20"/>
                <w:szCs w:val="20"/>
              </w:rPr>
              <w:t>, as well as ‘</w:t>
            </w:r>
            <w:r w:rsidR="00F00438" w:rsidRPr="00F00438">
              <w:rPr>
                <w:rFonts w:ascii="Courier New" w:eastAsia="Times New Roman" w:hAnsi="Courier New"/>
                <w:color w:val="000000"/>
                <w:kern w:val="24"/>
                <w:sz w:val="18"/>
                <w:szCs w:val="18"/>
                <w:lang w:eastAsia="en-GB"/>
              </w:rPr>
              <w:t>powerControlOffsetSS</w:t>
            </w:r>
            <w:r w:rsidR="00F00438">
              <w:rPr>
                <w:sz w:val="20"/>
                <w:szCs w:val="20"/>
              </w:rPr>
              <w:t xml:space="preserve">’. </w:t>
            </w:r>
          </w:p>
          <w:p w14:paraId="7C14DB5E" w14:textId="77777777" w:rsidR="00F00438" w:rsidRDefault="00F00438" w:rsidP="007D084F">
            <w:pPr>
              <w:rPr>
                <w:sz w:val="20"/>
                <w:szCs w:val="20"/>
              </w:rPr>
            </w:pPr>
          </w:p>
          <w:tbl>
            <w:tblPr>
              <w:tblStyle w:val="af3"/>
              <w:tblW w:w="0" w:type="auto"/>
              <w:tblLook w:val="04A0" w:firstRow="1" w:lastRow="0" w:firstColumn="1" w:lastColumn="0" w:noHBand="0" w:noVBand="1"/>
            </w:tblPr>
            <w:tblGrid>
              <w:gridCol w:w="6172"/>
            </w:tblGrid>
            <w:tr w:rsidR="00F00438" w14:paraId="49363E17" w14:textId="77777777" w:rsidTr="00F00438">
              <w:tc>
                <w:tcPr>
                  <w:tcW w:w="6549" w:type="dxa"/>
                </w:tcPr>
                <w:p w14:paraId="2FC2FD8C" w14:textId="77777777" w:rsidR="00F00438" w:rsidRPr="00F00438" w:rsidRDefault="00F00438" w:rsidP="00F00438">
                  <w:pPr>
                    <w:keepNext/>
                    <w:keepLines/>
                    <w:spacing w:before="120" w:line="240" w:lineRule="auto"/>
                    <w:ind w:left="1701" w:hanging="1701"/>
                    <w:outlineLvl w:val="4"/>
                    <w:rPr>
                      <w:rFonts w:ascii="Arial" w:eastAsia="SimSun" w:hAnsi="Arial"/>
                      <w:color w:val="000000"/>
                      <w:sz w:val="22"/>
                      <w:szCs w:val="20"/>
                      <w:lang w:val="x-none" w:eastAsia="en-US"/>
                    </w:rPr>
                  </w:pPr>
                  <w:bookmarkStart w:id="8" w:name="_Toc11352099"/>
                  <w:bookmarkStart w:id="9" w:name="_Toc20317989"/>
                  <w:bookmarkStart w:id="10" w:name="_Toc27299887"/>
                  <w:bookmarkStart w:id="11" w:name="_Toc29673152"/>
                  <w:bookmarkStart w:id="12" w:name="_Toc29673293"/>
                  <w:bookmarkStart w:id="13" w:name="_Toc29674286"/>
                  <w:bookmarkStart w:id="14" w:name="_Toc36645516"/>
                  <w:bookmarkStart w:id="15" w:name="_Toc45810561"/>
                  <w:bookmarkStart w:id="16" w:name="_Toc67304415"/>
                  <w:r w:rsidRPr="00F00438">
                    <w:rPr>
                      <w:rFonts w:ascii="Arial" w:eastAsia="SimSun" w:hAnsi="Arial"/>
                      <w:color w:val="000000"/>
                      <w:sz w:val="22"/>
                      <w:szCs w:val="20"/>
                      <w:lang w:val="x-none" w:eastAsia="en-US"/>
                    </w:rPr>
                    <w:t>5.1.6.1.1</w:t>
                  </w:r>
                  <w:r w:rsidRPr="00F00438">
                    <w:rPr>
                      <w:rFonts w:ascii="Arial" w:eastAsia="SimSun" w:hAnsi="Arial"/>
                      <w:color w:val="000000"/>
                      <w:sz w:val="22"/>
                      <w:szCs w:val="20"/>
                      <w:lang w:val="x-none" w:eastAsia="en-US"/>
                    </w:rPr>
                    <w:tab/>
                    <w:t>CSI-RS for tracking</w:t>
                  </w:r>
                  <w:bookmarkEnd w:id="8"/>
                  <w:bookmarkEnd w:id="9"/>
                  <w:bookmarkEnd w:id="10"/>
                  <w:bookmarkEnd w:id="11"/>
                  <w:bookmarkEnd w:id="12"/>
                  <w:bookmarkEnd w:id="13"/>
                  <w:bookmarkEnd w:id="14"/>
                  <w:bookmarkEnd w:id="15"/>
                  <w:bookmarkEnd w:id="16"/>
                </w:p>
                <w:p w14:paraId="4FA73B1D" w14:textId="53282DCE" w:rsidR="00F00438" w:rsidRDefault="00F00438" w:rsidP="00F00438">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477213EC" w14:textId="648D74E0" w:rsidR="00F00438" w:rsidRPr="00F00438" w:rsidRDefault="00F00438" w:rsidP="00F00438">
                  <w:pPr>
                    <w:spacing w:line="240" w:lineRule="auto"/>
                    <w:rPr>
                      <w:rFonts w:eastAsia="SimSun"/>
                      <w:sz w:val="20"/>
                      <w:szCs w:val="20"/>
                      <w:lang w:val="en-GB" w:eastAsia="en-US"/>
                    </w:rPr>
                  </w:pPr>
                  <w:r w:rsidRPr="00F00438">
                    <w:rPr>
                      <w:rFonts w:eastAsia="SimSun"/>
                      <w:sz w:val="20"/>
                      <w:szCs w:val="20"/>
                      <w:lang w:val="en-GB" w:eastAsia="en-US"/>
                    </w:rPr>
                    <w:t xml:space="preserve">A UE configured with </w:t>
                  </w:r>
                  <w:r w:rsidRPr="00F00438">
                    <w:rPr>
                      <w:rFonts w:eastAsia="SimSun"/>
                      <w:i/>
                      <w:sz w:val="20"/>
                      <w:szCs w:val="20"/>
                      <w:lang w:val="en-GB" w:eastAsia="en-US"/>
                    </w:rPr>
                    <w:t>NZP-CSI-RS-ResourceSet(s)</w:t>
                  </w:r>
                  <w:r w:rsidRPr="00F00438">
                    <w:rPr>
                      <w:rFonts w:eastAsia="SimSun"/>
                      <w:sz w:val="20"/>
                      <w:szCs w:val="20"/>
                      <w:lang w:val="en-GB" w:eastAsia="en-US"/>
                    </w:rPr>
                    <w:t xml:space="preserve"> configured with higher layer parameter </w:t>
                  </w:r>
                  <w:r w:rsidRPr="00F00438">
                    <w:rPr>
                      <w:rFonts w:eastAsia="SimSun"/>
                      <w:i/>
                      <w:sz w:val="20"/>
                      <w:szCs w:val="20"/>
                      <w:lang w:val="en-GB" w:eastAsia="en-US"/>
                    </w:rPr>
                    <w:t>trs-Info</w:t>
                  </w:r>
                  <w:r w:rsidRPr="00F00438">
                    <w:rPr>
                      <w:rFonts w:eastAsia="SimSun"/>
                      <w:sz w:val="20"/>
                      <w:szCs w:val="20"/>
                      <w:lang w:val="en-GB" w:eastAsia="en-US"/>
                    </w:rPr>
                    <w:t xml:space="preserve"> may have the CSI-RS resources configured as:</w:t>
                  </w:r>
                </w:p>
                <w:p w14:paraId="1C9629D6" w14:textId="75A82BDA" w:rsidR="00F00438" w:rsidRPr="00F00438" w:rsidRDefault="00F00438" w:rsidP="00F00438">
                  <w:pPr>
                    <w:spacing w:line="240" w:lineRule="auto"/>
                    <w:ind w:left="568" w:hanging="284"/>
                    <w:rPr>
                      <w:rFonts w:eastAsia="SimSun"/>
                      <w:sz w:val="20"/>
                      <w:szCs w:val="20"/>
                      <w:lang w:eastAsia="en-US"/>
                    </w:rPr>
                  </w:pPr>
                  <w:r w:rsidRPr="00F00438">
                    <w:rPr>
                      <w:rFonts w:eastAsia="SimSun"/>
                      <w:sz w:val="20"/>
                      <w:szCs w:val="20"/>
                      <w:lang w:val="x-none" w:eastAsia="en-US"/>
                    </w:rPr>
                    <w:lastRenderedPageBreak/>
                    <w:t>-</w:t>
                  </w:r>
                  <w:r w:rsidRPr="00F00438">
                    <w:rPr>
                      <w:rFonts w:eastAsia="SimSun"/>
                      <w:sz w:val="20"/>
                      <w:szCs w:val="20"/>
                      <w:lang w:val="x-none" w:eastAsia="en-US"/>
                    </w:rPr>
                    <w:tab/>
                    <w:t xml:space="preserve">Periodic, with the CSI-RS resources in the </w:t>
                  </w:r>
                  <w:r w:rsidRPr="00F00438">
                    <w:rPr>
                      <w:rFonts w:eastAsia="SimSun"/>
                      <w:i/>
                      <w:sz w:val="20"/>
                      <w:szCs w:val="20"/>
                      <w:lang w:val="x-none" w:eastAsia="en-US"/>
                    </w:rPr>
                    <w:t>NZP-CSI-RS-ResourceSet</w:t>
                  </w:r>
                  <w:r w:rsidRPr="00F00438">
                    <w:rPr>
                      <w:rFonts w:eastAsia="SimSun"/>
                      <w:sz w:val="20"/>
                      <w:szCs w:val="20"/>
                      <w:lang w:val="x-none" w:eastAsia="en-US"/>
                    </w:rPr>
                    <w:t xml:space="preserve"> configured with same periodicity, bandwidth and subcarrier location</w:t>
                  </w:r>
                  <w:r w:rsidRPr="00F00438">
                    <w:rPr>
                      <w:rFonts w:eastAsia="SimSun"/>
                      <w:sz w:val="20"/>
                      <w:szCs w:val="20"/>
                      <w:lang w:eastAsia="en-US"/>
                    </w:rPr>
                    <w:t>.</w:t>
                  </w:r>
                </w:p>
                <w:p w14:paraId="439D9C7F" w14:textId="4372D7FA" w:rsidR="00F00438" w:rsidRDefault="00F00438" w:rsidP="00F00438">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27D46DFC" w14:textId="0BB883DF" w:rsidR="00F00438" w:rsidRDefault="00F00438" w:rsidP="00F00438">
                  <w:pPr>
                    <w:spacing w:line="240" w:lineRule="auto"/>
                    <w:rPr>
                      <w:rFonts w:eastAsia="SimSun"/>
                      <w:sz w:val="20"/>
                      <w:szCs w:val="20"/>
                      <w:lang w:val="en-GB" w:eastAsia="en-US"/>
                    </w:rPr>
                  </w:pPr>
                  <w:r w:rsidRPr="00F00438">
                    <w:rPr>
                      <w:rFonts w:eastAsia="SimSun"/>
                      <w:sz w:val="20"/>
                      <w:szCs w:val="20"/>
                      <w:lang w:val="en-GB" w:eastAsia="en-US"/>
                    </w:rPr>
                    <w:t xml:space="preserve">Each CSI-RS resource, defined in Clause 7.4.1.5.3 of [4, TS 38.211], is configured by the higher layer parameter </w:t>
                  </w:r>
                  <w:r w:rsidRPr="00F00438">
                    <w:rPr>
                      <w:rFonts w:eastAsia="SimSun"/>
                      <w:i/>
                      <w:sz w:val="20"/>
                      <w:szCs w:val="20"/>
                      <w:lang w:val="en-GB" w:eastAsia="en-US"/>
                    </w:rPr>
                    <w:t>NZP-CSI-RS-Resource</w:t>
                  </w:r>
                  <w:r w:rsidRPr="00F00438">
                    <w:rPr>
                      <w:rFonts w:eastAsia="SimSun"/>
                      <w:sz w:val="20"/>
                      <w:szCs w:val="20"/>
                      <w:lang w:val="en-GB" w:eastAsia="en-US"/>
                    </w:rPr>
                    <w:t xml:space="preserve"> with the following restrictions:</w:t>
                  </w:r>
                </w:p>
                <w:p w14:paraId="40A7BA48" w14:textId="555CCE05" w:rsidR="006148BD" w:rsidRPr="006148BD" w:rsidRDefault="006148BD" w:rsidP="006148BD">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00293DD8" w14:textId="3DAA26C1" w:rsidR="00F00438" w:rsidRPr="00F00438" w:rsidRDefault="00F00438" w:rsidP="00F00438">
                  <w:pPr>
                    <w:spacing w:line="240" w:lineRule="auto"/>
                    <w:ind w:left="568"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t xml:space="preserve">same </w:t>
                  </w:r>
                  <w:r w:rsidRPr="00F00438">
                    <w:rPr>
                      <w:rFonts w:eastAsia="SimSun"/>
                      <w:i/>
                      <w:sz w:val="20"/>
                      <w:szCs w:val="20"/>
                      <w:lang w:val="x-none" w:eastAsia="en-US"/>
                    </w:rPr>
                    <w:t>powerControlOffset</w:t>
                  </w:r>
                  <w:r w:rsidRPr="00F00438">
                    <w:rPr>
                      <w:rFonts w:eastAsia="SimSun"/>
                      <w:sz w:val="20"/>
                      <w:szCs w:val="20"/>
                      <w:lang w:val="x-none" w:eastAsia="en-US"/>
                    </w:rPr>
                    <w:t xml:space="preserve"> and </w:t>
                  </w:r>
                  <w:r w:rsidRPr="00F00438">
                    <w:rPr>
                      <w:rFonts w:eastAsia="SimSun"/>
                      <w:i/>
                      <w:sz w:val="20"/>
                      <w:szCs w:val="20"/>
                      <w:lang w:val="x-none" w:eastAsia="en-US"/>
                    </w:rPr>
                    <w:t>powerControlOffsetSS</w:t>
                  </w:r>
                  <w:r w:rsidRPr="00F00438" w:rsidDel="003D71D9">
                    <w:rPr>
                      <w:rFonts w:eastAsia="SimSun"/>
                      <w:i/>
                      <w:sz w:val="20"/>
                      <w:szCs w:val="20"/>
                      <w:lang w:val="x-none" w:eastAsia="en-US"/>
                    </w:rPr>
                    <w:t xml:space="preserve"> </w:t>
                  </w:r>
                  <w:r w:rsidRPr="00F00438">
                    <w:rPr>
                      <w:rFonts w:eastAsia="SimSun"/>
                      <w:sz w:val="20"/>
                      <w:szCs w:val="20"/>
                      <w:lang w:val="en-GB" w:eastAsia="en-US"/>
                    </w:rPr>
                    <w:t>given by</w:t>
                  </w:r>
                  <w:r w:rsidRPr="00F00438">
                    <w:rPr>
                      <w:rFonts w:eastAsia="SimSun"/>
                      <w:i/>
                      <w:sz w:val="20"/>
                      <w:szCs w:val="20"/>
                      <w:lang w:val="en-GB" w:eastAsia="en-US"/>
                    </w:rPr>
                    <w:t xml:space="preserve"> </w:t>
                  </w:r>
                  <w:bookmarkStart w:id="17" w:name="_Hlk512448230"/>
                  <w:r w:rsidRPr="00F00438">
                    <w:rPr>
                      <w:rFonts w:eastAsia="SimSun"/>
                      <w:i/>
                      <w:sz w:val="20"/>
                      <w:szCs w:val="20"/>
                      <w:lang w:val="x-none" w:eastAsia="en-US"/>
                    </w:rPr>
                    <w:t>NZP-CSI-RS-Resource</w:t>
                  </w:r>
                  <w:bookmarkEnd w:id="17"/>
                  <w:r w:rsidRPr="00F00438">
                    <w:rPr>
                      <w:rFonts w:eastAsia="SimSun"/>
                      <w:sz w:val="20"/>
                      <w:szCs w:val="20"/>
                      <w:lang w:val="x-none" w:eastAsia="en-US"/>
                    </w:rPr>
                    <w:t xml:space="preserve"> value across all resources.</w:t>
                  </w:r>
                </w:p>
              </w:tc>
            </w:tr>
          </w:tbl>
          <w:p w14:paraId="694B6646" w14:textId="352FE8ED" w:rsidR="00F00438" w:rsidRDefault="006148BD" w:rsidP="007D084F">
            <w:pPr>
              <w:rPr>
                <w:sz w:val="20"/>
                <w:szCs w:val="20"/>
              </w:rPr>
            </w:pPr>
            <w:r>
              <w:rPr>
                <w:sz w:val="20"/>
                <w:szCs w:val="20"/>
              </w:rPr>
              <w:lastRenderedPageBreak/>
              <w:t>We earlier agreed to only support periodic TRS.</w:t>
            </w:r>
          </w:p>
          <w:p w14:paraId="0A07AE68" w14:textId="77777777" w:rsidR="006148BD" w:rsidRDefault="006148BD" w:rsidP="007D084F">
            <w:pPr>
              <w:rPr>
                <w:sz w:val="20"/>
                <w:szCs w:val="20"/>
              </w:rPr>
            </w:pPr>
          </w:p>
          <w:p w14:paraId="59B41F09" w14:textId="085AB371" w:rsidR="00F00438" w:rsidRDefault="00F00438" w:rsidP="007D084F">
            <w:pPr>
              <w:rPr>
                <w:sz w:val="20"/>
                <w:szCs w:val="20"/>
                <w:lang w:eastAsia="ko-KR"/>
              </w:rPr>
            </w:pPr>
            <w:r>
              <w:rPr>
                <w:sz w:val="20"/>
                <w:szCs w:val="20"/>
              </w:rPr>
              <w:t xml:space="preserve">Like noted earlier, this is also my understanding for </w:t>
            </w:r>
            <w:r>
              <w:rPr>
                <w:sz w:val="20"/>
                <w:szCs w:val="20"/>
                <w:lang w:eastAsia="ko-KR"/>
              </w:rPr>
              <w:t>’</w:t>
            </w:r>
            <w:r w:rsidRPr="00F00438">
              <w:rPr>
                <w:rFonts w:ascii="Courier New" w:eastAsia="Times New Roman" w:hAnsi="Courier New"/>
                <w:color w:val="000000"/>
                <w:kern w:val="24"/>
                <w:sz w:val="18"/>
                <w:szCs w:val="18"/>
                <w:lang w:eastAsia="en-GB"/>
              </w:rPr>
              <w:t>firstOFDMSymbolInTimeDomain</w:t>
            </w:r>
            <w:r>
              <w:rPr>
                <w:sz w:val="20"/>
                <w:szCs w:val="20"/>
                <w:lang w:eastAsia="ko-KR"/>
              </w:rPr>
              <w:t>’</w:t>
            </w:r>
            <w:r w:rsidR="00271897">
              <w:rPr>
                <w:sz w:val="20"/>
                <w:szCs w:val="20"/>
                <w:lang w:eastAsia="ko-KR"/>
              </w:rPr>
              <w:t>, at least in case of two consegutive slots:</w:t>
            </w:r>
          </w:p>
          <w:tbl>
            <w:tblPr>
              <w:tblStyle w:val="af3"/>
              <w:tblW w:w="0" w:type="auto"/>
              <w:tblLook w:val="04A0" w:firstRow="1" w:lastRow="0" w:firstColumn="1" w:lastColumn="0" w:noHBand="0" w:noVBand="1"/>
            </w:tblPr>
            <w:tblGrid>
              <w:gridCol w:w="6172"/>
            </w:tblGrid>
            <w:tr w:rsidR="00F00438" w14:paraId="65E349E8" w14:textId="77777777" w:rsidTr="00F00438">
              <w:tc>
                <w:tcPr>
                  <w:tcW w:w="6549" w:type="dxa"/>
                </w:tcPr>
                <w:p w14:paraId="479AE20C" w14:textId="11DA97FB" w:rsidR="006148BD" w:rsidRPr="00271897" w:rsidRDefault="006148BD" w:rsidP="00271897">
                  <w:pPr>
                    <w:spacing w:line="240" w:lineRule="auto"/>
                    <w:rPr>
                      <w:rFonts w:eastAsia="SimSun"/>
                      <w:sz w:val="20"/>
                      <w:szCs w:val="20"/>
                      <w:lang w:val="en-GB" w:eastAsia="en-US"/>
                    </w:rPr>
                  </w:pPr>
                  <w:r w:rsidRPr="006148BD">
                    <w:rPr>
                      <w:rFonts w:eastAsia="SimSun"/>
                      <w:sz w:val="20"/>
                      <w:szCs w:val="20"/>
                      <w:lang w:val="en-GB" w:eastAsia="en-US"/>
                    </w:rPr>
                    <w:t xml:space="preserve">Each CSI-RS resource, defined in Clause 7.4.1.5.3 of [4, TS 38.211], is configured by the higher layer parameter </w:t>
                  </w:r>
                  <w:r w:rsidRPr="006148BD">
                    <w:rPr>
                      <w:rFonts w:eastAsia="SimSun"/>
                      <w:i/>
                      <w:sz w:val="20"/>
                      <w:szCs w:val="20"/>
                      <w:lang w:val="en-GB" w:eastAsia="en-US"/>
                    </w:rPr>
                    <w:t>NZP-CSI-RS-Resource</w:t>
                  </w:r>
                  <w:r w:rsidRPr="006148BD">
                    <w:rPr>
                      <w:rFonts w:eastAsia="SimSun"/>
                      <w:sz w:val="20"/>
                      <w:szCs w:val="20"/>
                      <w:lang w:val="en-GB" w:eastAsia="en-US"/>
                    </w:rPr>
                    <w:t xml:space="preserve"> with the following restrictions:</w:t>
                  </w:r>
                </w:p>
                <w:p w14:paraId="0822B445" w14:textId="077FA99F" w:rsidR="00F00438" w:rsidRPr="00F00438" w:rsidRDefault="00F00438" w:rsidP="00F00438">
                  <w:pPr>
                    <w:spacing w:line="240" w:lineRule="auto"/>
                    <w:ind w:left="568"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t>the time-domain locations of the two CSI-RS resources in a slot, or of the four CSI-RS resources in two consecutive slots</w:t>
                  </w:r>
                  <w:r w:rsidRPr="00F00438">
                    <w:rPr>
                      <w:rFonts w:eastAsia="SimSun"/>
                      <w:sz w:val="20"/>
                      <w:szCs w:val="20"/>
                      <w:lang w:val="en-GB" w:eastAsia="en-US"/>
                    </w:rPr>
                    <w:t xml:space="preserve"> (which are the same across two consecutive slots)</w:t>
                  </w:r>
                  <w:r w:rsidRPr="00F00438">
                    <w:rPr>
                      <w:rFonts w:eastAsia="SimSun"/>
                      <w:sz w:val="20"/>
                      <w:szCs w:val="20"/>
                      <w:lang w:val="x-none" w:eastAsia="en-US"/>
                    </w:rPr>
                    <w:t xml:space="preserve">, as defined by higher layer parameter </w:t>
                  </w:r>
                  <w:r w:rsidRPr="00F00438">
                    <w:rPr>
                      <w:rFonts w:eastAsia="SimSun"/>
                      <w:i/>
                      <w:sz w:val="20"/>
                      <w:szCs w:val="20"/>
                      <w:lang w:val="en-GB" w:eastAsia="en-US"/>
                    </w:rPr>
                    <w:t>CSI-RS-</w:t>
                  </w:r>
                  <w:r w:rsidRPr="00F00438">
                    <w:rPr>
                      <w:rFonts w:eastAsia="SimSun"/>
                      <w:i/>
                      <w:sz w:val="20"/>
                      <w:szCs w:val="20"/>
                      <w:lang w:val="x-none" w:eastAsia="en-US"/>
                    </w:rPr>
                    <w:t>resourceMapping</w:t>
                  </w:r>
                  <w:r w:rsidRPr="00F00438">
                    <w:rPr>
                      <w:rFonts w:eastAsia="SimSun"/>
                      <w:sz w:val="20"/>
                      <w:szCs w:val="20"/>
                      <w:lang w:val="x-none" w:eastAsia="en-US"/>
                    </w:rPr>
                    <w:t>, is given by one of</w:t>
                  </w:r>
                </w:p>
                <w:p w14:paraId="366A7390" w14:textId="77777777" w:rsidR="00F00438" w:rsidRPr="00F00438" w:rsidRDefault="00F00438" w:rsidP="00F00438">
                  <w:pPr>
                    <w:spacing w:line="240" w:lineRule="auto"/>
                    <w:ind w:left="851"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r w:rsidRPr="00F00438">
                    <w:rPr>
                      <w:rFonts w:eastAsia="SimSun"/>
                      <w:position w:val="-10"/>
                      <w:sz w:val="20"/>
                      <w:szCs w:val="20"/>
                      <w:lang w:val="x-none" w:eastAsia="en-US"/>
                    </w:rPr>
                    <w:object w:dxaOrig="700" w:dyaOrig="300" w14:anchorId="66D4F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14.75pt" o:ole="">
                        <v:imagedata r:id="rId16" o:title=""/>
                      </v:shape>
                      <o:OLEObject Type="Embed" ProgID="Equation.3" ShapeID="_x0000_i1025" DrawAspect="Content" ObjectID="_1696061545" r:id="rId17"/>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700" w:dyaOrig="300" w14:anchorId="13D77884">
                      <v:shape id="_x0000_i1026" type="#_x0000_t75" style="width:36.45pt;height:14.75pt" o:ole="">
                        <v:imagedata r:id="rId18" o:title=""/>
                      </v:shape>
                      <o:OLEObject Type="Embed" ProgID="Equation.3" ShapeID="_x0000_i1026" DrawAspect="Content" ObjectID="_1696061546" r:id="rId19"/>
                    </w:object>
                  </w:r>
                  <w:r w:rsidRPr="00F00438">
                    <w:rPr>
                      <w:rFonts w:eastAsia="SimSun"/>
                      <w:sz w:val="20"/>
                      <w:szCs w:val="20"/>
                      <w:lang w:val="x-none" w:eastAsia="en-US"/>
                    </w:rPr>
                    <w:t>, or</w:t>
                  </w:r>
                  <w:r w:rsidRPr="00F00438">
                    <w:rPr>
                      <w:rFonts w:eastAsia="SimSun"/>
                      <w:position w:val="-10"/>
                      <w:sz w:val="20"/>
                      <w:szCs w:val="20"/>
                      <w:lang w:val="x-none" w:eastAsia="en-US"/>
                    </w:rPr>
                    <w:object w:dxaOrig="780" w:dyaOrig="300" w14:anchorId="4C370CFC">
                      <v:shape id="_x0000_i1027" type="#_x0000_t75" style="width:42.45pt;height:14.75pt" o:ole="">
                        <v:imagedata r:id="rId20" o:title=""/>
                      </v:shape>
                      <o:OLEObject Type="Embed" ProgID="Equation.3" ShapeID="_x0000_i1027" DrawAspect="Content" ObjectID="_1696061547" r:id="rId21"/>
                    </w:object>
                  </w:r>
                  <w:r w:rsidRPr="00F00438">
                    <w:rPr>
                      <w:rFonts w:eastAsia="SimSun"/>
                      <w:sz w:val="20"/>
                      <w:szCs w:val="20"/>
                      <w:lang w:val="x-none" w:eastAsia="en-US"/>
                    </w:rPr>
                    <w:t xml:space="preserve"> for frequency range 1 and frequency range 2,</w:t>
                  </w:r>
                </w:p>
                <w:p w14:paraId="0E3016B1" w14:textId="20957A16" w:rsidR="00F00438" w:rsidRPr="00F00438" w:rsidRDefault="00F00438" w:rsidP="00F00438">
                  <w:pPr>
                    <w:spacing w:line="240" w:lineRule="auto"/>
                    <w:ind w:left="851"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r w:rsidRPr="00F00438">
                    <w:rPr>
                      <w:rFonts w:eastAsia="SimSun"/>
                      <w:position w:val="-10"/>
                      <w:sz w:val="20"/>
                      <w:szCs w:val="20"/>
                      <w:lang w:val="x-none" w:eastAsia="en-US"/>
                    </w:rPr>
                    <w:object w:dxaOrig="700" w:dyaOrig="300" w14:anchorId="76F9FFC0">
                      <v:shape id="_x0000_i1028" type="#_x0000_t75" style="width:36.45pt;height:14.75pt" o:ole="">
                        <v:imagedata r:id="rId22" o:title=""/>
                      </v:shape>
                      <o:OLEObject Type="Embed" ProgID="Equation.3" ShapeID="_x0000_i1028" DrawAspect="Content" ObjectID="_1696061548" r:id="rId23"/>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639" w:dyaOrig="300" w14:anchorId="6FD571A4">
                      <v:shape id="_x0000_i1029" type="#_x0000_t75" style="width:27.25pt;height:14.75pt" o:ole="">
                        <v:imagedata r:id="rId24" o:title=""/>
                      </v:shape>
                      <o:OLEObject Type="Embed" ProgID="Equation.3" ShapeID="_x0000_i1029" DrawAspect="Content" ObjectID="_1696061549" r:id="rId25"/>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700" w:dyaOrig="300" w14:anchorId="6A759B62">
                      <v:shape id="_x0000_i1030" type="#_x0000_t75" style="width:36.45pt;height:14.75pt" o:ole="">
                        <v:imagedata r:id="rId26" o:title=""/>
                      </v:shape>
                      <o:OLEObject Type="Embed" ProgID="Equation.3" ShapeID="_x0000_i1030" DrawAspect="Content" ObjectID="_1696061550" r:id="rId27"/>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680" w:dyaOrig="300" w14:anchorId="3CD6F3B7">
                      <v:shape id="_x0000_i1031" type="#_x0000_t75" style="width:36.45pt;height:14.75pt" o:ole="">
                        <v:imagedata r:id="rId28" o:title=""/>
                      </v:shape>
                      <o:OLEObject Type="Embed" ProgID="Equation.3" ShapeID="_x0000_i1031" DrawAspect="Content" ObjectID="_1696061551" r:id="rId29"/>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760" w:dyaOrig="300" w14:anchorId="1D5089A7">
                      <v:shape id="_x0000_i1032" type="#_x0000_t75" style="width:35.55pt;height:14.75pt" o:ole="">
                        <v:imagedata r:id="rId30" o:title=""/>
                      </v:shape>
                      <o:OLEObject Type="Embed" ProgID="Equation.3" ShapeID="_x0000_i1032" DrawAspect="Content" ObjectID="_1696061552" r:id="rId31"/>
                    </w:object>
                  </w:r>
                  <w:r w:rsidRPr="00F00438">
                    <w:rPr>
                      <w:rFonts w:eastAsia="SimSun"/>
                      <w:sz w:val="20"/>
                      <w:szCs w:val="20"/>
                      <w:lang w:val="x-none" w:eastAsia="en-US"/>
                    </w:rPr>
                    <w:t xml:space="preserve">, </w:t>
                  </w:r>
                  <w:r w:rsidRPr="00F00438">
                    <w:rPr>
                      <w:rFonts w:eastAsia="SimSun"/>
                      <w:position w:val="-10"/>
                      <w:sz w:val="20"/>
                      <w:szCs w:val="20"/>
                      <w:lang w:val="x-none" w:eastAsia="en-US"/>
                    </w:rPr>
                    <w:object w:dxaOrig="760" w:dyaOrig="300" w14:anchorId="35BD7ACC">
                      <v:shape id="_x0000_i1033" type="#_x0000_t75" style="width:35.55pt;height:14.75pt" o:ole="">
                        <v:imagedata r:id="rId32" o:title=""/>
                      </v:shape>
                      <o:OLEObject Type="Embed" ProgID="Equation.3" ShapeID="_x0000_i1033" DrawAspect="Content" ObjectID="_1696061553" r:id="rId33"/>
                    </w:object>
                  </w:r>
                  <w:r w:rsidRPr="00F00438">
                    <w:rPr>
                      <w:rFonts w:eastAsia="SimSun"/>
                      <w:sz w:val="20"/>
                      <w:szCs w:val="20"/>
                      <w:lang w:val="x-none" w:eastAsia="en-US"/>
                    </w:rPr>
                    <w:t xml:space="preserve"> or </w:t>
                  </w:r>
                  <w:r w:rsidRPr="00F00438">
                    <w:rPr>
                      <w:rFonts w:eastAsia="SimSun"/>
                      <w:position w:val="-10"/>
                      <w:sz w:val="20"/>
                      <w:szCs w:val="20"/>
                      <w:lang w:val="x-none" w:eastAsia="en-US"/>
                    </w:rPr>
                    <w:object w:dxaOrig="760" w:dyaOrig="300" w14:anchorId="411CC79D">
                      <v:shape id="_x0000_i1034" type="#_x0000_t75" style="width:35.55pt;height:14.75pt" o:ole="">
                        <v:imagedata r:id="rId34" o:title=""/>
                      </v:shape>
                      <o:OLEObject Type="Embed" ProgID="Equation.3" ShapeID="_x0000_i1034" DrawAspect="Content" ObjectID="_1696061554" r:id="rId35"/>
                    </w:object>
                  </w:r>
                  <w:r w:rsidRPr="00F00438">
                    <w:rPr>
                      <w:rFonts w:eastAsia="SimSun"/>
                      <w:sz w:val="20"/>
                      <w:szCs w:val="20"/>
                      <w:lang w:val="x-none" w:eastAsia="en-US"/>
                    </w:rPr>
                    <w:t xml:space="preserve"> for frequency range 2.</w:t>
                  </w:r>
                </w:p>
              </w:tc>
            </w:tr>
          </w:tbl>
          <w:p w14:paraId="01E8BC63" w14:textId="230688D8" w:rsidR="00F00438" w:rsidRDefault="00F00438" w:rsidP="007D084F">
            <w:pPr>
              <w:rPr>
                <w:rFonts w:eastAsia="DengXian"/>
                <w:sz w:val="20"/>
                <w:szCs w:val="20"/>
                <w:lang w:eastAsia="ko-KR"/>
              </w:rPr>
            </w:pPr>
            <w:r>
              <w:rPr>
                <w:rFonts w:eastAsia="DengXian"/>
                <w:sz w:val="20"/>
                <w:szCs w:val="20"/>
                <w:lang w:eastAsia="ko-KR"/>
              </w:rPr>
              <w:t>If my understanding is correct, we could try to agree aforementioned additional parameters to be part of TRS resource set (with Alt1)</w:t>
            </w:r>
            <w:r w:rsidR="00271897">
              <w:rPr>
                <w:rFonts w:eastAsia="DengXian"/>
                <w:sz w:val="20"/>
                <w:szCs w:val="20"/>
                <w:lang w:eastAsia="ko-KR"/>
              </w:rPr>
              <w:t xml:space="preserve"> (at least for two consegutive slots)</w:t>
            </w:r>
            <w:r w:rsidR="006148BD">
              <w:rPr>
                <w:rFonts w:eastAsia="DengXian"/>
                <w:sz w:val="20"/>
                <w:szCs w:val="20"/>
                <w:lang w:eastAsia="ko-KR"/>
              </w:rPr>
              <w:t>, and then consider if there are additional parameters that could be assumed to be common, (outside the set that 38.214 gives).</w:t>
            </w:r>
          </w:p>
          <w:p w14:paraId="3FA90666" w14:textId="2632EDD2" w:rsidR="00F00438" w:rsidRDefault="00F00438" w:rsidP="007D084F">
            <w:pPr>
              <w:rPr>
                <w:rFonts w:eastAsia="DengXian"/>
                <w:sz w:val="20"/>
                <w:szCs w:val="20"/>
                <w:lang w:eastAsia="ko-KR"/>
              </w:rPr>
            </w:pPr>
          </w:p>
          <w:p w14:paraId="0ADA5A93" w14:textId="36F1F438" w:rsidR="006148BD" w:rsidRDefault="006148BD" w:rsidP="007D084F">
            <w:pPr>
              <w:rPr>
                <w:rFonts w:eastAsia="DengXian"/>
                <w:sz w:val="20"/>
                <w:szCs w:val="20"/>
                <w:lang w:eastAsia="ko-KR"/>
              </w:rPr>
            </w:pPr>
            <w:r>
              <w:rPr>
                <w:rFonts w:eastAsia="DengXian"/>
                <w:sz w:val="20"/>
                <w:szCs w:val="20"/>
                <w:lang w:eastAsia="ko-KR"/>
              </w:rPr>
              <w:t>For making QCL reference same, while it would sound reasonable, I’m not sure if that can based on 38.214 state it to be common for all resources:</w:t>
            </w:r>
          </w:p>
          <w:tbl>
            <w:tblPr>
              <w:tblStyle w:val="af3"/>
              <w:tblW w:w="0" w:type="auto"/>
              <w:tblLook w:val="04A0" w:firstRow="1" w:lastRow="0" w:firstColumn="1" w:lastColumn="0" w:noHBand="0" w:noVBand="1"/>
            </w:tblPr>
            <w:tblGrid>
              <w:gridCol w:w="6172"/>
            </w:tblGrid>
            <w:tr w:rsidR="006148BD" w14:paraId="1ABAF3CB" w14:textId="77777777" w:rsidTr="006148BD">
              <w:tc>
                <w:tcPr>
                  <w:tcW w:w="6549" w:type="dxa"/>
                </w:tcPr>
                <w:p w14:paraId="7C8DD19C" w14:textId="77777777" w:rsidR="006148BD" w:rsidRPr="006148BD" w:rsidRDefault="006148BD" w:rsidP="006148BD">
                  <w:pPr>
                    <w:keepNext/>
                    <w:keepLines/>
                    <w:spacing w:before="120" w:line="240" w:lineRule="auto"/>
                    <w:ind w:left="1134" w:hanging="1134"/>
                    <w:outlineLvl w:val="2"/>
                    <w:rPr>
                      <w:rFonts w:ascii="Arial" w:eastAsia="SimSun" w:hAnsi="Arial"/>
                      <w:color w:val="000000"/>
                      <w:sz w:val="28"/>
                      <w:szCs w:val="20"/>
                      <w:lang w:val="x-none" w:eastAsia="en-US"/>
                    </w:rPr>
                  </w:pPr>
                  <w:bookmarkStart w:id="18" w:name="_Toc11352096"/>
                  <w:bookmarkStart w:id="19" w:name="_Toc20317986"/>
                  <w:bookmarkStart w:id="20" w:name="_Toc27299884"/>
                  <w:bookmarkStart w:id="21" w:name="_Toc29673149"/>
                  <w:bookmarkStart w:id="22" w:name="_Toc29673290"/>
                  <w:bookmarkStart w:id="23" w:name="_Toc29674283"/>
                  <w:bookmarkStart w:id="24" w:name="_Toc36645513"/>
                  <w:bookmarkStart w:id="25" w:name="_Toc45810558"/>
                  <w:bookmarkStart w:id="26" w:name="_Toc67304412"/>
                  <w:r w:rsidRPr="006148BD">
                    <w:rPr>
                      <w:rFonts w:ascii="Arial" w:eastAsia="SimSun" w:hAnsi="Arial"/>
                      <w:color w:val="000000"/>
                      <w:sz w:val="28"/>
                      <w:szCs w:val="20"/>
                      <w:lang w:val="x-none" w:eastAsia="en-US"/>
                    </w:rPr>
                    <w:t>5.1.5</w:t>
                  </w:r>
                  <w:r w:rsidRPr="006148BD">
                    <w:rPr>
                      <w:rFonts w:ascii="Arial" w:eastAsia="SimSun" w:hAnsi="Arial"/>
                      <w:color w:val="000000"/>
                      <w:sz w:val="28"/>
                      <w:szCs w:val="20"/>
                      <w:lang w:val="x-none" w:eastAsia="en-US"/>
                    </w:rPr>
                    <w:tab/>
                    <w:t>Antenna ports quasi co-location</w:t>
                  </w:r>
                  <w:bookmarkEnd w:id="18"/>
                  <w:bookmarkEnd w:id="19"/>
                  <w:bookmarkEnd w:id="20"/>
                  <w:bookmarkEnd w:id="21"/>
                  <w:bookmarkEnd w:id="22"/>
                  <w:bookmarkEnd w:id="23"/>
                  <w:bookmarkEnd w:id="24"/>
                  <w:bookmarkEnd w:id="25"/>
                  <w:bookmarkEnd w:id="26"/>
                </w:p>
                <w:p w14:paraId="4FF81D6D" w14:textId="18F265AA" w:rsidR="006148BD" w:rsidRPr="006148BD" w:rsidRDefault="006148BD" w:rsidP="006148BD">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3A63C9DF" w14:textId="77777777" w:rsidR="006148BD" w:rsidRPr="006148BD" w:rsidRDefault="006148BD" w:rsidP="006148BD">
                  <w:pPr>
                    <w:spacing w:line="240" w:lineRule="auto"/>
                    <w:rPr>
                      <w:rFonts w:eastAsia="SimSun"/>
                      <w:sz w:val="20"/>
                      <w:szCs w:val="20"/>
                      <w:lang w:val="en-GB" w:eastAsia="en-US"/>
                    </w:rPr>
                  </w:pPr>
                  <w:r w:rsidRPr="006148BD">
                    <w:rPr>
                      <w:rFonts w:eastAsia="SimSun"/>
                      <w:sz w:val="20"/>
                      <w:szCs w:val="20"/>
                      <w:lang w:val="en-GB" w:eastAsia="en-US"/>
                    </w:rPr>
                    <w:t xml:space="preserve">For a periodic CSI-RS resource in an </w:t>
                  </w:r>
                  <w:r w:rsidRPr="006148BD">
                    <w:rPr>
                      <w:rFonts w:eastAsia="SimSun"/>
                      <w:i/>
                      <w:color w:val="000000"/>
                      <w:sz w:val="20"/>
                      <w:szCs w:val="20"/>
                      <w:lang w:val="en-GB" w:eastAsia="en-US"/>
                    </w:rPr>
                    <w:t xml:space="preserve">NZP-CSI-RS-ResourceSet </w:t>
                  </w:r>
                  <w:r w:rsidRPr="006148BD">
                    <w:rPr>
                      <w:rFonts w:eastAsia="SimSun"/>
                      <w:sz w:val="20"/>
                      <w:szCs w:val="20"/>
                      <w:lang w:val="en-GB" w:eastAsia="en-US"/>
                    </w:rPr>
                    <w:t xml:space="preserve">configured with higher layer parameter </w:t>
                  </w:r>
                  <w:r w:rsidRPr="006148BD">
                    <w:rPr>
                      <w:rFonts w:eastAsia="SimSun"/>
                      <w:i/>
                      <w:sz w:val="20"/>
                      <w:szCs w:val="20"/>
                      <w:lang w:val="en-GB" w:eastAsia="en-US"/>
                    </w:rPr>
                    <w:t>trs-Info</w:t>
                  </w:r>
                  <w:r w:rsidRPr="006148BD">
                    <w:rPr>
                      <w:rFonts w:eastAsia="SimSun"/>
                      <w:sz w:val="20"/>
                      <w:szCs w:val="20"/>
                      <w:lang w:val="en-GB" w:eastAsia="en-US"/>
                    </w:rPr>
                    <w:t>, the UE shall expect that a TCI-State indicates one of the following quasi co-location type(s):</w:t>
                  </w:r>
                </w:p>
                <w:p w14:paraId="21443420" w14:textId="77777777" w:rsidR="006148BD" w:rsidRPr="006148BD" w:rsidRDefault="006148BD" w:rsidP="006148BD">
                  <w:pPr>
                    <w:spacing w:line="240" w:lineRule="auto"/>
                    <w:ind w:left="568" w:hanging="284"/>
                    <w:rPr>
                      <w:rFonts w:eastAsia="SimSun"/>
                      <w:sz w:val="20"/>
                      <w:szCs w:val="20"/>
                      <w:lang w:val="x-none" w:eastAsia="en-US"/>
                    </w:rPr>
                  </w:pPr>
                  <w:r w:rsidRPr="006148BD">
                    <w:rPr>
                      <w:rFonts w:eastAsia="SimSun"/>
                      <w:sz w:val="20"/>
                      <w:szCs w:val="20"/>
                      <w:lang w:val="x-none" w:eastAsia="en-US"/>
                    </w:rPr>
                    <w:t>-</w:t>
                  </w:r>
                  <w:r w:rsidRPr="006148BD">
                    <w:rPr>
                      <w:rFonts w:eastAsia="SimSun"/>
                      <w:sz w:val="20"/>
                      <w:szCs w:val="20"/>
                      <w:lang w:val="x-none" w:eastAsia="en-US"/>
                    </w:rPr>
                    <w:tab/>
                  </w:r>
                  <w:r w:rsidRPr="006148BD">
                    <w:rPr>
                      <w:rFonts w:eastAsia="SimSun"/>
                      <w:color w:val="000000"/>
                      <w:sz w:val="20"/>
                      <w:szCs w:val="20"/>
                      <w:lang w:val="x-none" w:eastAsia="en-US"/>
                    </w:rPr>
                    <w:t>'</w:t>
                  </w:r>
                  <w:r w:rsidRPr="006148BD">
                    <w:rPr>
                      <w:rFonts w:eastAsia="SimSun"/>
                      <w:sz w:val="20"/>
                      <w:szCs w:val="20"/>
                      <w:lang w:val="en-GB" w:eastAsia="en-US"/>
                    </w:rPr>
                    <w:t>t</w:t>
                  </w:r>
                  <w:r w:rsidRPr="006148BD">
                    <w:rPr>
                      <w:rFonts w:eastAsia="SimSun"/>
                      <w:sz w:val="20"/>
                      <w:szCs w:val="20"/>
                      <w:lang w:val="x-none" w:eastAsia="en-US"/>
                    </w:rPr>
                    <w:t xml:space="preserve">ypeC' with </w:t>
                  </w:r>
                  <w:r w:rsidRPr="006148BD">
                    <w:rPr>
                      <w:rFonts w:eastAsia="SimSun"/>
                      <w:sz w:val="20"/>
                      <w:szCs w:val="20"/>
                      <w:lang w:val="en-GB" w:eastAsia="en-US"/>
                    </w:rPr>
                    <w:t xml:space="preserve">an </w:t>
                  </w:r>
                  <w:r w:rsidRPr="006148BD">
                    <w:rPr>
                      <w:rFonts w:eastAsia="SimSun"/>
                      <w:sz w:val="20"/>
                      <w:szCs w:val="20"/>
                      <w:lang w:val="x-none" w:eastAsia="en-US"/>
                    </w:rPr>
                    <w:t>SS/PBCH block</w:t>
                  </w:r>
                  <w:r w:rsidRPr="006148BD">
                    <w:rPr>
                      <w:rFonts w:eastAsia="SimSun"/>
                      <w:sz w:val="20"/>
                      <w:szCs w:val="20"/>
                      <w:lang w:val="en-GB" w:eastAsia="en-US"/>
                    </w:rPr>
                    <w:t xml:space="preserve"> and,</w:t>
                  </w:r>
                  <w:r w:rsidRPr="006148BD">
                    <w:rPr>
                      <w:rFonts w:eastAsia="SimSun"/>
                      <w:sz w:val="20"/>
                      <w:szCs w:val="20"/>
                      <w:lang w:val="x-none" w:eastAsia="en-US"/>
                    </w:rPr>
                    <w:t xml:space="preserve"> </w:t>
                  </w:r>
                  <w:r w:rsidRPr="006148BD">
                    <w:rPr>
                      <w:rFonts w:eastAsia="SimSun"/>
                      <w:sz w:val="20"/>
                      <w:szCs w:val="20"/>
                      <w:lang w:val="en-GB" w:eastAsia="en-US"/>
                    </w:rPr>
                    <w:t>when applicable,</w:t>
                  </w:r>
                  <w:r w:rsidRPr="006148BD">
                    <w:rPr>
                      <w:rFonts w:eastAsia="SimSun"/>
                      <w:sz w:val="20"/>
                      <w:szCs w:val="20"/>
                      <w:lang w:val="x-none" w:eastAsia="en-US"/>
                    </w:rPr>
                    <w:t xml:space="preserve"> </w:t>
                  </w:r>
                  <w:r w:rsidRPr="006148BD">
                    <w:rPr>
                      <w:rFonts w:eastAsia="SimSun"/>
                      <w:sz w:val="20"/>
                      <w:szCs w:val="20"/>
                      <w:lang w:val="en-GB" w:eastAsia="en-US"/>
                    </w:rPr>
                    <w:t xml:space="preserve">'typeD' </w:t>
                  </w:r>
                  <w:r w:rsidRPr="006148BD">
                    <w:rPr>
                      <w:rFonts w:eastAsia="SimSun"/>
                      <w:sz w:val="20"/>
                      <w:szCs w:val="20"/>
                      <w:lang w:val="x-none" w:eastAsia="en-US"/>
                    </w:rPr>
                    <w:t xml:space="preserve">with </w:t>
                  </w:r>
                  <w:r w:rsidRPr="006148BD">
                    <w:rPr>
                      <w:rFonts w:eastAsia="SimSun"/>
                      <w:sz w:val="20"/>
                      <w:szCs w:val="20"/>
                      <w:lang w:val="en-GB" w:eastAsia="en-US"/>
                    </w:rPr>
                    <w:t xml:space="preserve">the same </w:t>
                  </w:r>
                  <w:r w:rsidRPr="006148BD">
                    <w:rPr>
                      <w:rFonts w:eastAsia="SimSun"/>
                      <w:sz w:val="20"/>
                      <w:szCs w:val="20"/>
                      <w:lang w:val="x-none" w:eastAsia="en-US"/>
                    </w:rPr>
                    <w:t>SS/PBCH block</w:t>
                  </w:r>
                  <w:r w:rsidRPr="006148BD">
                    <w:rPr>
                      <w:rFonts w:eastAsia="SimSun"/>
                      <w:sz w:val="20"/>
                      <w:szCs w:val="20"/>
                      <w:lang w:val="en-GB" w:eastAsia="en-US"/>
                    </w:rPr>
                    <w:t xml:space="preserve">, </w:t>
                  </w:r>
                  <w:r w:rsidRPr="006148BD">
                    <w:rPr>
                      <w:rFonts w:eastAsia="SimSun"/>
                      <w:sz w:val="20"/>
                      <w:szCs w:val="20"/>
                      <w:lang w:val="x-none" w:eastAsia="en-US"/>
                    </w:rPr>
                    <w:t>or</w:t>
                  </w:r>
                </w:p>
                <w:p w14:paraId="5090675F" w14:textId="77777777" w:rsidR="006148BD" w:rsidRPr="006148BD" w:rsidRDefault="006148BD" w:rsidP="006148BD">
                  <w:pPr>
                    <w:spacing w:line="240" w:lineRule="auto"/>
                    <w:ind w:left="568" w:hanging="284"/>
                    <w:rPr>
                      <w:rFonts w:eastAsia="SimSun"/>
                      <w:sz w:val="20"/>
                      <w:szCs w:val="20"/>
                      <w:lang w:val="x-none" w:eastAsia="en-US"/>
                    </w:rPr>
                  </w:pPr>
                  <w:r w:rsidRPr="006148BD">
                    <w:rPr>
                      <w:rFonts w:eastAsia="SimSun"/>
                      <w:sz w:val="20"/>
                      <w:szCs w:val="20"/>
                      <w:lang w:val="x-none" w:eastAsia="en-US"/>
                    </w:rPr>
                    <w:t>-</w:t>
                  </w:r>
                  <w:r w:rsidRPr="006148BD">
                    <w:rPr>
                      <w:rFonts w:eastAsia="SimSun"/>
                      <w:sz w:val="20"/>
                      <w:szCs w:val="20"/>
                      <w:lang w:val="x-none" w:eastAsia="en-US"/>
                    </w:rPr>
                    <w:tab/>
                  </w:r>
                  <w:r w:rsidRPr="006148BD">
                    <w:rPr>
                      <w:rFonts w:eastAsia="SimSun"/>
                      <w:color w:val="000000"/>
                      <w:sz w:val="20"/>
                      <w:szCs w:val="20"/>
                      <w:lang w:val="x-none" w:eastAsia="en-US"/>
                    </w:rPr>
                    <w:t>'</w:t>
                  </w:r>
                  <w:r w:rsidRPr="006148BD">
                    <w:rPr>
                      <w:rFonts w:eastAsia="SimSun"/>
                      <w:sz w:val="20"/>
                      <w:szCs w:val="20"/>
                      <w:lang w:val="en-GB" w:eastAsia="en-US"/>
                    </w:rPr>
                    <w:t>t</w:t>
                  </w:r>
                  <w:r w:rsidRPr="006148BD">
                    <w:rPr>
                      <w:rFonts w:eastAsia="SimSun"/>
                      <w:sz w:val="20"/>
                      <w:szCs w:val="20"/>
                      <w:lang w:val="x-none" w:eastAsia="en-US"/>
                    </w:rPr>
                    <w:t xml:space="preserve">ypeC' with </w:t>
                  </w:r>
                  <w:r w:rsidRPr="006148BD">
                    <w:rPr>
                      <w:rFonts w:eastAsia="SimSun"/>
                      <w:sz w:val="20"/>
                      <w:szCs w:val="20"/>
                      <w:lang w:val="en-GB" w:eastAsia="en-US"/>
                    </w:rPr>
                    <w:t xml:space="preserve">an </w:t>
                  </w:r>
                  <w:r w:rsidRPr="006148BD">
                    <w:rPr>
                      <w:rFonts w:eastAsia="SimSun"/>
                      <w:sz w:val="20"/>
                      <w:szCs w:val="20"/>
                      <w:lang w:val="x-none" w:eastAsia="en-US"/>
                    </w:rPr>
                    <w:t>SS/PBCH block</w:t>
                  </w:r>
                  <w:r w:rsidRPr="006148BD">
                    <w:rPr>
                      <w:rFonts w:eastAsia="SimSun"/>
                      <w:sz w:val="20"/>
                      <w:szCs w:val="20"/>
                      <w:lang w:val="en-GB" w:eastAsia="en-US"/>
                    </w:rPr>
                    <w:t xml:space="preserve"> and,</w:t>
                  </w:r>
                  <w:r w:rsidRPr="006148BD">
                    <w:rPr>
                      <w:rFonts w:eastAsia="SimSun"/>
                      <w:sz w:val="20"/>
                      <w:szCs w:val="20"/>
                      <w:lang w:val="x-none" w:eastAsia="en-US"/>
                    </w:rPr>
                    <w:t xml:space="preserve"> </w:t>
                  </w:r>
                  <w:r w:rsidRPr="006148BD">
                    <w:rPr>
                      <w:rFonts w:eastAsia="SimSun"/>
                      <w:sz w:val="20"/>
                      <w:szCs w:val="20"/>
                      <w:lang w:val="en-GB" w:eastAsia="en-US"/>
                    </w:rPr>
                    <w:t>when applicable,'t</w:t>
                  </w:r>
                  <w:r w:rsidRPr="006148BD">
                    <w:rPr>
                      <w:rFonts w:eastAsia="SimSun"/>
                      <w:sz w:val="20"/>
                      <w:szCs w:val="20"/>
                      <w:lang w:val="x-none" w:eastAsia="en-US"/>
                    </w:rPr>
                    <w:t>ypeD' with a CSI-RS resource in a</w:t>
                  </w:r>
                  <w:r w:rsidRPr="006148BD">
                    <w:rPr>
                      <w:rFonts w:eastAsia="SimSun"/>
                      <w:sz w:val="20"/>
                      <w:szCs w:val="20"/>
                      <w:lang w:val="en-GB" w:eastAsia="en-US"/>
                    </w:rPr>
                    <w:t>n</w:t>
                  </w:r>
                  <w:r w:rsidRPr="006148BD">
                    <w:rPr>
                      <w:rFonts w:eastAsia="SimSun"/>
                      <w:sz w:val="20"/>
                      <w:szCs w:val="20"/>
                      <w:lang w:val="x-none" w:eastAsia="en-US"/>
                    </w:rPr>
                    <w:t xml:space="preserve"> </w:t>
                  </w:r>
                  <w:r w:rsidRPr="006148BD">
                    <w:rPr>
                      <w:rFonts w:eastAsia="SimSun"/>
                      <w:i/>
                      <w:sz w:val="20"/>
                      <w:szCs w:val="20"/>
                      <w:lang w:val="en-GB" w:eastAsia="en-US"/>
                    </w:rPr>
                    <w:t>NZP-CSI-RS-ResourceSet</w:t>
                  </w:r>
                  <w:r w:rsidRPr="006148BD">
                    <w:rPr>
                      <w:rFonts w:eastAsia="SimSun"/>
                      <w:sz w:val="20"/>
                      <w:szCs w:val="20"/>
                      <w:lang w:val="x-none" w:eastAsia="en-US"/>
                    </w:rPr>
                    <w:t xml:space="preserve"> configured with higher layer parameter </w:t>
                  </w:r>
                  <w:r w:rsidRPr="006148BD">
                    <w:rPr>
                      <w:rFonts w:eastAsia="SimSun"/>
                      <w:i/>
                      <w:sz w:val="20"/>
                      <w:szCs w:val="20"/>
                      <w:lang w:val="en-GB" w:eastAsia="en-US"/>
                    </w:rPr>
                    <w:t>repetition</w:t>
                  </w:r>
                  <w:r w:rsidRPr="006148BD">
                    <w:rPr>
                      <w:rFonts w:eastAsia="SimSun"/>
                      <w:sz w:val="20"/>
                      <w:szCs w:val="20"/>
                      <w:lang w:val="en-GB" w:eastAsia="en-US"/>
                    </w:rPr>
                    <w:t>, or</w:t>
                  </w:r>
                </w:p>
                <w:p w14:paraId="4256E5CE" w14:textId="77777777" w:rsidR="006148BD" w:rsidRDefault="006148BD" w:rsidP="007D084F">
                  <w:pPr>
                    <w:rPr>
                      <w:rFonts w:eastAsia="DengXian"/>
                      <w:sz w:val="20"/>
                      <w:szCs w:val="20"/>
                      <w:lang w:eastAsia="ko-KR"/>
                    </w:rPr>
                  </w:pPr>
                </w:p>
              </w:tc>
            </w:tr>
          </w:tbl>
          <w:p w14:paraId="527AF679" w14:textId="77777777" w:rsidR="006148BD" w:rsidRDefault="006148BD" w:rsidP="007D084F">
            <w:pPr>
              <w:rPr>
                <w:rFonts w:eastAsia="DengXian"/>
                <w:sz w:val="20"/>
                <w:szCs w:val="20"/>
                <w:lang w:eastAsia="ko-KR"/>
              </w:rPr>
            </w:pPr>
          </w:p>
          <w:p w14:paraId="0A8A8C79" w14:textId="499EA4E9" w:rsidR="005C7CAC" w:rsidRPr="0036159A" w:rsidRDefault="005C7CAC" w:rsidP="007D084F">
            <w:pPr>
              <w:rPr>
                <w:rFonts w:eastAsia="DengXian"/>
                <w:sz w:val="20"/>
                <w:szCs w:val="20"/>
                <w:lang w:eastAsia="ko-KR"/>
              </w:rPr>
            </w:pPr>
          </w:p>
        </w:tc>
      </w:tr>
      <w:tr w:rsidR="00254267" w:rsidRPr="0036159A" w14:paraId="20AAFD91" w14:textId="77777777" w:rsidTr="00254267">
        <w:trPr>
          <w:trHeight w:val="448"/>
        </w:trPr>
        <w:tc>
          <w:tcPr>
            <w:tcW w:w="1150" w:type="dxa"/>
          </w:tcPr>
          <w:p w14:paraId="7CD81918" w14:textId="77777777" w:rsidR="00254267" w:rsidRPr="0036159A" w:rsidRDefault="00254267" w:rsidP="00C52580">
            <w:pPr>
              <w:rPr>
                <w:rFonts w:eastAsia="DengXian"/>
                <w:sz w:val="20"/>
                <w:szCs w:val="20"/>
                <w:lang w:eastAsia="ko-KR"/>
              </w:rPr>
            </w:pPr>
            <w:r>
              <w:rPr>
                <w:rFonts w:eastAsia="DengXian"/>
                <w:sz w:val="20"/>
                <w:szCs w:val="20"/>
                <w:lang w:eastAsia="ko-KR"/>
              </w:rPr>
              <w:lastRenderedPageBreak/>
              <w:t>CATT</w:t>
            </w:r>
          </w:p>
        </w:tc>
        <w:tc>
          <w:tcPr>
            <w:tcW w:w="1700" w:type="dxa"/>
          </w:tcPr>
          <w:p w14:paraId="0947B066" w14:textId="77777777" w:rsidR="00254267" w:rsidRPr="0036159A" w:rsidRDefault="00254267" w:rsidP="00C52580">
            <w:pPr>
              <w:rPr>
                <w:rFonts w:eastAsia="DengXian"/>
                <w:sz w:val="20"/>
                <w:szCs w:val="20"/>
                <w:lang w:eastAsia="ko-KR"/>
              </w:rPr>
            </w:pPr>
            <w:r>
              <w:rPr>
                <w:rFonts w:eastAsia="DengXian"/>
                <w:sz w:val="20"/>
                <w:szCs w:val="20"/>
                <w:lang w:eastAsia="ko-KR"/>
              </w:rPr>
              <w:t>Support 5-1a and 5-1b</w:t>
            </w:r>
          </w:p>
        </w:tc>
        <w:tc>
          <w:tcPr>
            <w:tcW w:w="6775" w:type="dxa"/>
          </w:tcPr>
          <w:p w14:paraId="1E46E424" w14:textId="77777777" w:rsidR="00254267" w:rsidRPr="0036159A" w:rsidRDefault="00254267" w:rsidP="00C52580">
            <w:pPr>
              <w:rPr>
                <w:rFonts w:eastAsia="DengXian"/>
                <w:sz w:val="20"/>
                <w:szCs w:val="20"/>
                <w:lang w:eastAsia="ko-KR"/>
              </w:rPr>
            </w:pPr>
            <w:r>
              <w:rPr>
                <w:rFonts w:eastAsia="DengXian"/>
                <w:sz w:val="20"/>
                <w:szCs w:val="20"/>
                <w:lang w:eastAsia="ko-KR"/>
              </w:rPr>
              <w:t>We would support finalizing TRS configuration in order to provide clear set of RRC parameters to RAN2</w:t>
            </w:r>
          </w:p>
        </w:tc>
      </w:tr>
      <w:tr w:rsidR="00527ADE" w:rsidRPr="0036159A" w14:paraId="13E67E2C" w14:textId="77777777" w:rsidTr="007D084F">
        <w:trPr>
          <w:trHeight w:val="448"/>
        </w:trPr>
        <w:tc>
          <w:tcPr>
            <w:tcW w:w="1150" w:type="dxa"/>
          </w:tcPr>
          <w:p w14:paraId="0AA8BCCE" w14:textId="6215C7E2" w:rsidR="00527ADE" w:rsidRPr="0036159A" w:rsidRDefault="00527ADE" w:rsidP="00527ADE">
            <w:pPr>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700" w:type="dxa"/>
          </w:tcPr>
          <w:p w14:paraId="065FE18A" w14:textId="68049E96" w:rsidR="00527ADE" w:rsidRPr="0036159A" w:rsidRDefault="00527ADE" w:rsidP="00527ADE">
            <w:pPr>
              <w:rPr>
                <w:rFonts w:eastAsia="DengXian"/>
                <w:sz w:val="20"/>
                <w:szCs w:val="20"/>
                <w:lang w:eastAsia="ko-KR"/>
              </w:rPr>
            </w:pPr>
            <w:r>
              <w:rPr>
                <w:rFonts w:eastAsia="DengXian"/>
                <w:sz w:val="20"/>
                <w:szCs w:val="20"/>
                <w:lang w:eastAsia="ko-KR"/>
              </w:rPr>
              <w:t>Y, Alt 1</w:t>
            </w:r>
          </w:p>
        </w:tc>
        <w:tc>
          <w:tcPr>
            <w:tcW w:w="6775" w:type="dxa"/>
          </w:tcPr>
          <w:p w14:paraId="50735D9D" w14:textId="7AB983CC" w:rsidR="00527ADE" w:rsidRDefault="00527ADE" w:rsidP="00527ADE">
            <w:pPr>
              <w:rPr>
                <w:rFonts w:eastAsia="DengXian"/>
                <w:sz w:val="20"/>
                <w:szCs w:val="20"/>
                <w:lang w:eastAsia="ko-KR"/>
              </w:rPr>
            </w:pPr>
            <w:r>
              <w:rPr>
                <w:rFonts w:eastAsia="DengXian"/>
                <w:sz w:val="20"/>
                <w:szCs w:val="20"/>
                <w:lang w:eastAsia="ko-KR"/>
              </w:rPr>
              <w:t>Alt 1 is the simplest and is aligned with framework used in Rel-15/16 specification. Given RAN2 LS request to know about RRC parameters for this feature, existing framework should be prioritized.</w:t>
            </w:r>
          </w:p>
          <w:p w14:paraId="74DB2C7E" w14:textId="77777777" w:rsidR="00527ADE" w:rsidRDefault="00527ADE" w:rsidP="00527ADE">
            <w:pPr>
              <w:rPr>
                <w:rFonts w:eastAsia="DengXian"/>
                <w:sz w:val="20"/>
                <w:szCs w:val="20"/>
                <w:lang w:eastAsia="ko-KR"/>
              </w:rPr>
            </w:pPr>
          </w:p>
          <w:p w14:paraId="4E3DE3F1" w14:textId="3A022B09" w:rsidR="00527ADE" w:rsidRDefault="00527ADE" w:rsidP="00527ADE">
            <w:pPr>
              <w:rPr>
                <w:rFonts w:eastAsia="DengXian"/>
                <w:sz w:val="20"/>
                <w:szCs w:val="20"/>
                <w:lang w:eastAsia="ko-KR"/>
              </w:rPr>
            </w:pPr>
            <w:r>
              <w:rPr>
                <w:rFonts w:eastAsia="DengXian"/>
                <w:sz w:val="20"/>
                <w:szCs w:val="20"/>
                <w:lang w:eastAsia="ko-KR"/>
              </w:rPr>
              <w:t xml:space="preserve">Also, the note should be updated as below. </w:t>
            </w:r>
            <w:r>
              <w:rPr>
                <w:sz w:val="20"/>
                <w:szCs w:val="20"/>
                <w:lang w:eastAsia="ko-KR"/>
              </w:rPr>
              <w:t>If I understood correctly, the intention was to say the configuration might be different, but it should point to a periodic TRS.</w:t>
            </w:r>
          </w:p>
          <w:p w14:paraId="375E7A61" w14:textId="77777777" w:rsidR="00527ADE" w:rsidRDefault="00527ADE" w:rsidP="00527ADE">
            <w:pPr>
              <w:rPr>
                <w:rFonts w:eastAsia="DengXian"/>
                <w:sz w:val="20"/>
                <w:szCs w:val="20"/>
                <w:lang w:eastAsia="ko-KR"/>
              </w:rPr>
            </w:pPr>
          </w:p>
          <w:p w14:paraId="3E89AF4F" w14:textId="77777777" w:rsidR="00527ADE" w:rsidRPr="00B11892" w:rsidRDefault="00527ADE" w:rsidP="00527ADE">
            <w:pPr>
              <w:numPr>
                <w:ilvl w:val="0"/>
                <w:numId w:val="49"/>
              </w:numPr>
              <w:snapToGrid w:val="0"/>
              <w:spacing w:after="160" w:line="256" w:lineRule="auto"/>
              <w:contextualSpacing/>
              <w:rPr>
                <w:rFonts w:eastAsia="맑은 고딕"/>
                <w:i/>
                <w:iCs/>
                <w:sz w:val="20"/>
                <w:szCs w:val="20"/>
              </w:rPr>
            </w:pPr>
            <w:r w:rsidRPr="00B11892">
              <w:rPr>
                <w:rFonts w:eastAsia="맑은 고딕"/>
                <w:i/>
                <w:iCs/>
                <w:sz w:val="20"/>
                <w:szCs w:val="20"/>
              </w:rPr>
              <w:t xml:space="preserve">Note: the ‘TRS resource set’ </w:t>
            </w:r>
            <w:r w:rsidRPr="0058313D">
              <w:rPr>
                <w:rFonts w:eastAsia="맑은 고딕"/>
                <w:i/>
                <w:iCs/>
                <w:sz w:val="20"/>
                <w:szCs w:val="20"/>
                <w:highlight w:val="cyan"/>
                <w:u w:val="single"/>
              </w:rPr>
              <w:t>configuration</w:t>
            </w:r>
            <w:r>
              <w:rPr>
                <w:rFonts w:eastAsia="맑은 고딕"/>
                <w:i/>
                <w:iCs/>
                <w:sz w:val="20"/>
                <w:szCs w:val="20"/>
              </w:rPr>
              <w:t xml:space="preserve"> </w:t>
            </w:r>
            <w:r w:rsidRPr="00B11892">
              <w:rPr>
                <w:rFonts w:eastAsia="맑은 고딕"/>
                <w:i/>
                <w:iCs/>
                <w:sz w:val="20"/>
                <w:szCs w:val="20"/>
              </w:rPr>
              <w:t>is not (necessarily) identical to ‘NZP-CSI-RS-ResourceSet’</w:t>
            </w:r>
            <w:r>
              <w:rPr>
                <w:rFonts w:eastAsia="맑은 고딕"/>
                <w:i/>
                <w:iCs/>
                <w:sz w:val="20"/>
                <w:szCs w:val="20"/>
              </w:rPr>
              <w:t xml:space="preserve"> </w:t>
            </w:r>
            <w:r w:rsidRPr="0058313D">
              <w:rPr>
                <w:rFonts w:eastAsia="맑은 고딕"/>
                <w:i/>
                <w:iCs/>
                <w:sz w:val="20"/>
                <w:szCs w:val="20"/>
                <w:highlight w:val="cyan"/>
                <w:u w:val="single"/>
              </w:rPr>
              <w:t>configuration for TRS</w:t>
            </w:r>
            <w:r w:rsidRPr="00B11892">
              <w:rPr>
                <w:rFonts w:eastAsia="맑은 고딕"/>
                <w:i/>
                <w:iCs/>
                <w:sz w:val="20"/>
                <w:szCs w:val="20"/>
              </w:rPr>
              <w:t xml:space="preserve"> in R15/16.</w:t>
            </w:r>
          </w:p>
          <w:p w14:paraId="43173BE5" w14:textId="77777777" w:rsidR="00527ADE" w:rsidRDefault="00527ADE" w:rsidP="00527ADE">
            <w:pPr>
              <w:rPr>
                <w:rFonts w:eastAsia="DengXian"/>
                <w:sz w:val="20"/>
                <w:szCs w:val="20"/>
                <w:lang w:eastAsia="ko-KR"/>
              </w:rPr>
            </w:pPr>
          </w:p>
          <w:p w14:paraId="6D61A3FE" w14:textId="77777777" w:rsidR="00527ADE" w:rsidRDefault="00527ADE" w:rsidP="00527ADE">
            <w:pPr>
              <w:rPr>
                <w:rFonts w:eastAsia="DengXian"/>
                <w:sz w:val="20"/>
                <w:szCs w:val="20"/>
                <w:lang w:eastAsia="ko-KR"/>
              </w:rPr>
            </w:pPr>
            <w:r>
              <w:rPr>
                <w:rFonts w:eastAsia="DengXian"/>
                <w:sz w:val="20"/>
                <w:szCs w:val="20"/>
                <w:lang w:eastAsia="ko-KR"/>
              </w:rPr>
              <w:t>Regarding QCL, given the following agreement (trs-info is not provided in configuration), we do not see any issue with having QCL reference per resource set that is applicable to all resources in the set.</w:t>
            </w:r>
          </w:p>
          <w:p w14:paraId="55DD4560" w14:textId="77777777" w:rsidR="00527ADE" w:rsidRDefault="00527ADE" w:rsidP="00527ADE">
            <w:pPr>
              <w:rPr>
                <w:rFonts w:eastAsia="DengXian"/>
                <w:sz w:val="20"/>
                <w:szCs w:val="20"/>
                <w:lang w:eastAsia="ko-KR"/>
              </w:rPr>
            </w:pPr>
          </w:p>
          <w:p w14:paraId="24BB68B1" w14:textId="77777777" w:rsidR="00527ADE" w:rsidRPr="00DE507C" w:rsidRDefault="00527ADE" w:rsidP="00527ADE">
            <w:pPr>
              <w:numPr>
                <w:ilvl w:val="0"/>
                <w:numId w:val="14"/>
              </w:numPr>
              <w:shd w:val="clear" w:color="auto" w:fill="FFFFFF"/>
              <w:rPr>
                <w:i/>
                <w:iCs/>
                <w:sz w:val="20"/>
                <w:szCs w:val="20"/>
                <w:lang w:val="en-GB" w:eastAsia="en-US"/>
              </w:rPr>
            </w:pPr>
            <w:r w:rsidRPr="00DE507C">
              <w:rPr>
                <w:i/>
                <w:iCs/>
                <w:sz w:val="20"/>
                <w:szCs w:val="20"/>
                <w:lang w:val="en-GB" w:eastAsia="en-US"/>
              </w:rPr>
              <w:t xml:space="preserve">If the configuration is provided, idle/inactive UEs can always implicitly assume that trs-info is configured. </w:t>
            </w:r>
          </w:p>
          <w:p w14:paraId="44AC0898" w14:textId="77777777" w:rsidR="00527ADE" w:rsidRPr="00DE507C" w:rsidRDefault="00527ADE" w:rsidP="00527ADE">
            <w:pPr>
              <w:numPr>
                <w:ilvl w:val="1"/>
                <w:numId w:val="14"/>
              </w:numPr>
              <w:contextualSpacing/>
              <w:rPr>
                <w:b/>
                <w:bCs/>
                <w:i/>
                <w:iCs/>
                <w:sz w:val="20"/>
                <w:szCs w:val="20"/>
                <w:lang w:val="en-GB"/>
              </w:rPr>
            </w:pPr>
            <w:r w:rsidRPr="00DE507C">
              <w:rPr>
                <w:i/>
                <w:iCs/>
                <w:sz w:val="20"/>
                <w:szCs w:val="20"/>
                <w:lang w:val="en-GB"/>
              </w:rPr>
              <w:t>The parameter trs-info does not need to be provided in the configuration</w:t>
            </w:r>
          </w:p>
          <w:p w14:paraId="275C1D8D" w14:textId="2C0C18FE" w:rsidR="00527ADE" w:rsidRPr="0036159A" w:rsidRDefault="00527ADE" w:rsidP="00527ADE">
            <w:pPr>
              <w:rPr>
                <w:rFonts w:eastAsia="DengXian"/>
                <w:sz w:val="20"/>
                <w:szCs w:val="20"/>
                <w:lang w:eastAsia="ko-KR"/>
              </w:rPr>
            </w:pPr>
          </w:p>
        </w:tc>
      </w:tr>
      <w:tr w:rsidR="005C7CAC" w:rsidRPr="0036159A" w14:paraId="0FEBF467" w14:textId="77777777" w:rsidTr="007D084F">
        <w:trPr>
          <w:trHeight w:val="448"/>
        </w:trPr>
        <w:tc>
          <w:tcPr>
            <w:tcW w:w="1150" w:type="dxa"/>
          </w:tcPr>
          <w:p w14:paraId="0C8329AA" w14:textId="408A0B7B" w:rsidR="005C7CAC" w:rsidRPr="0036159A" w:rsidRDefault="00B51C9D" w:rsidP="007D084F">
            <w:pPr>
              <w:rPr>
                <w:rFonts w:eastAsia="DengXian"/>
                <w:sz w:val="20"/>
                <w:szCs w:val="20"/>
                <w:lang w:eastAsia="ko-KR"/>
              </w:rPr>
            </w:pPr>
            <w:r>
              <w:rPr>
                <w:rFonts w:eastAsia="DengXian"/>
                <w:sz w:val="20"/>
                <w:szCs w:val="20"/>
                <w:lang w:eastAsia="ko-KR"/>
              </w:rPr>
              <w:t>Qualcomm</w:t>
            </w:r>
          </w:p>
        </w:tc>
        <w:tc>
          <w:tcPr>
            <w:tcW w:w="1700" w:type="dxa"/>
          </w:tcPr>
          <w:p w14:paraId="1EE223C5" w14:textId="0BD37EA8" w:rsidR="005C7CAC" w:rsidRPr="0036159A" w:rsidRDefault="00047622" w:rsidP="007D084F">
            <w:pPr>
              <w:rPr>
                <w:rFonts w:eastAsia="DengXian"/>
                <w:sz w:val="20"/>
                <w:szCs w:val="20"/>
                <w:lang w:eastAsia="ko-KR"/>
              </w:rPr>
            </w:pPr>
            <w:r>
              <w:rPr>
                <w:rFonts w:eastAsia="DengXian"/>
                <w:sz w:val="20"/>
                <w:szCs w:val="20"/>
                <w:lang w:eastAsia="ko-KR"/>
              </w:rPr>
              <w:t>Support Alt2</w:t>
            </w:r>
          </w:p>
        </w:tc>
        <w:tc>
          <w:tcPr>
            <w:tcW w:w="6775" w:type="dxa"/>
          </w:tcPr>
          <w:p w14:paraId="6482FB34" w14:textId="703AC72C" w:rsidR="005C7CAC" w:rsidRPr="0036159A" w:rsidRDefault="000D11D9" w:rsidP="007D084F">
            <w:pPr>
              <w:rPr>
                <w:rFonts w:eastAsia="DengXian"/>
                <w:sz w:val="20"/>
                <w:szCs w:val="20"/>
                <w:lang w:eastAsia="ko-KR"/>
              </w:rPr>
            </w:pPr>
            <w:r>
              <w:rPr>
                <w:rFonts w:eastAsia="DengXian"/>
                <w:sz w:val="20"/>
                <w:szCs w:val="20"/>
                <w:lang w:eastAsia="ko-KR"/>
              </w:rPr>
              <w:t xml:space="preserve">Alt 2 is better for </w:t>
            </w:r>
            <w:r w:rsidR="009A4B61">
              <w:rPr>
                <w:rFonts w:eastAsia="DengXian"/>
                <w:sz w:val="20"/>
                <w:szCs w:val="20"/>
                <w:lang w:eastAsia="ko-KR"/>
              </w:rPr>
              <w:t>signaling overhead reduction for common parameter configuration.</w:t>
            </w:r>
          </w:p>
        </w:tc>
      </w:tr>
      <w:tr w:rsidR="00D66F35" w:rsidRPr="0036159A" w14:paraId="1F4A2DD2" w14:textId="77777777" w:rsidTr="007D084F">
        <w:trPr>
          <w:trHeight w:val="448"/>
        </w:trPr>
        <w:tc>
          <w:tcPr>
            <w:tcW w:w="1150" w:type="dxa"/>
          </w:tcPr>
          <w:p w14:paraId="1753001B" w14:textId="07F3F91B" w:rsidR="00D66F35" w:rsidRDefault="00D66F35" w:rsidP="007D084F">
            <w:pPr>
              <w:rPr>
                <w:rFonts w:eastAsia="DengXian"/>
                <w:sz w:val="20"/>
                <w:szCs w:val="20"/>
                <w:lang w:eastAsia="ko-KR"/>
              </w:rPr>
            </w:pPr>
            <w:r>
              <w:rPr>
                <w:rFonts w:eastAsia="DengXian"/>
                <w:sz w:val="20"/>
                <w:szCs w:val="20"/>
                <w:lang w:eastAsia="ko-KR"/>
              </w:rPr>
              <w:t xml:space="preserve">Samsung </w:t>
            </w:r>
          </w:p>
        </w:tc>
        <w:tc>
          <w:tcPr>
            <w:tcW w:w="1700" w:type="dxa"/>
          </w:tcPr>
          <w:p w14:paraId="6637C248" w14:textId="0B7A7FA4" w:rsidR="00D66F35" w:rsidRDefault="00D66F35" w:rsidP="00D66F35">
            <w:pPr>
              <w:rPr>
                <w:rFonts w:eastAsia="DengXian"/>
                <w:sz w:val="20"/>
                <w:szCs w:val="20"/>
                <w:lang w:eastAsia="ko-KR"/>
              </w:rPr>
            </w:pPr>
            <w:r>
              <w:rPr>
                <w:rFonts w:eastAsia="DengXian"/>
                <w:sz w:val="20"/>
                <w:szCs w:val="20"/>
                <w:lang w:eastAsia="ko-KR"/>
              </w:rPr>
              <w:t>Suport 5-1a, and 5-1b (Alt1)</w:t>
            </w:r>
          </w:p>
        </w:tc>
        <w:tc>
          <w:tcPr>
            <w:tcW w:w="6775" w:type="dxa"/>
          </w:tcPr>
          <w:p w14:paraId="2E7BFFE2" w14:textId="3B16A340" w:rsidR="00D66F35" w:rsidRPr="004C7B06" w:rsidRDefault="00D66F35" w:rsidP="007D084F">
            <w:pPr>
              <w:rPr>
                <w:rFonts w:eastAsia="DengXian"/>
                <w:sz w:val="20"/>
                <w:szCs w:val="20"/>
                <w:lang w:eastAsia="ko-KR"/>
              </w:rPr>
            </w:pPr>
            <w:r w:rsidRPr="004C7B06">
              <w:rPr>
                <w:rFonts w:eastAsia="DengXian"/>
                <w:sz w:val="20"/>
                <w:szCs w:val="20"/>
                <w:lang w:eastAsia="ko-KR"/>
              </w:rPr>
              <w:t>We support Alt1 for the following reasons:</w:t>
            </w:r>
          </w:p>
          <w:p w14:paraId="36AD37A2" w14:textId="5CD14A08" w:rsidR="00D66F35" w:rsidRPr="004C7B06" w:rsidRDefault="00D66F35" w:rsidP="004C7B06">
            <w:pPr>
              <w:pStyle w:val="afa"/>
              <w:numPr>
                <w:ilvl w:val="0"/>
                <w:numId w:val="98"/>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 xml:space="preserve">The definition of TRS resource is consistent with existing NR system, </w:t>
            </w:r>
          </w:p>
          <w:p w14:paraId="1630BF90" w14:textId="3D8EAF1D" w:rsidR="00D66F35" w:rsidRPr="004C7B06" w:rsidRDefault="00D66F35" w:rsidP="004C7B06">
            <w:pPr>
              <w:pStyle w:val="afa"/>
              <w:numPr>
                <w:ilvl w:val="0"/>
                <w:numId w:val="98"/>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It provide higher configuraiton flexibility for gNB regarding configuraiton per TRS resource. For Alt2, it requires all the confinguration parameters t</w:t>
            </w:r>
            <w:r w:rsidR="004C7B06" w:rsidRPr="004C7B06">
              <w:rPr>
                <w:rFonts w:ascii="Times New Roman" w:eastAsia="DengXian" w:hAnsi="Times New Roman"/>
                <w:sz w:val="20"/>
                <w:szCs w:val="20"/>
                <w:lang w:eastAsia="ko-KR"/>
              </w:rPr>
              <w:t>o be same among CSI-RS symbols, which we think is not true for Rel-15/16 TRS resource set.</w:t>
            </w:r>
          </w:p>
          <w:p w14:paraId="3753C7D6" w14:textId="77777777" w:rsidR="004C7B06" w:rsidRPr="004C7B06" w:rsidRDefault="00D66F35" w:rsidP="004C7B06">
            <w:pPr>
              <w:pStyle w:val="afa"/>
              <w:numPr>
                <w:ilvl w:val="0"/>
                <w:numId w:val="98"/>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For configuration overhead, we think no much difference between Alt1 and Alt2. As for Alt1, most of the config</w:t>
            </w:r>
            <w:r w:rsidR="004C7B06" w:rsidRPr="004C7B06">
              <w:rPr>
                <w:rFonts w:ascii="Times New Roman" w:eastAsia="DengXian" w:hAnsi="Times New Roman"/>
                <w:sz w:val="20"/>
                <w:szCs w:val="20"/>
                <w:lang w:eastAsia="ko-KR"/>
              </w:rPr>
              <w:t xml:space="preserve">ured parameters can be per set as given by 38.214. We don’t think it’s necessary to consider additional common parameters beyond what 38.214 supports as RAN2 didn’t report any configuraiotn overhead issue. </w:t>
            </w:r>
          </w:p>
          <w:p w14:paraId="04252006" w14:textId="3379EC82" w:rsidR="00D66F35" w:rsidRDefault="004C7B06" w:rsidP="007D084F">
            <w:pPr>
              <w:rPr>
                <w:rFonts w:eastAsia="DengXian"/>
                <w:sz w:val="20"/>
                <w:szCs w:val="20"/>
                <w:lang w:eastAsia="ko-KR"/>
              </w:rPr>
            </w:pPr>
            <w:r w:rsidRPr="004C7B06">
              <w:rPr>
                <w:rFonts w:eastAsia="DengXian"/>
                <w:sz w:val="20"/>
                <w:szCs w:val="20"/>
                <w:lang w:eastAsia="ko-KR"/>
              </w:rPr>
              <w:t xml:space="preserve"> </w:t>
            </w:r>
          </w:p>
        </w:tc>
      </w:tr>
      <w:tr w:rsidR="00117331" w:rsidRPr="0036159A" w14:paraId="645F5FC4" w14:textId="77777777" w:rsidTr="007D084F">
        <w:trPr>
          <w:trHeight w:val="448"/>
        </w:trPr>
        <w:tc>
          <w:tcPr>
            <w:tcW w:w="1150" w:type="dxa"/>
          </w:tcPr>
          <w:p w14:paraId="1DA18610" w14:textId="4D708511" w:rsidR="00117331" w:rsidRDefault="00117331" w:rsidP="00117331">
            <w:pPr>
              <w:rPr>
                <w:rFonts w:eastAsia="DengXian"/>
                <w:sz w:val="20"/>
                <w:szCs w:val="20"/>
                <w:lang w:eastAsia="ko-KR"/>
              </w:rPr>
            </w:pPr>
            <w:r>
              <w:rPr>
                <w:rFonts w:eastAsia="DengXian"/>
                <w:sz w:val="20"/>
                <w:szCs w:val="20"/>
                <w:lang w:eastAsia="ko-KR"/>
              </w:rPr>
              <w:t>Lenovo/Motorola Mobility</w:t>
            </w:r>
          </w:p>
        </w:tc>
        <w:tc>
          <w:tcPr>
            <w:tcW w:w="1700" w:type="dxa"/>
          </w:tcPr>
          <w:p w14:paraId="58A0DA9E" w14:textId="70ADBA4F" w:rsidR="00117331" w:rsidRDefault="00117331" w:rsidP="00117331">
            <w:pPr>
              <w:rPr>
                <w:rFonts w:eastAsia="DengXian"/>
                <w:sz w:val="20"/>
                <w:szCs w:val="20"/>
                <w:lang w:eastAsia="ko-KR"/>
              </w:rPr>
            </w:pPr>
            <w:r>
              <w:rPr>
                <w:rFonts w:eastAsia="DengXian"/>
                <w:sz w:val="20"/>
                <w:szCs w:val="20"/>
                <w:lang w:eastAsia="ko-KR"/>
              </w:rPr>
              <w:t>Y</w:t>
            </w:r>
          </w:p>
        </w:tc>
        <w:tc>
          <w:tcPr>
            <w:tcW w:w="6775" w:type="dxa"/>
          </w:tcPr>
          <w:p w14:paraId="2DEFD231" w14:textId="53D1606F" w:rsidR="00117331" w:rsidRPr="004C7B06" w:rsidRDefault="00117331" w:rsidP="00117331">
            <w:pPr>
              <w:rPr>
                <w:rFonts w:eastAsia="DengXian"/>
                <w:sz w:val="20"/>
                <w:szCs w:val="20"/>
                <w:lang w:eastAsia="ko-KR"/>
              </w:rPr>
            </w:pPr>
            <w:r>
              <w:rPr>
                <w:rFonts w:eastAsia="DengXian"/>
                <w:sz w:val="20"/>
                <w:szCs w:val="20"/>
                <w:lang w:eastAsia="ko-KR"/>
              </w:rPr>
              <w:t>Support 5-1a and 5-1b</w:t>
            </w:r>
          </w:p>
        </w:tc>
      </w:tr>
      <w:tr w:rsidR="003177E2" w:rsidRPr="0036159A" w14:paraId="291BD235" w14:textId="77777777" w:rsidTr="007D084F">
        <w:trPr>
          <w:trHeight w:val="448"/>
        </w:trPr>
        <w:tc>
          <w:tcPr>
            <w:tcW w:w="1150" w:type="dxa"/>
          </w:tcPr>
          <w:p w14:paraId="0BD49359" w14:textId="2B5C08E2" w:rsidR="003177E2" w:rsidRPr="003177E2" w:rsidRDefault="003177E2" w:rsidP="00117331">
            <w:pPr>
              <w:rPr>
                <w:rFonts w:hint="eastAsia"/>
                <w:sz w:val="20"/>
                <w:szCs w:val="20"/>
                <w:lang w:eastAsia="ko-KR"/>
              </w:rPr>
            </w:pPr>
            <w:r>
              <w:rPr>
                <w:rFonts w:hint="eastAsia"/>
                <w:sz w:val="20"/>
                <w:szCs w:val="20"/>
                <w:lang w:eastAsia="ko-KR"/>
              </w:rPr>
              <w:t>LG</w:t>
            </w:r>
          </w:p>
        </w:tc>
        <w:tc>
          <w:tcPr>
            <w:tcW w:w="1700" w:type="dxa"/>
          </w:tcPr>
          <w:p w14:paraId="75257EE5" w14:textId="49950E25" w:rsidR="003177E2" w:rsidRPr="003177E2" w:rsidRDefault="003177E2" w:rsidP="00117331">
            <w:pPr>
              <w:rPr>
                <w:rFonts w:hint="eastAsia"/>
                <w:sz w:val="20"/>
                <w:szCs w:val="20"/>
                <w:lang w:eastAsia="ko-KR"/>
              </w:rPr>
            </w:pPr>
            <w:r>
              <w:rPr>
                <w:rFonts w:hint="eastAsia"/>
                <w:sz w:val="20"/>
                <w:szCs w:val="20"/>
                <w:lang w:eastAsia="ko-KR"/>
              </w:rPr>
              <w:t>Support both</w:t>
            </w:r>
          </w:p>
        </w:tc>
        <w:tc>
          <w:tcPr>
            <w:tcW w:w="6775" w:type="dxa"/>
          </w:tcPr>
          <w:p w14:paraId="3A82058D" w14:textId="764C8278" w:rsidR="003177E2" w:rsidRPr="003177E2" w:rsidRDefault="003177E2" w:rsidP="00117331">
            <w:pPr>
              <w:rPr>
                <w:rFonts w:hint="eastAsia"/>
                <w:sz w:val="20"/>
                <w:szCs w:val="20"/>
                <w:lang w:eastAsia="ko-KR"/>
              </w:rPr>
            </w:pPr>
            <w:bookmarkStart w:id="27" w:name="_GoBack"/>
            <w:bookmarkEnd w:id="27"/>
          </w:p>
        </w:tc>
      </w:tr>
    </w:tbl>
    <w:p w14:paraId="3BCB8519" w14:textId="00880E7F" w:rsidR="000C3747" w:rsidRPr="00EA5613" w:rsidRDefault="000C3747" w:rsidP="00034277">
      <w:pPr>
        <w:rPr>
          <w:rFonts w:eastAsia="MS Mincho"/>
          <w:lang w:eastAsia="ko-KR"/>
        </w:rPr>
      </w:pPr>
    </w:p>
    <w:p w14:paraId="3B54B81C" w14:textId="45444724" w:rsidR="002F4481" w:rsidRPr="003D171D" w:rsidRDefault="002F4481" w:rsidP="002F4481">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af3"/>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맑은 고딕"/>
                <w:sz w:val="20"/>
                <w:szCs w:val="20"/>
              </w:rPr>
            </w:pPr>
            <w:r w:rsidRPr="00A0372A">
              <w:rPr>
                <w:rFonts w:eastAsia="맑은 고딕"/>
                <w:sz w:val="20"/>
                <w:szCs w:val="20"/>
              </w:rPr>
              <w:t>ZTE, Sanechips</w:t>
            </w:r>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맑은 고딕"/>
                <w:sz w:val="20"/>
                <w:szCs w:val="20"/>
              </w:rPr>
            </w:pPr>
            <w:r w:rsidRPr="00A0372A">
              <w:rPr>
                <w:rFonts w:eastAsia="맑은 고딕"/>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맑은 고딕"/>
                <w:sz w:val="20"/>
                <w:szCs w:val="20"/>
              </w:rPr>
            </w:pPr>
            <w:r w:rsidRPr="00A0372A">
              <w:rPr>
                <w:rFonts w:eastAsia="맑은 고딕"/>
                <w:sz w:val="20"/>
                <w:szCs w:val="20"/>
              </w:rPr>
              <w:lastRenderedPageBreak/>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맑은 고딕"/>
                <w:sz w:val="20"/>
                <w:szCs w:val="20"/>
              </w:rPr>
            </w:pPr>
            <w:r w:rsidRPr="00A0372A">
              <w:rPr>
                <w:rFonts w:eastAsia="맑은 고딕"/>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맑은 고딕"/>
                <w:sz w:val="20"/>
                <w:szCs w:val="20"/>
              </w:rPr>
            </w:pPr>
            <w:r w:rsidRPr="00D810E3">
              <w:rPr>
                <w:rFonts w:eastAsia="맑은 고딕"/>
                <w:sz w:val="20"/>
                <w:szCs w:val="20"/>
              </w:rPr>
              <w:t>ZTE, Sanechips,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맑은 고딕"/>
                <w:sz w:val="20"/>
                <w:szCs w:val="20"/>
              </w:rPr>
            </w:pPr>
            <w:r w:rsidRPr="00D810E3">
              <w:rPr>
                <w:rFonts w:eastAsia="맑은 고딕"/>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굴림"/>
                <w:bCs/>
                <w:color w:val="000000"/>
                <w:sz w:val="20"/>
                <w:szCs w:val="20"/>
              </w:rPr>
            </w:pPr>
          </w:p>
          <w:p w14:paraId="35FC2984" w14:textId="178639B0" w:rsidR="00131EAD" w:rsidRDefault="00131EAD" w:rsidP="00131EAD">
            <w:pPr>
              <w:autoSpaceDE w:val="0"/>
              <w:autoSpaceDN w:val="0"/>
              <w:snapToGrid w:val="0"/>
              <w:spacing w:after="0" w:line="240" w:lineRule="auto"/>
              <w:rPr>
                <w:rFonts w:eastAsia="굴림"/>
                <w:bCs/>
                <w:color w:val="000000"/>
                <w:sz w:val="20"/>
                <w:szCs w:val="20"/>
              </w:rPr>
            </w:pPr>
            <w:r w:rsidRPr="00C14688">
              <w:rPr>
                <w:rFonts w:eastAsia="굴림"/>
                <w:b/>
                <w:bCs/>
                <w:color w:val="000000"/>
                <w:sz w:val="20"/>
                <w:szCs w:val="20"/>
                <w:highlight w:val="cyan"/>
              </w:rPr>
              <w:t xml:space="preserve">[1RD] </w:t>
            </w:r>
            <w:r>
              <w:rPr>
                <w:rFonts w:eastAsia="굴림"/>
                <w:b/>
                <w:bCs/>
                <w:color w:val="000000"/>
                <w:sz w:val="20"/>
                <w:szCs w:val="20"/>
                <w:highlight w:val="cyan"/>
              </w:rPr>
              <w:t>Question 1</w:t>
            </w:r>
            <w:r w:rsidRPr="00C14688">
              <w:rPr>
                <w:rFonts w:eastAsia="굴림"/>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굴림"/>
                <w:bCs/>
                <w:color w:val="000000"/>
                <w:sz w:val="20"/>
                <w:szCs w:val="20"/>
              </w:rPr>
            </w:pPr>
            <w:r w:rsidRPr="00D810E3">
              <w:rPr>
                <w:rFonts w:eastAsia="굴림"/>
                <w:bCs/>
                <w:color w:val="000000"/>
                <w:sz w:val="20"/>
                <w:szCs w:val="20"/>
              </w:rPr>
              <w:t xml:space="preserve">Whether </w:t>
            </w:r>
            <w:r w:rsidR="00635A9B">
              <w:rPr>
                <w:rFonts w:eastAsia="굴림"/>
                <w:bCs/>
                <w:color w:val="000000"/>
                <w:sz w:val="20"/>
                <w:szCs w:val="20"/>
              </w:rPr>
              <w:t xml:space="preserve">and how </w:t>
            </w:r>
            <w:r w:rsidRPr="00D810E3">
              <w:rPr>
                <w:rFonts w:eastAsia="굴림"/>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굴림"/>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627"/>
        <w:gridCol w:w="8088"/>
      </w:tblGrid>
      <w:tr w:rsidR="00635A9B" w:rsidRPr="00982B1B" w14:paraId="3DDFAB43" w14:textId="77777777" w:rsidTr="00521C80">
        <w:trPr>
          <w:trHeight w:val="435"/>
        </w:trPr>
        <w:tc>
          <w:tcPr>
            <w:tcW w:w="1627"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088"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521C80">
        <w:trPr>
          <w:trHeight w:val="448"/>
        </w:trPr>
        <w:tc>
          <w:tcPr>
            <w:tcW w:w="1627"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088"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521C80">
        <w:trPr>
          <w:trHeight w:val="448"/>
        </w:trPr>
        <w:tc>
          <w:tcPr>
            <w:tcW w:w="1627"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088"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521C80">
        <w:trPr>
          <w:trHeight w:val="448"/>
        </w:trPr>
        <w:tc>
          <w:tcPr>
            <w:tcW w:w="1627"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088"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r w:rsidRPr="00A32ADC">
              <w:rPr>
                <w:rFonts w:ascii="Calibri" w:eastAsia="SimSun" w:hAnsi="Calibri"/>
                <w:i/>
                <w:sz w:val="22"/>
                <w:szCs w:val="22"/>
              </w:rPr>
              <w:t>tdd-UL-DL-ConfigurationCommon</w:t>
            </w:r>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an one bit can be configured to indicate one or two slots for a resource set</w:t>
            </w:r>
          </w:p>
        </w:tc>
      </w:tr>
      <w:tr w:rsidR="00A27A42" w:rsidRPr="00982B1B" w14:paraId="5C006016" w14:textId="77777777" w:rsidTr="00521C80">
        <w:trPr>
          <w:trHeight w:val="448"/>
        </w:trPr>
        <w:tc>
          <w:tcPr>
            <w:tcW w:w="1627" w:type="dxa"/>
          </w:tcPr>
          <w:p w14:paraId="1783D446" w14:textId="51A2EC95" w:rsidR="00A27A42" w:rsidRDefault="00A27A42" w:rsidP="00A27A42">
            <w:pPr>
              <w:rPr>
                <w:rFonts w:eastAsia="SimSun"/>
                <w:sz w:val="20"/>
                <w:szCs w:val="20"/>
              </w:rPr>
            </w:pPr>
            <w:r>
              <w:rPr>
                <w:rFonts w:hint="eastAsia"/>
                <w:sz w:val="20"/>
                <w:szCs w:val="20"/>
                <w:lang w:eastAsia="ko-KR"/>
              </w:rPr>
              <w:t>LG</w:t>
            </w:r>
          </w:p>
        </w:tc>
        <w:tc>
          <w:tcPr>
            <w:tcW w:w="8088"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521C80">
        <w:trPr>
          <w:trHeight w:val="448"/>
        </w:trPr>
        <w:tc>
          <w:tcPr>
            <w:tcW w:w="1627" w:type="dxa"/>
          </w:tcPr>
          <w:p w14:paraId="1960A8FD" w14:textId="31B72C77" w:rsidR="00D63101" w:rsidRDefault="00D63101" w:rsidP="00D63101">
            <w:pPr>
              <w:rPr>
                <w:sz w:val="20"/>
                <w:szCs w:val="20"/>
                <w:lang w:eastAsia="ko-KR"/>
              </w:rPr>
            </w:pPr>
            <w:r w:rsidRPr="00DD4EE2">
              <w:rPr>
                <w:rFonts w:eastAsia="맑은 고딕" w:hint="eastAsia"/>
                <w:sz w:val="20"/>
                <w:szCs w:val="20"/>
                <w:lang w:eastAsia="ko-KR"/>
              </w:rPr>
              <w:t>ZTE, Sanechips</w:t>
            </w:r>
          </w:p>
        </w:tc>
        <w:tc>
          <w:tcPr>
            <w:tcW w:w="8088" w:type="dxa"/>
          </w:tcPr>
          <w:p w14:paraId="2C3FC169" w14:textId="5B318D2C" w:rsidR="00D63101" w:rsidRDefault="00D63101" w:rsidP="00D63101">
            <w:pPr>
              <w:rPr>
                <w:sz w:val="20"/>
                <w:szCs w:val="20"/>
                <w:lang w:eastAsia="ko-KR"/>
              </w:rPr>
            </w:pPr>
            <w:r>
              <w:rPr>
                <w:rFonts w:eastAsia="맑은 고딕"/>
                <w:sz w:val="20"/>
                <w:szCs w:val="20"/>
                <w:lang w:eastAsia="ko-KR"/>
              </w:rPr>
              <w:t>An e</w:t>
            </w:r>
            <w:r>
              <w:rPr>
                <w:sz w:val="20"/>
                <w:szCs w:val="20"/>
                <w:lang w:eastAsia="ko-KR"/>
              </w:rPr>
              <w:t>xplicit configuration of</w:t>
            </w:r>
            <w:r w:rsidRPr="00DD4EE2">
              <w:rPr>
                <w:rFonts w:eastAsia="맑은 고딕"/>
                <w:sz w:val="20"/>
                <w:szCs w:val="20"/>
                <w:lang w:eastAsia="ko-KR"/>
              </w:rPr>
              <w:t xml:space="preserve"> slot number is </w:t>
            </w:r>
            <w:r>
              <w:rPr>
                <w:rFonts w:eastAsia="맑은 고딕"/>
                <w:sz w:val="20"/>
                <w:szCs w:val="20"/>
                <w:lang w:eastAsia="ko-KR"/>
              </w:rPr>
              <w:t>needed.</w:t>
            </w:r>
          </w:p>
        </w:tc>
      </w:tr>
      <w:tr w:rsidR="005826C0" w14:paraId="784E89EA" w14:textId="77777777" w:rsidTr="00521C80">
        <w:trPr>
          <w:trHeight w:val="448"/>
        </w:trPr>
        <w:tc>
          <w:tcPr>
            <w:tcW w:w="1627" w:type="dxa"/>
          </w:tcPr>
          <w:p w14:paraId="376245B7" w14:textId="77777777" w:rsidR="005826C0" w:rsidRPr="00DD4EE2" w:rsidRDefault="005826C0" w:rsidP="008F6713">
            <w:pPr>
              <w:rPr>
                <w:rFonts w:eastAsia="맑은 고딕"/>
                <w:sz w:val="20"/>
                <w:szCs w:val="20"/>
                <w:lang w:eastAsia="ko-KR"/>
              </w:rPr>
            </w:pPr>
            <w:r>
              <w:rPr>
                <w:rFonts w:eastAsia="맑은 고딕"/>
                <w:sz w:val="20"/>
                <w:szCs w:val="20"/>
                <w:lang w:eastAsia="ko-KR"/>
              </w:rPr>
              <w:t>CATT</w:t>
            </w:r>
          </w:p>
        </w:tc>
        <w:tc>
          <w:tcPr>
            <w:tcW w:w="8088" w:type="dxa"/>
          </w:tcPr>
          <w:p w14:paraId="50195E96" w14:textId="77777777" w:rsidR="005826C0" w:rsidRDefault="005826C0" w:rsidP="008F6713">
            <w:pPr>
              <w:rPr>
                <w:rFonts w:eastAsia="맑은 고딕"/>
                <w:sz w:val="20"/>
                <w:szCs w:val="20"/>
                <w:lang w:eastAsia="ko-KR"/>
              </w:rPr>
            </w:pPr>
            <w:r>
              <w:rPr>
                <w:rFonts w:eastAsia="맑은 고딕"/>
                <w:sz w:val="20"/>
                <w:szCs w:val="20"/>
                <w:lang w:eastAsia="ko-KR"/>
              </w:rPr>
              <w:t>Explicit configuration</w:t>
            </w:r>
          </w:p>
        </w:tc>
      </w:tr>
      <w:tr w:rsidR="00347F96" w14:paraId="284DDF1D" w14:textId="77777777" w:rsidTr="00521C80">
        <w:trPr>
          <w:trHeight w:val="448"/>
        </w:trPr>
        <w:tc>
          <w:tcPr>
            <w:tcW w:w="1627" w:type="dxa"/>
          </w:tcPr>
          <w:p w14:paraId="36CBE4FC" w14:textId="237AD66F" w:rsidR="00347F96" w:rsidRDefault="00347F96" w:rsidP="00347F96">
            <w:pPr>
              <w:rPr>
                <w:rFonts w:eastAsia="맑은 고딕"/>
                <w:sz w:val="20"/>
                <w:szCs w:val="20"/>
                <w:lang w:eastAsia="ko-KR"/>
              </w:rPr>
            </w:pPr>
            <w:r>
              <w:rPr>
                <w:rFonts w:eastAsia="맑은 고딕"/>
                <w:sz w:val="20"/>
                <w:szCs w:val="20"/>
                <w:lang w:eastAsia="ko-KR"/>
              </w:rPr>
              <w:t>Samsung</w:t>
            </w:r>
          </w:p>
        </w:tc>
        <w:tc>
          <w:tcPr>
            <w:tcW w:w="8088" w:type="dxa"/>
          </w:tcPr>
          <w:p w14:paraId="55AE3F69" w14:textId="77777777" w:rsidR="00347F96" w:rsidRDefault="00347F96" w:rsidP="00347F96">
            <w:pPr>
              <w:rPr>
                <w:rFonts w:eastAsia="맑은 고딕"/>
                <w:sz w:val="20"/>
                <w:szCs w:val="20"/>
                <w:lang w:eastAsia="ko-KR"/>
              </w:rPr>
            </w:pPr>
            <w:r>
              <w:rPr>
                <w:rFonts w:eastAsia="맑은 고딕"/>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맑은 고딕"/>
                <w:sz w:val="20"/>
                <w:szCs w:val="20"/>
                <w:lang w:eastAsia="ko-KR"/>
              </w:rPr>
            </w:pPr>
          </w:p>
        </w:tc>
      </w:tr>
      <w:tr w:rsidR="00DB3868" w14:paraId="541C6456" w14:textId="77777777" w:rsidTr="00521C80">
        <w:trPr>
          <w:trHeight w:val="448"/>
        </w:trPr>
        <w:tc>
          <w:tcPr>
            <w:tcW w:w="1627" w:type="dxa"/>
          </w:tcPr>
          <w:p w14:paraId="51665226" w14:textId="365A4AE8" w:rsidR="00DB3868" w:rsidRDefault="00DB3868" w:rsidP="00DB3868">
            <w:pPr>
              <w:rPr>
                <w:rFonts w:eastAsia="맑은 고딕"/>
                <w:sz w:val="20"/>
                <w:szCs w:val="20"/>
                <w:lang w:eastAsia="ko-KR"/>
              </w:rPr>
            </w:pPr>
            <w:r>
              <w:rPr>
                <w:rFonts w:eastAsia="맑은 고딕"/>
                <w:sz w:val="20"/>
                <w:szCs w:val="20"/>
                <w:lang w:eastAsia="ko-KR"/>
              </w:rPr>
              <w:t>Nokia</w:t>
            </w:r>
          </w:p>
        </w:tc>
        <w:tc>
          <w:tcPr>
            <w:tcW w:w="8088" w:type="dxa"/>
          </w:tcPr>
          <w:p w14:paraId="5D6A5A70" w14:textId="40F87781" w:rsidR="00DB3868" w:rsidRDefault="00DB3868" w:rsidP="00DB3868">
            <w:pPr>
              <w:rPr>
                <w:rFonts w:eastAsia="맑은 고딕"/>
                <w:sz w:val="20"/>
                <w:szCs w:val="20"/>
                <w:lang w:eastAsia="ko-KR"/>
              </w:rPr>
            </w:pPr>
            <w:r>
              <w:rPr>
                <w:rFonts w:eastAsia="맑은 고딕"/>
                <w:sz w:val="20"/>
                <w:szCs w:val="20"/>
                <w:lang w:eastAsia="ko-KR"/>
              </w:rPr>
              <w:t>Based on the agreements so far, it is possible to indicate the TRS resources in one slot with one ‘RS resource’ configuration, i.e. the second symbol location can be derived from the first and other parameters can be assumed to be common. Therefore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21C80">
        <w:trPr>
          <w:trHeight w:val="448"/>
        </w:trPr>
        <w:tc>
          <w:tcPr>
            <w:tcW w:w="1627" w:type="dxa"/>
          </w:tcPr>
          <w:p w14:paraId="0B821B9E" w14:textId="5C8C00C7" w:rsidR="00FF5418" w:rsidRDefault="00FF5418" w:rsidP="00DB3868">
            <w:pPr>
              <w:rPr>
                <w:rFonts w:eastAsia="맑은 고딕"/>
                <w:sz w:val="20"/>
                <w:szCs w:val="20"/>
                <w:lang w:eastAsia="ko-KR"/>
              </w:rPr>
            </w:pPr>
            <w:r>
              <w:rPr>
                <w:rFonts w:eastAsia="맑은 고딕"/>
                <w:sz w:val="20"/>
                <w:szCs w:val="20"/>
                <w:lang w:eastAsia="ko-KR"/>
              </w:rPr>
              <w:t>Intel</w:t>
            </w:r>
          </w:p>
        </w:tc>
        <w:tc>
          <w:tcPr>
            <w:tcW w:w="8088" w:type="dxa"/>
          </w:tcPr>
          <w:p w14:paraId="196A357F" w14:textId="3DA74E46" w:rsidR="00FF5418" w:rsidRDefault="002A4CB9" w:rsidP="00DB3868">
            <w:pPr>
              <w:rPr>
                <w:rFonts w:eastAsia="맑은 고딕"/>
                <w:sz w:val="20"/>
                <w:szCs w:val="20"/>
                <w:lang w:eastAsia="ko-KR"/>
              </w:rPr>
            </w:pPr>
            <w:r>
              <w:rPr>
                <w:rFonts w:eastAsia="맑은 고딕"/>
                <w:sz w:val="20"/>
                <w:szCs w:val="20"/>
                <w:lang w:eastAsia="ko-KR"/>
              </w:rPr>
              <w:t>Support explicit indication</w:t>
            </w:r>
          </w:p>
        </w:tc>
      </w:tr>
      <w:tr w:rsidR="00112A9E" w:rsidRPr="004A35C9" w14:paraId="697406B5" w14:textId="77777777" w:rsidTr="00521C80">
        <w:trPr>
          <w:trHeight w:val="448"/>
        </w:trPr>
        <w:tc>
          <w:tcPr>
            <w:tcW w:w="1627" w:type="dxa"/>
          </w:tcPr>
          <w:p w14:paraId="391684D9"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uawei, HiSilicon</w:t>
            </w:r>
          </w:p>
        </w:tc>
        <w:tc>
          <w:tcPr>
            <w:tcW w:w="8088" w:type="dxa"/>
          </w:tcPr>
          <w:p w14:paraId="2FF34BEE" w14:textId="77777777" w:rsidR="00112A9E" w:rsidRDefault="00112A9E" w:rsidP="008F6713">
            <w:pPr>
              <w:rPr>
                <w:rFonts w:eastAsia="SimSun"/>
                <w:sz w:val="20"/>
                <w:szCs w:val="20"/>
              </w:rPr>
            </w:pPr>
            <w:r>
              <w:rPr>
                <w:rFonts w:eastAsia="SimSun"/>
                <w:sz w:val="20"/>
                <w:szCs w:val="20"/>
              </w:rPr>
              <w:t>We don’t think we need this parameter.</w:t>
            </w:r>
          </w:p>
          <w:p w14:paraId="23B4ADCC" w14:textId="77777777" w:rsidR="00112A9E" w:rsidRDefault="00112A9E" w:rsidP="008F6713">
            <w:pPr>
              <w:rPr>
                <w:rFonts w:eastAsia="SimSun"/>
                <w:sz w:val="20"/>
                <w:szCs w:val="20"/>
              </w:rPr>
            </w:pPr>
            <w:r>
              <w:rPr>
                <w:rFonts w:eastAsia="SimSun"/>
                <w:sz w:val="20"/>
                <w:szCs w:val="20"/>
              </w:rPr>
              <w:t>First, by legacy structure, this can be implicitly obtained.</w:t>
            </w:r>
          </w:p>
          <w:p w14:paraId="657C37C2" w14:textId="77777777" w:rsidR="00112A9E" w:rsidRPr="004A35C9" w:rsidRDefault="00112A9E" w:rsidP="008F6713">
            <w:pPr>
              <w:rPr>
                <w:rFonts w:eastAsia="SimSun"/>
                <w:sz w:val="20"/>
                <w:szCs w:val="20"/>
              </w:rPr>
            </w:pPr>
            <w:r>
              <w:rPr>
                <w:rFonts w:eastAsia="SimSun"/>
                <w:sz w:val="20"/>
                <w:szCs w:val="20"/>
              </w:rPr>
              <w:t xml:space="preserve">Second, if the motivation is to reduce the signaling overhead, as analyzed in our contribution, it put too much restriction to gNB. </w:t>
            </w:r>
            <w:r w:rsidRPr="004A35C9">
              <w:rPr>
                <w:rFonts w:eastAsia="SimSun"/>
                <w:sz w:val="20"/>
                <w:szCs w:val="20"/>
              </w:rPr>
              <w:t xml:space="preserve">Alt2 (i.e. reference configuration) can </w:t>
            </w:r>
            <w:r>
              <w:rPr>
                <w:rFonts w:eastAsia="SimSun"/>
                <w:sz w:val="20"/>
                <w:szCs w:val="20"/>
              </w:rPr>
              <w:t>provide</w:t>
            </w:r>
            <w:r w:rsidRPr="004A35C9">
              <w:rPr>
                <w:rFonts w:eastAsia="SimSun"/>
                <w:sz w:val="20"/>
                <w:szCs w:val="20"/>
              </w:rPr>
              <w:t xml:space="preserve"> the same </w:t>
            </w:r>
            <w:r>
              <w:rPr>
                <w:rFonts w:eastAsia="SimSun"/>
                <w:sz w:val="20"/>
                <w:szCs w:val="20"/>
              </w:rPr>
              <w:t>benefit</w:t>
            </w:r>
            <w:r w:rsidRPr="004A35C9">
              <w:rPr>
                <w:rFonts w:eastAsia="SimSun"/>
                <w:sz w:val="20"/>
                <w:szCs w:val="20"/>
              </w:rPr>
              <w:t xml:space="preserve"> </w:t>
            </w:r>
            <w:r w:rsidRPr="004A35C9">
              <w:rPr>
                <w:rFonts w:eastAsia="SimSun"/>
                <w:sz w:val="20"/>
                <w:szCs w:val="20"/>
              </w:rPr>
              <w:lastRenderedPageBreak/>
              <w:t>as ‘number of consecutive slots’</w:t>
            </w:r>
            <w:r>
              <w:rPr>
                <w:rFonts w:eastAsia="SimSun"/>
                <w:sz w:val="20"/>
                <w:szCs w:val="20"/>
              </w:rPr>
              <w:t xml:space="preserve">, and also </w:t>
            </w:r>
            <w:r w:rsidRPr="004A35C9">
              <w:rPr>
                <w:rFonts w:eastAsia="SimSun"/>
                <w:sz w:val="20"/>
                <w:szCs w:val="20"/>
              </w:rPr>
              <w:t>provides gNB with more flexibility to change any parameter.</w:t>
            </w:r>
          </w:p>
        </w:tc>
      </w:tr>
      <w:tr w:rsidR="00896C8A" w:rsidRPr="004A35C9" w14:paraId="300A18D7" w14:textId="77777777" w:rsidTr="00521C80">
        <w:trPr>
          <w:trHeight w:val="448"/>
        </w:trPr>
        <w:tc>
          <w:tcPr>
            <w:tcW w:w="1627" w:type="dxa"/>
          </w:tcPr>
          <w:p w14:paraId="26EC9079" w14:textId="10479EA7" w:rsidR="00896C8A" w:rsidRDefault="00896C8A" w:rsidP="00896C8A">
            <w:pPr>
              <w:rPr>
                <w:rFonts w:eastAsia="SimSun"/>
                <w:sz w:val="20"/>
                <w:szCs w:val="20"/>
              </w:rPr>
            </w:pPr>
            <w:r>
              <w:rPr>
                <w:sz w:val="20"/>
                <w:szCs w:val="20"/>
                <w:lang w:eastAsia="ko-KR"/>
              </w:rPr>
              <w:lastRenderedPageBreak/>
              <w:t>Panasonic</w:t>
            </w:r>
          </w:p>
        </w:tc>
        <w:tc>
          <w:tcPr>
            <w:tcW w:w="8088" w:type="dxa"/>
          </w:tcPr>
          <w:p w14:paraId="5C6F2C7A" w14:textId="37360DA3" w:rsidR="00896C8A" w:rsidRDefault="00896C8A" w:rsidP="00896C8A">
            <w:pPr>
              <w:rPr>
                <w:rFonts w:eastAsia="SimSun"/>
                <w:sz w:val="20"/>
                <w:szCs w:val="20"/>
              </w:rPr>
            </w:pPr>
            <w:r>
              <w:rPr>
                <w:sz w:val="20"/>
                <w:szCs w:val="20"/>
                <w:lang w:eastAsia="ko-KR"/>
              </w:rPr>
              <w:t>This can be addressed by the TRS configuration discussion.</w:t>
            </w:r>
          </w:p>
        </w:tc>
      </w:tr>
      <w:tr w:rsidR="00AC40F4" w:rsidRPr="004A35C9" w14:paraId="2345C5CD" w14:textId="77777777" w:rsidTr="00521C80">
        <w:trPr>
          <w:trHeight w:val="448"/>
        </w:trPr>
        <w:tc>
          <w:tcPr>
            <w:tcW w:w="1627" w:type="dxa"/>
          </w:tcPr>
          <w:p w14:paraId="453BCC04" w14:textId="375C7B53" w:rsidR="00AC40F4" w:rsidRDefault="00AC40F4" w:rsidP="00896C8A">
            <w:pPr>
              <w:rPr>
                <w:sz w:val="20"/>
                <w:szCs w:val="20"/>
                <w:lang w:eastAsia="ko-KR"/>
              </w:rPr>
            </w:pPr>
            <w:r>
              <w:rPr>
                <w:sz w:val="20"/>
                <w:szCs w:val="20"/>
                <w:lang w:eastAsia="ko-KR"/>
              </w:rPr>
              <w:t>Lenovo/Motorola Mobility</w:t>
            </w:r>
          </w:p>
        </w:tc>
        <w:tc>
          <w:tcPr>
            <w:tcW w:w="8088" w:type="dxa"/>
          </w:tcPr>
          <w:p w14:paraId="220E8D0C" w14:textId="38B3358B" w:rsidR="00AC40F4" w:rsidRDefault="00AC40F4" w:rsidP="00896C8A">
            <w:pPr>
              <w:rPr>
                <w:sz w:val="20"/>
                <w:szCs w:val="20"/>
                <w:lang w:eastAsia="ko-KR"/>
              </w:rPr>
            </w:pPr>
            <w:r>
              <w:rPr>
                <w:sz w:val="20"/>
                <w:szCs w:val="20"/>
                <w:lang w:eastAsia="ko-KR"/>
              </w:rPr>
              <w:t xml:space="preserve">The number of TRS resources per TRS occasion (or per TRS resource set), 2 or 4, can be explicitly configured. </w:t>
            </w:r>
          </w:p>
        </w:tc>
      </w:tr>
      <w:tr w:rsidR="00521C80" w:rsidRPr="004A35C9" w14:paraId="01A6C9B6" w14:textId="77777777" w:rsidTr="00521C80">
        <w:trPr>
          <w:trHeight w:val="448"/>
        </w:trPr>
        <w:tc>
          <w:tcPr>
            <w:tcW w:w="1627" w:type="dxa"/>
          </w:tcPr>
          <w:p w14:paraId="6730F1D1" w14:textId="581455A9" w:rsidR="00521C80" w:rsidRDefault="00521C80" w:rsidP="00521C80">
            <w:pPr>
              <w:rPr>
                <w:sz w:val="20"/>
                <w:szCs w:val="20"/>
                <w:lang w:eastAsia="ko-KR"/>
              </w:rPr>
            </w:pPr>
            <w:r>
              <w:rPr>
                <w:sz w:val="20"/>
                <w:szCs w:val="20"/>
                <w:lang w:eastAsia="ko-KR"/>
              </w:rPr>
              <w:t>Apple</w:t>
            </w:r>
          </w:p>
        </w:tc>
        <w:tc>
          <w:tcPr>
            <w:tcW w:w="8088" w:type="dxa"/>
          </w:tcPr>
          <w:p w14:paraId="5BB9CAD2" w14:textId="5DD8544C" w:rsidR="00521C80" w:rsidRDefault="00521C80" w:rsidP="00521C80">
            <w:pPr>
              <w:rPr>
                <w:sz w:val="20"/>
                <w:szCs w:val="20"/>
                <w:lang w:eastAsia="ko-KR"/>
              </w:rPr>
            </w:pPr>
            <w:r>
              <w:rPr>
                <w:sz w:val="20"/>
                <w:szCs w:val="20"/>
                <w:lang w:eastAsia="ko-KR"/>
              </w:rPr>
              <w:t>Explicit configuration, to reduce the signaling overhead</w:t>
            </w:r>
          </w:p>
        </w:tc>
      </w:tr>
    </w:tbl>
    <w:p w14:paraId="514B5ECB" w14:textId="4BCAC4B6" w:rsidR="00635A9B" w:rsidRDefault="00635A9B" w:rsidP="00403006">
      <w:pPr>
        <w:rPr>
          <w:lang w:eastAsia="ko-KR"/>
        </w:rPr>
      </w:pPr>
    </w:p>
    <w:p w14:paraId="563EE79E" w14:textId="77777777" w:rsidR="00B23736" w:rsidRPr="00B23736" w:rsidRDefault="00B23736" w:rsidP="00B23736">
      <w:pPr>
        <w:spacing w:after="0"/>
        <w:jc w:val="center"/>
        <w:rPr>
          <w:b/>
          <w:sz w:val="20"/>
          <w:szCs w:val="20"/>
          <w:lang w:eastAsia="en-US"/>
        </w:rPr>
      </w:pPr>
      <w:r w:rsidRPr="00B23736">
        <w:rPr>
          <w:b/>
          <w:sz w:val="20"/>
          <w:szCs w:val="20"/>
          <w:lang w:eastAsia="en-US"/>
        </w:rPr>
        <w:t>Summary for 1RD on Question 1</w:t>
      </w:r>
    </w:p>
    <w:tbl>
      <w:tblPr>
        <w:tblStyle w:val="TableGrid4"/>
        <w:tblW w:w="9265" w:type="dxa"/>
        <w:tblLook w:val="04A0" w:firstRow="1" w:lastRow="0" w:firstColumn="1" w:lastColumn="0" w:noHBand="0" w:noVBand="1"/>
      </w:tblPr>
      <w:tblGrid>
        <w:gridCol w:w="985"/>
        <w:gridCol w:w="8280"/>
      </w:tblGrid>
      <w:tr w:rsidR="00B23736" w:rsidRPr="00B23736" w14:paraId="266BB51E" w14:textId="77777777" w:rsidTr="0070380C">
        <w:trPr>
          <w:trHeight w:val="277"/>
        </w:trPr>
        <w:tc>
          <w:tcPr>
            <w:tcW w:w="985" w:type="dxa"/>
            <w:shd w:val="clear" w:color="auto" w:fill="70AD47"/>
          </w:tcPr>
          <w:p w14:paraId="46487C47" w14:textId="77777777" w:rsidR="00B23736" w:rsidRPr="00B23736" w:rsidRDefault="00B23736" w:rsidP="00B23736">
            <w:pPr>
              <w:spacing w:after="0"/>
              <w:rPr>
                <w:b/>
                <w:sz w:val="20"/>
                <w:szCs w:val="20"/>
              </w:rPr>
            </w:pPr>
          </w:p>
        </w:tc>
        <w:tc>
          <w:tcPr>
            <w:tcW w:w="8280" w:type="dxa"/>
            <w:shd w:val="clear" w:color="auto" w:fill="70AD47"/>
          </w:tcPr>
          <w:p w14:paraId="65D48E80" w14:textId="77777777" w:rsidR="00B23736" w:rsidRPr="00B23736" w:rsidRDefault="00B23736" w:rsidP="00B23736">
            <w:pPr>
              <w:spacing w:after="0"/>
              <w:jc w:val="center"/>
              <w:rPr>
                <w:b/>
                <w:sz w:val="20"/>
                <w:szCs w:val="20"/>
              </w:rPr>
            </w:pPr>
            <w:r w:rsidRPr="00B23736">
              <w:rPr>
                <w:b/>
                <w:sz w:val="20"/>
                <w:szCs w:val="20"/>
              </w:rPr>
              <w:t>Supported by Companies</w:t>
            </w:r>
          </w:p>
        </w:tc>
      </w:tr>
      <w:tr w:rsidR="00B23736" w:rsidRPr="002F1245" w14:paraId="2A4F88F1" w14:textId="77777777" w:rsidTr="0070380C">
        <w:trPr>
          <w:trHeight w:val="323"/>
        </w:trPr>
        <w:tc>
          <w:tcPr>
            <w:tcW w:w="985" w:type="dxa"/>
          </w:tcPr>
          <w:p w14:paraId="0D1019F7" w14:textId="77777777" w:rsidR="00B23736" w:rsidRPr="00B23736" w:rsidRDefault="00B23736" w:rsidP="00B23736">
            <w:pPr>
              <w:spacing w:after="0"/>
              <w:rPr>
                <w:sz w:val="20"/>
                <w:szCs w:val="20"/>
              </w:rPr>
            </w:pPr>
            <w:r w:rsidRPr="00B23736">
              <w:rPr>
                <w:sz w:val="20"/>
                <w:szCs w:val="20"/>
              </w:rPr>
              <w:t>Yes</w:t>
            </w:r>
          </w:p>
        </w:tc>
        <w:tc>
          <w:tcPr>
            <w:tcW w:w="8280" w:type="dxa"/>
          </w:tcPr>
          <w:p w14:paraId="3DC0D8F2" w14:textId="77D3F24B" w:rsidR="00B23736" w:rsidRPr="002F1245" w:rsidRDefault="00B23736" w:rsidP="00B23736">
            <w:pPr>
              <w:spacing w:after="0"/>
              <w:rPr>
                <w:rFonts w:eastAsia="맑은 고딕"/>
                <w:sz w:val="20"/>
                <w:szCs w:val="20"/>
                <w:lang w:val="it-IT"/>
              </w:rPr>
            </w:pPr>
            <w:r w:rsidRPr="002F1245">
              <w:rPr>
                <w:sz w:val="20"/>
                <w:szCs w:val="20"/>
                <w:lang w:val="it-IT" w:eastAsia="ko-KR"/>
              </w:rPr>
              <w:t>Nordic</w:t>
            </w:r>
            <w:r w:rsidRPr="002F1245">
              <w:rPr>
                <w:rFonts w:eastAsia="맑은 고딕"/>
                <w:sz w:val="20"/>
                <w:szCs w:val="20"/>
                <w:lang w:val="it-IT"/>
              </w:rPr>
              <w:t xml:space="preserve">, </w:t>
            </w:r>
            <w:r w:rsidRPr="002F1245">
              <w:rPr>
                <w:sz w:val="20"/>
                <w:szCs w:val="20"/>
                <w:lang w:val="it-IT" w:eastAsia="ko-KR"/>
              </w:rPr>
              <w:t>Qualcomm</w:t>
            </w:r>
            <w:r w:rsidRPr="002F1245">
              <w:rPr>
                <w:rFonts w:eastAsia="맑은 고딕"/>
                <w:sz w:val="20"/>
                <w:szCs w:val="20"/>
                <w:lang w:val="it-IT"/>
              </w:rPr>
              <w:t xml:space="preserve">, </w:t>
            </w:r>
            <w:r w:rsidRPr="002F1245">
              <w:rPr>
                <w:rFonts w:eastAsia="맑은 고딕" w:hint="eastAsia"/>
                <w:sz w:val="20"/>
                <w:szCs w:val="20"/>
                <w:lang w:val="it-IT" w:eastAsia="ko-KR"/>
              </w:rPr>
              <w:t>ZTE, Sanechips</w:t>
            </w:r>
            <w:r w:rsidRPr="002F1245">
              <w:rPr>
                <w:rFonts w:eastAsia="맑은 고딕"/>
                <w:sz w:val="20"/>
                <w:szCs w:val="20"/>
                <w:lang w:val="it-IT" w:eastAsia="ko-KR"/>
              </w:rPr>
              <w:t>, CATT, Intel</w:t>
            </w:r>
            <w:r w:rsidR="00665C29" w:rsidRPr="002F1245">
              <w:rPr>
                <w:rFonts w:eastAsia="맑은 고딕"/>
                <w:sz w:val="20"/>
                <w:szCs w:val="20"/>
                <w:lang w:val="it-IT"/>
              </w:rPr>
              <w:t xml:space="preserve">, </w:t>
            </w:r>
            <w:r w:rsidR="00665C29" w:rsidRPr="002F1245">
              <w:rPr>
                <w:rFonts w:eastAsia="맑은 고딕"/>
                <w:sz w:val="20"/>
                <w:szCs w:val="20"/>
                <w:lang w:val="it-IT" w:eastAsia="ko-KR"/>
              </w:rPr>
              <w:t>Nokia</w:t>
            </w:r>
            <w:r w:rsidR="00521C80" w:rsidRPr="002F1245">
              <w:rPr>
                <w:rFonts w:eastAsia="맑은 고딕"/>
                <w:sz w:val="20"/>
                <w:szCs w:val="20"/>
                <w:lang w:val="it-IT" w:eastAsia="ko-KR"/>
              </w:rPr>
              <w:t>, Apple</w:t>
            </w:r>
            <w:r w:rsidRPr="002F1245">
              <w:rPr>
                <w:rFonts w:eastAsia="맑은 고딕"/>
                <w:sz w:val="20"/>
                <w:szCs w:val="20"/>
                <w:lang w:val="it-IT"/>
              </w:rPr>
              <w:t xml:space="preserve"> (</w:t>
            </w:r>
            <w:r w:rsidR="00521C80" w:rsidRPr="002F1245">
              <w:rPr>
                <w:rFonts w:eastAsia="맑은 고딕"/>
                <w:sz w:val="20"/>
                <w:szCs w:val="20"/>
                <w:lang w:val="it-IT"/>
              </w:rPr>
              <w:t>8</w:t>
            </w:r>
            <w:r w:rsidRPr="002F1245">
              <w:rPr>
                <w:rFonts w:eastAsia="맑은 고딕"/>
                <w:sz w:val="20"/>
                <w:szCs w:val="20"/>
                <w:lang w:val="it-IT"/>
              </w:rPr>
              <w:t>)</w:t>
            </w:r>
          </w:p>
        </w:tc>
      </w:tr>
      <w:tr w:rsidR="00B23736" w:rsidRPr="00B23736" w14:paraId="1CD35DB3" w14:textId="77777777" w:rsidTr="0070380C">
        <w:trPr>
          <w:trHeight w:val="277"/>
        </w:trPr>
        <w:tc>
          <w:tcPr>
            <w:tcW w:w="985" w:type="dxa"/>
          </w:tcPr>
          <w:p w14:paraId="484554E6" w14:textId="77777777" w:rsidR="00B23736" w:rsidRPr="00B23736" w:rsidRDefault="00B23736" w:rsidP="00B23736">
            <w:pPr>
              <w:spacing w:after="0"/>
              <w:rPr>
                <w:sz w:val="20"/>
                <w:szCs w:val="20"/>
              </w:rPr>
            </w:pPr>
            <w:r w:rsidRPr="00B23736">
              <w:rPr>
                <w:sz w:val="20"/>
                <w:szCs w:val="20"/>
              </w:rPr>
              <w:t>No</w:t>
            </w:r>
          </w:p>
        </w:tc>
        <w:tc>
          <w:tcPr>
            <w:tcW w:w="8280" w:type="dxa"/>
          </w:tcPr>
          <w:p w14:paraId="26D6E31C" w14:textId="47DD3DD5" w:rsidR="00B23736" w:rsidRPr="00B23736" w:rsidRDefault="00B23736" w:rsidP="00B23736">
            <w:pPr>
              <w:spacing w:after="0"/>
              <w:rPr>
                <w:rFonts w:eastAsia="맑은 고딕"/>
                <w:sz w:val="20"/>
                <w:szCs w:val="20"/>
              </w:rPr>
            </w:pPr>
            <w:r w:rsidRPr="00B23736">
              <w:rPr>
                <w:rFonts w:hint="eastAsia"/>
                <w:sz w:val="20"/>
                <w:szCs w:val="20"/>
                <w:lang w:eastAsia="ko-KR"/>
              </w:rPr>
              <w:t>LG</w:t>
            </w:r>
            <w:r w:rsidRPr="00B23736">
              <w:rPr>
                <w:rFonts w:eastAsia="맑은 고딕"/>
                <w:sz w:val="20"/>
                <w:szCs w:val="20"/>
              </w:rPr>
              <w:t xml:space="preserve"> , Samsung, </w:t>
            </w:r>
            <w:r w:rsidRPr="00B23736">
              <w:rPr>
                <w:rFonts w:eastAsia="SimSun" w:hint="eastAsia"/>
                <w:sz w:val="20"/>
                <w:szCs w:val="20"/>
              </w:rPr>
              <w:t>H</w:t>
            </w:r>
            <w:r w:rsidRPr="00B23736">
              <w:rPr>
                <w:rFonts w:eastAsia="SimSun"/>
                <w:sz w:val="20"/>
                <w:szCs w:val="20"/>
              </w:rPr>
              <w:t xml:space="preserve">uawei, HiSilicon, </w:t>
            </w:r>
            <w:r w:rsidRPr="00B23736">
              <w:rPr>
                <w:sz w:val="20"/>
                <w:szCs w:val="20"/>
                <w:lang w:eastAsia="ko-KR"/>
              </w:rPr>
              <w:t>Panasonic</w:t>
            </w:r>
            <w:r w:rsidRPr="00B23736">
              <w:rPr>
                <w:rFonts w:eastAsia="맑은 고딕"/>
                <w:sz w:val="20"/>
                <w:szCs w:val="20"/>
              </w:rPr>
              <w:t xml:space="preserve"> (</w:t>
            </w:r>
            <w:r w:rsidR="00665C29">
              <w:rPr>
                <w:rFonts w:eastAsia="맑은 고딕"/>
                <w:sz w:val="20"/>
                <w:szCs w:val="20"/>
              </w:rPr>
              <w:t>5</w:t>
            </w:r>
            <w:r w:rsidRPr="00B23736">
              <w:rPr>
                <w:rFonts w:eastAsia="맑은 고딕"/>
                <w:sz w:val="20"/>
                <w:szCs w:val="20"/>
              </w:rPr>
              <w:t>)</w:t>
            </w:r>
          </w:p>
        </w:tc>
      </w:tr>
    </w:tbl>
    <w:p w14:paraId="3A52ADA2" w14:textId="49E72403" w:rsidR="00B23736" w:rsidRDefault="00B23736" w:rsidP="00403006">
      <w:pPr>
        <w:rPr>
          <w:sz w:val="20"/>
          <w:szCs w:val="20"/>
          <w:lang w:eastAsia="ko-KR"/>
        </w:rPr>
      </w:pPr>
      <w:r w:rsidRPr="00B23736">
        <w:rPr>
          <w:b/>
          <w:sz w:val="20"/>
          <w:szCs w:val="20"/>
          <w:lang w:eastAsia="ko-KR"/>
        </w:rPr>
        <w:t>Moderator suggestion</w:t>
      </w:r>
      <w:r>
        <w:rPr>
          <w:sz w:val="20"/>
          <w:szCs w:val="20"/>
          <w:lang w:eastAsia="ko-KR"/>
        </w:rPr>
        <w:t>: deprioritize it</w:t>
      </w:r>
      <w:r w:rsidRPr="00B23736">
        <w:rPr>
          <w:sz w:val="20"/>
          <w:szCs w:val="20"/>
          <w:lang w:eastAsia="ko-KR"/>
        </w:rPr>
        <w:t xml:space="preserve"> for now. Revisit after more progress in Section 3.1.</w:t>
      </w:r>
    </w:p>
    <w:p w14:paraId="435D6520" w14:textId="77777777" w:rsidR="00B23736" w:rsidRPr="00B23736" w:rsidRDefault="00B23736" w:rsidP="00403006">
      <w:pPr>
        <w:rPr>
          <w:sz w:val="20"/>
          <w:szCs w:val="20"/>
          <w:lang w:eastAsia="ko-KR"/>
        </w:rPr>
      </w:pPr>
    </w:p>
    <w:p w14:paraId="23AC4C1D" w14:textId="3C87B1B7" w:rsidR="002D680A" w:rsidRPr="003D171D" w:rsidRDefault="002F4481" w:rsidP="003D171D">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af3"/>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맑은 고딕"/>
                <w:sz w:val="20"/>
                <w:szCs w:val="20"/>
              </w:rPr>
            </w:pPr>
            <w:r w:rsidRPr="00E707C9">
              <w:rPr>
                <w:sz w:val="20"/>
                <w:szCs w:val="22"/>
              </w:rPr>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맑은 고딕"/>
                <w:sz w:val="20"/>
                <w:szCs w:val="20"/>
              </w:rPr>
            </w:pPr>
            <w:r>
              <w:rPr>
                <w:rFonts w:eastAsia="맑은 고딕"/>
                <w:sz w:val="20"/>
                <w:szCs w:val="20"/>
              </w:rPr>
              <w:t xml:space="preserve">ZTE, </w:t>
            </w:r>
          </w:p>
          <w:p w14:paraId="51AF854C" w14:textId="425045CF" w:rsidR="002D680A" w:rsidRDefault="003D171D" w:rsidP="002B230A">
            <w:pPr>
              <w:spacing w:after="0"/>
              <w:rPr>
                <w:rFonts w:eastAsia="맑은 고딕"/>
                <w:sz w:val="20"/>
                <w:szCs w:val="20"/>
              </w:rPr>
            </w:pPr>
            <w:r>
              <w:rPr>
                <w:rFonts w:eastAsia="맑은 고딕"/>
                <w:sz w:val="20"/>
                <w:szCs w:val="20"/>
              </w:rPr>
              <w:t>Sanechips</w:t>
            </w:r>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Some parameters, such as startingRB and nrofRBs,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맑은 고딕"/>
                <w:sz w:val="20"/>
                <w:szCs w:val="20"/>
              </w:rPr>
            </w:pPr>
            <w:r>
              <w:rPr>
                <w:rFonts w:eastAsia="맑은 고딕"/>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lastRenderedPageBreak/>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맑은 고딕"/>
                <w:sz w:val="20"/>
                <w:szCs w:val="20"/>
              </w:rPr>
            </w:pPr>
            <w:r>
              <w:rPr>
                <w:rFonts w:eastAsia="맑은 고딕"/>
                <w:sz w:val="20"/>
                <w:szCs w:val="20"/>
              </w:rPr>
              <w:lastRenderedPageBreak/>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맑은 고딕"/>
                <w:sz w:val="20"/>
                <w:szCs w:val="20"/>
              </w:rPr>
            </w:pPr>
            <w:r>
              <w:rPr>
                <w:rFonts w:eastAsia="맑은 고딕"/>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맑은 고딕"/>
                <w:sz w:val="20"/>
                <w:szCs w:val="20"/>
              </w:rPr>
            </w:pPr>
            <w:r>
              <w:rPr>
                <w:rFonts w:eastAsia="맑은 고딕"/>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1"/>
        <w:numPr>
          <w:ilvl w:val="0"/>
          <w:numId w:val="2"/>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af3"/>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맑은 고딕"/>
                <w:sz w:val="20"/>
                <w:szCs w:val="20"/>
              </w:rPr>
            </w:pPr>
            <w:r>
              <w:rPr>
                <w:rFonts w:eastAsia="맑은 고딕"/>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맑은 고딕"/>
                <w:sz w:val="20"/>
                <w:szCs w:val="20"/>
              </w:rPr>
            </w:pPr>
            <w:r>
              <w:rPr>
                <w:rFonts w:eastAsia="맑은 고딕"/>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맑은 고딕"/>
                <w:sz w:val="20"/>
                <w:szCs w:val="20"/>
              </w:rPr>
            </w:pPr>
            <w:r>
              <w:rPr>
                <w:rFonts w:eastAsia="맑은 고딕"/>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맑은 고딕"/>
                <w:sz w:val="20"/>
                <w:szCs w:val="20"/>
              </w:rPr>
            </w:pPr>
            <w:r>
              <w:rPr>
                <w:rFonts w:eastAsia="맑은 고딕"/>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맑은 고딕"/>
                <w:sz w:val="20"/>
                <w:szCs w:val="20"/>
              </w:rPr>
            </w:pPr>
            <w:r>
              <w:rPr>
                <w:rFonts w:eastAsia="맑은 고딕"/>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afa"/>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lastRenderedPageBreak/>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afa"/>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굴림"/>
                <w:bCs/>
                <w:color w:val="000000"/>
                <w:sz w:val="20"/>
                <w:szCs w:val="20"/>
              </w:rPr>
            </w:pPr>
          </w:p>
          <w:p w14:paraId="15ABA309" w14:textId="1A0ED00E" w:rsidR="00562861" w:rsidRDefault="00562861" w:rsidP="00562861">
            <w:pPr>
              <w:autoSpaceDE w:val="0"/>
              <w:autoSpaceDN w:val="0"/>
              <w:snapToGrid w:val="0"/>
              <w:spacing w:after="0" w:line="240" w:lineRule="auto"/>
              <w:rPr>
                <w:rFonts w:eastAsia="굴림"/>
                <w:bCs/>
                <w:color w:val="000000"/>
                <w:sz w:val="20"/>
                <w:szCs w:val="20"/>
              </w:rPr>
            </w:pPr>
            <w:r w:rsidRPr="00C14688">
              <w:rPr>
                <w:rFonts w:eastAsia="굴림"/>
                <w:b/>
                <w:bCs/>
                <w:color w:val="000000"/>
                <w:sz w:val="20"/>
                <w:szCs w:val="20"/>
                <w:highlight w:val="cyan"/>
              </w:rPr>
              <w:t xml:space="preserve">[1RD] </w:t>
            </w:r>
            <w:r w:rsidR="00D46157" w:rsidRPr="00C14688">
              <w:rPr>
                <w:rFonts w:eastAsia="굴림"/>
                <w:b/>
                <w:bCs/>
                <w:color w:val="000000"/>
                <w:sz w:val="20"/>
                <w:szCs w:val="20"/>
                <w:highlight w:val="cyan"/>
              </w:rPr>
              <w:t>Question</w:t>
            </w:r>
            <w:r w:rsidR="00131EAD">
              <w:rPr>
                <w:rFonts w:eastAsia="굴림"/>
                <w:b/>
                <w:bCs/>
                <w:color w:val="000000"/>
                <w:sz w:val="20"/>
                <w:szCs w:val="20"/>
                <w:highlight w:val="cyan"/>
              </w:rPr>
              <w:t xml:space="preserve"> 2</w:t>
            </w:r>
            <w:r w:rsidR="00D46157" w:rsidRPr="00C14688">
              <w:rPr>
                <w:rFonts w:eastAsia="굴림"/>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굴림"/>
                <w:bCs/>
                <w:color w:val="000000"/>
                <w:sz w:val="20"/>
                <w:szCs w:val="20"/>
              </w:rPr>
            </w:pPr>
            <w:r>
              <w:rPr>
                <w:rFonts w:eastAsia="굴림"/>
                <w:bCs/>
                <w:color w:val="000000"/>
                <w:sz w:val="20"/>
                <w:szCs w:val="20"/>
              </w:rPr>
              <w:t>W</w:t>
            </w:r>
            <w:r w:rsidRPr="00562861">
              <w:rPr>
                <w:rFonts w:eastAsia="굴림"/>
                <w:bCs/>
                <w:color w:val="000000"/>
                <w:sz w:val="20"/>
                <w:szCs w:val="20"/>
              </w:rPr>
              <w:t xml:space="preserve">hether to further </w:t>
            </w:r>
            <w:r w:rsidR="00D46157">
              <w:rPr>
                <w:rFonts w:eastAsia="굴림"/>
                <w:bCs/>
                <w:color w:val="000000"/>
                <w:sz w:val="20"/>
                <w:szCs w:val="20"/>
              </w:rPr>
              <w:t>discuss</w:t>
            </w:r>
            <w:r w:rsidR="003627B8">
              <w:rPr>
                <w:rFonts w:eastAsia="굴림"/>
                <w:bCs/>
                <w:color w:val="000000"/>
                <w:sz w:val="20"/>
                <w:szCs w:val="20"/>
              </w:rPr>
              <w:t>/study</w:t>
            </w:r>
            <w:r w:rsidR="00A64EDC">
              <w:rPr>
                <w:rFonts w:eastAsia="굴림"/>
                <w:bCs/>
                <w:color w:val="000000"/>
                <w:sz w:val="20"/>
                <w:szCs w:val="20"/>
              </w:rPr>
              <w:t xml:space="preserve"> other potential issues, such as</w:t>
            </w:r>
          </w:p>
          <w:p w14:paraId="313B3F82" w14:textId="386C1E1D" w:rsidR="00562861" w:rsidRPr="00562861" w:rsidRDefault="006445D9" w:rsidP="008F4AE4">
            <w:pPr>
              <w:pStyle w:val="afa"/>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afa"/>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afa"/>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iTRS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PDSCH(e.g.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w:t>
            </w:r>
            <w:r w:rsidRPr="00A406D1">
              <w:rPr>
                <w:sz w:val="20"/>
                <w:szCs w:val="20"/>
                <w:u w:val="single"/>
                <w:lang w:eastAsia="ko-KR"/>
              </w:rPr>
              <w:lastRenderedPageBreak/>
              <w:t xml:space="preserve">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맑은 고딕" w:hint="eastAsia"/>
                <w:sz w:val="20"/>
                <w:szCs w:val="20"/>
                <w:lang w:eastAsia="ko-KR"/>
              </w:rPr>
              <w:lastRenderedPageBreak/>
              <w:t>ZTE, Sanechips</w:t>
            </w:r>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맑은 고딕"/>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맑은 고딕"/>
                <w:sz w:val="20"/>
                <w:szCs w:val="20"/>
                <w:lang w:eastAsia="ko-KR"/>
              </w:rPr>
            </w:pPr>
            <w:r>
              <w:rPr>
                <w:rFonts w:eastAsia="맑은 고딕"/>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맑은 고딕"/>
                <w:sz w:val="20"/>
                <w:szCs w:val="20"/>
                <w:lang w:eastAsia="ko-KR"/>
              </w:rPr>
            </w:pPr>
            <w:r>
              <w:rPr>
                <w:rFonts w:eastAsia="맑은 고딕"/>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맑은 고딕"/>
                <w:sz w:val="20"/>
                <w:szCs w:val="20"/>
                <w:lang w:eastAsia="ko-KR"/>
              </w:rPr>
            </w:pPr>
            <w:r>
              <w:rPr>
                <w:rFonts w:eastAsia="맑은 고딕"/>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맑은 고딕"/>
                <w:sz w:val="20"/>
                <w:szCs w:val="20"/>
                <w:lang w:eastAsia="ko-KR"/>
              </w:rPr>
            </w:pPr>
            <w:r>
              <w:rPr>
                <w:rFonts w:eastAsia="맑은 고딕"/>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맑은 고딕"/>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맑은 고딕"/>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맑은 고딕"/>
                <w:sz w:val="20"/>
                <w:szCs w:val="20"/>
                <w:lang w:eastAsia="ko-KR"/>
              </w:rPr>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맑은 고딕"/>
                <w:sz w:val="20"/>
                <w:szCs w:val="20"/>
                <w:lang w:eastAsia="ko-KR"/>
              </w:rPr>
            </w:pPr>
            <w:r>
              <w:rPr>
                <w:rFonts w:eastAsia="맑은 고딕"/>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맑은 고딕"/>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맑은 고딕"/>
                <w:sz w:val="20"/>
                <w:szCs w:val="20"/>
                <w:lang w:eastAsia="ko-KR"/>
              </w:rPr>
            </w:pPr>
            <w:r>
              <w:rPr>
                <w:rFonts w:eastAsia="맑은 고딕"/>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맑은 고딕"/>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uawei, HiSilicon</w:t>
            </w:r>
          </w:p>
        </w:tc>
        <w:tc>
          <w:tcPr>
            <w:tcW w:w="2130" w:type="dxa"/>
          </w:tcPr>
          <w:p w14:paraId="2550B3A8" w14:textId="77777777" w:rsidR="00112A9E" w:rsidRPr="004574A0" w:rsidRDefault="00112A9E" w:rsidP="008F6713">
            <w:pPr>
              <w:rPr>
                <w:rFonts w:eastAsia="SimSun"/>
                <w:sz w:val="20"/>
                <w:szCs w:val="20"/>
              </w:rPr>
            </w:pPr>
          </w:p>
        </w:tc>
        <w:tc>
          <w:tcPr>
            <w:tcW w:w="6300" w:type="dxa"/>
          </w:tcPr>
          <w:p w14:paraId="24090A6D" w14:textId="77777777" w:rsidR="00112A9E" w:rsidRDefault="00112A9E" w:rsidP="008F6713">
            <w:pPr>
              <w:rPr>
                <w:rFonts w:eastAsia="SimSun"/>
                <w:sz w:val="20"/>
                <w:szCs w:val="20"/>
              </w:rPr>
            </w:pPr>
            <w:r>
              <w:rPr>
                <w:rFonts w:eastAsia="SimSun" w:hint="eastAsia"/>
                <w:sz w:val="20"/>
                <w:szCs w:val="20"/>
              </w:rPr>
              <w:t>I</w:t>
            </w:r>
            <w:r>
              <w:rPr>
                <w:rFonts w:eastAsia="SimSun"/>
                <w:sz w:val="20"/>
                <w:szCs w:val="20"/>
              </w:rPr>
              <w:t>ssue 6-1 seems relevant but we think considering the limited time, we should at least deprioritize it.</w:t>
            </w:r>
          </w:p>
          <w:p w14:paraId="09E1BBA3" w14:textId="77777777" w:rsidR="00112A9E" w:rsidRPr="004A35C9" w:rsidRDefault="00112A9E" w:rsidP="008F6713">
            <w:pPr>
              <w:rPr>
                <w:rFonts w:eastAsia="SimSun"/>
                <w:sz w:val="20"/>
                <w:szCs w:val="20"/>
              </w:rPr>
            </w:pPr>
            <w:r>
              <w:rPr>
                <w:rFonts w:eastAsia="SimSun"/>
                <w:sz w:val="20"/>
                <w:szCs w:val="20"/>
              </w:rPr>
              <w:t>Issue 6-2 seems to have backward compatible, i.e.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SimSun"/>
                <w:sz w:val="20"/>
                <w:szCs w:val="20"/>
              </w:rPr>
            </w:pPr>
            <w:r>
              <w:rPr>
                <w:rFonts w:eastAsia="SimSun" w:hint="eastAsia"/>
                <w:sz w:val="20"/>
                <w:szCs w:val="20"/>
              </w:rPr>
              <w:t>C</w:t>
            </w:r>
            <w:r>
              <w:rPr>
                <w:rFonts w:eastAsia="SimSun"/>
                <w:sz w:val="20"/>
                <w:szCs w:val="20"/>
              </w:rPr>
              <w:t>MCC</w:t>
            </w:r>
          </w:p>
        </w:tc>
        <w:tc>
          <w:tcPr>
            <w:tcW w:w="2130" w:type="dxa"/>
          </w:tcPr>
          <w:p w14:paraId="73CB6477" w14:textId="07BB0EF3" w:rsidR="00E34E5C" w:rsidRPr="004574A0" w:rsidRDefault="00E34E5C" w:rsidP="008F6713">
            <w:pPr>
              <w:rPr>
                <w:rFonts w:eastAsia="SimSun"/>
                <w:sz w:val="20"/>
                <w:szCs w:val="20"/>
              </w:rPr>
            </w:pPr>
            <w:r>
              <w:rPr>
                <w:rFonts w:eastAsia="SimSun" w:hint="eastAsia"/>
                <w:sz w:val="20"/>
                <w:szCs w:val="20"/>
              </w:rPr>
              <w:t>1</w:t>
            </w:r>
            <w:r>
              <w:rPr>
                <w:rFonts w:eastAsia="SimSun"/>
                <w:sz w:val="20"/>
                <w:szCs w:val="20"/>
              </w:rPr>
              <w:t>,2</w:t>
            </w:r>
          </w:p>
        </w:tc>
        <w:tc>
          <w:tcPr>
            <w:tcW w:w="6300" w:type="dxa"/>
          </w:tcPr>
          <w:p w14:paraId="046FF997" w14:textId="77777777" w:rsidR="00E34E5C" w:rsidRDefault="00E34E5C" w:rsidP="008F6713">
            <w:pPr>
              <w:rPr>
                <w:rFonts w:eastAsia="SimSun"/>
                <w:sz w:val="20"/>
                <w:szCs w:val="20"/>
              </w:rPr>
            </w:pPr>
            <w:r>
              <w:rPr>
                <w:rFonts w:eastAsia="SimSun" w:hint="eastAsia"/>
                <w:sz w:val="20"/>
                <w:szCs w:val="20"/>
              </w:rPr>
              <w:t>W</w:t>
            </w:r>
            <w:r>
              <w:rPr>
                <w:rFonts w:eastAsia="SimSun"/>
                <w:sz w:val="20"/>
                <w:szCs w:val="20"/>
              </w:rPr>
              <w:t>e think CONNECTED UE can also use the TRS configured in SIBx.</w:t>
            </w:r>
          </w:p>
          <w:p w14:paraId="5CDA3126" w14:textId="535AAEF5" w:rsidR="00E34E5C" w:rsidRDefault="00E34E5C" w:rsidP="008F6713">
            <w:pPr>
              <w:rPr>
                <w:rFonts w:eastAsia="SimSun"/>
                <w:sz w:val="20"/>
                <w:szCs w:val="20"/>
              </w:rPr>
            </w:pPr>
            <w:r>
              <w:rPr>
                <w:rFonts w:eastAsia="SimSun" w:hint="eastAsia"/>
                <w:sz w:val="20"/>
                <w:szCs w:val="20"/>
              </w:rPr>
              <w:t>F</w:t>
            </w:r>
            <w:r>
              <w:rPr>
                <w:rFonts w:eastAsia="SimSun"/>
                <w:sz w:val="20"/>
                <w:szCs w:val="20"/>
              </w:rPr>
              <w:t xml:space="preserve">or rate-matching issue, </w:t>
            </w:r>
            <w:r w:rsidR="009E6D50">
              <w:rPr>
                <w:rFonts w:eastAsia="SimSun"/>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SimSun"/>
                <w:sz w:val="20"/>
                <w:szCs w:val="20"/>
              </w:rPr>
            </w:pPr>
            <w:r>
              <w:rPr>
                <w:sz w:val="20"/>
                <w:szCs w:val="20"/>
                <w:lang w:eastAsia="ko-KR"/>
              </w:rPr>
              <w:t>Panasonic</w:t>
            </w:r>
          </w:p>
        </w:tc>
        <w:tc>
          <w:tcPr>
            <w:tcW w:w="2130" w:type="dxa"/>
          </w:tcPr>
          <w:p w14:paraId="271C5C5C" w14:textId="77777777" w:rsidR="00EE505A" w:rsidRDefault="00EE505A" w:rsidP="00EE505A">
            <w:pPr>
              <w:rPr>
                <w:rFonts w:eastAsia="SimSun"/>
                <w:sz w:val="20"/>
                <w:szCs w:val="20"/>
              </w:rPr>
            </w:pPr>
          </w:p>
        </w:tc>
        <w:tc>
          <w:tcPr>
            <w:tcW w:w="6300" w:type="dxa"/>
          </w:tcPr>
          <w:p w14:paraId="06100ED1" w14:textId="5271ED03" w:rsidR="00EE505A" w:rsidRDefault="00EE505A" w:rsidP="00EE505A">
            <w:pPr>
              <w:rPr>
                <w:rFonts w:eastAsia="SimSun"/>
                <w:sz w:val="20"/>
                <w:szCs w:val="20"/>
              </w:rPr>
            </w:pPr>
            <w:r>
              <w:rPr>
                <w:sz w:val="20"/>
                <w:szCs w:val="20"/>
                <w:lang w:eastAsia="ko-KR"/>
              </w:rPr>
              <w:t>We are open to discuss if time allows.</w:t>
            </w:r>
          </w:p>
        </w:tc>
      </w:tr>
      <w:tr w:rsidR="00177684" w:rsidRPr="004A35C9" w14:paraId="3AFC2F7F" w14:textId="77777777" w:rsidTr="000A26F7">
        <w:trPr>
          <w:trHeight w:val="448"/>
        </w:trPr>
        <w:tc>
          <w:tcPr>
            <w:tcW w:w="1105" w:type="dxa"/>
          </w:tcPr>
          <w:p w14:paraId="1588B736" w14:textId="77777777" w:rsidR="00177684" w:rsidRDefault="00177684" w:rsidP="000A26F7">
            <w:pPr>
              <w:rPr>
                <w:sz w:val="20"/>
                <w:szCs w:val="20"/>
                <w:lang w:eastAsia="ko-KR"/>
              </w:rPr>
            </w:pPr>
            <w:r>
              <w:rPr>
                <w:sz w:val="20"/>
                <w:szCs w:val="20"/>
                <w:lang w:eastAsia="ko-KR"/>
              </w:rPr>
              <w:t>SONY</w:t>
            </w:r>
          </w:p>
        </w:tc>
        <w:tc>
          <w:tcPr>
            <w:tcW w:w="2130" w:type="dxa"/>
          </w:tcPr>
          <w:p w14:paraId="38E93CA7" w14:textId="77777777" w:rsidR="00177684" w:rsidRDefault="00177684" w:rsidP="000A26F7">
            <w:pPr>
              <w:rPr>
                <w:rFonts w:eastAsia="SimSun"/>
                <w:sz w:val="20"/>
                <w:szCs w:val="20"/>
              </w:rPr>
            </w:pPr>
          </w:p>
        </w:tc>
        <w:tc>
          <w:tcPr>
            <w:tcW w:w="6300" w:type="dxa"/>
          </w:tcPr>
          <w:p w14:paraId="66C8A8AF" w14:textId="77777777" w:rsidR="00177684" w:rsidRDefault="00177684" w:rsidP="000A26F7">
            <w:pPr>
              <w:rPr>
                <w:sz w:val="20"/>
                <w:szCs w:val="20"/>
                <w:lang w:eastAsia="ko-KR"/>
              </w:rPr>
            </w:pPr>
            <w:r>
              <w:rPr>
                <w:sz w:val="20"/>
                <w:szCs w:val="20"/>
                <w:lang w:eastAsia="ko-KR"/>
              </w:rPr>
              <w:t>We have similar view as Ericsson. We should stick to the descriptions in the WID (i.e. no need to discuss issue #1)</w:t>
            </w:r>
          </w:p>
        </w:tc>
      </w:tr>
      <w:tr w:rsidR="00A107BF" w:rsidRPr="004A35C9" w14:paraId="5A7A0117" w14:textId="77777777" w:rsidTr="00112A9E">
        <w:trPr>
          <w:trHeight w:val="448"/>
        </w:trPr>
        <w:tc>
          <w:tcPr>
            <w:tcW w:w="1105" w:type="dxa"/>
          </w:tcPr>
          <w:p w14:paraId="01DA5FF3" w14:textId="34B2F649" w:rsidR="00A107BF" w:rsidRDefault="00A107BF" w:rsidP="00A107BF">
            <w:pPr>
              <w:rPr>
                <w:sz w:val="20"/>
                <w:szCs w:val="20"/>
                <w:lang w:eastAsia="ko-KR"/>
              </w:rPr>
            </w:pPr>
            <w:r>
              <w:rPr>
                <w:rFonts w:eastAsia="SimSun" w:hint="eastAsia"/>
                <w:sz w:val="20"/>
                <w:szCs w:val="20"/>
              </w:rPr>
              <w:t>v</w:t>
            </w:r>
            <w:r>
              <w:rPr>
                <w:rFonts w:eastAsia="SimSun"/>
                <w:sz w:val="20"/>
                <w:szCs w:val="20"/>
              </w:rPr>
              <w:t>ivo</w:t>
            </w:r>
          </w:p>
        </w:tc>
        <w:tc>
          <w:tcPr>
            <w:tcW w:w="2130" w:type="dxa"/>
          </w:tcPr>
          <w:p w14:paraId="509F12C7" w14:textId="77777777" w:rsidR="00A107BF" w:rsidRDefault="00A107BF" w:rsidP="00A107BF">
            <w:pPr>
              <w:rPr>
                <w:rFonts w:eastAsia="SimSun"/>
                <w:sz w:val="20"/>
                <w:szCs w:val="20"/>
              </w:rPr>
            </w:pPr>
            <w:r>
              <w:rPr>
                <w:rFonts w:eastAsia="SimSun" w:hint="eastAsia"/>
                <w:sz w:val="20"/>
                <w:szCs w:val="20"/>
              </w:rPr>
              <w:t>Y</w:t>
            </w:r>
            <w:r>
              <w:rPr>
                <w:rFonts w:eastAsia="SimSun"/>
                <w:sz w:val="20"/>
                <w:szCs w:val="20"/>
              </w:rPr>
              <w:t xml:space="preserve"> for issue#1</w:t>
            </w:r>
          </w:p>
          <w:p w14:paraId="319FAF5E" w14:textId="77777777" w:rsidR="00A107BF" w:rsidRDefault="00A107BF" w:rsidP="00A107BF">
            <w:pPr>
              <w:rPr>
                <w:rFonts w:eastAsia="SimSun"/>
                <w:sz w:val="20"/>
                <w:szCs w:val="20"/>
              </w:rPr>
            </w:pPr>
          </w:p>
        </w:tc>
        <w:tc>
          <w:tcPr>
            <w:tcW w:w="6300" w:type="dxa"/>
          </w:tcPr>
          <w:p w14:paraId="01A04858" w14:textId="77777777" w:rsidR="00A107BF" w:rsidRPr="008B0A73" w:rsidRDefault="00A107BF" w:rsidP="00A107BF">
            <w:pPr>
              <w:rPr>
                <w:rFonts w:eastAsia="SimSun"/>
                <w:sz w:val="20"/>
                <w:szCs w:val="20"/>
              </w:rPr>
            </w:pPr>
            <w:r w:rsidRPr="00970F2D">
              <w:rPr>
                <w:rFonts w:eastAsia="SimSun" w:hint="eastAsia"/>
                <w:b/>
                <w:sz w:val="20"/>
                <w:szCs w:val="20"/>
              </w:rPr>
              <w:t>F</w:t>
            </w:r>
            <w:r w:rsidRPr="00970F2D">
              <w:rPr>
                <w:rFonts w:eastAsia="SimSun"/>
                <w:b/>
                <w:sz w:val="20"/>
                <w:szCs w:val="20"/>
              </w:rPr>
              <w:t>or issue#1,</w:t>
            </w:r>
            <w:r w:rsidRPr="008B0A73">
              <w:rPr>
                <w:rFonts w:eastAsia="SimSun"/>
                <w:sz w:val="20"/>
                <w:szCs w:val="20"/>
              </w:rPr>
              <w:t xml:space="preserve"> </w:t>
            </w:r>
            <w:r>
              <w:rPr>
                <w:rFonts w:eastAsia="SimSun"/>
                <w:sz w:val="20"/>
                <w:szCs w:val="20"/>
              </w:rPr>
              <w:t>further discussion</w:t>
            </w:r>
            <w:r w:rsidRPr="008B0A73">
              <w:rPr>
                <w:rFonts w:eastAsia="SimSun"/>
                <w:sz w:val="20"/>
                <w:szCs w:val="20"/>
              </w:rPr>
              <w:t xml:space="preserve"> is needed.</w:t>
            </w:r>
          </w:p>
          <w:p w14:paraId="7D040898" w14:textId="77777777" w:rsidR="00A107BF" w:rsidRDefault="00A107BF" w:rsidP="00A107BF">
            <w:pPr>
              <w:spacing w:beforeLines="50" w:before="120"/>
              <w:jc w:val="both"/>
              <w:rPr>
                <w:rFonts w:eastAsia="DengXian"/>
                <w:sz w:val="20"/>
              </w:rPr>
            </w:pPr>
            <w:r>
              <w:rPr>
                <w:rFonts w:eastAsia="DengXian" w:hint="eastAsia"/>
                <w:sz w:val="20"/>
              </w:rPr>
              <w:t>R</w:t>
            </w:r>
            <w:r>
              <w:rPr>
                <w:rFonts w:eastAsia="DengXian"/>
                <w:sz w:val="20"/>
              </w:rPr>
              <w:t>el-17 RRC connected UE may receive paging DCI with availability indication in paging PDCCH if type-2 CSS is configured, and aware of the transmission of TRS configured by SIB.</w:t>
            </w:r>
          </w:p>
          <w:p w14:paraId="1ECAAB01" w14:textId="77777777" w:rsidR="00A107BF" w:rsidRPr="00790D78" w:rsidRDefault="00A107BF" w:rsidP="00A107BF">
            <w:pPr>
              <w:spacing w:beforeLines="50" w:before="120"/>
              <w:jc w:val="both"/>
              <w:rPr>
                <w:rFonts w:eastAsia="DengXian"/>
                <w:sz w:val="20"/>
              </w:rPr>
            </w:pPr>
            <w:r w:rsidRPr="00790D78">
              <w:rPr>
                <w:rFonts w:eastAsia="DengXian"/>
                <w:sz w:val="20"/>
              </w:rPr>
              <w:t>For the TRS resources configured by dedicated signaling, some UE behaviors are defined for coexistence between TRS and other physical channels in Rel-16, including at least the following.</w:t>
            </w:r>
          </w:p>
          <w:p w14:paraId="600F0713"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U</w:t>
            </w:r>
            <w:r w:rsidRPr="00790D78">
              <w:rPr>
                <w:rFonts w:eastAsia="DengXian"/>
                <w:kern w:val="2"/>
                <w:sz w:val="20"/>
                <w:szCs w:val="20"/>
              </w:rPr>
              <w:t>E would rate matching PDSCH around the CSI-RS resources.</w:t>
            </w:r>
          </w:p>
          <w:p w14:paraId="3B8F4935"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kern w:val="2"/>
                <w:sz w:val="20"/>
                <w:szCs w:val="20"/>
              </w:rPr>
              <w:t xml:space="preserve">If the dynamic indicated UL transmission on semi-static flexible symbols overlapping with </w:t>
            </w:r>
            <w:r w:rsidRPr="00790D78">
              <w:rPr>
                <w:rFonts w:eastAsia="DengXian" w:hint="eastAsia"/>
                <w:kern w:val="2"/>
                <w:sz w:val="20"/>
                <w:szCs w:val="20"/>
              </w:rPr>
              <w:t>CSI-RS</w:t>
            </w:r>
            <w:r w:rsidRPr="00790D78">
              <w:rPr>
                <w:rFonts w:eastAsia="DengXian"/>
                <w:kern w:val="2"/>
                <w:sz w:val="20"/>
                <w:szCs w:val="20"/>
              </w:rPr>
              <w:t xml:space="preserve"> </w:t>
            </w:r>
            <w:r w:rsidRPr="00790D78">
              <w:rPr>
                <w:rFonts w:eastAsia="DengXian" w:hint="eastAsia"/>
                <w:kern w:val="2"/>
                <w:sz w:val="20"/>
                <w:szCs w:val="20"/>
              </w:rPr>
              <w:t>resources,</w:t>
            </w:r>
            <w:r w:rsidRPr="00790D78">
              <w:rPr>
                <w:rFonts w:eastAsia="DengXian"/>
                <w:kern w:val="2"/>
                <w:sz w:val="20"/>
                <w:szCs w:val="20"/>
              </w:rPr>
              <w:t xml:space="preserve"> UE transmit the UL signals and does not receive CSI-RS.</w:t>
            </w:r>
          </w:p>
          <w:p w14:paraId="02F83FEA" w14:textId="77777777" w:rsidR="00A107BF" w:rsidRDefault="00A107BF" w:rsidP="00A107BF">
            <w:pPr>
              <w:spacing w:beforeLines="50" w:before="120"/>
              <w:jc w:val="both"/>
              <w:rPr>
                <w:rFonts w:eastAsia="DengXian"/>
                <w:sz w:val="20"/>
              </w:rPr>
            </w:pPr>
            <w:r w:rsidRPr="00790D78">
              <w:rPr>
                <w:rFonts w:eastAsia="DengXian"/>
                <w:sz w:val="20"/>
              </w:rPr>
              <w:t xml:space="preserve">Whether UE should handle the TRS resource configured for idle/inactive UEs the same way as that for RRC connected UEs should be clarified. For PDSCH overlapping with these TRS, if the TRS is actually transmitted and </w:t>
            </w:r>
            <w:r w:rsidRPr="00790D78">
              <w:rPr>
                <w:rFonts w:eastAsia="DengXian"/>
                <w:sz w:val="20"/>
              </w:rPr>
              <w:lastRenderedPageBreak/>
              <w:t xml:space="preserve">UE ignores the availability obtained from paging PDCCH, it will lead to degraded PDSCH performance. </w:t>
            </w:r>
          </w:p>
          <w:p w14:paraId="08B89654" w14:textId="77777777" w:rsidR="00A107BF" w:rsidRPr="00790D78" w:rsidRDefault="00A107BF" w:rsidP="00A107BF">
            <w:pPr>
              <w:spacing w:beforeLines="50" w:before="120"/>
              <w:jc w:val="both"/>
              <w:rPr>
                <w:rFonts w:eastAsia="DengXian"/>
                <w:sz w:val="20"/>
              </w:rPr>
            </w:pPr>
            <w:r w:rsidRPr="00790D78">
              <w:rPr>
                <w:rFonts w:eastAsia="DengXian"/>
                <w:sz w:val="20"/>
              </w:rPr>
              <w:t xml:space="preserve">For </w:t>
            </w:r>
            <w:r w:rsidRPr="00790D78">
              <w:rPr>
                <w:rFonts w:eastAsia="DengXian" w:hint="eastAsia"/>
                <w:sz w:val="20"/>
              </w:rPr>
              <w:t>PUSCH</w:t>
            </w:r>
            <w:r w:rsidRPr="00790D78">
              <w:rPr>
                <w:rFonts w:eastAsia="DengXian"/>
                <w:sz w:val="20"/>
              </w:rPr>
              <w:t xml:space="preserve"> </w:t>
            </w:r>
            <w:r w:rsidRPr="00790D78">
              <w:rPr>
                <w:rFonts w:eastAsia="DengXian" w:hint="eastAsia"/>
                <w:sz w:val="20"/>
              </w:rPr>
              <w:t>colliding</w:t>
            </w:r>
            <w:r w:rsidRPr="00790D78">
              <w:rPr>
                <w:rFonts w:eastAsia="DengXian"/>
                <w:sz w:val="20"/>
              </w:rPr>
              <w:t xml:space="preserve"> </w:t>
            </w:r>
            <w:r w:rsidRPr="00790D78">
              <w:rPr>
                <w:rFonts w:eastAsia="DengXian" w:hint="eastAsia"/>
                <w:sz w:val="20"/>
              </w:rPr>
              <w:t>with</w:t>
            </w:r>
            <w:r w:rsidRPr="00790D78">
              <w:rPr>
                <w:rFonts w:eastAsia="DengXian"/>
                <w:sz w:val="20"/>
              </w:rPr>
              <w:t xml:space="preserve"> </w:t>
            </w:r>
            <w:r w:rsidRPr="00790D78">
              <w:rPr>
                <w:rFonts w:eastAsia="DengXian" w:hint="eastAsia"/>
                <w:sz w:val="20"/>
              </w:rPr>
              <w:t>TRS</w:t>
            </w:r>
            <w:r w:rsidRPr="00790D78">
              <w:rPr>
                <w:rFonts w:eastAsia="DengXian"/>
                <w:sz w:val="20"/>
              </w:rPr>
              <w:t xml:space="preserve"> on flexible symbols, it seems not appropriate to cancel the TRS transmission due to the availability have already broadcast to the camped UEs.</w:t>
            </w:r>
            <w:r w:rsidRPr="00790D78">
              <w:rPr>
                <w:rFonts w:eastAsia="DengXian" w:hint="eastAsia"/>
                <w:sz w:val="20"/>
              </w:rPr>
              <w:t xml:space="preserve"> </w:t>
            </w:r>
            <w:r w:rsidRPr="00790D78">
              <w:rPr>
                <w:rFonts w:eastAsia="DengXian"/>
                <w:sz w:val="20"/>
              </w:rPr>
              <w:t xml:space="preserve">To certain extent, the TRS configured for idle/inactive UEs can be regarded as cell specific transmission rather than UE specific transmission. </w:t>
            </w:r>
          </w:p>
          <w:p w14:paraId="2C6BCF57" w14:textId="77777777" w:rsidR="00A107BF" w:rsidRPr="00790D78" w:rsidRDefault="00A107BF" w:rsidP="00A107BF">
            <w:pPr>
              <w:spacing w:beforeLines="50" w:before="120"/>
              <w:jc w:val="both"/>
              <w:rPr>
                <w:rFonts w:eastAsia="DengXian"/>
                <w:sz w:val="20"/>
              </w:rPr>
            </w:pPr>
            <w:r w:rsidRPr="00790D78">
              <w:rPr>
                <w:rFonts w:eastAsia="DengXian"/>
                <w:sz w:val="20"/>
              </w:rPr>
              <w:t>To address the above issue, the following options can be considered for RRC connecte</w:t>
            </w:r>
            <w:r w:rsidRPr="00790D78">
              <w:rPr>
                <w:rFonts w:eastAsia="DengXian" w:hint="eastAsia"/>
                <w:sz w:val="20"/>
              </w:rPr>
              <w:t>d</w:t>
            </w:r>
            <w:r w:rsidRPr="00790D78">
              <w:rPr>
                <w:rFonts w:eastAsia="DengXian"/>
                <w:sz w:val="20"/>
              </w:rPr>
              <w:t xml:space="preserve"> </w:t>
            </w:r>
            <w:r w:rsidRPr="00790D78">
              <w:rPr>
                <w:rFonts w:eastAsia="DengXian" w:hint="eastAsia"/>
                <w:sz w:val="20"/>
              </w:rPr>
              <w:t>UEs</w:t>
            </w:r>
          </w:p>
          <w:p w14:paraId="3EFDF744"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Opt-1: Assume the same availability as that defined for idle/inactive UEs.</w:t>
            </w:r>
          </w:p>
          <w:p w14:paraId="3003BEEA"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Opt-2: Ignore</w:t>
            </w:r>
            <w:r w:rsidRPr="00790D78">
              <w:rPr>
                <w:rFonts w:eastAsia="DengXian"/>
                <w:kern w:val="2"/>
                <w:sz w:val="20"/>
                <w:szCs w:val="20"/>
              </w:rPr>
              <w:t>s</w:t>
            </w:r>
            <w:r w:rsidRPr="00790D78">
              <w:rPr>
                <w:rFonts w:eastAsia="DengXian" w:hint="eastAsia"/>
                <w:kern w:val="2"/>
                <w:sz w:val="20"/>
                <w:szCs w:val="20"/>
              </w:rPr>
              <w:t xml:space="preserve"> TRS</w:t>
            </w:r>
            <w:r w:rsidRPr="00790D78">
              <w:rPr>
                <w:rFonts w:eastAsia="DengXian"/>
                <w:kern w:val="2"/>
                <w:sz w:val="20"/>
                <w:szCs w:val="20"/>
              </w:rPr>
              <w:t xml:space="preserve"> </w:t>
            </w:r>
            <w:r w:rsidRPr="00790D78">
              <w:rPr>
                <w:rFonts w:eastAsia="DengXian" w:hint="eastAsia"/>
                <w:kern w:val="2"/>
                <w:sz w:val="20"/>
                <w:szCs w:val="20"/>
              </w:rPr>
              <w:t>configuration provided</w:t>
            </w:r>
            <w:r w:rsidRPr="00790D78">
              <w:rPr>
                <w:rFonts w:eastAsia="DengXian"/>
                <w:kern w:val="2"/>
                <w:sz w:val="20"/>
                <w:szCs w:val="20"/>
              </w:rPr>
              <w:t xml:space="preserve"> </w:t>
            </w:r>
            <w:r w:rsidRPr="00790D78">
              <w:rPr>
                <w:rFonts w:eastAsia="DengXian" w:hint="eastAsia"/>
                <w:kern w:val="2"/>
                <w:sz w:val="20"/>
                <w:szCs w:val="20"/>
              </w:rPr>
              <w:t>by SIB and the availability indication in paging PDCCH.</w:t>
            </w:r>
          </w:p>
          <w:p w14:paraId="1ABFD2A7" w14:textId="77777777" w:rsidR="00A107BF" w:rsidRDefault="00A107BF" w:rsidP="00A107BF">
            <w:pPr>
              <w:rPr>
                <w:rFonts w:eastAsia="SimSun"/>
                <w:b/>
                <w:sz w:val="20"/>
                <w:szCs w:val="20"/>
              </w:rPr>
            </w:pPr>
          </w:p>
          <w:p w14:paraId="4C011A9F" w14:textId="77777777" w:rsidR="00A107BF" w:rsidRDefault="00A107BF" w:rsidP="00A107BF">
            <w:pPr>
              <w:rPr>
                <w:rFonts w:eastAsia="SimSun"/>
                <w:b/>
                <w:sz w:val="20"/>
                <w:szCs w:val="20"/>
              </w:rPr>
            </w:pPr>
            <w:r>
              <w:rPr>
                <w:rFonts w:eastAsia="SimSun"/>
                <w:b/>
                <w:sz w:val="20"/>
                <w:szCs w:val="20"/>
              </w:rPr>
              <w:t>F</w:t>
            </w:r>
            <w:r>
              <w:rPr>
                <w:rFonts w:eastAsia="SimSun" w:hint="eastAsia"/>
                <w:b/>
                <w:sz w:val="20"/>
                <w:szCs w:val="20"/>
              </w:rPr>
              <w:t>or</w:t>
            </w:r>
            <w:r>
              <w:rPr>
                <w:rFonts w:eastAsia="SimSun"/>
                <w:b/>
                <w:sz w:val="20"/>
                <w:szCs w:val="20"/>
              </w:rPr>
              <w:t xml:space="preserve"> </w:t>
            </w:r>
            <w:r>
              <w:rPr>
                <w:rFonts w:eastAsia="SimSun" w:hint="eastAsia"/>
                <w:b/>
                <w:sz w:val="20"/>
                <w:szCs w:val="20"/>
              </w:rPr>
              <w:t>issue#</w:t>
            </w:r>
            <w:r>
              <w:rPr>
                <w:rFonts w:eastAsia="SimSun"/>
                <w:b/>
                <w:sz w:val="20"/>
                <w:szCs w:val="20"/>
              </w:rPr>
              <w:t>2</w:t>
            </w:r>
          </w:p>
          <w:p w14:paraId="56176491" w14:textId="61672A50" w:rsidR="00A107BF" w:rsidRDefault="00A107BF" w:rsidP="00A107BF">
            <w:pPr>
              <w:rPr>
                <w:sz w:val="20"/>
                <w:szCs w:val="20"/>
                <w:lang w:eastAsia="ko-KR"/>
              </w:rPr>
            </w:pPr>
            <w:r>
              <w:rPr>
                <w:rFonts w:eastAsia="SimSun"/>
                <w:sz w:val="20"/>
                <w:szCs w:val="20"/>
              </w:rPr>
              <w:t>At least s</w:t>
            </w:r>
            <w:r w:rsidRPr="00CA45B5">
              <w:rPr>
                <w:rFonts w:eastAsia="SimSun" w:hint="eastAsia"/>
                <w:sz w:val="20"/>
                <w:szCs w:val="20"/>
              </w:rPr>
              <w:t>e</w:t>
            </w:r>
            <w:r w:rsidRPr="00CA45B5">
              <w:rPr>
                <w:rFonts w:eastAsia="SimSun"/>
                <w:sz w:val="20"/>
                <w:szCs w:val="20"/>
              </w:rPr>
              <w:t>mi-static rate matching is not applicable for broadcast PDSCH transmissions</w:t>
            </w:r>
            <w:r>
              <w:rPr>
                <w:rFonts w:eastAsia="SimSun"/>
                <w:sz w:val="20"/>
                <w:szCs w:val="20"/>
              </w:rPr>
              <w:t xml:space="preserve"> considering legacy UEs. Which channel should be semi-statically rate-matched should be clarified.</w:t>
            </w:r>
          </w:p>
        </w:tc>
      </w:tr>
      <w:tr w:rsidR="00521C80" w:rsidRPr="004A35C9" w14:paraId="5E2A5C0D" w14:textId="77777777" w:rsidTr="00112A9E">
        <w:trPr>
          <w:trHeight w:val="448"/>
        </w:trPr>
        <w:tc>
          <w:tcPr>
            <w:tcW w:w="1105" w:type="dxa"/>
          </w:tcPr>
          <w:p w14:paraId="51ACB7AA" w14:textId="1AFDAEE8" w:rsidR="00521C80" w:rsidRDefault="00521C80" w:rsidP="00521C80">
            <w:pPr>
              <w:rPr>
                <w:rFonts w:eastAsia="SimSun"/>
                <w:sz w:val="20"/>
                <w:szCs w:val="20"/>
              </w:rPr>
            </w:pPr>
            <w:r>
              <w:rPr>
                <w:rFonts w:eastAsia="SimSun"/>
                <w:sz w:val="20"/>
                <w:szCs w:val="20"/>
              </w:rPr>
              <w:lastRenderedPageBreak/>
              <w:t>Apple</w:t>
            </w:r>
          </w:p>
        </w:tc>
        <w:tc>
          <w:tcPr>
            <w:tcW w:w="2130" w:type="dxa"/>
          </w:tcPr>
          <w:p w14:paraId="6A0ED56A" w14:textId="6E363C9C" w:rsidR="00521C80" w:rsidRDefault="00521C80" w:rsidP="00521C80">
            <w:pPr>
              <w:rPr>
                <w:rFonts w:eastAsia="SimSun"/>
                <w:sz w:val="20"/>
                <w:szCs w:val="20"/>
              </w:rPr>
            </w:pPr>
            <w:r>
              <w:rPr>
                <w:rFonts w:eastAsia="SimSun"/>
                <w:sz w:val="20"/>
                <w:szCs w:val="20"/>
              </w:rPr>
              <w:t>None</w:t>
            </w:r>
          </w:p>
        </w:tc>
        <w:tc>
          <w:tcPr>
            <w:tcW w:w="6300" w:type="dxa"/>
          </w:tcPr>
          <w:p w14:paraId="561E297C" w14:textId="49447D09" w:rsidR="00521C80" w:rsidRPr="00970F2D" w:rsidRDefault="00521C80" w:rsidP="00521C80">
            <w:pPr>
              <w:rPr>
                <w:rFonts w:eastAsia="SimSun"/>
                <w:b/>
                <w:sz w:val="20"/>
                <w:szCs w:val="20"/>
              </w:rPr>
            </w:pPr>
            <w:r w:rsidRPr="00A77E43">
              <w:rPr>
                <w:rFonts w:eastAsia="SimSun"/>
                <w:bCs/>
                <w:sz w:val="20"/>
                <w:szCs w:val="20"/>
              </w:rPr>
              <w:t>The</w:t>
            </w:r>
            <w:r>
              <w:rPr>
                <w:rFonts w:eastAsia="SimSun"/>
                <w:bCs/>
                <w:sz w:val="20"/>
                <w:szCs w:val="20"/>
              </w:rPr>
              <w:t>se</w:t>
            </w:r>
            <w:r w:rsidRPr="00A77E43">
              <w:rPr>
                <w:rFonts w:eastAsia="SimSun"/>
                <w:bCs/>
                <w:sz w:val="20"/>
                <w:szCs w:val="20"/>
              </w:rPr>
              <w:t xml:space="preserve"> issue</w:t>
            </w:r>
            <w:r>
              <w:rPr>
                <w:rFonts w:eastAsia="SimSun"/>
                <w:bCs/>
                <w:sz w:val="20"/>
                <w:szCs w:val="20"/>
              </w:rPr>
              <w:t>s</w:t>
            </w:r>
            <w:r w:rsidRPr="00A77E43">
              <w:rPr>
                <w:rFonts w:eastAsia="SimSun"/>
                <w:bCs/>
                <w:sz w:val="20"/>
                <w:szCs w:val="20"/>
              </w:rPr>
              <w:t xml:space="preserve"> can be taken care of by the gNB </w:t>
            </w:r>
            <w:r>
              <w:rPr>
                <w:rFonts w:eastAsia="SimSun"/>
                <w:bCs/>
                <w:sz w:val="20"/>
                <w:szCs w:val="20"/>
              </w:rPr>
              <w:t xml:space="preserve">with existing mechanisms </w:t>
            </w:r>
            <w:r w:rsidRPr="00A77E43">
              <w:rPr>
                <w:rFonts w:eastAsia="SimSun"/>
                <w:bCs/>
                <w:sz w:val="20"/>
                <w:szCs w:val="20"/>
              </w:rPr>
              <w:t>already.</w:t>
            </w:r>
          </w:p>
        </w:tc>
      </w:tr>
    </w:tbl>
    <w:p w14:paraId="58F94BDE" w14:textId="5C2C2562" w:rsidR="00FA5D96" w:rsidRDefault="00FA5D96" w:rsidP="00233B8A">
      <w:pPr>
        <w:spacing w:after="0"/>
        <w:rPr>
          <w:rFonts w:eastAsia="맑은 고딕"/>
          <w:sz w:val="20"/>
          <w:szCs w:val="20"/>
        </w:rPr>
      </w:pPr>
    </w:p>
    <w:p w14:paraId="721A0388" w14:textId="7FE3E897" w:rsidR="00FA5D96" w:rsidRDefault="00FA5D96" w:rsidP="00FA5D96">
      <w:pPr>
        <w:rPr>
          <w:sz w:val="20"/>
          <w:szCs w:val="20"/>
          <w:lang w:eastAsia="ko-KR"/>
        </w:rPr>
      </w:pPr>
      <w:r w:rsidRPr="00B23736">
        <w:rPr>
          <w:b/>
          <w:sz w:val="20"/>
          <w:szCs w:val="20"/>
          <w:lang w:eastAsia="ko-KR"/>
        </w:rPr>
        <w:t>Moderator suggestion</w:t>
      </w:r>
      <w:r>
        <w:rPr>
          <w:sz w:val="20"/>
          <w:szCs w:val="20"/>
          <w:lang w:eastAsia="ko-KR"/>
        </w:rPr>
        <w:t>: majority think no need to discuss/FFS. Deprioritize the discussion</w:t>
      </w:r>
      <w:r w:rsidRPr="00B23736">
        <w:rPr>
          <w:sz w:val="20"/>
          <w:szCs w:val="20"/>
          <w:lang w:eastAsia="ko-KR"/>
        </w:rPr>
        <w:t xml:space="preserve"> </w:t>
      </w:r>
      <w:r>
        <w:rPr>
          <w:sz w:val="20"/>
          <w:szCs w:val="20"/>
          <w:lang w:eastAsia="ko-KR"/>
        </w:rPr>
        <w:t>in this meeting.</w:t>
      </w:r>
    </w:p>
    <w:p w14:paraId="762A5151" w14:textId="77777777" w:rsidR="00FA5D96" w:rsidRDefault="00FA5D96" w:rsidP="00233B8A">
      <w:pPr>
        <w:spacing w:after="0"/>
        <w:rPr>
          <w:rFonts w:eastAsia="맑은 고딕"/>
          <w:sz w:val="20"/>
          <w:szCs w:val="20"/>
        </w:rPr>
      </w:pPr>
    </w:p>
    <w:p w14:paraId="67A9F535" w14:textId="65083924" w:rsidR="00E07D39" w:rsidRDefault="00E07D39" w:rsidP="00F14AF8">
      <w:pPr>
        <w:pStyle w:val="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af3"/>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바탕"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바탕"/>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바탕" w:hAnsi="Times"/>
          <w:sz w:val="20"/>
          <w:lang w:eastAsia="en-US"/>
        </w:rPr>
      </w:pPr>
      <w:r>
        <w:rPr>
          <w:rFonts w:ascii="Times" w:eastAsia="바탕" w:hAnsi="Times"/>
          <w:sz w:val="20"/>
          <w:lang w:val="en-GB" w:eastAsia="en-US"/>
        </w:rPr>
        <w:t xml:space="preserve">[1] </w:t>
      </w:r>
      <w:r w:rsidRPr="004263BF">
        <w:rPr>
          <w:rFonts w:ascii="Times" w:eastAsia="바탕" w:hAnsi="Times"/>
          <w:sz w:val="20"/>
          <w:lang w:eastAsia="en-US"/>
        </w:rPr>
        <w:t>R1-2108745</w:t>
      </w:r>
      <w:r w:rsidRPr="004263BF">
        <w:rPr>
          <w:rFonts w:ascii="Times" w:eastAsia="바탕" w:hAnsi="Times"/>
          <w:sz w:val="20"/>
          <w:lang w:eastAsia="en-US"/>
        </w:rPr>
        <w:tab/>
        <w:t>Assistance RS occasions for IDLE/inactive mode</w:t>
      </w:r>
      <w:r w:rsidRPr="004263BF">
        <w:rPr>
          <w:rFonts w:ascii="Times" w:eastAsia="바탕" w:hAnsi="Times"/>
          <w:sz w:val="20"/>
          <w:lang w:eastAsia="en-US"/>
        </w:rPr>
        <w:tab/>
        <w:t>Huawei, HiSilicon</w:t>
      </w:r>
    </w:p>
    <w:p w14:paraId="32E22247" w14:textId="0207E463"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[2] </w:t>
      </w:r>
      <w:r w:rsidRPr="004263BF">
        <w:rPr>
          <w:rFonts w:ascii="Times" w:eastAsia="바탕" w:hAnsi="Times"/>
          <w:sz w:val="20"/>
          <w:lang w:eastAsia="en-US"/>
        </w:rPr>
        <w:t>R1-2108837</w:t>
      </w:r>
      <w:r w:rsidRPr="004263BF">
        <w:rPr>
          <w:rFonts w:ascii="Times" w:eastAsia="바탕" w:hAnsi="Times"/>
          <w:sz w:val="20"/>
          <w:lang w:eastAsia="en-US"/>
        </w:rPr>
        <w:tab/>
        <w:t>TRS/CSI-RS occasions for IDLE/inactive mode</w:t>
      </w:r>
      <w:r w:rsidRPr="004263BF">
        <w:rPr>
          <w:rFonts w:ascii="Times" w:eastAsia="바탕" w:hAnsi="Times"/>
          <w:sz w:val="20"/>
          <w:lang w:eastAsia="en-US"/>
        </w:rPr>
        <w:tab/>
        <w:t>TCL Communication Ltd.</w:t>
      </w:r>
    </w:p>
    <w:p w14:paraId="2849D071" w14:textId="0425FED3"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[3] </w:t>
      </w:r>
      <w:r w:rsidRPr="004263BF">
        <w:rPr>
          <w:rFonts w:ascii="Times" w:eastAsia="바탕" w:hAnsi="Times"/>
          <w:sz w:val="20"/>
          <w:lang w:eastAsia="en-US"/>
        </w:rPr>
        <w:t>R1-2108865</w:t>
      </w:r>
      <w:r w:rsidRPr="004263BF">
        <w:rPr>
          <w:rFonts w:ascii="Times" w:eastAsia="바탕" w:hAnsi="Times"/>
          <w:sz w:val="20"/>
          <w:lang w:eastAsia="en-US"/>
        </w:rPr>
        <w:tab/>
        <w:t>TRS for RRC idle and inactive UEs</w:t>
      </w:r>
      <w:r w:rsidRPr="004263BF">
        <w:rPr>
          <w:rFonts w:ascii="Times" w:eastAsia="바탕" w:hAnsi="Times"/>
          <w:sz w:val="20"/>
          <w:lang w:eastAsia="en-US"/>
        </w:rPr>
        <w:tab/>
        <w:t>ZTE, Sanechips</w:t>
      </w:r>
    </w:p>
    <w:p w14:paraId="32CE3FF1" w14:textId="52C1E9C4"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[4] </w:t>
      </w:r>
      <w:r w:rsidRPr="004263BF">
        <w:rPr>
          <w:rFonts w:ascii="Times" w:eastAsia="바탕" w:hAnsi="Times"/>
          <w:sz w:val="20"/>
          <w:lang w:eastAsia="en-US"/>
        </w:rPr>
        <w:t>R1-2108917</w:t>
      </w:r>
      <w:r w:rsidRPr="004263BF">
        <w:rPr>
          <w:rFonts w:ascii="Times" w:eastAsia="바탕" w:hAnsi="Times"/>
          <w:sz w:val="20"/>
          <w:lang w:eastAsia="en-US"/>
        </w:rPr>
        <w:tab/>
        <w:t>Discussion on TRS/CSI-RS occasion(s) for idle/inactive UEs</w:t>
      </w:r>
      <w:r w:rsidRPr="004263BF">
        <w:rPr>
          <w:rFonts w:ascii="Times" w:eastAsia="바탕" w:hAnsi="Times"/>
          <w:sz w:val="20"/>
          <w:lang w:eastAsia="en-US"/>
        </w:rPr>
        <w:tab/>
        <w:t>Spreadtrum Communications</w:t>
      </w:r>
    </w:p>
    <w:p w14:paraId="2D77BF91" w14:textId="0F5B632E"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[5] </w:t>
      </w:r>
      <w:r w:rsidRPr="004263BF">
        <w:rPr>
          <w:rFonts w:ascii="Times" w:eastAsia="바탕" w:hAnsi="Times"/>
          <w:sz w:val="20"/>
          <w:lang w:eastAsia="en-US"/>
        </w:rPr>
        <w:t>R1-2108986</w:t>
      </w:r>
      <w:r w:rsidRPr="004263BF">
        <w:rPr>
          <w:rFonts w:ascii="Times" w:eastAsia="바탕" w:hAnsi="Times"/>
          <w:sz w:val="20"/>
          <w:lang w:eastAsia="en-US"/>
        </w:rPr>
        <w:tab/>
        <w:t>TRS/CSI-RS occasion(s) for idle/inactive UEs</w:t>
      </w:r>
      <w:r w:rsidRPr="004263BF">
        <w:rPr>
          <w:rFonts w:ascii="Times" w:eastAsia="바탕" w:hAnsi="Times"/>
          <w:sz w:val="20"/>
          <w:lang w:eastAsia="en-US"/>
        </w:rPr>
        <w:tab/>
        <w:t>vivo</w:t>
      </w:r>
    </w:p>
    <w:p w14:paraId="65FCEE4C" w14:textId="1E757194"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[6] </w:t>
      </w:r>
      <w:r w:rsidRPr="004263BF">
        <w:rPr>
          <w:rFonts w:ascii="Times" w:eastAsia="바탕" w:hAnsi="Times"/>
          <w:sz w:val="20"/>
          <w:lang w:eastAsia="en-US"/>
        </w:rPr>
        <w:t>R1-2109086</w:t>
      </w:r>
      <w:r w:rsidRPr="004263BF">
        <w:rPr>
          <w:rFonts w:ascii="Times" w:eastAsia="바탕" w:hAnsi="Times"/>
          <w:sz w:val="20"/>
          <w:lang w:eastAsia="en-US"/>
        </w:rPr>
        <w:tab/>
        <w:t>Further discussion on RS occasion for idle/inactive UEs</w:t>
      </w:r>
      <w:r w:rsidRPr="004263BF">
        <w:rPr>
          <w:rFonts w:ascii="Times" w:eastAsia="바탕" w:hAnsi="Times"/>
          <w:sz w:val="20"/>
          <w:lang w:eastAsia="en-US"/>
        </w:rPr>
        <w:tab/>
        <w:t>OPPO</w:t>
      </w:r>
    </w:p>
    <w:p w14:paraId="334EC488" w14:textId="3166D0BB"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[7] </w:t>
      </w:r>
      <w:r w:rsidRPr="004263BF">
        <w:rPr>
          <w:rFonts w:ascii="Times" w:eastAsia="바탕" w:hAnsi="Times"/>
          <w:sz w:val="20"/>
          <w:lang w:eastAsia="en-US"/>
        </w:rPr>
        <w:t>R1-2109236</w:t>
      </w:r>
      <w:r w:rsidRPr="004263BF">
        <w:rPr>
          <w:rFonts w:ascii="Times" w:eastAsia="바탕" w:hAnsi="Times"/>
          <w:sz w:val="20"/>
          <w:lang w:eastAsia="en-US"/>
        </w:rPr>
        <w:tab/>
        <w:t>Configuration of TRS/CSI-RS for paging enhancement</w:t>
      </w:r>
      <w:r w:rsidRPr="004263BF">
        <w:rPr>
          <w:rFonts w:ascii="Times" w:eastAsia="바탕" w:hAnsi="Times"/>
          <w:sz w:val="20"/>
          <w:lang w:eastAsia="en-US"/>
        </w:rPr>
        <w:tab/>
        <w:t>CATT</w:t>
      </w:r>
    </w:p>
    <w:p w14:paraId="6FD676F6" w14:textId="693BFA62"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[8] </w:t>
      </w:r>
      <w:r w:rsidRPr="004263BF">
        <w:rPr>
          <w:rFonts w:ascii="Times" w:eastAsia="바탕" w:hAnsi="Times"/>
          <w:sz w:val="20"/>
          <w:lang w:eastAsia="en-US"/>
        </w:rPr>
        <w:t>R1-2109293</w:t>
      </w:r>
      <w:r w:rsidRPr="004263BF">
        <w:rPr>
          <w:rFonts w:ascii="Times" w:eastAsia="바탕" w:hAnsi="Times"/>
          <w:sz w:val="20"/>
          <w:lang w:eastAsia="en-US"/>
        </w:rPr>
        <w:tab/>
        <w:t>Discussion on TRS/CSI-RS occasion(s) for IDLE/INACTIVE-mode UEs</w:t>
      </w:r>
      <w:r w:rsidRPr="004263BF">
        <w:rPr>
          <w:rFonts w:ascii="Times" w:eastAsia="바탕" w:hAnsi="Times"/>
          <w:sz w:val="20"/>
          <w:lang w:eastAsia="en-US"/>
        </w:rPr>
        <w:tab/>
        <w:t>CMCC</w:t>
      </w:r>
    </w:p>
    <w:p w14:paraId="119EA83E" w14:textId="3C051F7E"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[9] </w:t>
      </w:r>
      <w:r w:rsidRPr="004263BF">
        <w:rPr>
          <w:rFonts w:ascii="Times" w:eastAsia="바탕" w:hAnsi="Times"/>
          <w:sz w:val="20"/>
          <w:lang w:eastAsia="en-US"/>
        </w:rPr>
        <w:t>R1-2109423</w:t>
      </w:r>
      <w:r w:rsidRPr="004263BF">
        <w:rPr>
          <w:rFonts w:ascii="Times" w:eastAsia="바탕" w:hAnsi="Times"/>
          <w:sz w:val="20"/>
          <w:lang w:eastAsia="en-US"/>
        </w:rPr>
        <w:tab/>
        <w:t>On TRS/CSI-RS configuration and indication for idle/inactive UEs</w:t>
      </w:r>
      <w:r w:rsidRPr="004263BF">
        <w:rPr>
          <w:rFonts w:ascii="Times" w:eastAsia="바탕" w:hAnsi="Times"/>
          <w:sz w:val="20"/>
          <w:lang w:eastAsia="en-US"/>
        </w:rPr>
        <w:tab/>
        <w:t>Xiaomi</w:t>
      </w:r>
    </w:p>
    <w:p w14:paraId="0EA90328" w14:textId="6B58B267"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[10] </w:t>
      </w:r>
      <w:r w:rsidRPr="004263BF">
        <w:rPr>
          <w:rFonts w:ascii="Times" w:eastAsia="바탕" w:hAnsi="Times"/>
          <w:sz w:val="20"/>
          <w:lang w:eastAsia="en-US"/>
        </w:rPr>
        <w:t>R1-2109501</w:t>
      </w:r>
      <w:r w:rsidRPr="004263BF">
        <w:rPr>
          <w:rFonts w:ascii="Times" w:eastAsia="바탕" w:hAnsi="Times"/>
          <w:sz w:val="20"/>
          <w:lang w:eastAsia="en-US"/>
        </w:rPr>
        <w:tab/>
        <w:t>Discussion on TRS/CSI-RS occasion(s) for idle/inactive UEs</w:t>
      </w:r>
      <w:r w:rsidRPr="004263BF">
        <w:rPr>
          <w:rFonts w:ascii="Times" w:eastAsia="바탕" w:hAnsi="Times"/>
          <w:sz w:val="20"/>
          <w:lang w:eastAsia="en-US"/>
        </w:rPr>
        <w:tab/>
        <w:t>Samsung</w:t>
      </w:r>
    </w:p>
    <w:p w14:paraId="3D848B07" w14:textId="572B077C"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[11] </w:t>
      </w:r>
      <w:r w:rsidRPr="004263BF">
        <w:rPr>
          <w:rFonts w:ascii="Times" w:eastAsia="바탕" w:hAnsi="Times"/>
          <w:sz w:val="20"/>
          <w:lang w:eastAsia="en-US"/>
        </w:rPr>
        <w:t>R1-2109583</w:t>
      </w:r>
      <w:r w:rsidRPr="004263BF">
        <w:rPr>
          <w:rFonts w:ascii="Times" w:eastAsia="바탕" w:hAnsi="Times"/>
          <w:sz w:val="20"/>
          <w:lang w:eastAsia="en-US"/>
        </w:rPr>
        <w:tab/>
        <w:t>On TRS/CSI-RS occasion(s) for idle/inactive mode UE power saving</w:t>
      </w:r>
      <w:r w:rsidRPr="004263BF">
        <w:rPr>
          <w:rFonts w:ascii="Times" w:eastAsia="바탕" w:hAnsi="Times"/>
          <w:sz w:val="20"/>
          <w:lang w:eastAsia="en-US"/>
        </w:rPr>
        <w:tab/>
        <w:t>MediaTek Inc.</w:t>
      </w:r>
    </w:p>
    <w:p w14:paraId="20D671E6" w14:textId="70AC4F56"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[12] </w:t>
      </w:r>
      <w:r w:rsidRPr="004263BF">
        <w:rPr>
          <w:rFonts w:ascii="Times" w:eastAsia="바탕" w:hAnsi="Times"/>
          <w:sz w:val="20"/>
          <w:lang w:eastAsia="en-US"/>
        </w:rPr>
        <w:t>R1-2109622</w:t>
      </w:r>
      <w:r w:rsidRPr="004263BF">
        <w:rPr>
          <w:rFonts w:ascii="Times" w:eastAsia="바탕" w:hAnsi="Times"/>
          <w:sz w:val="20"/>
          <w:lang w:eastAsia="en-US"/>
        </w:rPr>
        <w:tab/>
        <w:t>Discussion on periodic TRS occasions in idle/inactive mode</w:t>
      </w:r>
      <w:r w:rsidRPr="004263BF">
        <w:rPr>
          <w:rFonts w:ascii="Times" w:eastAsia="바탕" w:hAnsi="Times"/>
          <w:sz w:val="20"/>
          <w:lang w:eastAsia="en-US"/>
        </w:rPr>
        <w:tab/>
        <w:t>Intel Corporation</w:t>
      </w:r>
    </w:p>
    <w:p w14:paraId="5DDC3CAD" w14:textId="420542D4"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[13] </w:t>
      </w:r>
      <w:r w:rsidRPr="004263BF">
        <w:rPr>
          <w:rFonts w:ascii="Times" w:eastAsia="바탕" w:hAnsi="Times"/>
          <w:sz w:val="20"/>
          <w:lang w:eastAsia="en-US"/>
        </w:rPr>
        <w:t>R1-2109690</w:t>
      </w:r>
      <w:r w:rsidRPr="004263BF">
        <w:rPr>
          <w:rFonts w:ascii="Times" w:eastAsia="바탕" w:hAnsi="Times"/>
          <w:sz w:val="20"/>
          <w:lang w:eastAsia="en-US"/>
        </w:rPr>
        <w:tab/>
        <w:t>Discussion on TRS/CSI-RS occasion for idle/inactive Ues</w:t>
      </w:r>
      <w:r w:rsidRPr="004263BF">
        <w:rPr>
          <w:rFonts w:ascii="Times" w:eastAsia="바탕" w:hAnsi="Times"/>
          <w:sz w:val="20"/>
          <w:lang w:eastAsia="en-US"/>
        </w:rPr>
        <w:tab/>
        <w:t>NTT DOCOMO, INC.</w:t>
      </w:r>
    </w:p>
    <w:p w14:paraId="6510948F" w14:textId="64849A44"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[14] </w:t>
      </w:r>
      <w:r w:rsidRPr="004263BF">
        <w:rPr>
          <w:rFonts w:ascii="Times" w:eastAsia="바탕" w:hAnsi="Times"/>
          <w:sz w:val="20"/>
          <w:lang w:eastAsia="en-US"/>
        </w:rPr>
        <w:t>R1-2109798</w:t>
      </w:r>
      <w:r w:rsidRPr="004263BF">
        <w:rPr>
          <w:rFonts w:ascii="Times" w:eastAsia="바탕" w:hAnsi="Times"/>
          <w:sz w:val="20"/>
          <w:lang w:eastAsia="en-US"/>
        </w:rPr>
        <w:tab/>
        <w:t>On TRS/CSI-RS occasion(s) for idle/inactive UEs</w:t>
      </w:r>
      <w:r w:rsidRPr="004263BF">
        <w:rPr>
          <w:rFonts w:ascii="Times" w:eastAsia="바탕" w:hAnsi="Times"/>
          <w:sz w:val="20"/>
          <w:lang w:eastAsia="en-US"/>
        </w:rPr>
        <w:tab/>
        <w:t>Sony</w:t>
      </w:r>
    </w:p>
    <w:p w14:paraId="48201860" w14:textId="727CB4D8" w:rsidR="004263BF" w:rsidRPr="004263BF" w:rsidRDefault="004263BF" w:rsidP="004263BF">
      <w:pPr>
        <w:spacing w:after="0"/>
        <w:rPr>
          <w:rFonts w:ascii="Times" w:eastAsia="바탕" w:hAnsi="Times"/>
          <w:sz w:val="20"/>
          <w:lang w:eastAsia="en-US"/>
        </w:rPr>
      </w:pPr>
      <w:r>
        <w:rPr>
          <w:rFonts w:ascii="Times" w:eastAsia="바탕" w:hAnsi="Times"/>
          <w:sz w:val="20"/>
          <w:lang w:eastAsia="en-US"/>
        </w:rPr>
        <w:lastRenderedPageBreak/>
        <w:t xml:space="preserve">[15] </w:t>
      </w:r>
      <w:r w:rsidRPr="004263BF">
        <w:rPr>
          <w:rFonts w:ascii="Times" w:eastAsia="바탕" w:hAnsi="Times"/>
          <w:sz w:val="20"/>
          <w:lang w:eastAsia="en-US"/>
        </w:rPr>
        <w:t>R1-2109856</w:t>
      </w:r>
      <w:r w:rsidRPr="004263BF">
        <w:rPr>
          <w:rFonts w:ascii="Times" w:eastAsia="바탕" w:hAnsi="Times"/>
          <w:sz w:val="20"/>
          <w:lang w:eastAsia="en-US"/>
        </w:rPr>
        <w:tab/>
        <w:t>Potential enhancements for TRS/CSI-RS occasion(s) for idle/inactive UEs</w:t>
      </w:r>
      <w:r w:rsidRPr="004263BF">
        <w:rPr>
          <w:rFonts w:ascii="Times" w:eastAsia="바탕" w:hAnsi="Times"/>
          <w:sz w:val="20"/>
          <w:lang w:eastAsia="en-US"/>
        </w:rPr>
        <w:tab/>
        <w:t>Panasonic</w:t>
      </w:r>
    </w:p>
    <w:p w14:paraId="12540055" w14:textId="16D3A0B4"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[16] </w:t>
      </w:r>
      <w:r w:rsidRPr="004263BF">
        <w:rPr>
          <w:rFonts w:ascii="Times" w:eastAsia="바탕" w:hAnsi="Times"/>
          <w:sz w:val="20"/>
          <w:lang w:eastAsia="en-US"/>
        </w:rPr>
        <w:t>R1-2109945</w:t>
      </w:r>
      <w:r w:rsidRPr="004263BF">
        <w:rPr>
          <w:rFonts w:ascii="Times" w:eastAsia="바탕" w:hAnsi="Times"/>
          <w:sz w:val="20"/>
          <w:lang w:eastAsia="en-US"/>
        </w:rPr>
        <w:tab/>
        <w:t>Provision of TRS/CSI-RS for idle/inactive UEs</w:t>
      </w:r>
      <w:r w:rsidRPr="004263BF">
        <w:rPr>
          <w:rFonts w:ascii="Times" w:eastAsia="바탕" w:hAnsi="Times"/>
          <w:sz w:val="20"/>
          <w:lang w:eastAsia="en-US"/>
        </w:rPr>
        <w:tab/>
        <w:t>Lenovo, Motorola Mobility</w:t>
      </w:r>
    </w:p>
    <w:p w14:paraId="3B9D6E1B" w14:textId="44150A42"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[17] </w:t>
      </w:r>
      <w:r w:rsidRPr="004263BF">
        <w:rPr>
          <w:rFonts w:ascii="Times" w:eastAsia="바탕" w:hAnsi="Times"/>
          <w:sz w:val="20"/>
          <w:lang w:eastAsia="en-US"/>
        </w:rPr>
        <w:t>R1-2109953</w:t>
      </w:r>
      <w:r w:rsidRPr="004263BF">
        <w:rPr>
          <w:rFonts w:ascii="Times" w:eastAsia="바탕" w:hAnsi="Times"/>
          <w:sz w:val="20"/>
          <w:lang w:eastAsia="en-US"/>
        </w:rPr>
        <w:tab/>
        <w:t>Remaining issues on TRS/CSI-RS occasion(s) for idle/inactive UEs</w:t>
      </w:r>
      <w:r w:rsidRPr="004263BF">
        <w:rPr>
          <w:rFonts w:ascii="Times" w:eastAsia="바탕" w:hAnsi="Times"/>
          <w:sz w:val="20"/>
          <w:lang w:eastAsia="en-US"/>
        </w:rPr>
        <w:tab/>
        <w:t>InterDigital, Inc.</w:t>
      </w:r>
    </w:p>
    <w:p w14:paraId="2195E89D" w14:textId="1677A11A"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[18] </w:t>
      </w:r>
      <w:r w:rsidRPr="004263BF">
        <w:rPr>
          <w:rFonts w:ascii="Times" w:eastAsia="바탕" w:hAnsi="Times"/>
          <w:sz w:val="20"/>
          <w:lang w:eastAsia="en-US"/>
        </w:rPr>
        <w:t>R1-2109981</w:t>
      </w:r>
      <w:r w:rsidRPr="004263BF">
        <w:rPr>
          <w:rFonts w:ascii="Times" w:eastAsia="바탕" w:hAnsi="Times"/>
          <w:sz w:val="20"/>
          <w:lang w:eastAsia="en-US"/>
        </w:rPr>
        <w:tab/>
        <w:t>Discussion on TRS/CSI-RS occasion(s) for idle/inactive UEs</w:t>
      </w:r>
      <w:r w:rsidRPr="004263BF">
        <w:rPr>
          <w:rFonts w:ascii="Times" w:eastAsia="바탕" w:hAnsi="Times"/>
          <w:sz w:val="20"/>
          <w:lang w:eastAsia="en-US"/>
        </w:rPr>
        <w:tab/>
        <w:t>LG Electronics</w:t>
      </w:r>
    </w:p>
    <w:p w14:paraId="0F098A9B" w14:textId="36D46717"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[19] </w:t>
      </w:r>
      <w:r w:rsidRPr="004263BF">
        <w:rPr>
          <w:rFonts w:ascii="Times" w:eastAsia="바탕" w:hAnsi="Times"/>
          <w:sz w:val="20"/>
          <w:lang w:eastAsia="en-US"/>
        </w:rPr>
        <w:t>R1-2109999</w:t>
      </w:r>
      <w:r w:rsidRPr="004263BF">
        <w:rPr>
          <w:rFonts w:ascii="Times" w:eastAsia="바탕" w:hAnsi="Times"/>
          <w:sz w:val="20"/>
          <w:lang w:eastAsia="en-US"/>
        </w:rPr>
        <w:tab/>
        <w:t>Discussion on TRS/CSI-RS occasions for idle/inactive UEs</w:t>
      </w:r>
      <w:r w:rsidRPr="004263BF">
        <w:rPr>
          <w:rFonts w:ascii="Times" w:eastAsia="바탕" w:hAnsi="Times"/>
          <w:sz w:val="20"/>
          <w:lang w:eastAsia="en-US"/>
        </w:rPr>
        <w:tab/>
        <w:t>Sharp</w:t>
      </w:r>
    </w:p>
    <w:p w14:paraId="7C171F4B" w14:textId="0DA6D481"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[20] </w:t>
      </w:r>
      <w:r w:rsidRPr="004263BF">
        <w:rPr>
          <w:rFonts w:ascii="Times" w:eastAsia="바탕" w:hAnsi="Times"/>
          <w:sz w:val="20"/>
          <w:lang w:eastAsia="en-US"/>
        </w:rPr>
        <w:t>R1-2110044</w:t>
      </w:r>
      <w:r w:rsidRPr="004263BF">
        <w:rPr>
          <w:rFonts w:ascii="Times" w:eastAsia="바탕" w:hAnsi="Times"/>
          <w:sz w:val="20"/>
          <w:lang w:eastAsia="en-US"/>
        </w:rPr>
        <w:tab/>
        <w:t>Indication of TRS configurations for idle/inactive-mode UE power saving</w:t>
      </w:r>
      <w:r w:rsidRPr="004263BF">
        <w:rPr>
          <w:rFonts w:ascii="Times" w:eastAsia="바탕" w:hAnsi="Times"/>
          <w:sz w:val="20"/>
          <w:lang w:eastAsia="en-US"/>
        </w:rPr>
        <w:tab/>
        <w:t>Apple</w:t>
      </w:r>
    </w:p>
    <w:p w14:paraId="1E1868EC" w14:textId="22E1933B"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[21] </w:t>
      </w:r>
      <w:r w:rsidRPr="004263BF">
        <w:rPr>
          <w:rFonts w:ascii="Times" w:eastAsia="바탕" w:hAnsi="Times"/>
          <w:sz w:val="20"/>
          <w:lang w:eastAsia="en-US"/>
        </w:rPr>
        <w:t>R1-2110137</w:t>
      </w:r>
      <w:r w:rsidRPr="004263BF">
        <w:rPr>
          <w:rFonts w:ascii="Times" w:eastAsia="바탕" w:hAnsi="Times"/>
          <w:sz w:val="20"/>
          <w:lang w:eastAsia="en-US"/>
        </w:rPr>
        <w:tab/>
        <w:t>Provisioning TRS occasions to Idle/Inactive UEs</w:t>
      </w:r>
      <w:r w:rsidRPr="004263BF">
        <w:rPr>
          <w:rFonts w:ascii="Times" w:eastAsia="바탕" w:hAnsi="Times"/>
          <w:sz w:val="20"/>
          <w:lang w:eastAsia="en-US"/>
        </w:rPr>
        <w:tab/>
        <w:t>Ericsson</w:t>
      </w:r>
    </w:p>
    <w:p w14:paraId="297DF622" w14:textId="4369052A"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[22] </w:t>
      </w:r>
      <w:r w:rsidRPr="004263BF">
        <w:rPr>
          <w:rFonts w:ascii="Times" w:eastAsia="바탕" w:hAnsi="Times"/>
          <w:sz w:val="20"/>
          <w:lang w:eastAsia="en-US"/>
        </w:rPr>
        <w:t>R1-2110198</w:t>
      </w:r>
      <w:r w:rsidRPr="004263BF">
        <w:rPr>
          <w:rFonts w:ascii="Times" w:eastAsia="바탕" w:hAnsi="Times"/>
          <w:sz w:val="20"/>
          <w:lang w:eastAsia="en-US"/>
        </w:rPr>
        <w:tab/>
        <w:t>TRS/CSI-RS for idle/inactive UE power saving</w:t>
      </w:r>
      <w:r w:rsidRPr="004263BF">
        <w:rPr>
          <w:rFonts w:ascii="Times" w:eastAsia="바탕" w:hAnsi="Times"/>
          <w:sz w:val="20"/>
          <w:lang w:eastAsia="en-US"/>
        </w:rPr>
        <w:tab/>
        <w:t>Qualcomm Incorporated</w:t>
      </w:r>
    </w:p>
    <w:p w14:paraId="60584C5E" w14:textId="6188B44E"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[23] </w:t>
      </w:r>
      <w:r w:rsidRPr="004263BF">
        <w:rPr>
          <w:rFonts w:ascii="Times" w:eastAsia="바탕" w:hAnsi="Times"/>
          <w:sz w:val="20"/>
          <w:lang w:eastAsia="en-US"/>
        </w:rPr>
        <w:t>R1-2110284</w:t>
      </w:r>
      <w:r w:rsidRPr="004263BF">
        <w:rPr>
          <w:rFonts w:ascii="Times" w:eastAsia="바탕" w:hAnsi="Times"/>
          <w:sz w:val="20"/>
          <w:lang w:eastAsia="en-US"/>
        </w:rPr>
        <w:tab/>
        <w:t>On TRS design for idle/inactive UEs</w:t>
      </w:r>
      <w:r w:rsidRPr="004263BF">
        <w:rPr>
          <w:rFonts w:ascii="Times" w:eastAsia="바탕" w:hAnsi="Times"/>
          <w:sz w:val="20"/>
          <w:lang w:eastAsia="en-US"/>
        </w:rPr>
        <w:tab/>
        <w:t>Nordic Semiconductor ASA</w:t>
      </w:r>
    </w:p>
    <w:p w14:paraId="2B3CD3B8" w14:textId="769CB31E" w:rsidR="004263BF" w:rsidRPr="004263BF" w:rsidRDefault="004263BF" w:rsidP="004263BF">
      <w:pPr>
        <w:spacing w:after="0"/>
        <w:rPr>
          <w:rFonts w:ascii="Times" w:eastAsia="바탕" w:hAnsi="Times"/>
          <w:sz w:val="20"/>
          <w:lang w:eastAsia="en-US"/>
        </w:rPr>
      </w:pPr>
      <w:r>
        <w:rPr>
          <w:rFonts w:ascii="Times" w:eastAsia="바탕" w:hAnsi="Times"/>
          <w:sz w:val="20"/>
          <w:lang w:eastAsia="en-US"/>
        </w:rPr>
        <w:t xml:space="preserve">[24] </w:t>
      </w:r>
      <w:r w:rsidRPr="004263BF">
        <w:rPr>
          <w:rFonts w:ascii="Times" w:eastAsia="바탕" w:hAnsi="Times"/>
          <w:sz w:val="20"/>
          <w:lang w:eastAsia="en-US"/>
        </w:rPr>
        <w:t>R1-2110312</w:t>
      </w:r>
      <w:r w:rsidRPr="004263BF">
        <w:rPr>
          <w:rFonts w:ascii="Times" w:eastAsia="바탕" w:hAnsi="Times"/>
          <w:sz w:val="20"/>
          <w:lang w:eastAsia="en-US"/>
        </w:rPr>
        <w:tab/>
        <w:t>On RS information to IDLE/Inactive mode Ues</w:t>
      </w:r>
      <w:r w:rsidRPr="004263BF">
        <w:rPr>
          <w:rFonts w:ascii="Times" w:eastAsia="바탕" w:hAnsi="Times"/>
          <w:sz w:val="20"/>
          <w:lang w:eastAsia="en-US"/>
        </w:rPr>
        <w:tab/>
        <w:t>Nokia, Nokia Shanghai Bell</w:t>
      </w:r>
    </w:p>
    <w:p w14:paraId="548AC0BD" w14:textId="77777777" w:rsidR="00A33AFB" w:rsidRPr="00A33AFB" w:rsidRDefault="0033110C" w:rsidP="00A33AFB">
      <w:pPr>
        <w:spacing w:after="0"/>
        <w:rPr>
          <w:rFonts w:ascii="Times" w:eastAsia="바탕" w:hAnsi="Times"/>
          <w:sz w:val="20"/>
          <w:lang w:eastAsia="en-US"/>
        </w:rPr>
      </w:pPr>
      <w:r w:rsidRPr="00A33AFB">
        <w:rPr>
          <w:rFonts w:ascii="Times" w:eastAsia="바탕" w:hAnsi="Times"/>
          <w:sz w:val="20"/>
          <w:lang w:eastAsia="en-US"/>
        </w:rPr>
        <w:t>[25] R1-2108515, Final summary for TRS/CSI-RS occasion(s) for idle/i</w:t>
      </w:r>
      <w:r w:rsidR="00A33AFB" w:rsidRPr="00A33AFB">
        <w:rPr>
          <w:rFonts w:ascii="Times" w:eastAsia="바탕" w:hAnsi="Times"/>
          <w:sz w:val="20"/>
          <w:lang w:eastAsia="en-US"/>
        </w:rPr>
        <w:t>nactive UEs, Moderator (Samsung)</w:t>
      </w:r>
    </w:p>
    <w:p w14:paraId="7B675F93" w14:textId="411146AB" w:rsidR="000B7D53" w:rsidRDefault="00A33AFB" w:rsidP="002F4481">
      <w:pPr>
        <w:spacing w:after="0"/>
        <w:rPr>
          <w:rFonts w:ascii="Times" w:eastAsia="바탕" w:hAnsi="Times"/>
          <w:sz w:val="20"/>
          <w:lang w:eastAsia="en-US"/>
        </w:rPr>
      </w:pPr>
      <w:r w:rsidRPr="00A33AFB">
        <w:rPr>
          <w:rFonts w:ascii="Times" w:eastAsia="바탕"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바탕" w:hAnsi="Times"/>
          <w:sz w:val="20"/>
          <w:lang w:eastAsia="en-US"/>
        </w:rPr>
      </w:pPr>
    </w:p>
    <w:p w14:paraId="3DE7B58E" w14:textId="3ED84FCF" w:rsidR="00FB1A7A" w:rsidRDefault="00652016" w:rsidP="00F14AF8">
      <w:pPr>
        <w:pStyle w:val="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af3"/>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굴림"/>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굴림"/>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굴림"/>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Note: Always-on TRS/CSI-RS transmission by gNodeB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굴림"/>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굴림"/>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af5"/>
                <w:b w:val="0"/>
                <w:bCs w:val="0"/>
                <w:sz w:val="20"/>
                <w:szCs w:val="20"/>
              </w:rPr>
            </w:pPr>
            <w:r>
              <w:rPr>
                <w:sz w:val="20"/>
                <w:szCs w:val="20"/>
              </w:rPr>
              <w:t>-           </w:t>
            </w:r>
            <w:r>
              <w:rPr>
                <w:rStyle w:val="af5"/>
                <w:b w:val="0"/>
                <w:sz w:val="20"/>
                <w:szCs w:val="20"/>
              </w:rPr>
              <w:t>AGC, time/frequency tracking</w:t>
            </w:r>
          </w:p>
          <w:p w14:paraId="6E9D4AAC" w14:textId="77777777" w:rsidR="00FB1A7A" w:rsidRDefault="00FF64DC" w:rsidP="00233B8A">
            <w:pPr>
              <w:spacing w:after="0"/>
              <w:ind w:firstLine="30"/>
              <w:rPr>
                <w:rStyle w:val="af5"/>
                <w:b w:val="0"/>
                <w:bCs w:val="0"/>
                <w:sz w:val="20"/>
                <w:szCs w:val="20"/>
              </w:rPr>
            </w:pPr>
            <w:r>
              <w:rPr>
                <w:sz w:val="20"/>
                <w:szCs w:val="20"/>
              </w:rPr>
              <w:t>-           </w:t>
            </w:r>
            <w:r>
              <w:rPr>
                <w:rStyle w:val="af5"/>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af5"/>
                <w:b w:val="0"/>
                <w:bCs w:val="0"/>
                <w:sz w:val="20"/>
                <w:szCs w:val="20"/>
              </w:rPr>
            </w:pPr>
          </w:p>
          <w:p w14:paraId="64194F47" w14:textId="77777777" w:rsidR="00FB1A7A" w:rsidRDefault="00FF64DC" w:rsidP="00233B8A">
            <w:pPr>
              <w:spacing w:after="0"/>
              <w:ind w:firstLine="29"/>
              <w:rPr>
                <w:rStyle w:val="af5"/>
                <w:sz w:val="20"/>
                <w:szCs w:val="20"/>
                <w:u w:val="single"/>
              </w:rPr>
            </w:pPr>
            <w:r>
              <w:rPr>
                <w:rStyle w:val="af5"/>
                <w:sz w:val="20"/>
                <w:szCs w:val="20"/>
                <w:u w:val="single"/>
              </w:rPr>
              <w:t>Observation:</w:t>
            </w:r>
          </w:p>
          <w:p w14:paraId="3A034670" w14:textId="77777777" w:rsidR="00FB1A7A" w:rsidRDefault="00FF64DC" w:rsidP="00233B8A">
            <w:pPr>
              <w:spacing w:after="0"/>
              <w:ind w:firstLine="30"/>
              <w:rPr>
                <w:rFonts w:eastAsia="굴림"/>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굴림"/>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굴림"/>
                <w:sz w:val="20"/>
                <w:szCs w:val="20"/>
              </w:rPr>
            </w:pPr>
            <w:r>
              <w:rPr>
                <w:sz w:val="20"/>
                <w:szCs w:val="20"/>
              </w:rPr>
              <w:t>The configuration of TRS/CSI-RS occasion(s) for idle/inactive mode UE(s) is provided by higher layer signalling</w:t>
            </w:r>
          </w:p>
          <w:p w14:paraId="63950155" w14:textId="77777777" w:rsidR="00FB1A7A" w:rsidRDefault="00FF64DC" w:rsidP="00233B8A">
            <w:pPr>
              <w:spacing w:after="0"/>
              <w:ind w:firstLine="30"/>
              <w:rPr>
                <w:rFonts w:eastAsia="굴림"/>
                <w:sz w:val="20"/>
                <w:szCs w:val="20"/>
              </w:rPr>
            </w:pPr>
            <w:r>
              <w:rPr>
                <w:sz w:val="20"/>
                <w:szCs w:val="20"/>
              </w:rPr>
              <w:t>-           FFS higher layer signalling candidates (e.g., SIB, dedicated RRC, RRC release message, etc.)</w:t>
            </w:r>
          </w:p>
          <w:p w14:paraId="666100C1" w14:textId="77777777" w:rsidR="00FB1A7A" w:rsidRDefault="00FF64DC" w:rsidP="00233B8A">
            <w:pPr>
              <w:spacing w:after="0"/>
              <w:ind w:firstLine="30"/>
              <w:rPr>
                <w:rFonts w:eastAsia="굴림"/>
                <w:sz w:val="20"/>
                <w:szCs w:val="20"/>
              </w:rPr>
            </w:pPr>
            <w:r>
              <w:rPr>
                <w:sz w:val="20"/>
                <w:szCs w:val="20"/>
              </w:rPr>
              <w:t>-           FFS for other signalling candidates (e.g., pre-configuration, etc.)</w:t>
            </w:r>
          </w:p>
          <w:p w14:paraId="3266D504" w14:textId="77777777" w:rsidR="00FB1A7A" w:rsidRDefault="00FF64DC" w:rsidP="00233B8A">
            <w:pPr>
              <w:spacing w:after="0"/>
              <w:ind w:firstLine="30"/>
              <w:rPr>
                <w:sz w:val="20"/>
                <w:szCs w:val="20"/>
              </w:rPr>
            </w:pPr>
            <w:r>
              <w:rPr>
                <w:sz w:val="20"/>
                <w:szCs w:val="20"/>
              </w:rPr>
              <w:t>-           FFS for detailed configuration parameters (e.g., whether and how to reduce the signalling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af3"/>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lastRenderedPageBreak/>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FFS for UE behavior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af3"/>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Configuration of TRS/CSI-RS occasion(s) for idle/inactive Ues include at least:</w:t>
            </w:r>
          </w:p>
          <w:p w14:paraId="74598EEF"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powerControlOffsetSS,</w:t>
            </w:r>
          </w:p>
          <w:p w14:paraId="2ACD4F2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scramblingID</w:t>
            </w:r>
          </w:p>
          <w:p w14:paraId="21615279"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firstOFDMSymbolInTimeDomain,</w:t>
            </w:r>
          </w:p>
          <w:p w14:paraId="2DA5A94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startingRB.</w:t>
            </w:r>
          </w:p>
          <w:p w14:paraId="475AC60E"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nrofRBs,</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lastRenderedPageBreak/>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from higher layer configuration, e.g. qcl-InfoPeriodicCSI-RS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af3"/>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28"/>
            <w:r>
              <w:rPr>
                <w:sz w:val="20"/>
                <w:szCs w:val="20"/>
                <w:lang w:val="en-GB" w:eastAsia="en-US"/>
              </w:rPr>
              <w:lastRenderedPageBreak/>
              <w:t>Support higher layer configuration of the QCL information of TRS/CSI-RS occasion(s) for idle/inactive UEs.</w:t>
            </w:r>
            <w:commentRangeEnd w:id="28"/>
            <w:r w:rsidR="00085B8B">
              <w:rPr>
                <w:rStyle w:val="af9"/>
              </w:rPr>
              <w:commentReference w:id="28"/>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trs-info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The parameter trs-info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af3"/>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바탕"/>
                <w:sz w:val="20"/>
                <w:szCs w:val="20"/>
                <w:highlight w:val="green"/>
                <w:lang w:val="en-GB" w:eastAsia="en-US"/>
              </w:rPr>
            </w:pPr>
            <w:r>
              <w:rPr>
                <w:rFonts w:ascii="Times" w:eastAsia="바탕" w:hAnsi="Times"/>
                <w:sz w:val="20"/>
                <w:szCs w:val="20"/>
                <w:highlight w:val="green"/>
                <w:lang w:val="en-GB" w:eastAsia="en-US"/>
              </w:rPr>
              <w:t>Agreement:</w:t>
            </w:r>
          </w:p>
          <w:p w14:paraId="013F4102" w14:textId="77777777" w:rsidR="00FB1A7A" w:rsidRDefault="00FF64DC" w:rsidP="00233B8A">
            <w:pPr>
              <w:snapToGrid w:val="0"/>
              <w:spacing w:after="0"/>
              <w:rPr>
                <w:rFonts w:ascii="Times" w:eastAsia="바탕" w:hAnsi="Times"/>
                <w:sz w:val="20"/>
                <w:szCs w:val="20"/>
                <w:lang w:val="en-GB" w:eastAsia="en-US"/>
              </w:rPr>
            </w:pPr>
            <w:r>
              <w:rPr>
                <w:rFonts w:ascii="Times" w:eastAsia="바탕"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바탕" w:hAnsi="Times"/>
                <w:sz w:val="20"/>
                <w:szCs w:val="20"/>
                <w:lang w:val="en-GB" w:eastAsia="en-US"/>
              </w:rPr>
            </w:pPr>
            <w:r>
              <w:rPr>
                <w:rFonts w:ascii="Times" w:eastAsia="바탕"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바탕" w:hAnsi="Times" w:cs="Times"/>
                <w:sz w:val="20"/>
                <w:szCs w:val="20"/>
                <w:lang w:val="en-GB"/>
              </w:rPr>
            </w:pPr>
            <w:r>
              <w:rPr>
                <w:rFonts w:ascii="Times" w:eastAsia="바탕"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바탕" w:hAnsi="Times" w:cs="Times"/>
                <w:sz w:val="20"/>
                <w:szCs w:val="20"/>
                <w:lang w:val="en-GB"/>
              </w:rPr>
            </w:pPr>
            <w:r>
              <w:rPr>
                <w:rFonts w:ascii="Times" w:eastAsia="바탕"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바탕" w:hAnsi="Times" w:cs="Times"/>
                <w:sz w:val="20"/>
                <w:szCs w:val="20"/>
                <w:lang w:val="en-GB" w:eastAsia="en-US"/>
              </w:rPr>
            </w:pPr>
            <w:r>
              <w:rPr>
                <w:rFonts w:ascii="Times" w:eastAsia="바탕"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바탕"/>
                <w:sz w:val="20"/>
                <w:szCs w:val="20"/>
                <w:lang w:val="en-GB" w:eastAsia="en-US"/>
              </w:rPr>
            </w:pPr>
            <w:r>
              <w:rPr>
                <w:rFonts w:ascii="Times" w:eastAsia="바탕" w:hAnsi="Times"/>
                <w:color w:val="1F497D"/>
                <w:sz w:val="20"/>
                <w:szCs w:val="20"/>
                <w:lang w:val="en-GB" w:eastAsia="en-US"/>
              </w:rPr>
              <w:t> </w:t>
            </w:r>
          </w:p>
          <w:p w14:paraId="396AAFAF" w14:textId="77777777" w:rsidR="00FB1A7A" w:rsidRDefault="00FF64DC" w:rsidP="00233B8A">
            <w:pPr>
              <w:spacing w:after="0"/>
              <w:rPr>
                <w:rFonts w:eastAsia="바탕"/>
                <w:sz w:val="20"/>
                <w:szCs w:val="20"/>
                <w:highlight w:val="green"/>
                <w:lang w:val="en-GB" w:eastAsia="en-US"/>
              </w:rPr>
            </w:pPr>
            <w:r>
              <w:rPr>
                <w:rFonts w:ascii="Times" w:eastAsia="바탕" w:hAnsi="Times"/>
                <w:sz w:val="20"/>
                <w:szCs w:val="20"/>
                <w:highlight w:val="green"/>
                <w:lang w:val="en-GB" w:eastAsia="en-US"/>
              </w:rPr>
              <w:t>Agreement:</w:t>
            </w:r>
          </w:p>
          <w:p w14:paraId="4CE2A25E" w14:textId="77777777" w:rsidR="00FB1A7A" w:rsidRDefault="00FF64DC" w:rsidP="00233B8A">
            <w:pPr>
              <w:spacing w:after="0"/>
              <w:rPr>
                <w:rFonts w:ascii="Times" w:eastAsia="바탕" w:hAnsi="Times"/>
                <w:sz w:val="20"/>
                <w:szCs w:val="20"/>
                <w:lang w:val="en-GB" w:eastAsia="en-US"/>
              </w:rPr>
            </w:pPr>
            <w:r>
              <w:rPr>
                <w:rFonts w:ascii="Times" w:eastAsia="바탕"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lastRenderedPageBreak/>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바탕" w:hAnsi="Times"/>
                <w:color w:val="1F497D"/>
                <w:sz w:val="20"/>
                <w:szCs w:val="20"/>
                <w:lang w:val="en-GB" w:eastAsia="en-US"/>
              </w:rPr>
              <w:t> </w:t>
            </w:r>
          </w:p>
          <w:p w14:paraId="4D94AC78" w14:textId="77777777" w:rsidR="00FB1A7A" w:rsidRDefault="00FF64DC" w:rsidP="00233B8A">
            <w:pPr>
              <w:spacing w:after="0"/>
              <w:rPr>
                <w:rFonts w:eastAsia="바탕"/>
                <w:sz w:val="20"/>
                <w:szCs w:val="20"/>
                <w:highlight w:val="green"/>
                <w:lang w:val="en-GB" w:eastAsia="en-US"/>
              </w:rPr>
            </w:pPr>
            <w:r>
              <w:rPr>
                <w:rFonts w:ascii="Times" w:eastAsia="바탕" w:hAnsi="Times"/>
                <w:sz w:val="20"/>
                <w:szCs w:val="20"/>
                <w:highlight w:val="green"/>
                <w:lang w:val="en-GB" w:eastAsia="en-US"/>
              </w:rPr>
              <w:t>Agreement:</w:t>
            </w:r>
          </w:p>
          <w:p w14:paraId="5BA95986" w14:textId="77777777" w:rsidR="00FB1A7A" w:rsidRDefault="00FF64DC" w:rsidP="00233B8A">
            <w:pPr>
              <w:spacing w:after="0"/>
              <w:rPr>
                <w:rFonts w:ascii="Times" w:eastAsia="바탕" w:hAnsi="Times"/>
                <w:sz w:val="20"/>
                <w:szCs w:val="20"/>
                <w:lang w:val="en-GB" w:eastAsia="en-US"/>
              </w:rPr>
            </w:pPr>
            <w:r>
              <w:rPr>
                <w:rFonts w:ascii="Times" w:eastAsia="바탕"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firstOFDMSymbolInTimeDomain: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48121035" w14:textId="77777777" w:rsidR="00FB1A7A" w:rsidRDefault="00FF64DC" w:rsidP="00233B8A">
            <w:pPr>
              <w:spacing w:after="0"/>
              <w:rPr>
                <w:rFonts w:ascii="Times" w:eastAsia="Calibri" w:hAnsi="Times"/>
                <w:sz w:val="20"/>
                <w:lang w:val="en-GB" w:eastAsia="en-US"/>
              </w:rPr>
            </w:pPr>
            <w:r>
              <w:rPr>
                <w:rFonts w:ascii="Times" w:eastAsia="바탕" w:hAnsi="Times"/>
                <w:color w:val="1F497D"/>
                <w:sz w:val="20"/>
                <w:lang w:val="en-GB" w:eastAsia="en-US"/>
              </w:rPr>
              <w:t>  </w:t>
            </w:r>
          </w:p>
          <w:p w14:paraId="78049565" w14:textId="77777777" w:rsidR="00FB1A7A" w:rsidRDefault="00FF64DC" w:rsidP="00233B8A">
            <w:pPr>
              <w:spacing w:after="0"/>
              <w:rPr>
                <w:rFonts w:eastAsia="바탕"/>
                <w:sz w:val="20"/>
                <w:szCs w:val="20"/>
                <w:highlight w:val="green"/>
                <w:lang w:val="en-GB" w:eastAsia="en-US"/>
              </w:rPr>
            </w:pPr>
            <w:r>
              <w:rPr>
                <w:rFonts w:ascii="Times" w:eastAsia="바탕" w:hAnsi="Times"/>
                <w:sz w:val="20"/>
                <w:szCs w:val="20"/>
                <w:highlight w:val="green"/>
                <w:lang w:val="en-GB" w:eastAsia="en-US"/>
              </w:rPr>
              <w:t>Agreement:</w:t>
            </w:r>
          </w:p>
          <w:p w14:paraId="62E44338" w14:textId="77777777" w:rsidR="00FB1A7A" w:rsidRDefault="00FF64DC" w:rsidP="00233B8A">
            <w:pPr>
              <w:spacing w:after="0"/>
              <w:rPr>
                <w:rFonts w:ascii="Times" w:eastAsia="바탕" w:hAnsi="Times"/>
                <w:sz w:val="20"/>
                <w:szCs w:val="20"/>
                <w:lang w:val="en-GB" w:eastAsia="en-US"/>
              </w:rPr>
            </w:pPr>
            <w:r>
              <w:rPr>
                <w:rFonts w:ascii="Times" w:eastAsia="바탕"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바탕" w:hAnsi="Times"/>
                <w:sz w:val="20"/>
                <w:szCs w:val="20"/>
                <w:lang w:val="en-GB" w:eastAsia="en-US"/>
              </w:rPr>
            </w:pPr>
            <w:r>
              <w:rPr>
                <w:rFonts w:ascii="Times" w:eastAsia="바탕"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바탕" w:hAnsi="Times"/>
                <w:sz w:val="20"/>
                <w:szCs w:val="20"/>
                <w:lang w:val="en-GB" w:eastAsia="en-US"/>
              </w:rPr>
            </w:pPr>
            <w:r>
              <w:rPr>
                <w:rFonts w:ascii="Times" w:eastAsia="바탕" w:hAnsi="Times"/>
                <w:sz w:val="20"/>
                <w:szCs w:val="20"/>
                <w:lang w:val="en-GB" w:eastAsia="en-US"/>
              </w:rPr>
              <w:t>FFS: QCL type, which is predetermined</w:t>
            </w:r>
          </w:p>
          <w:p w14:paraId="0A4A7908" w14:textId="77777777" w:rsidR="00FB1A7A" w:rsidRDefault="00FB1A7A" w:rsidP="00233B8A">
            <w:pPr>
              <w:spacing w:after="0"/>
              <w:rPr>
                <w:rFonts w:ascii="Calibri" w:eastAsia="바탕" w:hAnsi="Calibri"/>
                <w:sz w:val="20"/>
                <w:lang w:val="en-GB" w:eastAsia="en-US"/>
              </w:rPr>
            </w:pPr>
          </w:p>
          <w:p w14:paraId="6611EDBD" w14:textId="77777777" w:rsidR="00FB1A7A" w:rsidRDefault="00FF64DC" w:rsidP="00233B8A">
            <w:pPr>
              <w:spacing w:after="0"/>
              <w:rPr>
                <w:rFonts w:ascii="Times" w:eastAsia="바탕" w:hAnsi="Times"/>
                <w:sz w:val="20"/>
                <w:szCs w:val="20"/>
                <w:highlight w:val="darkYellow"/>
                <w:lang w:val="en-GB" w:eastAsia="en-US"/>
              </w:rPr>
            </w:pPr>
            <w:r>
              <w:rPr>
                <w:rFonts w:ascii="Times" w:eastAsia="바탕"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바탕" w:hAnsi="Times"/>
                <w:sz w:val="20"/>
                <w:lang w:val="en-GB" w:eastAsia="en-US"/>
              </w:rPr>
            </w:pPr>
            <w:r>
              <w:rPr>
                <w:rFonts w:ascii="Times" w:eastAsia="바탕"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바탕" w:hAnsi="Times"/>
                <w:sz w:val="20"/>
                <w:szCs w:val="20"/>
                <w:lang w:val="en-GB" w:eastAsia="en-US"/>
              </w:rPr>
            </w:pPr>
            <w:r>
              <w:rPr>
                <w:rFonts w:ascii="Times" w:eastAsia="바탕"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바탕" w:hAnsi="Times"/>
                <w:sz w:val="20"/>
                <w:szCs w:val="20"/>
                <w:highlight w:val="green"/>
                <w:lang w:val="en-GB" w:eastAsia="en-US"/>
              </w:rPr>
            </w:pPr>
            <w:r>
              <w:rPr>
                <w:rFonts w:ascii="Times" w:eastAsia="바탕"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바탕"/>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바탕" w:cs="Times"/>
                <w:strike/>
                <w:color w:val="FF0000"/>
                <w:sz w:val="20"/>
                <w:szCs w:val="20"/>
                <w:lang w:val="en-GB"/>
              </w:rPr>
            </w:pPr>
            <w:r>
              <w:rPr>
                <w:rFonts w:eastAsia="바탕" w:cs="Times"/>
                <w:sz w:val="20"/>
                <w:szCs w:val="20"/>
                <w:lang w:val="en-GB"/>
              </w:rPr>
              <w:t xml:space="preserve">periodicityAndOffset </w:t>
            </w:r>
            <w:r>
              <w:rPr>
                <w:rFonts w:eastAsia="바탕"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바탕" w:cs="Times"/>
                <w:sz w:val="20"/>
                <w:szCs w:val="20"/>
                <w:lang w:val="en-GB"/>
              </w:rPr>
            </w:pPr>
            <w:r>
              <w:rPr>
                <w:rFonts w:eastAsia="바탕" w:cs="Times"/>
                <w:sz w:val="20"/>
                <w:szCs w:val="20"/>
                <w:lang w:val="en-GB"/>
              </w:rPr>
              <w:t>frequencyDomainAllocation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바탕" w:cs="Times"/>
                <w:sz w:val="20"/>
                <w:szCs w:val="20"/>
                <w:lang w:val="en-GB"/>
              </w:rPr>
            </w:pPr>
            <w:r>
              <w:rPr>
                <w:rFonts w:eastAsia="바탕" w:cs="Times"/>
                <w:sz w:val="20"/>
                <w:szCs w:val="20"/>
                <w:lang w:val="en-GB"/>
              </w:rPr>
              <w:t>FFS Configuration index</w:t>
            </w:r>
          </w:p>
          <w:p w14:paraId="04FDD2B5" w14:textId="77777777" w:rsidR="00FB1A7A" w:rsidRDefault="00FF64DC" w:rsidP="008F4AE4">
            <w:pPr>
              <w:numPr>
                <w:ilvl w:val="1"/>
                <w:numId w:val="27"/>
              </w:numPr>
              <w:spacing w:after="0"/>
              <w:rPr>
                <w:rFonts w:eastAsia="바탕" w:cs="Times"/>
                <w:sz w:val="20"/>
                <w:szCs w:val="20"/>
                <w:lang w:val="en-GB"/>
              </w:rPr>
            </w:pPr>
            <w:r>
              <w:rPr>
                <w:rFonts w:eastAsia="바탕" w:cs="Times"/>
                <w:sz w:val="20"/>
                <w:szCs w:val="20"/>
                <w:lang w:val="en-GB"/>
              </w:rPr>
              <w:t xml:space="preserve">details, </w:t>
            </w:r>
          </w:p>
          <w:p w14:paraId="18892793" w14:textId="77777777" w:rsidR="00FB1A7A" w:rsidRDefault="00FF64DC" w:rsidP="008F4AE4">
            <w:pPr>
              <w:numPr>
                <w:ilvl w:val="2"/>
                <w:numId w:val="27"/>
              </w:numPr>
              <w:spacing w:after="0"/>
              <w:rPr>
                <w:rFonts w:eastAsia="바탕" w:cs="Times"/>
                <w:sz w:val="20"/>
                <w:szCs w:val="20"/>
                <w:lang w:val="en-GB"/>
              </w:rPr>
            </w:pPr>
            <w:r>
              <w:rPr>
                <w:rFonts w:eastAsia="바탕"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바탕" w:cs="Times"/>
                <w:sz w:val="20"/>
                <w:szCs w:val="20"/>
                <w:lang w:val="en-GB"/>
              </w:rPr>
            </w:pPr>
            <w:r>
              <w:rPr>
                <w:rFonts w:eastAsia="바탕" w:cs="Times"/>
                <w:sz w:val="20"/>
                <w:szCs w:val="20"/>
                <w:lang w:val="en-GB"/>
              </w:rPr>
              <w:t xml:space="preserve">E.g. explicit or implicit indication based on QCL source </w:t>
            </w:r>
          </w:p>
          <w:p w14:paraId="3C0B241C" w14:textId="77777777" w:rsidR="00FB1A7A" w:rsidRDefault="00FB1A7A" w:rsidP="00233B8A">
            <w:pPr>
              <w:spacing w:after="0"/>
              <w:rPr>
                <w:rFonts w:eastAsia="바탕"/>
                <w:color w:val="1F497D"/>
                <w:sz w:val="20"/>
                <w:lang w:val="en-GB" w:eastAsia="en-US"/>
              </w:rPr>
            </w:pPr>
          </w:p>
          <w:p w14:paraId="127521BD" w14:textId="77777777" w:rsidR="00FB1A7A" w:rsidRDefault="00FF64DC" w:rsidP="00233B8A">
            <w:pPr>
              <w:spacing w:after="0"/>
              <w:rPr>
                <w:rFonts w:ascii="Times" w:eastAsia="바탕" w:hAnsi="Times"/>
                <w:sz w:val="20"/>
                <w:szCs w:val="20"/>
                <w:lang w:val="en-GB" w:eastAsia="en-US"/>
              </w:rPr>
            </w:pPr>
            <w:r>
              <w:rPr>
                <w:rFonts w:ascii="Times" w:eastAsia="바탕" w:hAnsi="Times"/>
                <w:sz w:val="20"/>
                <w:szCs w:val="20"/>
                <w:highlight w:val="green"/>
                <w:lang w:val="en-GB" w:eastAsia="en-US"/>
              </w:rPr>
              <w:t>Agreement</w:t>
            </w:r>
            <w:r>
              <w:rPr>
                <w:rFonts w:ascii="Times" w:eastAsia="바탕"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바탕"/>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굴림" w:hAnsi="Times"/>
                <w:sz w:val="20"/>
                <w:lang w:val="en-GB" w:eastAsia="en-US"/>
              </w:rPr>
            </w:pPr>
            <w:r w:rsidRPr="00E5689E">
              <w:rPr>
                <w:rFonts w:ascii="Times" w:eastAsia="굴림"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굴림" w:hAnsi="Times"/>
                <w:sz w:val="20"/>
                <w:lang w:val="en-GB" w:eastAsia="en-US"/>
              </w:rPr>
            </w:pPr>
            <w:r w:rsidRPr="00E5689E">
              <w:rPr>
                <w:rFonts w:ascii="Times" w:eastAsia="굴림"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바탕" w:hAnsi="Times"/>
                <w:sz w:val="20"/>
                <w:lang w:val="en-GB" w:eastAsia="en-US"/>
              </w:rPr>
            </w:pPr>
            <w:r w:rsidRPr="00E5689E">
              <w:rPr>
                <w:rFonts w:ascii="Times" w:eastAsia="바탕"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바탕" w:hAnsi="Times"/>
                <w:sz w:val="20"/>
                <w:lang w:val="en-GB" w:eastAsia="en-US"/>
              </w:rPr>
            </w:pPr>
            <w:r w:rsidRPr="00E5689E">
              <w:rPr>
                <w:rFonts w:ascii="Times" w:eastAsia="바탕"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바탕"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lastRenderedPageBreak/>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맑은 고딕" w:hAnsi="Calibri" w:cs="Calibri"/>
                <w:sz w:val="22"/>
                <w:szCs w:val="22"/>
                <w:lang w:val="en-GB" w:eastAsia="en-US"/>
              </w:rPr>
            </w:pPr>
            <w:r w:rsidRPr="00E5689E">
              <w:rPr>
                <w:rFonts w:ascii="Times" w:eastAsia="맑은 고딕" w:hAnsi="Times"/>
                <w:sz w:val="20"/>
                <w:szCs w:val="20"/>
                <w:lang w:val="en-GB" w:eastAsia="en-US"/>
              </w:rPr>
              <w:t>the time duration can be determined based on at least one</w:t>
            </w:r>
            <w:r w:rsidRPr="00E5689E">
              <w:rPr>
                <w:rFonts w:ascii="Times" w:eastAsia="맑은 고딕" w:hAnsi="Times"/>
                <w:sz w:val="22"/>
                <w:szCs w:val="22"/>
                <w:lang w:val="en-GB" w:eastAsia="en-US"/>
              </w:rPr>
              <w:t xml:space="preserve"> </w:t>
            </w:r>
            <w:r w:rsidRPr="00E5689E">
              <w:rPr>
                <w:rFonts w:ascii="Times" w:eastAsia="맑은 고딕"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맑은 고딕" w:hAnsi="Calibri" w:cs="Calibri"/>
                <w:sz w:val="22"/>
                <w:szCs w:val="22"/>
                <w:lang w:val="en-GB" w:eastAsia="en-US"/>
              </w:rPr>
            </w:pPr>
            <w:r w:rsidRPr="00E5689E">
              <w:rPr>
                <w:rFonts w:ascii="Times" w:eastAsia="맑은 고딕"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맑은 고딕" w:hAnsi="Calibri" w:cs="Calibri"/>
                <w:sz w:val="22"/>
                <w:szCs w:val="22"/>
                <w:lang w:val="en-GB" w:eastAsia="en-US"/>
              </w:rPr>
            </w:pPr>
            <w:r w:rsidRPr="00E5689E">
              <w:rPr>
                <w:rFonts w:ascii="Times" w:eastAsia="맑은 고딕"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맑은 고딕" w:hAnsi="Calibri" w:cs="Calibri"/>
                <w:sz w:val="22"/>
                <w:szCs w:val="22"/>
                <w:lang w:val="en-GB" w:eastAsia="en-US"/>
              </w:rPr>
            </w:pPr>
            <w:r w:rsidRPr="00E5689E">
              <w:rPr>
                <w:rFonts w:ascii="Times" w:eastAsia="맑은 고딕"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맑은 고딕" w:hAnsi="Calibri" w:cs="Calibri"/>
                <w:sz w:val="22"/>
                <w:szCs w:val="22"/>
                <w:lang w:val="en-GB" w:eastAsia="en-US"/>
              </w:rPr>
            </w:pPr>
            <w:r w:rsidRPr="00E5689E">
              <w:rPr>
                <w:rFonts w:ascii="Times" w:eastAsia="맑은 고딕"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맑은 고딕" w:hAnsi="Calibri" w:cs="Calibri"/>
                <w:sz w:val="22"/>
                <w:szCs w:val="22"/>
                <w:lang w:val="en-GB" w:eastAsia="en-US"/>
              </w:rPr>
            </w:pPr>
            <w:r w:rsidRPr="00E5689E">
              <w:rPr>
                <w:rFonts w:ascii="Times" w:eastAsia="맑은 고딕"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맑은 고딕" w:hAnsi="Calibri" w:cs="Calibri"/>
                <w:sz w:val="22"/>
                <w:szCs w:val="22"/>
                <w:lang w:val="en-GB" w:eastAsia="en-US"/>
              </w:rPr>
            </w:pPr>
            <w:r w:rsidRPr="00E5689E">
              <w:rPr>
                <w:rFonts w:ascii="Times" w:eastAsia="맑은 고딕" w:hAnsi="Times"/>
                <w:sz w:val="20"/>
                <w:szCs w:val="20"/>
                <w:lang w:val="en-GB" w:eastAsia="en-US"/>
              </w:rPr>
              <w:t>the reference point can be determined as at least one</w:t>
            </w:r>
            <w:r w:rsidRPr="00E5689E">
              <w:rPr>
                <w:rFonts w:ascii="Times" w:eastAsia="맑은 고딕" w:hAnsi="Times"/>
                <w:sz w:val="22"/>
                <w:szCs w:val="22"/>
                <w:lang w:val="en-GB" w:eastAsia="en-US"/>
              </w:rPr>
              <w:t xml:space="preserve"> </w:t>
            </w:r>
            <w:r w:rsidRPr="00E5689E">
              <w:rPr>
                <w:rFonts w:ascii="Times" w:eastAsia="맑은 고딕"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맑은 고딕" w:hAnsi="Calibri" w:cs="Calibri"/>
                <w:sz w:val="22"/>
                <w:szCs w:val="22"/>
                <w:lang w:val="en-GB" w:eastAsia="en-US"/>
              </w:rPr>
            </w:pPr>
            <w:r w:rsidRPr="00E5689E">
              <w:rPr>
                <w:rFonts w:ascii="Times" w:eastAsia="맑은 고딕"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맑은 고딕" w:hAnsi="Calibri" w:cs="Calibri"/>
                <w:sz w:val="22"/>
                <w:szCs w:val="22"/>
                <w:lang w:val="en-GB" w:eastAsia="en-US"/>
              </w:rPr>
            </w:pPr>
            <w:r w:rsidRPr="00E5689E">
              <w:rPr>
                <w:rFonts w:ascii="Times" w:eastAsia="맑은 고딕"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맑은 고딕" w:hAnsi="Calibri" w:cs="Calibri"/>
                <w:sz w:val="22"/>
                <w:szCs w:val="22"/>
                <w:lang w:val="en-GB" w:eastAsia="en-US"/>
              </w:rPr>
            </w:pPr>
            <w:r w:rsidRPr="00E5689E">
              <w:rPr>
                <w:rFonts w:ascii="Times" w:eastAsia="맑은 고딕"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맑은 고딕" w:hAnsi="Calibri" w:cs="Calibri"/>
                <w:sz w:val="22"/>
                <w:szCs w:val="22"/>
                <w:lang w:val="en-GB" w:eastAsia="en-US"/>
              </w:rPr>
            </w:pPr>
            <w:r w:rsidRPr="00E5689E">
              <w:rPr>
                <w:rFonts w:ascii="Times" w:eastAsia="맑은 고딕"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맑은 고딕"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t xml:space="preserve">For a RS resource configured for TRS/CSI-RS occasion(s) for idle/inactive UEs, a </w:t>
            </w:r>
            <w:r w:rsidRPr="00E5689E">
              <w:rPr>
                <w:rFonts w:ascii="Times" w:eastAsia="SimSun" w:hAnsi="Times"/>
                <w:sz w:val="20"/>
                <w:szCs w:val="20"/>
                <w:lang w:val="en-GB" w:eastAsia="en-US"/>
              </w:rPr>
              <w:t>quasi co-location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r w:rsidRPr="00E5689E">
              <w:rPr>
                <w:rFonts w:ascii="Times" w:eastAsia="SimSun"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바탕"/>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38"/>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Fu Ting" w:date="2021-10-12T10:27:00Z" w:initials="U">
    <w:p w14:paraId="30036988" w14:textId="5F35B5AB" w:rsidR="00F244AA" w:rsidRPr="00085B8B" w:rsidRDefault="00F244AA">
      <w:pPr>
        <w:pStyle w:val="a8"/>
        <w:rPr>
          <w:rFonts w:eastAsia="SimSun"/>
          <w:lang w:eastAsia="zh-CN"/>
        </w:rPr>
      </w:pPr>
      <w:r>
        <w:rPr>
          <w:rStyle w:val="af9"/>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0369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F4BC5" w16cex:dateUtc="2021-10-12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036988" w16cid:durableId="250F4B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526F6" w14:textId="77777777" w:rsidR="00DD7079" w:rsidRDefault="00DD7079">
      <w:pPr>
        <w:spacing w:after="0" w:line="240" w:lineRule="auto"/>
      </w:pPr>
      <w:r>
        <w:separator/>
      </w:r>
    </w:p>
  </w:endnote>
  <w:endnote w:type="continuationSeparator" w:id="0">
    <w:p w14:paraId="7F4AEC8D" w14:textId="77777777" w:rsidR="00DD7079" w:rsidRDefault="00DD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仿宋"/>
    <w:charset w:val="86"/>
    <w:family w:val="modern"/>
    <w:pitch w:val="fixed"/>
    <w:sig w:usb0="800002BF" w:usb1="38CF7CFA" w:usb2="00000016" w:usb3="00000000" w:csb0="00040001" w:csb1="00000000"/>
  </w:font>
  <w:font w:name="Yu Mincho">
    <w:altName w:val="MS Gothic"/>
    <w:charset w:val="80"/>
    <w:family w:val="roman"/>
    <w:pitch w:val="variable"/>
    <w:sig w:usb0="00000000" w:usb1="2AC7FCFF" w:usb2="00000012" w:usb3="00000000" w:csb0="0002009F" w:csb1="00000000"/>
  </w:font>
  <w:font w:name="바탕체">
    <w:altName w:val="Malgun Gothic Semilight"/>
    <w:panose1 w:val="02030609000101010101"/>
    <w:charset w:val="81"/>
    <w:family w:val="roman"/>
    <w:pitch w:val="fixed"/>
    <w:sig w:usb0="B00002AF" w:usb1="69D77CFB" w:usb2="00000030" w:usb3="00000000" w:csb0="0008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FB585" w14:textId="414A6F51" w:rsidR="00F244AA" w:rsidRDefault="00F244AA">
    <w:pPr>
      <w:pStyle w:val="ae"/>
      <w:tabs>
        <w:tab w:val="right" w:pos="9639"/>
      </w:tabs>
      <w:jc w:val="center"/>
    </w:pPr>
    <w:r>
      <w:t xml:space="preserve">Page </w:t>
    </w:r>
    <w:r>
      <w:rPr>
        <w:rStyle w:val="af6"/>
        <w:i/>
        <w:color w:val="auto"/>
      </w:rPr>
      <w:fldChar w:fldCharType="begin"/>
    </w:r>
    <w:r>
      <w:rPr>
        <w:rStyle w:val="af6"/>
        <w:i/>
        <w:color w:val="auto"/>
      </w:rPr>
      <w:instrText>PAGE</w:instrText>
    </w:r>
    <w:r>
      <w:rPr>
        <w:rStyle w:val="af6"/>
        <w:i/>
        <w:color w:val="auto"/>
      </w:rPr>
      <w:fldChar w:fldCharType="separate"/>
    </w:r>
    <w:r w:rsidR="003177E2">
      <w:rPr>
        <w:rStyle w:val="af6"/>
        <w:i/>
        <w:noProof/>
        <w:color w:val="auto"/>
      </w:rPr>
      <w:t>92</w:t>
    </w:r>
    <w:r>
      <w:rPr>
        <w:rStyle w:val="af6"/>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C0851" w14:textId="77777777" w:rsidR="00DD7079" w:rsidRDefault="00DD7079">
      <w:pPr>
        <w:spacing w:after="0" w:line="240" w:lineRule="auto"/>
      </w:pPr>
      <w:r>
        <w:separator/>
      </w:r>
    </w:p>
  </w:footnote>
  <w:footnote w:type="continuationSeparator" w:id="0">
    <w:p w14:paraId="70C85160" w14:textId="77777777" w:rsidR="00DD7079" w:rsidRDefault="00DD70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4584B64"/>
    <w:multiLevelType w:val="hybridMultilevel"/>
    <w:tmpl w:val="24C60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96C2AEE"/>
    <w:multiLevelType w:val="hybridMultilevel"/>
    <w:tmpl w:val="4E022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7E5AC4"/>
    <w:multiLevelType w:val="hybridMultilevel"/>
    <w:tmpl w:val="AEDC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D93018"/>
    <w:multiLevelType w:val="hybridMultilevel"/>
    <w:tmpl w:val="9A8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E90A09"/>
    <w:multiLevelType w:val="hybridMultilevel"/>
    <w:tmpl w:val="6FD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943D5"/>
    <w:multiLevelType w:val="hybridMultilevel"/>
    <w:tmpl w:val="218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2622E"/>
    <w:multiLevelType w:val="hybridMultilevel"/>
    <w:tmpl w:val="8C0C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563F0D"/>
    <w:multiLevelType w:val="hybridMultilevel"/>
    <w:tmpl w:val="2F74D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0FA42C8B"/>
    <w:multiLevelType w:val="hybridMultilevel"/>
    <w:tmpl w:val="2B3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05E1E"/>
    <w:multiLevelType w:val="hybridMultilevel"/>
    <w:tmpl w:val="CD7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A4063"/>
    <w:multiLevelType w:val="hybridMultilevel"/>
    <w:tmpl w:val="A06A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DA11E6"/>
    <w:multiLevelType w:val="hybridMultilevel"/>
    <w:tmpl w:val="1E80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1613DF6"/>
    <w:multiLevelType w:val="hybridMultilevel"/>
    <w:tmpl w:val="90F0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BB3B9A"/>
    <w:multiLevelType w:val="hybridMultilevel"/>
    <w:tmpl w:val="675CA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0B41C7"/>
    <w:multiLevelType w:val="hybridMultilevel"/>
    <w:tmpl w:val="65EC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DCB0423"/>
    <w:multiLevelType w:val="hybridMultilevel"/>
    <w:tmpl w:val="A8AC6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AB21E2"/>
    <w:multiLevelType w:val="hybridMultilevel"/>
    <w:tmpl w:val="F89E6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27324F7"/>
    <w:multiLevelType w:val="hybridMultilevel"/>
    <w:tmpl w:val="C13E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39581D"/>
    <w:multiLevelType w:val="hybridMultilevel"/>
    <w:tmpl w:val="44BE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8136758"/>
    <w:multiLevelType w:val="hybridMultilevel"/>
    <w:tmpl w:val="C1186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8B954CE"/>
    <w:multiLevelType w:val="hybridMultilevel"/>
    <w:tmpl w:val="02B2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0" w15:restartNumberingAfterBreak="0">
    <w:nsid w:val="3D290AF8"/>
    <w:multiLevelType w:val="hybridMultilevel"/>
    <w:tmpl w:val="D50E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3F445637"/>
    <w:multiLevelType w:val="hybridMultilevel"/>
    <w:tmpl w:val="5BE23F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4" w15:restartNumberingAfterBreak="0">
    <w:nsid w:val="3FBD03BC"/>
    <w:multiLevelType w:val="hybridMultilevel"/>
    <w:tmpl w:val="AE58E9E2"/>
    <w:lvl w:ilvl="0" w:tplc="387C48B4">
      <w:start w:val="9"/>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6B793C"/>
    <w:multiLevelType w:val="hybridMultilevel"/>
    <w:tmpl w:val="CFDEEFD0"/>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6"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8"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0"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20C5E14"/>
    <w:multiLevelType w:val="hybridMultilevel"/>
    <w:tmpl w:val="F064EA5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5" w15:restartNumberingAfterBreak="0">
    <w:nsid w:val="53D026BC"/>
    <w:multiLevelType w:val="hybridMultilevel"/>
    <w:tmpl w:val="5F0E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4B01A92"/>
    <w:multiLevelType w:val="hybridMultilevel"/>
    <w:tmpl w:val="9858F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73C6CBF"/>
    <w:multiLevelType w:val="hybridMultilevel"/>
    <w:tmpl w:val="11D8F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1"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2"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8806CE8"/>
    <w:multiLevelType w:val="hybridMultilevel"/>
    <w:tmpl w:val="4AB8DEA4"/>
    <w:lvl w:ilvl="0" w:tplc="8AA8F7DC">
      <w:start w:val="9"/>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9305918"/>
    <w:multiLevelType w:val="hybridMultilevel"/>
    <w:tmpl w:val="83B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8"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28F4737"/>
    <w:multiLevelType w:val="hybridMultilevel"/>
    <w:tmpl w:val="A59C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537D6A"/>
    <w:multiLevelType w:val="hybridMultilevel"/>
    <w:tmpl w:val="D9AE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5BA2A68"/>
    <w:multiLevelType w:val="hybridMultilevel"/>
    <w:tmpl w:val="33803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92316D0"/>
    <w:multiLevelType w:val="hybridMultilevel"/>
    <w:tmpl w:val="C88A0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0"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91"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EBC421C"/>
    <w:multiLevelType w:val="hybridMultilevel"/>
    <w:tmpl w:val="17B2537E"/>
    <w:lvl w:ilvl="0" w:tplc="1CD6B054">
      <w:numFmt w:val="bullet"/>
      <w:lvlText w:val="-"/>
      <w:lvlJc w:val="left"/>
      <w:pPr>
        <w:ind w:left="360" w:hanging="360"/>
      </w:pPr>
      <w:rPr>
        <w:rFonts w:ascii="Times New Roman" w:eastAsia="DengXi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FD72F92"/>
    <w:multiLevelType w:val="multilevel"/>
    <w:tmpl w:val="4CD02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8"/>
  </w:num>
  <w:num w:numId="2">
    <w:abstractNumId w:val="70"/>
  </w:num>
  <w:num w:numId="3">
    <w:abstractNumId w:val="51"/>
  </w:num>
  <w:num w:numId="4">
    <w:abstractNumId w:val="35"/>
  </w:num>
  <w:num w:numId="5">
    <w:abstractNumId w:val="71"/>
  </w:num>
  <w:num w:numId="6">
    <w:abstractNumId w:val="60"/>
  </w:num>
  <w:num w:numId="7">
    <w:abstractNumId w:val="77"/>
  </w:num>
  <w:num w:numId="8">
    <w:abstractNumId w:val="43"/>
  </w:num>
  <w:num w:numId="9">
    <w:abstractNumId w:val="24"/>
  </w:num>
  <w:num w:numId="10">
    <w:abstractNumId w:val="11"/>
  </w:num>
  <w:num w:numId="11">
    <w:abstractNumId w:val="36"/>
  </w:num>
  <w:num w:numId="12">
    <w:abstractNumId w:val="39"/>
  </w:num>
  <w:num w:numId="13">
    <w:abstractNumId w:val="18"/>
  </w:num>
  <w:num w:numId="14">
    <w:abstractNumId w:val="3"/>
  </w:num>
  <w:num w:numId="15">
    <w:abstractNumId w:val="21"/>
  </w:num>
  <w:num w:numId="16">
    <w:abstractNumId w:val="49"/>
  </w:num>
  <w:num w:numId="17">
    <w:abstractNumId w:val="26"/>
  </w:num>
  <w:num w:numId="18">
    <w:abstractNumId w:val="61"/>
  </w:num>
  <w:num w:numId="19">
    <w:abstractNumId w:val="67"/>
  </w:num>
  <w:num w:numId="20">
    <w:abstractNumId w:val="2"/>
  </w:num>
  <w:num w:numId="21">
    <w:abstractNumId w:val="69"/>
  </w:num>
  <w:num w:numId="22">
    <w:abstractNumId w:val="89"/>
  </w:num>
  <w:num w:numId="23">
    <w:abstractNumId w:val="52"/>
  </w:num>
  <w:num w:numId="24">
    <w:abstractNumId w:val="91"/>
  </w:num>
  <w:num w:numId="25">
    <w:abstractNumId w:val="34"/>
  </w:num>
  <w:num w:numId="26">
    <w:abstractNumId w:val="56"/>
  </w:num>
  <w:num w:numId="27">
    <w:abstractNumId w:val="63"/>
  </w:num>
  <w:num w:numId="28">
    <w:abstractNumId w:val="60"/>
  </w:num>
  <w:num w:numId="29">
    <w:abstractNumId w:val="27"/>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2"/>
  </w:num>
  <w:num w:numId="32">
    <w:abstractNumId w:val="19"/>
  </w:num>
  <w:num w:numId="33">
    <w:abstractNumId w:val="47"/>
  </w:num>
  <w:num w:numId="34">
    <w:abstractNumId w:val="31"/>
  </w:num>
  <w:num w:numId="35">
    <w:abstractNumId w:val="59"/>
  </w:num>
  <w:num w:numId="36">
    <w:abstractNumId w:val="22"/>
  </w:num>
  <w:num w:numId="37">
    <w:abstractNumId w:val="85"/>
  </w:num>
  <w:num w:numId="38">
    <w:abstractNumId w:val="41"/>
  </w:num>
  <w:num w:numId="39">
    <w:abstractNumId w:val="83"/>
  </w:num>
  <w:num w:numId="40">
    <w:abstractNumId w:val="16"/>
  </w:num>
  <w:num w:numId="41">
    <w:abstractNumId w:val="84"/>
  </w:num>
  <w:num w:numId="42">
    <w:abstractNumId w:val="76"/>
  </w:num>
  <w:num w:numId="43">
    <w:abstractNumId w:val="28"/>
  </w:num>
  <w:num w:numId="44">
    <w:abstractNumId w:val="73"/>
  </w:num>
  <w:num w:numId="45">
    <w:abstractNumId w:val="54"/>
  </w:num>
  <w:num w:numId="46">
    <w:abstractNumId w:val="44"/>
  </w:num>
  <w:num w:numId="47">
    <w:abstractNumId w:val="58"/>
  </w:num>
  <w:num w:numId="48">
    <w:abstractNumId w:val="40"/>
  </w:num>
  <w:num w:numId="49">
    <w:abstractNumId w:val="55"/>
  </w:num>
  <w:num w:numId="50">
    <w:abstractNumId w:val="57"/>
  </w:num>
  <w:num w:numId="51">
    <w:abstractNumId w:val="90"/>
  </w:num>
  <w:num w:numId="52">
    <w:abstractNumId w:val="0"/>
  </w:num>
  <w:num w:numId="53">
    <w:abstractNumId w:val="80"/>
  </w:num>
  <w:num w:numId="54">
    <w:abstractNumId w:val="62"/>
  </w:num>
  <w:num w:numId="55">
    <w:abstractNumId w:val="78"/>
  </w:num>
  <w:num w:numId="56">
    <w:abstractNumId w:val="75"/>
  </w:num>
  <w:num w:numId="57">
    <w:abstractNumId w:val="17"/>
  </w:num>
  <w:num w:numId="58">
    <w:abstractNumId w:val="55"/>
  </w:num>
  <w:num w:numId="59">
    <w:abstractNumId w:val="72"/>
  </w:num>
  <w:num w:numId="60">
    <w:abstractNumId w:val="81"/>
  </w:num>
  <w:num w:numId="61">
    <w:abstractNumId w:val="42"/>
  </w:num>
  <w:num w:numId="62">
    <w:abstractNumId w:val="15"/>
  </w:num>
  <w:num w:numId="63">
    <w:abstractNumId w:val="50"/>
  </w:num>
  <w:num w:numId="64">
    <w:abstractNumId w:val="13"/>
  </w:num>
  <w:num w:numId="65">
    <w:abstractNumId w:val="92"/>
  </w:num>
  <w:num w:numId="66">
    <w:abstractNumId w:val="9"/>
  </w:num>
  <w:num w:numId="67">
    <w:abstractNumId w:val="66"/>
  </w:num>
  <w:num w:numId="68">
    <w:abstractNumId w:val="87"/>
  </w:num>
  <w:num w:numId="69">
    <w:abstractNumId w:val="6"/>
  </w:num>
  <w:num w:numId="70">
    <w:abstractNumId w:val="33"/>
  </w:num>
  <w:num w:numId="71">
    <w:abstractNumId w:val="29"/>
  </w:num>
  <w:num w:numId="72">
    <w:abstractNumId w:val="86"/>
  </w:num>
  <w:num w:numId="73">
    <w:abstractNumId w:val="30"/>
  </w:num>
  <w:num w:numId="74">
    <w:abstractNumId w:val="68"/>
  </w:num>
  <w:num w:numId="75">
    <w:abstractNumId w:val="45"/>
  </w:num>
  <w:num w:numId="76">
    <w:abstractNumId w:val="23"/>
  </w:num>
  <w:num w:numId="77">
    <w:abstractNumId w:val="8"/>
  </w:num>
  <w:num w:numId="78">
    <w:abstractNumId w:val="16"/>
  </w:num>
  <w:num w:numId="79">
    <w:abstractNumId w:val="76"/>
  </w:num>
  <w:num w:numId="80">
    <w:abstractNumId w:val="53"/>
  </w:num>
  <w:num w:numId="81">
    <w:abstractNumId w:val="5"/>
  </w:num>
  <w:num w:numId="82">
    <w:abstractNumId w:val="32"/>
  </w:num>
  <w:num w:numId="83">
    <w:abstractNumId w:val="4"/>
  </w:num>
  <w:num w:numId="84">
    <w:abstractNumId w:val="74"/>
  </w:num>
  <w:num w:numId="85">
    <w:abstractNumId w:val="88"/>
  </w:num>
  <w:num w:numId="86">
    <w:abstractNumId w:val="12"/>
  </w:num>
  <w:num w:numId="87">
    <w:abstractNumId w:val="46"/>
  </w:num>
  <w:num w:numId="88">
    <w:abstractNumId w:val="7"/>
  </w:num>
  <w:num w:numId="89">
    <w:abstractNumId w:val="25"/>
  </w:num>
  <w:num w:numId="90">
    <w:abstractNumId w:val="64"/>
  </w:num>
  <w:num w:numId="91">
    <w:abstractNumId w:val="79"/>
  </w:num>
  <w:num w:numId="92">
    <w:abstractNumId w:val="10"/>
  </w:num>
  <w:num w:numId="93">
    <w:abstractNumId w:val="65"/>
  </w:num>
  <w:num w:numId="94">
    <w:abstractNumId w:val="1"/>
  </w:num>
  <w:num w:numId="95">
    <w:abstractNumId w:val="14"/>
  </w:num>
  <w:num w:numId="96">
    <w:abstractNumId w:val="93"/>
  </w:num>
  <w:num w:numId="97">
    <w:abstractNumId w:val="38"/>
  </w:num>
  <w:num w:numId="98">
    <w:abstractNumId w:val="37"/>
  </w:num>
  <w:numIdMacAtCleanup w:val="8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ongjie Lin/5G PHY Standards /SRA/Engineer/Samsung Electronics">
    <w15:presenceInfo w15:providerId="AD" w15:userId="S-1-5-21-1569490900-2152479555-3239727262-3398802"/>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wUAjJyPkiwAAAA="/>
  </w:docVars>
  <w:rsids>
    <w:rsidRoot w:val="00AC6440"/>
    <w:rsid w:val="00001B41"/>
    <w:rsid w:val="00002003"/>
    <w:rsid w:val="00002058"/>
    <w:rsid w:val="0000206B"/>
    <w:rsid w:val="000023A2"/>
    <w:rsid w:val="00002445"/>
    <w:rsid w:val="00003130"/>
    <w:rsid w:val="00004682"/>
    <w:rsid w:val="00004947"/>
    <w:rsid w:val="00004BDD"/>
    <w:rsid w:val="00004E9B"/>
    <w:rsid w:val="00006258"/>
    <w:rsid w:val="00006775"/>
    <w:rsid w:val="00007CF2"/>
    <w:rsid w:val="0001089B"/>
    <w:rsid w:val="00010B17"/>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B9C"/>
    <w:rsid w:val="00020BC1"/>
    <w:rsid w:val="00020E6E"/>
    <w:rsid w:val="000217A3"/>
    <w:rsid w:val="000227F2"/>
    <w:rsid w:val="00022921"/>
    <w:rsid w:val="00022ADD"/>
    <w:rsid w:val="00023A98"/>
    <w:rsid w:val="00023CB8"/>
    <w:rsid w:val="00023D14"/>
    <w:rsid w:val="00024883"/>
    <w:rsid w:val="00024E8B"/>
    <w:rsid w:val="00024F45"/>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08C"/>
    <w:rsid w:val="0003727D"/>
    <w:rsid w:val="000376DA"/>
    <w:rsid w:val="00037F8D"/>
    <w:rsid w:val="000401B7"/>
    <w:rsid w:val="000402D0"/>
    <w:rsid w:val="000429AC"/>
    <w:rsid w:val="00043D58"/>
    <w:rsid w:val="0004411A"/>
    <w:rsid w:val="0004423B"/>
    <w:rsid w:val="000449AB"/>
    <w:rsid w:val="00044A98"/>
    <w:rsid w:val="00044E1B"/>
    <w:rsid w:val="000450C4"/>
    <w:rsid w:val="00046389"/>
    <w:rsid w:val="00046B92"/>
    <w:rsid w:val="00047622"/>
    <w:rsid w:val="000477BC"/>
    <w:rsid w:val="0005091A"/>
    <w:rsid w:val="00050DFA"/>
    <w:rsid w:val="00051640"/>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6BE6"/>
    <w:rsid w:val="00077712"/>
    <w:rsid w:val="00077AD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2EC6"/>
    <w:rsid w:val="00093142"/>
    <w:rsid w:val="0009440D"/>
    <w:rsid w:val="00095365"/>
    <w:rsid w:val="000967B7"/>
    <w:rsid w:val="00097B80"/>
    <w:rsid w:val="00097BE4"/>
    <w:rsid w:val="00097ECD"/>
    <w:rsid w:val="000A0EEB"/>
    <w:rsid w:val="000A1A10"/>
    <w:rsid w:val="000A1E13"/>
    <w:rsid w:val="000A1E36"/>
    <w:rsid w:val="000A21E4"/>
    <w:rsid w:val="000A26F7"/>
    <w:rsid w:val="000A2A17"/>
    <w:rsid w:val="000A2DB1"/>
    <w:rsid w:val="000A331A"/>
    <w:rsid w:val="000A34CE"/>
    <w:rsid w:val="000A3C35"/>
    <w:rsid w:val="000A41D1"/>
    <w:rsid w:val="000A4A52"/>
    <w:rsid w:val="000A635A"/>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3747"/>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0B0"/>
    <w:rsid w:val="000D11D9"/>
    <w:rsid w:val="000D143D"/>
    <w:rsid w:val="000D1870"/>
    <w:rsid w:val="000D2950"/>
    <w:rsid w:val="000D2B4D"/>
    <w:rsid w:val="000D48CA"/>
    <w:rsid w:val="000D6080"/>
    <w:rsid w:val="000D68B2"/>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2B3A"/>
    <w:rsid w:val="000F4124"/>
    <w:rsid w:val="000F4D0B"/>
    <w:rsid w:val="000F502D"/>
    <w:rsid w:val="000F537A"/>
    <w:rsid w:val="000F5B0D"/>
    <w:rsid w:val="000F5CE1"/>
    <w:rsid w:val="000F61EF"/>
    <w:rsid w:val="000F6EE7"/>
    <w:rsid w:val="000F6EED"/>
    <w:rsid w:val="000F7917"/>
    <w:rsid w:val="000F79E0"/>
    <w:rsid w:val="00100F33"/>
    <w:rsid w:val="0010109B"/>
    <w:rsid w:val="0010173B"/>
    <w:rsid w:val="00102545"/>
    <w:rsid w:val="0010256E"/>
    <w:rsid w:val="00102794"/>
    <w:rsid w:val="00102E46"/>
    <w:rsid w:val="00102E66"/>
    <w:rsid w:val="00103231"/>
    <w:rsid w:val="00103843"/>
    <w:rsid w:val="00104470"/>
    <w:rsid w:val="00104846"/>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331"/>
    <w:rsid w:val="00117FA3"/>
    <w:rsid w:val="0012075B"/>
    <w:rsid w:val="00120A55"/>
    <w:rsid w:val="001211D6"/>
    <w:rsid w:val="0012131B"/>
    <w:rsid w:val="0012154D"/>
    <w:rsid w:val="00122427"/>
    <w:rsid w:val="00122844"/>
    <w:rsid w:val="00122DA4"/>
    <w:rsid w:val="00123AFF"/>
    <w:rsid w:val="00124781"/>
    <w:rsid w:val="00124C71"/>
    <w:rsid w:val="00124F14"/>
    <w:rsid w:val="00125923"/>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A51"/>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47F97"/>
    <w:rsid w:val="00150AE7"/>
    <w:rsid w:val="00151AA5"/>
    <w:rsid w:val="00152A6E"/>
    <w:rsid w:val="0015433C"/>
    <w:rsid w:val="001546C0"/>
    <w:rsid w:val="001548D3"/>
    <w:rsid w:val="00154F5E"/>
    <w:rsid w:val="00155212"/>
    <w:rsid w:val="001557F6"/>
    <w:rsid w:val="00156145"/>
    <w:rsid w:val="00156839"/>
    <w:rsid w:val="00157931"/>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12B2"/>
    <w:rsid w:val="001729F4"/>
    <w:rsid w:val="00172B92"/>
    <w:rsid w:val="00173895"/>
    <w:rsid w:val="00173B74"/>
    <w:rsid w:val="0017425C"/>
    <w:rsid w:val="00174E14"/>
    <w:rsid w:val="00176358"/>
    <w:rsid w:val="001765D4"/>
    <w:rsid w:val="00176609"/>
    <w:rsid w:val="00176A3B"/>
    <w:rsid w:val="00176E5D"/>
    <w:rsid w:val="0017744E"/>
    <w:rsid w:val="00177684"/>
    <w:rsid w:val="00177947"/>
    <w:rsid w:val="00177D97"/>
    <w:rsid w:val="001802C2"/>
    <w:rsid w:val="0018074D"/>
    <w:rsid w:val="00180925"/>
    <w:rsid w:val="00181B81"/>
    <w:rsid w:val="001823FF"/>
    <w:rsid w:val="001827D0"/>
    <w:rsid w:val="00182A68"/>
    <w:rsid w:val="001832FD"/>
    <w:rsid w:val="00184108"/>
    <w:rsid w:val="00186FD1"/>
    <w:rsid w:val="001870D2"/>
    <w:rsid w:val="00187501"/>
    <w:rsid w:val="00187E19"/>
    <w:rsid w:val="0019096B"/>
    <w:rsid w:val="0019168A"/>
    <w:rsid w:val="00192124"/>
    <w:rsid w:val="00192187"/>
    <w:rsid w:val="0019277F"/>
    <w:rsid w:val="00192DD2"/>
    <w:rsid w:val="00193A15"/>
    <w:rsid w:val="00194408"/>
    <w:rsid w:val="00195323"/>
    <w:rsid w:val="00195963"/>
    <w:rsid w:val="001960BF"/>
    <w:rsid w:val="001961E6"/>
    <w:rsid w:val="00196AF6"/>
    <w:rsid w:val="001975FE"/>
    <w:rsid w:val="0019776B"/>
    <w:rsid w:val="00197781"/>
    <w:rsid w:val="001A0102"/>
    <w:rsid w:val="001A02BA"/>
    <w:rsid w:val="001A15E1"/>
    <w:rsid w:val="001A1BC5"/>
    <w:rsid w:val="001A1D61"/>
    <w:rsid w:val="001A464C"/>
    <w:rsid w:val="001A5543"/>
    <w:rsid w:val="001A56B9"/>
    <w:rsid w:val="001A6A46"/>
    <w:rsid w:val="001A6EA8"/>
    <w:rsid w:val="001A74F2"/>
    <w:rsid w:val="001A78A4"/>
    <w:rsid w:val="001A7ED1"/>
    <w:rsid w:val="001B0A30"/>
    <w:rsid w:val="001B0DD8"/>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3CA2"/>
    <w:rsid w:val="001C4267"/>
    <w:rsid w:val="001C4999"/>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19E9"/>
    <w:rsid w:val="001E206D"/>
    <w:rsid w:val="001E2170"/>
    <w:rsid w:val="001E2445"/>
    <w:rsid w:val="001E38B8"/>
    <w:rsid w:val="001E3AF8"/>
    <w:rsid w:val="001E3E22"/>
    <w:rsid w:val="001E4573"/>
    <w:rsid w:val="001E4C01"/>
    <w:rsid w:val="001E4CFD"/>
    <w:rsid w:val="001E4DD8"/>
    <w:rsid w:val="001E5996"/>
    <w:rsid w:val="001E5F2C"/>
    <w:rsid w:val="001E74E2"/>
    <w:rsid w:val="001E7AC4"/>
    <w:rsid w:val="001E7C37"/>
    <w:rsid w:val="001F02C4"/>
    <w:rsid w:val="001F0313"/>
    <w:rsid w:val="001F0432"/>
    <w:rsid w:val="001F0C1C"/>
    <w:rsid w:val="001F18E3"/>
    <w:rsid w:val="001F200A"/>
    <w:rsid w:val="001F2B9D"/>
    <w:rsid w:val="001F2BEB"/>
    <w:rsid w:val="001F3734"/>
    <w:rsid w:val="001F4889"/>
    <w:rsid w:val="001F4F58"/>
    <w:rsid w:val="001F6749"/>
    <w:rsid w:val="001F72D4"/>
    <w:rsid w:val="001F7766"/>
    <w:rsid w:val="001F7940"/>
    <w:rsid w:val="00200AD2"/>
    <w:rsid w:val="00201368"/>
    <w:rsid w:val="0020176F"/>
    <w:rsid w:val="002017B9"/>
    <w:rsid w:val="00201A54"/>
    <w:rsid w:val="002020C8"/>
    <w:rsid w:val="0020258D"/>
    <w:rsid w:val="0020268D"/>
    <w:rsid w:val="00203147"/>
    <w:rsid w:val="002041EF"/>
    <w:rsid w:val="00204637"/>
    <w:rsid w:val="00204969"/>
    <w:rsid w:val="00204F95"/>
    <w:rsid w:val="0020506A"/>
    <w:rsid w:val="00205314"/>
    <w:rsid w:val="0020555C"/>
    <w:rsid w:val="002055AB"/>
    <w:rsid w:val="00205899"/>
    <w:rsid w:val="00207A00"/>
    <w:rsid w:val="00207B2E"/>
    <w:rsid w:val="00210247"/>
    <w:rsid w:val="002109BA"/>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0A8"/>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0CD7"/>
    <w:rsid w:val="00251410"/>
    <w:rsid w:val="00251557"/>
    <w:rsid w:val="00251A1D"/>
    <w:rsid w:val="00251DC6"/>
    <w:rsid w:val="0025237F"/>
    <w:rsid w:val="00252434"/>
    <w:rsid w:val="00254267"/>
    <w:rsid w:val="002546F5"/>
    <w:rsid w:val="0025473F"/>
    <w:rsid w:val="00254870"/>
    <w:rsid w:val="0025487F"/>
    <w:rsid w:val="002556C1"/>
    <w:rsid w:val="00255E3B"/>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4ECE"/>
    <w:rsid w:val="00266510"/>
    <w:rsid w:val="0027000B"/>
    <w:rsid w:val="00270B25"/>
    <w:rsid w:val="00270BF8"/>
    <w:rsid w:val="002717B9"/>
    <w:rsid w:val="00271897"/>
    <w:rsid w:val="00271A31"/>
    <w:rsid w:val="002720A1"/>
    <w:rsid w:val="00272933"/>
    <w:rsid w:val="00273B4F"/>
    <w:rsid w:val="00273CAC"/>
    <w:rsid w:val="00273E8A"/>
    <w:rsid w:val="00274139"/>
    <w:rsid w:val="00275709"/>
    <w:rsid w:val="002763C3"/>
    <w:rsid w:val="002776D2"/>
    <w:rsid w:val="00277A99"/>
    <w:rsid w:val="00280B66"/>
    <w:rsid w:val="00280CE5"/>
    <w:rsid w:val="00281069"/>
    <w:rsid w:val="00281129"/>
    <w:rsid w:val="00281287"/>
    <w:rsid w:val="00281944"/>
    <w:rsid w:val="00281ABD"/>
    <w:rsid w:val="00281E59"/>
    <w:rsid w:val="002830D2"/>
    <w:rsid w:val="0028338D"/>
    <w:rsid w:val="002843CC"/>
    <w:rsid w:val="00284726"/>
    <w:rsid w:val="00285078"/>
    <w:rsid w:val="00285C45"/>
    <w:rsid w:val="002861D2"/>
    <w:rsid w:val="002863E0"/>
    <w:rsid w:val="00286E1F"/>
    <w:rsid w:val="00287137"/>
    <w:rsid w:val="002873C2"/>
    <w:rsid w:val="002901F4"/>
    <w:rsid w:val="00290D4A"/>
    <w:rsid w:val="0029149C"/>
    <w:rsid w:val="002917DB"/>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8DB"/>
    <w:rsid w:val="002B3A68"/>
    <w:rsid w:val="002B3AEB"/>
    <w:rsid w:val="002B455C"/>
    <w:rsid w:val="002B47C4"/>
    <w:rsid w:val="002B4D83"/>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5DD8"/>
    <w:rsid w:val="002C6A8F"/>
    <w:rsid w:val="002C7AA3"/>
    <w:rsid w:val="002C7F20"/>
    <w:rsid w:val="002D0FD0"/>
    <w:rsid w:val="002D1666"/>
    <w:rsid w:val="002D1758"/>
    <w:rsid w:val="002D189C"/>
    <w:rsid w:val="002D1CE8"/>
    <w:rsid w:val="002D256E"/>
    <w:rsid w:val="002D280D"/>
    <w:rsid w:val="002D2AE9"/>
    <w:rsid w:val="002D3000"/>
    <w:rsid w:val="002D5705"/>
    <w:rsid w:val="002D59CF"/>
    <w:rsid w:val="002D6574"/>
    <w:rsid w:val="002D6578"/>
    <w:rsid w:val="002D680A"/>
    <w:rsid w:val="002D6A2D"/>
    <w:rsid w:val="002D6F97"/>
    <w:rsid w:val="002D7495"/>
    <w:rsid w:val="002D760C"/>
    <w:rsid w:val="002D7B00"/>
    <w:rsid w:val="002D7CEA"/>
    <w:rsid w:val="002E119F"/>
    <w:rsid w:val="002E1471"/>
    <w:rsid w:val="002E16C9"/>
    <w:rsid w:val="002E1DF8"/>
    <w:rsid w:val="002E28C6"/>
    <w:rsid w:val="002E3516"/>
    <w:rsid w:val="002E35C3"/>
    <w:rsid w:val="002E3715"/>
    <w:rsid w:val="002E40EC"/>
    <w:rsid w:val="002E4327"/>
    <w:rsid w:val="002E4351"/>
    <w:rsid w:val="002E47D0"/>
    <w:rsid w:val="002E4D24"/>
    <w:rsid w:val="002E5B2C"/>
    <w:rsid w:val="002E5FFC"/>
    <w:rsid w:val="002E612B"/>
    <w:rsid w:val="002E6B4A"/>
    <w:rsid w:val="002E6C90"/>
    <w:rsid w:val="002E7107"/>
    <w:rsid w:val="002E791E"/>
    <w:rsid w:val="002F1245"/>
    <w:rsid w:val="002F12E2"/>
    <w:rsid w:val="002F183D"/>
    <w:rsid w:val="002F1AF8"/>
    <w:rsid w:val="002F22F6"/>
    <w:rsid w:val="002F445D"/>
    <w:rsid w:val="002F4481"/>
    <w:rsid w:val="002F4B95"/>
    <w:rsid w:val="002F5605"/>
    <w:rsid w:val="002F56D4"/>
    <w:rsid w:val="002F5A62"/>
    <w:rsid w:val="002F64F0"/>
    <w:rsid w:val="002F68FA"/>
    <w:rsid w:val="002F6AEC"/>
    <w:rsid w:val="00300C4C"/>
    <w:rsid w:val="0030118F"/>
    <w:rsid w:val="00302302"/>
    <w:rsid w:val="0030231C"/>
    <w:rsid w:val="00302D53"/>
    <w:rsid w:val="00302F77"/>
    <w:rsid w:val="00302FC2"/>
    <w:rsid w:val="0030396E"/>
    <w:rsid w:val="00304400"/>
    <w:rsid w:val="003051D8"/>
    <w:rsid w:val="0030524D"/>
    <w:rsid w:val="00306143"/>
    <w:rsid w:val="003064B4"/>
    <w:rsid w:val="00307224"/>
    <w:rsid w:val="00310DD8"/>
    <w:rsid w:val="0031127D"/>
    <w:rsid w:val="003114EF"/>
    <w:rsid w:val="003116C8"/>
    <w:rsid w:val="0031193B"/>
    <w:rsid w:val="003119B3"/>
    <w:rsid w:val="00311EF1"/>
    <w:rsid w:val="003124BC"/>
    <w:rsid w:val="00312740"/>
    <w:rsid w:val="00312DCE"/>
    <w:rsid w:val="00313781"/>
    <w:rsid w:val="00313799"/>
    <w:rsid w:val="003144A8"/>
    <w:rsid w:val="00317288"/>
    <w:rsid w:val="003173D3"/>
    <w:rsid w:val="00317432"/>
    <w:rsid w:val="003177E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4180"/>
    <w:rsid w:val="00344384"/>
    <w:rsid w:val="00345009"/>
    <w:rsid w:val="003453A7"/>
    <w:rsid w:val="003474A9"/>
    <w:rsid w:val="00347A14"/>
    <w:rsid w:val="00347C76"/>
    <w:rsid w:val="00347F96"/>
    <w:rsid w:val="0035001D"/>
    <w:rsid w:val="00350936"/>
    <w:rsid w:val="00351E70"/>
    <w:rsid w:val="00351F22"/>
    <w:rsid w:val="003521FB"/>
    <w:rsid w:val="003528EE"/>
    <w:rsid w:val="00352DB7"/>
    <w:rsid w:val="00352DE8"/>
    <w:rsid w:val="00352E61"/>
    <w:rsid w:val="0035304F"/>
    <w:rsid w:val="0035308B"/>
    <w:rsid w:val="00354DD1"/>
    <w:rsid w:val="00355245"/>
    <w:rsid w:val="00355A54"/>
    <w:rsid w:val="0035600D"/>
    <w:rsid w:val="00356464"/>
    <w:rsid w:val="00357709"/>
    <w:rsid w:val="0035797B"/>
    <w:rsid w:val="0036139C"/>
    <w:rsid w:val="0036159A"/>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5CDB"/>
    <w:rsid w:val="00385F5E"/>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1117"/>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63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5A7C"/>
    <w:rsid w:val="003D5CB9"/>
    <w:rsid w:val="003D6376"/>
    <w:rsid w:val="003D67E8"/>
    <w:rsid w:val="003D6FAF"/>
    <w:rsid w:val="003E00A7"/>
    <w:rsid w:val="003E0879"/>
    <w:rsid w:val="003E1C97"/>
    <w:rsid w:val="003E1DD3"/>
    <w:rsid w:val="003E35E2"/>
    <w:rsid w:val="003E3CC6"/>
    <w:rsid w:val="003E4541"/>
    <w:rsid w:val="003E4715"/>
    <w:rsid w:val="003E48B3"/>
    <w:rsid w:val="003E4B02"/>
    <w:rsid w:val="003E55CF"/>
    <w:rsid w:val="003E6069"/>
    <w:rsid w:val="003E6744"/>
    <w:rsid w:val="003E689E"/>
    <w:rsid w:val="003E75FA"/>
    <w:rsid w:val="003F0363"/>
    <w:rsid w:val="003F211F"/>
    <w:rsid w:val="003F271D"/>
    <w:rsid w:val="003F2FD9"/>
    <w:rsid w:val="003F3DBA"/>
    <w:rsid w:val="003F479C"/>
    <w:rsid w:val="003F48ED"/>
    <w:rsid w:val="003F58E1"/>
    <w:rsid w:val="003F5C11"/>
    <w:rsid w:val="003F5D2E"/>
    <w:rsid w:val="003F5E4D"/>
    <w:rsid w:val="003F657A"/>
    <w:rsid w:val="003F68D1"/>
    <w:rsid w:val="003F6A1F"/>
    <w:rsid w:val="004009F6"/>
    <w:rsid w:val="00401193"/>
    <w:rsid w:val="00402D5D"/>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D5F"/>
    <w:rsid w:val="00420A6A"/>
    <w:rsid w:val="00420B04"/>
    <w:rsid w:val="00420BAB"/>
    <w:rsid w:val="004223B7"/>
    <w:rsid w:val="004230A3"/>
    <w:rsid w:val="00423CAB"/>
    <w:rsid w:val="00423D39"/>
    <w:rsid w:val="0042416E"/>
    <w:rsid w:val="004246F5"/>
    <w:rsid w:val="00424BAA"/>
    <w:rsid w:val="00424BB8"/>
    <w:rsid w:val="00425562"/>
    <w:rsid w:val="004263BF"/>
    <w:rsid w:val="00430234"/>
    <w:rsid w:val="00430BC1"/>
    <w:rsid w:val="004310BA"/>
    <w:rsid w:val="00431828"/>
    <w:rsid w:val="004318EE"/>
    <w:rsid w:val="00434824"/>
    <w:rsid w:val="00434B7B"/>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705"/>
    <w:rsid w:val="00457D36"/>
    <w:rsid w:val="00460470"/>
    <w:rsid w:val="00461529"/>
    <w:rsid w:val="004642C2"/>
    <w:rsid w:val="00464947"/>
    <w:rsid w:val="00464C33"/>
    <w:rsid w:val="00464E53"/>
    <w:rsid w:val="00465044"/>
    <w:rsid w:val="0046699E"/>
    <w:rsid w:val="00466B15"/>
    <w:rsid w:val="00466BEA"/>
    <w:rsid w:val="00466E51"/>
    <w:rsid w:val="00467015"/>
    <w:rsid w:val="00467472"/>
    <w:rsid w:val="00467DF6"/>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3E59"/>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75C"/>
    <w:rsid w:val="00495C27"/>
    <w:rsid w:val="00496646"/>
    <w:rsid w:val="004966A5"/>
    <w:rsid w:val="004973A0"/>
    <w:rsid w:val="0049766F"/>
    <w:rsid w:val="00497B20"/>
    <w:rsid w:val="004A00C1"/>
    <w:rsid w:val="004A1073"/>
    <w:rsid w:val="004A1594"/>
    <w:rsid w:val="004A15BA"/>
    <w:rsid w:val="004A1DFE"/>
    <w:rsid w:val="004A345E"/>
    <w:rsid w:val="004A37F5"/>
    <w:rsid w:val="004A628F"/>
    <w:rsid w:val="004A6AE5"/>
    <w:rsid w:val="004A7BAB"/>
    <w:rsid w:val="004B0BC4"/>
    <w:rsid w:val="004B1521"/>
    <w:rsid w:val="004B1E7B"/>
    <w:rsid w:val="004B2B3E"/>
    <w:rsid w:val="004B2DF7"/>
    <w:rsid w:val="004B3F0C"/>
    <w:rsid w:val="004B408A"/>
    <w:rsid w:val="004B41F4"/>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C7B06"/>
    <w:rsid w:val="004D0154"/>
    <w:rsid w:val="004D07C1"/>
    <w:rsid w:val="004D15D6"/>
    <w:rsid w:val="004D1C60"/>
    <w:rsid w:val="004D1CF8"/>
    <w:rsid w:val="004D1DE7"/>
    <w:rsid w:val="004D2087"/>
    <w:rsid w:val="004D3ACD"/>
    <w:rsid w:val="004D45A4"/>
    <w:rsid w:val="004D4979"/>
    <w:rsid w:val="004D4A71"/>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1B7"/>
    <w:rsid w:val="004E3D6D"/>
    <w:rsid w:val="004E4E0B"/>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4AD1"/>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2FB8"/>
    <w:rsid w:val="00503C89"/>
    <w:rsid w:val="00504329"/>
    <w:rsid w:val="0050464F"/>
    <w:rsid w:val="005049AE"/>
    <w:rsid w:val="00504A11"/>
    <w:rsid w:val="00504B96"/>
    <w:rsid w:val="0050522B"/>
    <w:rsid w:val="00505920"/>
    <w:rsid w:val="00505D21"/>
    <w:rsid w:val="00506C31"/>
    <w:rsid w:val="00506DE5"/>
    <w:rsid w:val="005073F1"/>
    <w:rsid w:val="00507BDE"/>
    <w:rsid w:val="00510557"/>
    <w:rsid w:val="0051090D"/>
    <w:rsid w:val="00510C12"/>
    <w:rsid w:val="0051115B"/>
    <w:rsid w:val="00511375"/>
    <w:rsid w:val="00511FDD"/>
    <w:rsid w:val="00512246"/>
    <w:rsid w:val="00513053"/>
    <w:rsid w:val="005135E0"/>
    <w:rsid w:val="0051391B"/>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C80"/>
    <w:rsid w:val="00521D5F"/>
    <w:rsid w:val="00521EDB"/>
    <w:rsid w:val="0052216F"/>
    <w:rsid w:val="005225D0"/>
    <w:rsid w:val="00522637"/>
    <w:rsid w:val="00522D2B"/>
    <w:rsid w:val="005233CD"/>
    <w:rsid w:val="00523B94"/>
    <w:rsid w:val="005245A9"/>
    <w:rsid w:val="0052595D"/>
    <w:rsid w:val="00525F2D"/>
    <w:rsid w:val="00527428"/>
    <w:rsid w:val="005277F7"/>
    <w:rsid w:val="00527ADE"/>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895"/>
    <w:rsid w:val="00535FFF"/>
    <w:rsid w:val="00536406"/>
    <w:rsid w:val="00537C0D"/>
    <w:rsid w:val="0054098F"/>
    <w:rsid w:val="00540E6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3A4"/>
    <w:rsid w:val="005745F2"/>
    <w:rsid w:val="00574DDB"/>
    <w:rsid w:val="00576854"/>
    <w:rsid w:val="00576E23"/>
    <w:rsid w:val="00577C1C"/>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9FE"/>
    <w:rsid w:val="00586D39"/>
    <w:rsid w:val="00587C15"/>
    <w:rsid w:val="005900C4"/>
    <w:rsid w:val="00590D8E"/>
    <w:rsid w:val="0059118E"/>
    <w:rsid w:val="0059147D"/>
    <w:rsid w:val="00591586"/>
    <w:rsid w:val="005918C5"/>
    <w:rsid w:val="00591B76"/>
    <w:rsid w:val="00591EA7"/>
    <w:rsid w:val="0059276A"/>
    <w:rsid w:val="0059319A"/>
    <w:rsid w:val="0059467E"/>
    <w:rsid w:val="00594C06"/>
    <w:rsid w:val="00595B71"/>
    <w:rsid w:val="00596706"/>
    <w:rsid w:val="00597D30"/>
    <w:rsid w:val="005A0015"/>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65E1"/>
    <w:rsid w:val="005B6865"/>
    <w:rsid w:val="005B6DEA"/>
    <w:rsid w:val="005B7830"/>
    <w:rsid w:val="005C11D7"/>
    <w:rsid w:val="005C4733"/>
    <w:rsid w:val="005C65F8"/>
    <w:rsid w:val="005C6FC1"/>
    <w:rsid w:val="005C7CAC"/>
    <w:rsid w:val="005C7F80"/>
    <w:rsid w:val="005D0CC1"/>
    <w:rsid w:val="005D0E51"/>
    <w:rsid w:val="005D1634"/>
    <w:rsid w:val="005D3087"/>
    <w:rsid w:val="005D5E70"/>
    <w:rsid w:val="005D5FB8"/>
    <w:rsid w:val="005D6F2A"/>
    <w:rsid w:val="005D7C6E"/>
    <w:rsid w:val="005E0373"/>
    <w:rsid w:val="005E08C2"/>
    <w:rsid w:val="005E1401"/>
    <w:rsid w:val="005E166B"/>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2E04"/>
    <w:rsid w:val="005F3062"/>
    <w:rsid w:val="005F30EF"/>
    <w:rsid w:val="005F3634"/>
    <w:rsid w:val="005F3F1F"/>
    <w:rsid w:val="005F5A3D"/>
    <w:rsid w:val="005F600F"/>
    <w:rsid w:val="005F6FA1"/>
    <w:rsid w:val="006009F9"/>
    <w:rsid w:val="00600C26"/>
    <w:rsid w:val="00600E53"/>
    <w:rsid w:val="006012EC"/>
    <w:rsid w:val="00602411"/>
    <w:rsid w:val="00602F32"/>
    <w:rsid w:val="00603007"/>
    <w:rsid w:val="00603724"/>
    <w:rsid w:val="00603F74"/>
    <w:rsid w:val="006053DE"/>
    <w:rsid w:val="00605FE2"/>
    <w:rsid w:val="00606400"/>
    <w:rsid w:val="0060733A"/>
    <w:rsid w:val="00607401"/>
    <w:rsid w:val="00610673"/>
    <w:rsid w:val="00612400"/>
    <w:rsid w:val="006125C9"/>
    <w:rsid w:val="00612CEE"/>
    <w:rsid w:val="0061320A"/>
    <w:rsid w:val="00614110"/>
    <w:rsid w:val="006143C2"/>
    <w:rsid w:val="00614465"/>
    <w:rsid w:val="006148BD"/>
    <w:rsid w:val="00614E94"/>
    <w:rsid w:val="00615BAF"/>
    <w:rsid w:val="0061606E"/>
    <w:rsid w:val="006172DA"/>
    <w:rsid w:val="006172EB"/>
    <w:rsid w:val="00617CCD"/>
    <w:rsid w:val="00617D29"/>
    <w:rsid w:val="00617E99"/>
    <w:rsid w:val="0062030D"/>
    <w:rsid w:val="006208BE"/>
    <w:rsid w:val="00621404"/>
    <w:rsid w:val="0062156D"/>
    <w:rsid w:val="00621A56"/>
    <w:rsid w:val="0062255E"/>
    <w:rsid w:val="00622DF4"/>
    <w:rsid w:val="0062390E"/>
    <w:rsid w:val="00623E92"/>
    <w:rsid w:val="0062427C"/>
    <w:rsid w:val="0062517F"/>
    <w:rsid w:val="00625598"/>
    <w:rsid w:val="00626FDA"/>
    <w:rsid w:val="00627DBB"/>
    <w:rsid w:val="006310F4"/>
    <w:rsid w:val="006317E5"/>
    <w:rsid w:val="00631871"/>
    <w:rsid w:val="00631E9D"/>
    <w:rsid w:val="0063202E"/>
    <w:rsid w:val="00632357"/>
    <w:rsid w:val="0063278D"/>
    <w:rsid w:val="00632AF8"/>
    <w:rsid w:val="0063314F"/>
    <w:rsid w:val="00633747"/>
    <w:rsid w:val="00633836"/>
    <w:rsid w:val="00633F20"/>
    <w:rsid w:val="0063404F"/>
    <w:rsid w:val="00635128"/>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4F2E"/>
    <w:rsid w:val="00645610"/>
    <w:rsid w:val="00645D9D"/>
    <w:rsid w:val="0064606E"/>
    <w:rsid w:val="00646884"/>
    <w:rsid w:val="00647036"/>
    <w:rsid w:val="006476CA"/>
    <w:rsid w:val="00647950"/>
    <w:rsid w:val="00647EB5"/>
    <w:rsid w:val="00650022"/>
    <w:rsid w:val="00650690"/>
    <w:rsid w:val="006506C3"/>
    <w:rsid w:val="006513EE"/>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60A"/>
    <w:rsid w:val="00663F98"/>
    <w:rsid w:val="00663FBC"/>
    <w:rsid w:val="006642B0"/>
    <w:rsid w:val="00664407"/>
    <w:rsid w:val="0066445D"/>
    <w:rsid w:val="00664505"/>
    <w:rsid w:val="00664B53"/>
    <w:rsid w:val="00664E4E"/>
    <w:rsid w:val="0066524D"/>
    <w:rsid w:val="0066553F"/>
    <w:rsid w:val="00665C29"/>
    <w:rsid w:val="00665E66"/>
    <w:rsid w:val="006664E4"/>
    <w:rsid w:val="006667D5"/>
    <w:rsid w:val="006668D4"/>
    <w:rsid w:val="00666ACA"/>
    <w:rsid w:val="00666D82"/>
    <w:rsid w:val="0067085E"/>
    <w:rsid w:val="00670B87"/>
    <w:rsid w:val="00671280"/>
    <w:rsid w:val="00671334"/>
    <w:rsid w:val="006716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806"/>
    <w:rsid w:val="00685AEE"/>
    <w:rsid w:val="0068737E"/>
    <w:rsid w:val="00691399"/>
    <w:rsid w:val="00692F59"/>
    <w:rsid w:val="00693802"/>
    <w:rsid w:val="00693E5E"/>
    <w:rsid w:val="00694743"/>
    <w:rsid w:val="00694980"/>
    <w:rsid w:val="00694CC9"/>
    <w:rsid w:val="00695A45"/>
    <w:rsid w:val="00695EF6"/>
    <w:rsid w:val="00695FF7"/>
    <w:rsid w:val="0069614B"/>
    <w:rsid w:val="00696A01"/>
    <w:rsid w:val="006973DA"/>
    <w:rsid w:val="00697C15"/>
    <w:rsid w:val="00697CB1"/>
    <w:rsid w:val="006A1459"/>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0D37"/>
    <w:rsid w:val="006B13BA"/>
    <w:rsid w:val="006B1A37"/>
    <w:rsid w:val="006B2833"/>
    <w:rsid w:val="006B2DB4"/>
    <w:rsid w:val="006B39B5"/>
    <w:rsid w:val="006B3B15"/>
    <w:rsid w:val="006B454F"/>
    <w:rsid w:val="006B4AE7"/>
    <w:rsid w:val="006B7709"/>
    <w:rsid w:val="006C0FC2"/>
    <w:rsid w:val="006C23D2"/>
    <w:rsid w:val="006C2908"/>
    <w:rsid w:val="006C2EA6"/>
    <w:rsid w:val="006C316B"/>
    <w:rsid w:val="006C3EB7"/>
    <w:rsid w:val="006C47A5"/>
    <w:rsid w:val="006C59FB"/>
    <w:rsid w:val="006C6490"/>
    <w:rsid w:val="006C713C"/>
    <w:rsid w:val="006C7673"/>
    <w:rsid w:val="006C7E13"/>
    <w:rsid w:val="006D130E"/>
    <w:rsid w:val="006D1314"/>
    <w:rsid w:val="006D19F9"/>
    <w:rsid w:val="006D2CAA"/>
    <w:rsid w:val="006D3993"/>
    <w:rsid w:val="006D550F"/>
    <w:rsid w:val="006D5559"/>
    <w:rsid w:val="006D6EA1"/>
    <w:rsid w:val="006D7090"/>
    <w:rsid w:val="006D7231"/>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5A4E"/>
    <w:rsid w:val="006E6414"/>
    <w:rsid w:val="006E6608"/>
    <w:rsid w:val="006E6896"/>
    <w:rsid w:val="006E6C78"/>
    <w:rsid w:val="006E7B54"/>
    <w:rsid w:val="006E7DA4"/>
    <w:rsid w:val="006F01A0"/>
    <w:rsid w:val="006F07C1"/>
    <w:rsid w:val="006F09D6"/>
    <w:rsid w:val="006F1372"/>
    <w:rsid w:val="006F13AD"/>
    <w:rsid w:val="006F13F5"/>
    <w:rsid w:val="006F1AE2"/>
    <w:rsid w:val="006F3551"/>
    <w:rsid w:val="006F3DED"/>
    <w:rsid w:val="006F4BF9"/>
    <w:rsid w:val="006F4D6D"/>
    <w:rsid w:val="006F5250"/>
    <w:rsid w:val="006F5C91"/>
    <w:rsid w:val="006F63A0"/>
    <w:rsid w:val="006F66D9"/>
    <w:rsid w:val="006F6918"/>
    <w:rsid w:val="006F6FFB"/>
    <w:rsid w:val="006F731A"/>
    <w:rsid w:val="00700193"/>
    <w:rsid w:val="007003E9"/>
    <w:rsid w:val="00700D98"/>
    <w:rsid w:val="00700FFC"/>
    <w:rsid w:val="007011BB"/>
    <w:rsid w:val="00701217"/>
    <w:rsid w:val="007020BF"/>
    <w:rsid w:val="00702125"/>
    <w:rsid w:val="007025DA"/>
    <w:rsid w:val="007026A5"/>
    <w:rsid w:val="00702A47"/>
    <w:rsid w:val="00702CE3"/>
    <w:rsid w:val="00703106"/>
    <w:rsid w:val="00703469"/>
    <w:rsid w:val="00703674"/>
    <w:rsid w:val="007037D6"/>
    <w:rsid w:val="0070380C"/>
    <w:rsid w:val="0070391D"/>
    <w:rsid w:val="00703D89"/>
    <w:rsid w:val="0070419E"/>
    <w:rsid w:val="00704264"/>
    <w:rsid w:val="00704427"/>
    <w:rsid w:val="0070479B"/>
    <w:rsid w:val="007051EB"/>
    <w:rsid w:val="00707422"/>
    <w:rsid w:val="007076D3"/>
    <w:rsid w:val="00707B86"/>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68CA"/>
    <w:rsid w:val="007270D5"/>
    <w:rsid w:val="007272DF"/>
    <w:rsid w:val="00727A7A"/>
    <w:rsid w:val="00727B55"/>
    <w:rsid w:val="00727FC9"/>
    <w:rsid w:val="00730EE2"/>
    <w:rsid w:val="00731364"/>
    <w:rsid w:val="00731486"/>
    <w:rsid w:val="007317CF"/>
    <w:rsid w:val="00731873"/>
    <w:rsid w:val="00731AD5"/>
    <w:rsid w:val="00732134"/>
    <w:rsid w:val="007321BF"/>
    <w:rsid w:val="007337CA"/>
    <w:rsid w:val="00733A33"/>
    <w:rsid w:val="0073446B"/>
    <w:rsid w:val="00734975"/>
    <w:rsid w:val="00735E24"/>
    <w:rsid w:val="0073717E"/>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4A9F"/>
    <w:rsid w:val="0075546B"/>
    <w:rsid w:val="00757564"/>
    <w:rsid w:val="00757B9F"/>
    <w:rsid w:val="00757DA9"/>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7EE"/>
    <w:rsid w:val="00774E8C"/>
    <w:rsid w:val="00775B8D"/>
    <w:rsid w:val="00775BF0"/>
    <w:rsid w:val="007767C8"/>
    <w:rsid w:val="00777687"/>
    <w:rsid w:val="00780125"/>
    <w:rsid w:val="00780738"/>
    <w:rsid w:val="007809F5"/>
    <w:rsid w:val="00781807"/>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24B"/>
    <w:rsid w:val="00796FC7"/>
    <w:rsid w:val="00797812"/>
    <w:rsid w:val="00797C64"/>
    <w:rsid w:val="007A00BE"/>
    <w:rsid w:val="007A11E4"/>
    <w:rsid w:val="007A2D2E"/>
    <w:rsid w:val="007A31CF"/>
    <w:rsid w:val="007A32E7"/>
    <w:rsid w:val="007A412E"/>
    <w:rsid w:val="007A43A9"/>
    <w:rsid w:val="007A4952"/>
    <w:rsid w:val="007A4A4B"/>
    <w:rsid w:val="007A53DC"/>
    <w:rsid w:val="007A5F45"/>
    <w:rsid w:val="007A61B8"/>
    <w:rsid w:val="007A61E3"/>
    <w:rsid w:val="007A63E0"/>
    <w:rsid w:val="007A67F6"/>
    <w:rsid w:val="007A76ED"/>
    <w:rsid w:val="007A7709"/>
    <w:rsid w:val="007B04BB"/>
    <w:rsid w:val="007B0D79"/>
    <w:rsid w:val="007B1866"/>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4F"/>
    <w:rsid w:val="007D08EA"/>
    <w:rsid w:val="007D0B1F"/>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D7B75"/>
    <w:rsid w:val="007E0197"/>
    <w:rsid w:val="007E0385"/>
    <w:rsid w:val="007E04BE"/>
    <w:rsid w:val="007E05B9"/>
    <w:rsid w:val="007E1115"/>
    <w:rsid w:val="007E1758"/>
    <w:rsid w:val="007E372F"/>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3A1F"/>
    <w:rsid w:val="007F47A4"/>
    <w:rsid w:val="007F5140"/>
    <w:rsid w:val="007F51C2"/>
    <w:rsid w:val="007F51C6"/>
    <w:rsid w:val="007F5570"/>
    <w:rsid w:val="007F574E"/>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85C"/>
    <w:rsid w:val="00810D96"/>
    <w:rsid w:val="00811163"/>
    <w:rsid w:val="008112E1"/>
    <w:rsid w:val="0081139B"/>
    <w:rsid w:val="008113BA"/>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27945"/>
    <w:rsid w:val="00830189"/>
    <w:rsid w:val="00831147"/>
    <w:rsid w:val="00831D44"/>
    <w:rsid w:val="00832459"/>
    <w:rsid w:val="00833456"/>
    <w:rsid w:val="00835A52"/>
    <w:rsid w:val="008376B5"/>
    <w:rsid w:val="0083778B"/>
    <w:rsid w:val="00837E5B"/>
    <w:rsid w:val="00840210"/>
    <w:rsid w:val="00840522"/>
    <w:rsid w:val="00840698"/>
    <w:rsid w:val="008409B7"/>
    <w:rsid w:val="00840EFC"/>
    <w:rsid w:val="0084105F"/>
    <w:rsid w:val="0084137A"/>
    <w:rsid w:val="00841EDE"/>
    <w:rsid w:val="008436D1"/>
    <w:rsid w:val="0084401D"/>
    <w:rsid w:val="00844468"/>
    <w:rsid w:val="008444B6"/>
    <w:rsid w:val="0084482C"/>
    <w:rsid w:val="00844B43"/>
    <w:rsid w:val="00845D98"/>
    <w:rsid w:val="0084694B"/>
    <w:rsid w:val="008470C9"/>
    <w:rsid w:val="00847B89"/>
    <w:rsid w:val="00847DBB"/>
    <w:rsid w:val="00850A75"/>
    <w:rsid w:val="00850B1C"/>
    <w:rsid w:val="00851052"/>
    <w:rsid w:val="008514D2"/>
    <w:rsid w:val="00851C8D"/>
    <w:rsid w:val="00852759"/>
    <w:rsid w:val="00854210"/>
    <w:rsid w:val="00854BC8"/>
    <w:rsid w:val="008551D8"/>
    <w:rsid w:val="00855238"/>
    <w:rsid w:val="00855929"/>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3EB"/>
    <w:rsid w:val="00881A2A"/>
    <w:rsid w:val="00882015"/>
    <w:rsid w:val="00882BB2"/>
    <w:rsid w:val="00882E5B"/>
    <w:rsid w:val="00884267"/>
    <w:rsid w:val="0088480D"/>
    <w:rsid w:val="00885196"/>
    <w:rsid w:val="008859AA"/>
    <w:rsid w:val="00886E49"/>
    <w:rsid w:val="00887336"/>
    <w:rsid w:val="00887F0F"/>
    <w:rsid w:val="008908C1"/>
    <w:rsid w:val="00890D9D"/>
    <w:rsid w:val="008911CA"/>
    <w:rsid w:val="00891619"/>
    <w:rsid w:val="00892050"/>
    <w:rsid w:val="00893301"/>
    <w:rsid w:val="00893862"/>
    <w:rsid w:val="00893876"/>
    <w:rsid w:val="00893CF0"/>
    <w:rsid w:val="00895032"/>
    <w:rsid w:val="00895690"/>
    <w:rsid w:val="00895E44"/>
    <w:rsid w:val="00896C8A"/>
    <w:rsid w:val="00897F16"/>
    <w:rsid w:val="008A333D"/>
    <w:rsid w:val="008A352D"/>
    <w:rsid w:val="008A41A4"/>
    <w:rsid w:val="008A43E0"/>
    <w:rsid w:val="008A4F07"/>
    <w:rsid w:val="008A7439"/>
    <w:rsid w:val="008A7EE8"/>
    <w:rsid w:val="008B01C0"/>
    <w:rsid w:val="008B03EE"/>
    <w:rsid w:val="008B0CA9"/>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2442"/>
    <w:rsid w:val="008C35F2"/>
    <w:rsid w:val="008C3944"/>
    <w:rsid w:val="008C49DD"/>
    <w:rsid w:val="008C5B28"/>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6D6"/>
    <w:rsid w:val="008D696F"/>
    <w:rsid w:val="008D6F3C"/>
    <w:rsid w:val="008D71CD"/>
    <w:rsid w:val="008E046B"/>
    <w:rsid w:val="008E0B36"/>
    <w:rsid w:val="008E0BAB"/>
    <w:rsid w:val="008E1B49"/>
    <w:rsid w:val="008E1CB7"/>
    <w:rsid w:val="008E20C9"/>
    <w:rsid w:val="008E32DB"/>
    <w:rsid w:val="008E37EA"/>
    <w:rsid w:val="008E3B5E"/>
    <w:rsid w:val="008E3D07"/>
    <w:rsid w:val="008E46FE"/>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1EA"/>
    <w:rsid w:val="00903249"/>
    <w:rsid w:val="00903813"/>
    <w:rsid w:val="00903F89"/>
    <w:rsid w:val="0090425F"/>
    <w:rsid w:val="009045CD"/>
    <w:rsid w:val="0090476A"/>
    <w:rsid w:val="0090495A"/>
    <w:rsid w:val="00905284"/>
    <w:rsid w:val="00905414"/>
    <w:rsid w:val="00906520"/>
    <w:rsid w:val="009077CB"/>
    <w:rsid w:val="00907E91"/>
    <w:rsid w:val="0091061E"/>
    <w:rsid w:val="00911370"/>
    <w:rsid w:val="00911876"/>
    <w:rsid w:val="00911B91"/>
    <w:rsid w:val="00912753"/>
    <w:rsid w:val="009127B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8F4"/>
    <w:rsid w:val="00924E47"/>
    <w:rsid w:val="0092520D"/>
    <w:rsid w:val="009252F7"/>
    <w:rsid w:val="00925501"/>
    <w:rsid w:val="00925E52"/>
    <w:rsid w:val="00927201"/>
    <w:rsid w:val="00927CCB"/>
    <w:rsid w:val="009307EC"/>
    <w:rsid w:val="009310FA"/>
    <w:rsid w:val="0093258D"/>
    <w:rsid w:val="00932941"/>
    <w:rsid w:val="00933A6F"/>
    <w:rsid w:val="00934C93"/>
    <w:rsid w:val="00936FA0"/>
    <w:rsid w:val="009373A0"/>
    <w:rsid w:val="0093770F"/>
    <w:rsid w:val="00940134"/>
    <w:rsid w:val="00940C7C"/>
    <w:rsid w:val="00941716"/>
    <w:rsid w:val="00941948"/>
    <w:rsid w:val="00941B01"/>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0C7"/>
    <w:rsid w:val="00956F2C"/>
    <w:rsid w:val="00957D1F"/>
    <w:rsid w:val="00960CF3"/>
    <w:rsid w:val="009611B9"/>
    <w:rsid w:val="00961434"/>
    <w:rsid w:val="009615D5"/>
    <w:rsid w:val="00961E77"/>
    <w:rsid w:val="00962644"/>
    <w:rsid w:val="0096345D"/>
    <w:rsid w:val="009637FF"/>
    <w:rsid w:val="00963B2B"/>
    <w:rsid w:val="00963DF7"/>
    <w:rsid w:val="00964AEC"/>
    <w:rsid w:val="00965732"/>
    <w:rsid w:val="009664E8"/>
    <w:rsid w:val="009675F1"/>
    <w:rsid w:val="0096789D"/>
    <w:rsid w:val="00967DDB"/>
    <w:rsid w:val="00970615"/>
    <w:rsid w:val="0097064B"/>
    <w:rsid w:val="00970908"/>
    <w:rsid w:val="00970E26"/>
    <w:rsid w:val="009712DB"/>
    <w:rsid w:val="0097171B"/>
    <w:rsid w:val="009734D4"/>
    <w:rsid w:val="00973A71"/>
    <w:rsid w:val="00973AC8"/>
    <w:rsid w:val="009740EC"/>
    <w:rsid w:val="009751B9"/>
    <w:rsid w:val="00976306"/>
    <w:rsid w:val="00976F61"/>
    <w:rsid w:val="00977EA5"/>
    <w:rsid w:val="00980C16"/>
    <w:rsid w:val="009816B7"/>
    <w:rsid w:val="00981B38"/>
    <w:rsid w:val="0098215F"/>
    <w:rsid w:val="00982F80"/>
    <w:rsid w:val="00984276"/>
    <w:rsid w:val="00984877"/>
    <w:rsid w:val="009853BD"/>
    <w:rsid w:val="009855D4"/>
    <w:rsid w:val="00986757"/>
    <w:rsid w:val="00990649"/>
    <w:rsid w:val="00990C15"/>
    <w:rsid w:val="00990F2D"/>
    <w:rsid w:val="00991185"/>
    <w:rsid w:val="0099167B"/>
    <w:rsid w:val="0099189D"/>
    <w:rsid w:val="00991E0A"/>
    <w:rsid w:val="00991E3A"/>
    <w:rsid w:val="009926B6"/>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2DEE"/>
    <w:rsid w:val="009A4B61"/>
    <w:rsid w:val="009A4BB9"/>
    <w:rsid w:val="009A6999"/>
    <w:rsid w:val="009A6E7C"/>
    <w:rsid w:val="009B0338"/>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2D37"/>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E54"/>
    <w:rsid w:val="009E7F1D"/>
    <w:rsid w:val="009E7F25"/>
    <w:rsid w:val="009E7F9F"/>
    <w:rsid w:val="009F04B8"/>
    <w:rsid w:val="009F079B"/>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ABE"/>
    <w:rsid w:val="009F7C3F"/>
    <w:rsid w:val="009F7CB9"/>
    <w:rsid w:val="00A00577"/>
    <w:rsid w:val="00A029AE"/>
    <w:rsid w:val="00A03165"/>
    <w:rsid w:val="00A03555"/>
    <w:rsid w:val="00A0372A"/>
    <w:rsid w:val="00A04736"/>
    <w:rsid w:val="00A053D1"/>
    <w:rsid w:val="00A059E5"/>
    <w:rsid w:val="00A0699F"/>
    <w:rsid w:val="00A07717"/>
    <w:rsid w:val="00A07AD9"/>
    <w:rsid w:val="00A107B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6BC5"/>
    <w:rsid w:val="00A175DB"/>
    <w:rsid w:val="00A178E2"/>
    <w:rsid w:val="00A221E7"/>
    <w:rsid w:val="00A22C8B"/>
    <w:rsid w:val="00A237D6"/>
    <w:rsid w:val="00A24396"/>
    <w:rsid w:val="00A24EC7"/>
    <w:rsid w:val="00A25AA4"/>
    <w:rsid w:val="00A2719B"/>
    <w:rsid w:val="00A272AA"/>
    <w:rsid w:val="00A27A42"/>
    <w:rsid w:val="00A30B41"/>
    <w:rsid w:val="00A30BD4"/>
    <w:rsid w:val="00A30E48"/>
    <w:rsid w:val="00A31242"/>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48E1"/>
    <w:rsid w:val="00A4553E"/>
    <w:rsid w:val="00A458D9"/>
    <w:rsid w:val="00A45FE4"/>
    <w:rsid w:val="00A46223"/>
    <w:rsid w:val="00A46841"/>
    <w:rsid w:val="00A47526"/>
    <w:rsid w:val="00A50A94"/>
    <w:rsid w:val="00A50CA4"/>
    <w:rsid w:val="00A524BC"/>
    <w:rsid w:val="00A5275E"/>
    <w:rsid w:val="00A534D1"/>
    <w:rsid w:val="00A537B3"/>
    <w:rsid w:val="00A54CE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69E"/>
    <w:rsid w:val="00A6795E"/>
    <w:rsid w:val="00A67C1D"/>
    <w:rsid w:val="00A67CBB"/>
    <w:rsid w:val="00A70D76"/>
    <w:rsid w:val="00A70D96"/>
    <w:rsid w:val="00A7127D"/>
    <w:rsid w:val="00A71AD4"/>
    <w:rsid w:val="00A72AC0"/>
    <w:rsid w:val="00A73BA9"/>
    <w:rsid w:val="00A743EA"/>
    <w:rsid w:val="00A74A65"/>
    <w:rsid w:val="00A75398"/>
    <w:rsid w:val="00A75A0F"/>
    <w:rsid w:val="00A769C3"/>
    <w:rsid w:val="00A770DC"/>
    <w:rsid w:val="00A80001"/>
    <w:rsid w:val="00A800C5"/>
    <w:rsid w:val="00A801F3"/>
    <w:rsid w:val="00A80B3A"/>
    <w:rsid w:val="00A817E5"/>
    <w:rsid w:val="00A8181A"/>
    <w:rsid w:val="00A81874"/>
    <w:rsid w:val="00A81C7A"/>
    <w:rsid w:val="00A8231A"/>
    <w:rsid w:val="00A82B3E"/>
    <w:rsid w:val="00A82DC9"/>
    <w:rsid w:val="00A84052"/>
    <w:rsid w:val="00A84C69"/>
    <w:rsid w:val="00A84D6A"/>
    <w:rsid w:val="00A865FF"/>
    <w:rsid w:val="00A86609"/>
    <w:rsid w:val="00A8670C"/>
    <w:rsid w:val="00A86FF4"/>
    <w:rsid w:val="00A909BE"/>
    <w:rsid w:val="00A90E67"/>
    <w:rsid w:val="00A91412"/>
    <w:rsid w:val="00A924CE"/>
    <w:rsid w:val="00A92FF5"/>
    <w:rsid w:val="00A944D9"/>
    <w:rsid w:val="00A94735"/>
    <w:rsid w:val="00A94C69"/>
    <w:rsid w:val="00A95676"/>
    <w:rsid w:val="00A9576D"/>
    <w:rsid w:val="00A95ED8"/>
    <w:rsid w:val="00A97192"/>
    <w:rsid w:val="00A972FA"/>
    <w:rsid w:val="00A97407"/>
    <w:rsid w:val="00AA0D88"/>
    <w:rsid w:val="00AA167C"/>
    <w:rsid w:val="00AA1D62"/>
    <w:rsid w:val="00AA2A92"/>
    <w:rsid w:val="00AA308C"/>
    <w:rsid w:val="00AA3128"/>
    <w:rsid w:val="00AA34DE"/>
    <w:rsid w:val="00AA362E"/>
    <w:rsid w:val="00AA3856"/>
    <w:rsid w:val="00AA40E6"/>
    <w:rsid w:val="00AA4E56"/>
    <w:rsid w:val="00AA5164"/>
    <w:rsid w:val="00AA609D"/>
    <w:rsid w:val="00AA63A3"/>
    <w:rsid w:val="00AA78BA"/>
    <w:rsid w:val="00AB027F"/>
    <w:rsid w:val="00AB059A"/>
    <w:rsid w:val="00AB266C"/>
    <w:rsid w:val="00AB274A"/>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0F4"/>
    <w:rsid w:val="00AC4381"/>
    <w:rsid w:val="00AC440E"/>
    <w:rsid w:val="00AC4D9E"/>
    <w:rsid w:val="00AC52A2"/>
    <w:rsid w:val="00AC5567"/>
    <w:rsid w:val="00AC6440"/>
    <w:rsid w:val="00AC6FB0"/>
    <w:rsid w:val="00AC70BC"/>
    <w:rsid w:val="00AC720A"/>
    <w:rsid w:val="00AC791E"/>
    <w:rsid w:val="00AD0482"/>
    <w:rsid w:val="00AD0E86"/>
    <w:rsid w:val="00AD1072"/>
    <w:rsid w:val="00AD1DEC"/>
    <w:rsid w:val="00AD213A"/>
    <w:rsid w:val="00AD2878"/>
    <w:rsid w:val="00AD316E"/>
    <w:rsid w:val="00AD31F1"/>
    <w:rsid w:val="00AD3335"/>
    <w:rsid w:val="00AD362C"/>
    <w:rsid w:val="00AD3F83"/>
    <w:rsid w:val="00AD4492"/>
    <w:rsid w:val="00AD4572"/>
    <w:rsid w:val="00AD45B0"/>
    <w:rsid w:val="00AD4636"/>
    <w:rsid w:val="00AD50C6"/>
    <w:rsid w:val="00AD5219"/>
    <w:rsid w:val="00AD531E"/>
    <w:rsid w:val="00AD66C5"/>
    <w:rsid w:val="00AD6AB0"/>
    <w:rsid w:val="00AD6C27"/>
    <w:rsid w:val="00AD736C"/>
    <w:rsid w:val="00AD75C0"/>
    <w:rsid w:val="00AD7A61"/>
    <w:rsid w:val="00AE0434"/>
    <w:rsid w:val="00AE0BAB"/>
    <w:rsid w:val="00AE1421"/>
    <w:rsid w:val="00AE16A1"/>
    <w:rsid w:val="00AE16EC"/>
    <w:rsid w:val="00AE1CD2"/>
    <w:rsid w:val="00AE1F9D"/>
    <w:rsid w:val="00AE2222"/>
    <w:rsid w:val="00AE222F"/>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481C"/>
    <w:rsid w:val="00AF506B"/>
    <w:rsid w:val="00AF555E"/>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C39"/>
    <w:rsid w:val="00B21DCB"/>
    <w:rsid w:val="00B22238"/>
    <w:rsid w:val="00B225A5"/>
    <w:rsid w:val="00B22B17"/>
    <w:rsid w:val="00B22B36"/>
    <w:rsid w:val="00B23736"/>
    <w:rsid w:val="00B23899"/>
    <w:rsid w:val="00B23DB7"/>
    <w:rsid w:val="00B25330"/>
    <w:rsid w:val="00B25902"/>
    <w:rsid w:val="00B26F07"/>
    <w:rsid w:val="00B302BF"/>
    <w:rsid w:val="00B304A3"/>
    <w:rsid w:val="00B307F6"/>
    <w:rsid w:val="00B30FA5"/>
    <w:rsid w:val="00B311BB"/>
    <w:rsid w:val="00B316E7"/>
    <w:rsid w:val="00B3173F"/>
    <w:rsid w:val="00B329E8"/>
    <w:rsid w:val="00B32ACC"/>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03A"/>
    <w:rsid w:val="00B42286"/>
    <w:rsid w:val="00B42476"/>
    <w:rsid w:val="00B4251D"/>
    <w:rsid w:val="00B4284D"/>
    <w:rsid w:val="00B429DE"/>
    <w:rsid w:val="00B43800"/>
    <w:rsid w:val="00B452BB"/>
    <w:rsid w:val="00B4566C"/>
    <w:rsid w:val="00B457D5"/>
    <w:rsid w:val="00B45B6B"/>
    <w:rsid w:val="00B4670E"/>
    <w:rsid w:val="00B46960"/>
    <w:rsid w:val="00B46AFF"/>
    <w:rsid w:val="00B46FD2"/>
    <w:rsid w:val="00B473DF"/>
    <w:rsid w:val="00B47BF1"/>
    <w:rsid w:val="00B47E7A"/>
    <w:rsid w:val="00B503B7"/>
    <w:rsid w:val="00B5064F"/>
    <w:rsid w:val="00B50BDE"/>
    <w:rsid w:val="00B5121C"/>
    <w:rsid w:val="00B51947"/>
    <w:rsid w:val="00B51C9D"/>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16A"/>
    <w:rsid w:val="00B6564A"/>
    <w:rsid w:val="00B66361"/>
    <w:rsid w:val="00B667F9"/>
    <w:rsid w:val="00B677EC"/>
    <w:rsid w:val="00B67837"/>
    <w:rsid w:val="00B67839"/>
    <w:rsid w:val="00B70087"/>
    <w:rsid w:val="00B70340"/>
    <w:rsid w:val="00B70452"/>
    <w:rsid w:val="00B7198B"/>
    <w:rsid w:val="00B71E27"/>
    <w:rsid w:val="00B722BE"/>
    <w:rsid w:val="00B727A1"/>
    <w:rsid w:val="00B72BB6"/>
    <w:rsid w:val="00B73B79"/>
    <w:rsid w:val="00B74092"/>
    <w:rsid w:val="00B74300"/>
    <w:rsid w:val="00B7490D"/>
    <w:rsid w:val="00B74C85"/>
    <w:rsid w:val="00B7599A"/>
    <w:rsid w:val="00B75D22"/>
    <w:rsid w:val="00B767AE"/>
    <w:rsid w:val="00B76F50"/>
    <w:rsid w:val="00B806CC"/>
    <w:rsid w:val="00B80919"/>
    <w:rsid w:val="00B80FD8"/>
    <w:rsid w:val="00B810C8"/>
    <w:rsid w:val="00B82480"/>
    <w:rsid w:val="00B83D83"/>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BB"/>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429C"/>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4C72"/>
    <w:rsid w:val="00BC5694"/>
    <w:rsid w:val="00BC60F8"/>
    <w:rsid w:val="00BC63C5"/>
    <w:rsid w:val="00BC6B7C"/>
    <w:rsid w:val="00BC70B0"/>
    <w:rsid w:val="00BC7526"/>
    <w:rsid w:val="00BC78F2"/>
    <w:rsid w:val="00BC7B15"/>
    <w:rsid w:val="00BD006C"/>
    <w:rsid w:val="00BD022B"/>
    <w:rsid w:val="00BD04B4"/>
    <w:rsid w:val="00BD13BB"/>
    <w:rsid w:val="00BD1AAE"/>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34A"/>
    <w:rsid w:val="00BF654D"/>
    <w:rsid w:val="00BF67E6"/>
    <w:rsid w:val="00BF7004"/>
    <w:rsid w:val="00BF7AC1"/>
    <w:rsid w:val="00BF7C2E"/>
    <w:rsid w:val="00BF7FFA"/>
    <w:rsid w:val="00C00207"/>
    <w:rsid w:val="00C003E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F9A"/>
    <w:rsid w:val="00C10FD4"/>
    <w:rsid w:val="00C114F8"/>
    <w:rsid w:val="00C117FF"/>
    <w:rsid w:val="00C128C6"/>
    <w:rsid w:val="00C13A60"/>
    <w:rsid w:val="00C1461E"/>
    <w:rsid w:val="00C14688"/>
    <w:rsid w:val="00C14B63"/>
    <w:rsid w:val="00C14CDD"/>
    <w:rsid w:val="00C16958"/>
    <w:rsid w:val="00C17118"/>
    <w:rsid w:val="00C17228"/>
    <w:rsid w:val="00C17609"/>
    <w:rsid w:val="00C17AAE"/>
    <w:rsid w:val="00C17EA1"/>
    <w:rsid w:val="00C2038A"/>
    <w:rsid w:val="00C208B8"/>
    <w:rsid w:val="00C20DB3"/>
    <w:rsid w:val="00C20E98"/>
    <w:rsid w:val="00C21513"/>
    <w:rsid w:val="00C21531"/>
    <w:rsid w:val="00C21E0B"/>
    <w:rsid w:val="00C23527"/>
    <w:rsid w:val="00C23C91"/>
    <w:rsid w:val="00C23D7B"/>
    <w:rsid w:val="00C24789"/>
    <w:rsid w:val="00C24B0D"/>
    <w:rsid w:val="00C275A4"/>
    <w:rsid w:val="00C2777B"/>
    <w:rsid w:val="00C27A8D"/>
    <w:rsid w:val="00C27BC4"/>
    <w:rsid w:val="00C313ED"/>
    <w:rsid w:val="00C317BD"/>
    <w:rsid w:val="00C32196"/>
    <w:rsid w:val="00C3247B"/>
    <w:rsid w:val="00C33A31"/>
    <w:rsid w:val="00C34AA4"/>
    <w:rsid w:val="00C352CB"/>
    <w:rsid w:val="00C36A39"/>
    <w:rsid w:val="00C37DA8"/>
    <w:rsid w:val="00C4012C"/>
    <w:rsid w:val="00C40CD6"/>
    <w:rsid w:val="00C41232"/>
    <w:rsid w:val="00C417E2"/>
    <w:rsid w:val="00C42233"/>
    <w:rsid w:val="00C4281A"/>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1FEC"/>
    <w:rsid w:val="00C52580"/>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67E61"/>
    <w:rsid w:val="00C7013D"/>
    <w:rsid w:val="00C707B3"/>
    <w:rsid w:val="00C7139B"/>
    <w:rsid w:val="00C7191B"/>
    <w:rsid w:val="00C72329"/>
    <w:rsid w:val="00C72403"/>
    <w:rsid w:val="00C74B48"/>
    <w:rsid w:val="00C751B1"/>
    <w:rsid w:val="00C756D8"/>
    <w:rsid w:val="00C7572C"/>
    <w:rsid w:val="00C75B06"/>
    <w:rsid w:val="00C76CC0"/>
    <w:rsid w:val="00C80013"/>
    <w:rsid w:val="00C80B13"/>
    <w:rsid w:val="00C80EEE"/>
    <w:rsid w:val="00C82971"/>
    <w:rsid w:val="00C8310B"/>
    <w:rsid w:val="00C831CD"/>
    <w:rsid w:val="00C8347B"/>
    <w:rsid w:val="00C83A40"/>
    <w:rsid w:val="00C84138"/>
    <w:rsid w:val="00C84158"/>
    <w:rsid w:val="00C84334"/>
    <w:rsid w:val="00C84C1B"/>
    <w:rsid w:val="00C84CA0"/>
    <w:rsid w:val="00C851A9"/>
    <w:rsid w:val="00C85FCC"/>
    <w:rsid w:val="00C86B3C"/>
    <w:rsid w:val="00C9051E"/>
    <w:rsid w:val="00C9075E"/>
    <w:rsid w:val="00C90CBA"/>
    <w:rsid w:val="00C91459"/>
    <w:rsid w:val="00C9187D"/>
    <w:rsid w:val="00C919AE"/>
    <w:rsid w:val="00C92B19"/>
    <w:rsid w:val="00C9332A"/>
    <w:rsid w:val="00C93D63"/>
    <w:rsid w:val="00C949B5"/>
    <w:rsid w:val="00C94A53"/>
    <w:rsid w:val="00C94BD6"/>
    <w:rsid w:val="00C951AE"/>
    <w:rsid w:val="00C95BE8"/>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0A8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443C"/>
    <w:rsid w:val="00CE46BB"/>
    <w:rsid w:val="00CE5639"/>
    <w:rsid w:val="00CE58DB"/>
    <w:rsid w:val="00CE617A"/>
    <w:rsid w:val="00CE7221"/>
    <w:rsid w:val="00CF001A"/>
    <w:rsid w:val="00CF03D5"/>
    <w:rsid w:val="00CF0731"/>
    <w:rsid w:val="00CF0E4B"/>
    <w:rsid w:val="00CF11C6"/>
    <w:rsid w:val="00CF25D9"/>
    <w:rsid w:val="00CF26BC"/>
    <w:rsid w:val="00CF3659"/>
    <w:rsid w:val="00CF36A1"/>
    <w:rsid w:val="00CF4C1D"/>
    <w:rsid w:val="00CF4F28"/>
    <w:rsid w:val="00CF535E"/>
    <w:rsid w:val="00CF55EF"/>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6E8"/>
    <w:rsid w:val="00D11CD5"/>
    <w:rsid w:val="00D132C8"/>
    <w:rsid w:val="00D13B87"/>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577"/>
    <w:rsid w:val="00D258FA"/>
    <w:rsid w:val="00D25E39"/>
    <w:rsid w:val="00D26C51"/>
    <w:rsid w:val="00D270D6"/>
    <w:rsid w:val="00D273AE"/>
    <w:rsid w:val="00D27679"/>
    <w:rsid w:val="00D27800"/>
    <w:rsid w:val="00D30F37"/>
    <w:rsid w:val="00D31263"/>
    <w:rsid w:val="00D3196F"/>
    <w:rsid w:val="00D31C11"/>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E95"/>
    <w:rsid w:val="00D4102B"/>
    <w:rsid w:val="00D4190C"/>
    <w:rsid w:val="00D42780"/>
    <w:rsid w:val="00D4287A"/>
    <w:rsid w:val="00D42C09"/>
    <w:rsid w:val="00D432DD"/>
    <w:rsid w:val="00D4362C"/>
    <w:rsid w:val="00D440FF"/>
    <w:rsid w:val="00D4467F"/>
    <w:rsid w:val="00D44AA4"/>
    <w:rsid w:val="00D44F8C"/>
    <w:rsid w:val="00D457A0"/>
    <w:rsid w:val="00D458DB"/>
    <w:rsid w:val="00D45FE2"/>
    <w:rsid w:val="00D4605F"/>
    <w:rsid w:val="00D460A9"/>
    <w:rsid w:val="00D46157"/>
    <w:rsid w:val="00D46209"/>
    <w:rsid w:val="00D46671"/>
    <w:rsid w:val="00D47295"/>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2C8"/>
    <w:rsid w:val="00D5498E"/>
    <w:rsid w:val="00D54A42"/>
    <w:rsid w:val="00D55200"/>
    <w:rsid w:val="00D5524E"/>
    <w:rsid w:val="00D553B1"/>
    <w:rsid w:val="00D55C37"/>
    <w:rsid w:val="00D5605C"/>
    <w:rsid w:val="00D5742B"/>
    <w:rsid w:val="00D57530"/>
    <w:rsid w:val="00D5773D"/>
    <w:rsid w:val="00D60D6B"/>
    <w:rsid w:val="00D61C35"/>
    <w:rsid w:val="00D62742"/>
    <w:rsid w:val="00D62852"/>
    <w:rsid w:val="00D63101"/>
    <w:rsid w:val="00D64B7B"/>
    <w:rsid w:val="00D64FCA"/>
    <w:rsid w:val="00D651B2"/>
    <w:rsid w:val="00D65324"/>
    <w:rsid w:val="00D658A5"/>
    <w:rsid w:val="00D65B9A"/>
    <w:rsid w:val="00D66781"/>
    <w:rsid w:val="00D66F35"/>
    <w:rsid w:val="00D701ED"/>
    <w:rsid w:val="00D7037C"/>
    <w:rsid w:val="00D7092A"/>
    <w:rsid w:val="00D70D7A"/>
    <w:rsid w:val="00D7192C"/>
    <w:rsid w:val="00D72067"/>
    <w:rsid w:val="00D72D74"/>
    <w:rsid w:val="00D738C9"/>
    <w:rsid w:val="00D73EB3"/>
    <w:rsid w:val="00D74208"/>
    <w:rsid w:val="00D7574D"/>
    <w:rsid w:val="00D75E8C"/>
    <w:rsid w:val="00D776B9"/>
    <w:rsid w:val="00D776DE"/>
    <w:rsid w:val="00D77BCD"/>
    <w:rsid w:val="00D8013D"/>
    <w:rsid w:val="00D801E8"/>
    <w:rsid w:val="00D80940"/>
    <w:rsid w:val="00D80970"/>
    <w:rsid w:val="00D80BCF"/>
    <w:rsid w:val="00D80FDB"/>
    <w:rsid w:val="00D810E3"/>
    <w:rsid w:val="00D82520"/>
    <w:rsid w:val="00D82542"/>
    <w:rsid w:val="00D82C0C"/>
    <w:rsid w:val="00D83644"/>
    <w:rsid w:val="00D841FF"/>
    <w:rsid w:val="00D842C9"/>
    <w:rsid w:val="00D84634"/>
    <w:rsid w:val="00D85B45"/>
    <w:rsid w:val="00D85C5E"/>
    <w:rsid w:val="00D863DC"/>
    <w:rsid w:val="00D864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6EB"/>
    <w:rsid w:val="00DA3BCB"/>
    <w:rsid w:val="00DA3DE5"/>
    <w:rsid w:val="00DA401D"/>
    <w:rsid w:val="00DA45CD"/>
    <w:rsid w:val="00DA52F5"/>
    <w:rsid w:val="00DA604E"/>
    <w:rsid w:val="00DB04B8"/>
    <w:rsid w:val="00DB093D"/>
    <w:rsid w:val="00DB17B2"/>
    <w:rsid w:val="00DB19C9"/>
    <w:rsid w:val="00DB1A23"/>
    <w:rsid w:val="00DB1CF5"/>
    <w:rsid w:val="00DB2261"/>
    <w:rsid w:val="00DB2B58"/>
    <w:rsid w:val="00DB3868"/>
    <w:rsid w:val="00DB4D69"/>
    <w:rsid w:val="00DB5E8D"/>
    <w:rsid w:val="00DB6762"/>
    <w:rsid w:val="00DB6911"/>
    <w:rsid w:val="00DB6DDF"/>
    <w:rsid w:val="00DC045F"/>
    <w:rsid w:val="00DC155A"/>
    <w:rsid w:val="00DC1CE2"/>
    <w:rsid w:val="00DC36E9"/>
    <w:rsid w:val="00DC3EF1"/>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079"/>
    <w:rsid w:val="00DD7AA7"/>
    <w:rsid w:val="00DE1FF8"/>
    <w:rsid w:val="00DE3ED6"/>
    <w:rsid w:val="00DE4155"/>
    <w:rsid w:val="00DE4B26"/>
    <w:rsid w:val="00DE6369"/>
    <w:rsid w:val="00DE7F76"/>
    <w:rsid w:val="00DF03B1"/>
    <w:rsid w:val="00DF13A1"/>
    <w:rsid w:val="00DF1990"/>
    <w:rsid w:val="00DF272B"/>
    <w:rsid w:val="00DF3E46"/>
    <w:rsid w:val="00DF3F6C"/>
    <w:rsid w:val="00DF4016"/>
    <w:rsid w:val="00DF45EA"/>
    <w:rsid w:val="00DF4657"/>
    <w:rsid w:val="00DF55A9"/>
    <w:rsid w:val="00DF55FD"/>
    <w:rsid w:val="00DF5F30"/>
    <w:rsid w:val="00DF6117"/>
    <w:rsid w:val="00E01080"/>
    <w:rsid w:val="00E0278A"/>
    <w:rsid w:val="00E04067"/>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4CAD"/>
    <w:rsid w:val="00E25AE2"/>
    <w:rsid w:val="00E26332"/>
    <w:rsid w:val="00E265E5"/>
    <w:rsid w:val="00E26719"/>
    <w:rsid w:val="00E26B36"/>
    <w:rsid w:val="00E274C2"/>
    <w:rsid w:val="00E27539"/>
    <w:rsid w:val="00E302C1"/>
    <w:rsid w:val="00E302EF"/>
    <w:rsid w:val="00E30AAE"/>
    <w:rsid w:val="00E314C7"/>
    <w:rsid w:val="00E31993"/>
    <w:rsid w:val="00E31F1F"/>
    <w:rsid w:val="00E3220E"/>
    <w:rsid w:val="00E32400"/>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7A9"/>
    <w:rsid w:val="00E52818"/>
    <w:rsid w:val="00E529C0"/>
    <w:rsid w:val="00E52B74"/>
    <w:rsid w:val="00E530DB"/>
    <w:rsid w:val="00E542D2"/>
    <w:rsid w:val="00E55004"/>
    <w:rsid w:val="00E550ED"/>
    <w:rsid w:val="00E55C61"/>
    <w:rsid w:val="00E56027"/>
    <w:rsid w:val="00E5664F"/>
    <w:rsid w:val="00E5689E"/>
    <w:rsid w:val="00E56D32"/>
    <w:rsid w:val="00E5783D"/>
    <w:rsid w:val="00E57A38"/>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139"/>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13D"/>
    <w:rsid w:val="00E922F8"/>
    <w:rsid w:val="00E93AD5"/>
    <w:rsid w:val="00E94187"/>
    <w:rsid w:val="00E9438C"/>
    <w:rsid w:val="00E958A7"/>
    <w:rsid w:val="00E95DA5"/>
    <w:rsid w:val="00E96A51"/>
    <w:rsid w:val="00E96AB1"/>
    <w:rsid w:val="00E96ECA"/>
    <w:rsid w:val="00E96F0D"/>
    <w:rsid w:val="00EA0709"/>
    <w:rsid w:val="00EA154B"/>
    <w:rsid w:val="00EA1A61"/>
    <w:rsid w:val="00EA209B"/>
    <w:rsid w:val="00EA2C8E"/>
    <w:rsid w:val="00EA30BD"/>
    <w:rsid w:val="00EA31E3"/>
    <w:rsid w:val="00EA3792"/>
    <w:rsid w:val="00EA37BD"/>
    <w:rsid w:val="00EA4094"/>
    <w:rsid w:val="00EA4928"/>
    <w:rsid w:val="00EA5325"/>
    <w:rsid w:val="00EA5421"/>
    <w:rsid w:val="00EA5613"/>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D0B31"/>
    <w:rsid w:val="00ED183B"/>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3C9B"/>
    <w:rsid w:val="00EF3E4D"/>
    <w:rsid w:val="00EF52C5"/>
    <w:rsid w:val="00EF6071"/>
    <w:rsid w:val="00EF6885"/>
    <w:rsid w:val="00F00438"/>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0E2"/>
    <w:rsid w:val="00F07A85"/>
    <w:rsid w:val="00F1002D"/>
    <w:rsid w:val="00F102FB"/>
    <w:rsid w:val="00F11126"/>
    <w:rsid w:val="00F119A2"/>
    <w:rsid w:val="00F11EF9"/>
    <w:rsid w:val="00F12023"/>
    <w:rsid w:val="00F129B2"/>
    <w:rsid w:val="00F12E1D"/>
    <w:rsid w:val="00F12FFC"/>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4AA"/>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05B"/>
    <w:rsid w:val="00F511C4"/>
    <w:rsid w:val="00F515E9"/>
    <w:rsid w:val="00F519A6"/>
    <w:rsid w:val="00F51D8F"/>
    <w:rsid w:val="00F52287"/>
    <w:rsid w:val="00F52330"/>
    <w:rsid w:val="00F526BF"/>
    <w:rsid w:val="00F52947"/>
    <w:rsid w:val="00F52A5A"/>
    <w:rsid w:val="00F53423"/>
    <w:rsid w:val="00F53D39"/>
    <w:rsid w:val="00F53E64"/>
    <w:rsid w:val="00F53F44"/>
    <w:rsid w:val="00F5434A"/>
    <w:rsid w:val="00F54ABE"/>
    <w:rsid w:val="00F54E99"/>
    <w:rsid w:val="00F55811"/>
    <w:rsid w:val="00F5694B"/>
    <w:rsid w:val="00F56984"/>
    <w:rsid w:val="00F56F85"/>
    <w:rsid w:val="00F5736D"/>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7B1"/>
    <w:rsid w:val="00F849F3"/>
    <w:rsid w:val="00F85D74"/>
    <w:rsid w:val="00F85F15"/>
    <w:rsid w:val="00F86044"/>
    <w:rsid w:val="00F8798A"/>
    <w:rsid w:val="00F87B66"/>
    <w:rsid w:val="00F903E0"/>
    <w:rsid w:val="00F91B25"/>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662"/>
    <w:rsid w:val="00FA4CBD"/>
    <w:rsid w:val="00FA4F82"/>
    <w:rsid w:val="00FA53C1"/>
    <w:rsid w:val="00FA5D96"/>
    <w:rsid w:val="00FA696A"/>
    <w:rsid w:val="00FA6B74"/>
    <w:rsid w:val="00FA734F"/>
    <w:rsid w:val="00FA7583"/>
    <w:rsid w:val="00FA7D9A"/>
    <w:rsid w:val="00FB0CF6"/>
    <w:rsid w:val="00FB1814"/>
    <w:rsid w:val="00FB1A7A"/>
    <w:rsid w:val="00FB2392"/>
    <w:rsid w:val="00FB2A51"/>
    <w:rsid w:val="00FB344D"/>
    <w:rsid w:val="00FB35CB"/>
    <w:rsid w:val="00FB3A46"/>
    <w:rsid w:val="00FB3D47"/>
    <w:rsid w:val="00FB45D4"/>
    <w:rsid w:val="00FB4988"/>
    <w:rsid w:val="00FB4FE7"/>
    <w:rsid w:val="00FB5B85"/>
    <w:rsid w:val="00FB5EE6"/>
    <w:rsid w:val="00FB63CD"/>
    <w:rsid w:val="00FB7B25"/>
    <w:rsid w:val="00FC1C9A"/>
    <w:rsid w:val="00FC34DF"/>
    <w:rsid w:val="00FC4E71"/>
    <w:rsid w:val="00FC53B6"/>
    <w:rsid w:val="00FC61F9"/>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04A"/>
    <w:rsid w:val="00FE12EA"/>
    <w:rsid w:val="00FE1B43"/>
    <w:rsid w:val="00FE2094"/>
    <w:rsid w:val="00FE22E8"/>
    <w:rsid w:val="00FE300D"/>
    <w:rsid w:val="00FE3650"/>
    <w:rsid w:val="00FE3734"/>
    <w:rsid w:val="00FE4392"/>
    <w:rsid w:val="00FE43F2"/>
    <w:rsid w:val="00FE4807"/>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3640FD8D-B539-4C5B-9C3E-D05B028B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바탕"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EAD"/>
    <w:rPr>
      <w:rFonts w:ascii="Times New Roman" w:eastAsiaTheme="minorEastAsia" w:hAnsi="Times New Roman" w:cs="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Heading 1 Char,Alt+1,Alt+11,Alt+12,Alt+13"/>
    <w:next w:val="a"/>
    <w:link w:val="1Char"/>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2">
    <w:name w:val="heading 2"/>
    <w:aliases w:val="H2,h2,Head2A,2,UNDERRUBRIK 1-2,DO NOT USE_h2,h21,H2 Char,h2 Char,Header 2,Header2,22,heading2,2nd level,H21,H22,H23,H24,H25,R2,E2,†berschrift 2,õberschrift 2,插图,Heading 2 3GPP"/>
    <w:basedOn w:val="1"/>
    <w:next w:val="a"/>
    <w:link w:val="2Char"/>
    <w:qFormat/>
    <w:p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Char"/>
    <w:qFormat/>
    <w:p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basedOn w:val="a"/>
    <w:next w:val="a"/>
    <w:link w:val="Char0"/>
    <w:uiPriority w:val="99"/>
    <w:unhideWhenUsed/>
    <w:qFormat/>
    <w:rPr>
      <w:rFonts w:eastAsia="SimSun"/>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SimSun"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pPr>
    <w:rPr>
      <w:rFonts w:ascii="Arial" w:hAnsi="Arial" w:cs="Times New Roman"/>
      <w:b/>
      <w:sz w:val="18"/>
      <w:lang w:val="en-GB" w:eastAsia="en-US"/>
    </w:rPr>
  </w:style>
  <w:style w:type="paragraph" w:styleId="af">
    <w:name w:val="footnote text"/>
    <w:basedOn w:val="a"/>
    <w:semiHidden/>
    <w:qFormat/>
    <w:pPr>
      <w:keepLines/>
      <w:ind w:left="454" w:hanging="454"/>
    </w:pPr>
    <w:rPr>
      <w:sz w:val="16"/>
    </w:rPr>
  </w:style>
  <w:style w:type="paragraph" w:styleId="af0">
    <w:name w:val="table of figures"/>
    <w:basedOn w:val="a9"/>
    <w:next w:val="a"/>
    <w:uiPriority w:val="99"/>
    <w:qFormat/>
    <w:pPr>
      <w:ind w:left="1701" w:hanging="1701"/>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af1">
    <w:name w:val="Normal (Web)"/>
    <w:basedOn w:val="a"/>
    <w:uiPriority w:val="99"/>
    <w:unhideWhenUsed/>
    <w:qFormat/>
    <w:pPr>
      <w:spacing w:beforeAutospacing="1" w:afterAutospacing="1"/>
    </w:pPr>
    <w:rPr>
      <w:rFonts w:ascii="굴림" w:eastAsia="굴림" w:hAnsi="굴림" w:cs="굴림"/>
    </w:rPr>
  </w:style>
  <w:style w:type="paragraph" w:styleId="11">
    <w:name w:val="index 1"/>
    <w:basedOn w:val="a"/>
    <w:next w:val="a"/>
    <w:semiHidden/>
    <w:qFormat/>
    <w:pPr>
      <w:keepLines/>
    </w:pPr>
  </w:style>
  <w:style w:type="paragraph" w:styleId="23">
    <w:name w:val="index 2"/>
    <w:basedOn w:val="11"/>
    <w:next w:val="a"/>
    <w:semiHidden/>
    <w:qFormat/>
    <w:pPr>
      <w:ind w:left="284"/>
    </w:pPr>
  </w:style>
  <w:style w:type="paragraph" w:styleId="af2">
    <w:name w:val="annotation subject"/>
    <w:basedOn w:val="a8"/>
    <w:next w:val="a8"/>
    <w:semiHidden/>
    <w:qFormat/>
    <w:rPr>
      <w:b/>
      <w:bCs/>
    </w:rPr>
  </w:style>
  <w:style w:type="table" w:styleId="af3">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5">
    <w:name w:val="Strong"/>
    <w:uiPriority w:val="22"/>
    <w:qFormat/>
    <w:rPr>
      <w:b/>
      <w:bCs/>
    </w:rPr>
  </w:style>
  <w:style w:type="character" w:styleId="af6">
    <w:name w:val="page number"/>
    <w:qFormat/>
    <w:rPr>
      <w:rFonts w:ascii="Arial" w:eastAsia="SimSun" w:hAnsi="Arial" w:cs="Arial"/>
      <w:color w:val="0000FF"/>
      <w:kern w:val="2"/>
      <w:lang w:val="en-US" w:eastAsia="zh-CN" w:bidi="ar-SA"/>
    </w:rPr>
  </w:style>
  <w:style w:type="character" w:styleId="af7">
    <w:name w:val="FollowedHyperlink"/>
    <w:qFormat/>
    <w:rPr>
      <w:rFonts w:ascii="Arial" w:eastAsia="SimSun" w:hAnsi="Arial" w:cs="Arial"/>
      <w:color w:val="0000FF"/>
      <w:kern w:val="2"/>
      <w:u w:val="single"/>
      <w:lang w:val="en-US" w:eastAsia="zh-CN" w:bidi="ar-SA"/>
    </w:rPr>
  </w:style>
  <w:style w:type="character" w:styleId="af8">
    <w:name w:val="Hyperlink"/>
    <w:qFormat/>
    <w:rPr>
      <w:rFonts w:ascii="Arial" w:eastAsia="SimSun" w:hAnsi="Arial" w:cs="Arial"/>
      <w:color w:val="0000FF"/>
      <w:kern w:val="2"/>
      <w:u w:val="single"/>
      <w:lang w:val="en-US" w:eastAsia="zh-CN" w:bidi="ar-SA"/>
    </w:rPr>
  </w:style>
  <w:style w:type="character" w:styleId="af9">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바탕"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바탕"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목록 Char"/>
    <w:link w:val="a4"/>
    <w:qFormat/>
    <w:rPr>
      <w:rFonts w:ascii="Arial" w:eastAsia="바탕" w:hAnsi="Arial" w:cs="Arial"/>
      <w:color w:val="0000FF"/>
      <w:kern w:val="2"/>
      <w:lang w:val="en-GB" w:eastAsia="en-US" w:bidi="ar-SA"/>
    </w:rPr>
  </w:style>
  <w:style w:type="character" w:customStyle="1" w:styleId="3Char0">
    <w:name w:val="글머리 기호 3 Char"/>
    <w:link w:val="31"/>
    <w:qFormat/>
    <w:rPr>
      <w:rFonts w:ascii="Arial" w:eastAsia="바탕" w:hAnsi="Arial" w:cs="Arial"/>
      <w:color w:val="0000FF"/>
      <w:kern w:val="2"/>
      <w:lang w:val="en-GB" w:eastAsia="en-US" w:bidi="ar-SA"/>
    </w:rPr>
  </w:style>
  <w:style w:type="character" w:customStyle="1" w:styleId="B2Char">
    <w:name w:val="B2 Char"/>
    <w:link w:val="B2"/>
    <w:qFormat/>
    <w:rPr>
      <w:rFonts w:ascii="Arial" w:eastAsia="바탕"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바탕"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바탕"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바탕"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바탕"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바탕"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바탕"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Char4">
    <w:name w:val="미주 텍스트 Char"/>
    <w:link w:val="ab"/>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0">
    <w:name w:val="스타일 스타일 양쪽 + 첫 줄:  2 글자 Char"/>
    <w:link w:val="24"/>
    <w:qFormat/>
    <w:rPr>
      <w:rFonts w:ascii="Times New Roman" w:eastAsia="맑은 고딕" w:hAnsi="Times New Roman"/>
      <w:lang w:val="en-GB" w:eastAsia="en-US"/>
    </w:rPr>
  </w:style>
  <w:style w:type="paragraph" w:customStyle="1" w:styleId="24">
    <w:name w:val="스타일 스타일 양쪽 + 첫 줄:  2 글자"/>
    <w:basedOn w:val="a"/>
    <w:link w:val="2Char0"/>
    <w:qFormat/>
    <w:pPr>
      <w:spacing w:before="120" w:after="120"/>
    </w:pPr>
    <w:rPr>
      <w:rFonts w:eastAsia="맑은 고딕"/>
      <w:lang w:val="en-GB" w:eastAsia="en-US"/>
    </w:rPr>
  </w:style>
  <w:style w:type="character" w:customStyle="1" w:styleId="Char5">
    <w:name w:val="머리글 Char"/>
    <w:link w:val="ae"/>
    <w:qFormat/>
    <w:rPr>
      <w:rFonts w:ascii="Arial" w:hAnsi="Arial"/>
      <w:b/>
      <w:sz w:val="18"/>
      <w:lang w:val="en-GB" w:eastAsia="en-US" w:bidi="ar-SA"/>
    </w:rPr>
  </w:style>
  <w:style w:type="character" w:customStyle="1" w:styleId="Char0">
    <w:name w:val="캡션 Char"/>
    <w:link w:val="a5"/>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맑은 고딕" w:hAnsi="Book Antiqua"/>
      <w:lang w:val="en-GB" w:eastAsia="zh-CN"/>
    </w:rPr>
  </w:style>
  <w:style w:type="character" w:customStyle="1" w:styleId="bulletlevel2Char">
    <w:name w:val="bullet level 2 Char"/>
    <w:qFormat/>
    <w:rPr>
      <w:rFonts w:ascii="Book Antiqua" w:eastAsia="맑은 고딕" w:hAnsi="Book Antiqua"/>
      <w:lang w:val="en-AU"/>
    </w:rPr>
  </w:style>
  <w:style w:type="character" w:customStyle="1" w:styleId="bulletlevel4Char">
    <w:name w:val="bullet level 4 Char"/>
    <w:qFormat/>
    <w:rPr>
      <w:rFonts w:ascii="Book Antiqua" w:eastAsia="맑은 고딕" w:hAnsi="Book Antiqua"/>
      <w:lang w:val="en-AU"/>
    </w:rPr>
  </w:style>
  <w:style w:type="character" w:customStyle="1" w:styleId="bulletlevel1Char">
    <w:name w:val="bullet level 1 Char"/>
    <w:qFormat/>
    <w:locked/>
    <w:rPr>
      <w:rFonts w:ascii="Book Antiqua" w:eastAsia="맑은 고딕" w:hAnsi="Book Antiqua"/>
      <w:lang w:val="zh-CN" w:eastAsia="zh-CN"/>
    </w:rPr>
  </w:style>
  <w:style w:type="character" w:customStyle="1" w:styleId="Char1">
    <w:name w:val="메모 텍스트 Char"/>
    <w:link w:val="a8"/>
    <w:uiPriority w:val="99"/>
    <w:qFormat/>
    <w:locked/>
    <w:rPr>
      <w:rFonts w:ascii="Times New Roman" w:hAnsi="Times New Roman"/>
      <w:lang w:val="en-GB" w:eastAsia="en-US"/>
    </w:rPr>
  </w:style>
  <w:style w:type="character" w:customStyle="1" w:styleId="Char3">
    <w:name w:val="글자만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6">
    <w:name w:val="목록 단락 Char"/>
    <w:aliases w:val="- Bullets Char,Lista1 Char,?? ?? Char,????? Char,???? Char,中等深浅网格 1 - 着色 21 Char,列出段落1 Char,¥¡¡¡¡ì¬º¥¹¥È¶ÎÂä Char,ÁÐ³ö¶ÎÂä Char,¥ê¥¹¥È¶ÎÂä Char,列表段落1 Char,—ño’i—Ž Char,1st level - Bullet List Paragraph Char,Lettre d'introduction Char"/>
    <w:link w:val="afa"/>
    <w:uiPriority w:val="34"/>
    <w:qFormat/>
    <w:rPr>
      <w:rFonts w:ascii="Calibri" w:eastAsia="맑은 고딕" w:hAnsi="Calibri"/>
      <w:sz w:val="22"/>
      <w:szCs w:val="22"/>
      <w:lang w:eastAsia="zh-CN"/>
    </w:rPr>
  </w:style>
  <w:style w:type="paragraph" w:styleId="afa">
    <w:name w:val="List Paragraph"/>
    <w:aliases w:val="- Bullets,Lista1,?? ??,?????,????,中等深浅网格 1 - 着色 21,列出段落1,¥¡¡¡¡ì¬º¥¹¥È¶ÎÂä,ÁÐ³ö¶ÎÂä,¥ê¥¹¥È¶ÎÂä,列表段落1,—ño’i—Ž,1st level - Bullet List Paragraph,Lettre d'introduction,Paragrafo elenco,Normal bullet 2,Bullet list,목록단락,列表段落11,列表段落,リスト段落"/>
    <w:basedOn w:val="a"/>
    <w:link w:val="Char6"/>
    <w:uiPriority w:val="34"/>
    <w:qFormat/>
    <w:pPr>
      <w:ind w:left="720"/>
    </w:pPr>
    <w:rPr>
      <w:rFonts w:ascii="Calibri" w:eastAsia="맑은 고딕"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
    <w:name w:val="제목 2 Char"/>
    <w:aliases w:val="H2 Char2,h2 Char2,Head2A Char1,2 Char1,UNDERRUBRIK 1-2 Char1,DO NOT USE_h2 Char1,h21 Char1,H2 Char Char1,h2 Char Char1,Header 2 Char1,Header2 Char1,22 Char1,heading2 Char1,2nd level Char1,H21 Char1,H22 Char1,H23 Char1,H24 Char,H25 Char,R2 Char"/>
    <w:link w:val="2"/>
    <w:qFormat/>
    <w:rPr>
      <w:rFonts w:ascii="Arial" w:hAnsi="Arial"/>
      <w:sz w:val="32"/>
      <w:lang w:val="en-GB" w:eastAsia="en-US"/>
    </w:rPr>
  </w:style>
  <w:style w:type="character" w:customStyle="1" w:styleId="B1Zchn">
    <w:name w:val="B1 Zchn"/>
    <w:qFormat/>
    <w:rPr>
      <w:rFonts w:eastAsia="맑은 고딕"/>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1">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3">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ind w:left="720" w:hanging="360"/>
      <w:jc w:val="both"/>
    </w:pPr>
    <w:rPr>
      <w:rFonts w:ascii="Times New Roman" w:eastAsia="맑은 고딕"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a"/>
    <w:qFormat/>
    <w:rPr>
      <w:rFonts w:ascii="Book Antiqua" w:eastAsia="맑은 고딕"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맑은 고딕"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SimSun"/>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6Char">
    <w:name w:val="제목 6 Char"/>
    <w:link w:val="6"/>
    <w:qFormat/>
    <w:rPr>
      <w:rFonts w:ascii="Arial" w:hAnsi="Arial"/>
      <w:lang w:val="en-GB" w:eastAsia="en-US"/>
    </w:rPr>
  </w:style>
  <w:style w:type="character" w:customStyle="1" w:styleId="14">
    <w:name w:val="题注 字符1"/>
    <w:qFormat/>
    <w:rPr>
      <w:lang w:val="en-GB" w:eastAsia="en-US" w:bidi="ar-SA"/>
    </w:rPr>
  </w:style>
  <w:style w:type="character" w:customStyle="1" w:styleId="Char2">
    <w:name w:val="본문 Char"/>
    <w:basedOn w:val="a0"/>
    <w:link w:val="a9"/>
    <w:qFormat/>
    <w:rPr>
      <w:rFonts w:ascii="Times New Roman" w:eastAsia="Times New Roman" w:hAnsi="Times New Roman"/>
      <w:lang w:eastAsia="ko-KR"/>
    </w:rPr>
  </w:style>
  <w:style w:type="character" w:customStyle="1" w:styleId="Char7">
    <w:name w:val="列出段落 Char"/>
    <w:uiPriority w:val="34"/>
    <w:qFormat/>
    <w:rPr>
      <w:rFonts w:ascii="Times" w:hAnsi="Times"/>
      <w:szCs w:val="24"/>
      <w:lang w:val="en-GB"/>
    </w:rPr>
  </w:style>
  <w:style w:type="character" w:customStyle="1" w:styleId="apple-converted-space">
    <w:name w:val="apple-converted-space"/>
    <w:basedOn w:val="a0"/>
    <w:qFormat/>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a1"/>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a9"/>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3"/>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3"/>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3"/>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f3"/>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f3"/>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a1"/>
    <w:next w:val="af3"/>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3"/>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 w:type="table" w:customStyle="1" w:styleId="TableGrid44">
    <w:name w:val="Table Grid44"/>
    <w:basedOn w:val="a1"/>
    <w:next w:val="af3"/>
    <w:qFormat/>
    <w:rsid w:val="00281E5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3"/>
    <w:qFormat/>
    <w:rsid w:val="000F2B3A"/>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01">
      <w:bodyDiv w:val="1"/>
      <w:marLeft w:val="0"/>
      <w:marRight w:val="0"/>
      <w:marTop w:val="0"/>
      <w:marBottom w:val="0"/>
      <w:divBdr>
        <w:top w:val="none" w:sz="0" w:space="0" w:color="auto"/>
        <w:left w:val="none" w:sz="0" w:space="0" w:color="auto"/>
        <w:bottom w:val="none" w:sz="0" w:space="0" w:color="auto"/>
        <w:right w:val="none" w:sz="0" w:space="0" w:color="auto"/>
      </w:divBdr>
    </w:div>
    <w:div w:id="142356070">
      <w:bodyDiv w:val="1"/>
      <w:marLeft w:val="0"/>
      <w:marRight w:val="0"/>
      <w:marTop w:val="0"/>
      <w:marBottom w:val="0"/>
      <w:divBdr>
        <w:top w:val="none" w:sz="0" w:space="0" w:color="auto"/>
        <w:left w:val="none" w:sz="0" w:space="0" w:color="auto"/>
        <w:bottom w:val="none" w:sz="0" w:space="0" w:color="auto"/>
        <w:right w:val="none" w:sz="0" w:space="0" w:color="auto"/>
      </w:divBdr>
    </w:div>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289580691">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699306435">
      <w:bodyDiv w:val="1"/>
      <w:marLeft w:val="0"/>
      <w:marRight w:val="0"/>
      <w:marTop w:val="0"/>
      <w:marBottom w:val="0"/>
      <w:divBdr>
        <w:top w:val="none" w:sz="0" w:space="0" w:color="auto"/>
        <w:left w:val="none" w:sz="0" w:space="0" w:color="auto"/>
        <w:bottom w:val="none" w:sz="0" w:space="0" w:color="auto"/>
        <w:right w:val="none" w:sz="0" w:space="0" w:color="auto"/>
      </w:divBdr>
    </w:div>
    <w:div w:id="182893772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 w:id="210025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21" Type="http://schemas.openxmlformats.org/officeDocument/2006/relationships/oleObject" Target="embeddings/oleObject3.bin"/><Relationship Id="rId34" Type="http://schemas.openxmlformats.org/officeDocument/2006/relationships/image" Target="media/image14.wmf"/><Relationship Id="rId42" Type="http://schemas.microsoft.com/office/2018/08/relationships/commentsExtensible" Target="commentsExtensi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7.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image" Target="media/image13.wmf"/><Relationship Id="rId37" Type="http://schemas.microsoft.com/office/2011/relationships/commentsExtended" Target="commentsExtended.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oleObject" Target="embeddings/oleObject10.bin"/><Relationship Id="rId43" Type="http://schemas.microsoft.com/office/2016/09/relationships/commentsIds" Target="commentsIds.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01AF7B-4F01-4F1E-805C-242B81F8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44061</Words>
  <Characters>251150</Characters>
  <Application>Microsoft Office Word</Application>
  <DocSecurity>0</DocSecurity>
  <Lines>2092</Lines>
  <Paragraphs>589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294622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Seunggye Hwang</cp:lastModifiedBy>
  <cp:revision>2</cp:revision>
  <dcterms:created xsi:type="dcterms:W3CDTF">2021-10-18T02:25:00Z</dcterms:created>
  <dcterms:modified xsi:type="dcterms:W3CDTF">2021-10-18T02:25:00Z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(3)N8Dau91XEz3+xh6B/Lsjvz6JgO2oR1etVxe8MQ5064A3SPkSj72IvZUdkr4DLWOig4IfzEd8
E1jWP5FMSUbNadO7ZstPRFXLYStWaQ85SPl+OVvsMTuZxSBnZYvGnvC+3+CX13OQGxq/QuIT
hb3FiZeMwQmzlWtr1THZu2in/uzAgEmuX6k7/sjAgcWSkmGPiaN5HCwXejQ0No2cjo5luTWI
UP9HVN8dC5vcT6nW0y</vt:lpwstr>
  </property>
  <property fmtid="{D5CDD505-2E9C-101B-9397-08002B2CF9AE}" pid="12" name="_2015_ms_pID_7253431">
    <vt:lpwstr>/y9gZ3HNptzvzzYgpj1cAQv0b0YRpwNJU5FAiFKa2NARSLYJafPHSo
ScnYJ5KUAer1faNCoZQkbrpA+Dn48fw7vko6jfwienaYsom/vOWH8AUUqAOy4JXTndQBUSyi
hNMQ7sVBfvXqr4Xv94tcBKw/8N0TkYMLJl9f2AVFf5xCIQDGjtQYoJDCQ8E9f0Pk19hVM37O
wsjZr0b2bGsYCqHsSEByupS+o31U/lotogAa</vt:lpwstr>
  </property>
  <property fmtid="{D5CDD505-2E9C-101B-9397-08002B2CF9AE}" pid="13" name="_2015_ms_pID_7253432">
    <vt:lpwstr>Rw==</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1634038739</vt:lpwstr>
  </property>
</Properties>
</file>