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r w:rsidR="0079379C" w:rsidRPr="000A26F7">
        <w:rPr>
          <w:sz w:val="20"/>
          <w:szCs w:val="20"/>
        </w:rPr>
        <w:t>first</w:t>
      </w:r>
      <w:r w:rsidR="00FF64DC" w:rsidRPr="000A26F7">
        <w:rPr>
          <w:sz w:val="20"/>
          <w:szCs w:val="20"/>
        </w:rPr>
        <w:t xml:space="preserve"> round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ListParagraph"/>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second round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ListParagraph"/>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ListParagraph"/>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ListParagraph"/>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third round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fourth round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lastRenderedPageBreak/>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lastRenderedPageBreak/>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ZTE, Sanechips</w:t>
            </w:r>
          </w:p>
        </w:tc>
        <w:tc>
          <w:tcPr>
            <w:tcW w:w="1644" w:type="dxa"/>
          </w:tcPr>
          <w:p w14:paraId="2725C4D4" w14:textId="1BE47F95" w:rsidR="00D63101" w:rsidRPr="009A082C" w:rsidRDefault="00D63101" w:rsidP="00D63101">
            <w:pPr>
              <w:rPr>
                <w:sz w:val="20"/>
                <w:szCs w:val="20"/>
                <w:lang w:eastAsia="ko-KR"/>
              </w:rPr>
            </w:pPr>
            <w:r>
              <w:rPr>
                <w:rFonts w:eastAsia="DengXian" w:hint="eastAsia"/>
                <w:sz w:val="20"/>
                <w:szCs w:val="20"/>
              </w:rPr>
              <w:t>Y</w:t>
            </w:r>
            <w:r>
              <w:rPr>
                <w:rFonts w:eastAsia="DengXian"/>
                <w:sz w:val="20"/>
                <w:szCs w:val="20"/>
              </w:rPr>
              <w:t>es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gNB configuration,</w:t>
            </w:r>
            <w:r>
              <w:rPr>
                <w:rFonts w:eastAsia="DengXian" w:hint="eastAsia"/>
                <w:sz w:val="20"/>
                <w:szCs w:val="20"/>
              </w:rPr>
              <w:t>and</w:t>
            </w:r>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r>
              <w:rPr>
                <w:rFonts w:eastAsia="DengXian"/>
                <w:sz w:val="20"/>
                <w:szCs w:val="20"/>
                <w:lang w:eastAsia="ko-KR"/>
              </w:rPr>
              <w:t>Spreadtrum</w:t>
            </w:r>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lastRenderedPageBreak/>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lastRenderedPageBreak/>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For a given PO, it is expected that both PEI and paging DCI would provide similar indication. So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Huawei, HiSilicon</w:t>
            </w:r>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r>
              <w:rPr>
                <w:rFonts w:eastAsia="DengXian" w:hint="eastAsia"/>
                <w:sz w:val="20"/>
                <w:szCs w:val="20"/>
              </w:rPr>
              <w:t>Yes</w:t>
            </w:r>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lastRenderedPageBreak/>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gNB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DengXian"/>
                <w:sz w:val="20"/>
                <w:szCs w:val="20"/>
                <w:lang w:eastAsia="ko-KR"/>
              </w:rPr>
            </w:pPr>
            <w:r>
              <w:rPr>
                <w:rFonts w:eastAsia="DengXian"/>
                <w:sz w:val="20"/>
                <w:szCs w:val="20"/>
                <w:lang w:eastAsia="ko-KR"/>
              </w:rPr>
              <w:t>Apple</w:t>
            </w:r>
          </w:p>
        </w:tc>
        <w:tc>
          <w:tcPr>
            <w:tcW w:w="1644" w:type="dxa"/>
          </w:tcPr>
          <w:p w14:paraId="395088F1" w14:textId="7734075F" w:rsidR="00A84052" w:rsidRDefault="00A84052" w:rsidP="00A84052">
            <w:pPr>
              <w:rPr>
                <w:rFonts w:eastAsia="DengXian"/>
                <w:sz w:val="20"/>
                <w:szCs w:val="20"/>
              </w:rPr>
            </w:pPr>
            <w:r>
              <w:rPr>
                <w:rFonts w:eastAsia="DengXian"/>
                <w:sz w:val="20"/>
                <w:szCs w:val="20"/>
              </w:rPr>
              <w:t>N</w:t>
            </w:r>
          </w:p>
        </w:tc>
        <w:tc>
          <w:tcPr>
            <w:tcW w:w="6444" w:type="dxa"/>
          </w:tcPr>
          <w:p w14:paraId="0490B32B" w14:textId="77777777" w:rsidR="00A84052" w:rsidRDefault="00A84052" w:rsidP="00A84052">
            <w:pPr>
              <w:rPr>
                <w:rFonts w:eastAsia="SimSun"/>
                <w:bCs/>
                <w:sz w:val="20"/>
                <w:szCs w:val="20"/>
              </w:rPr>
            </w:pPr>
            <w:r>
              <w:rPr>
                <w:rFonts w:eastAsia="SimSun"/>
                <w:bCs/>
                <w:sz w:val="20"/>
                <w:szCs w:val="20"/>
              </w:rPr>
              <w:t>We think same DCI field design is fine.</w:t>
            </w:r>
          </w:p>
          <w:p w14:paraId="3E361F82" w14:textId="77777777" w:rsidR="00A84052" w:rsidRDefault="00A84052" w:rsidP="00A84052">
            <w:pPr>
              <w:rPr>
                <w:rFonts w:eastAsia="SimSun"/>
                <w:bCs/>
                <w:sz w:val="20"/>
                <w:szCs w:val="20"/>
              </w:rPr>
            </w:pPr>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SimSun"/>
                <w:bCs/>
                <w:sz w:val="20"/>
                <w:szCs w:val="20"/>
              </w:rPr>
            </w:pPr>
            <w:r>
              <w:rPr>
                <w:rFonts w:eastAsia="SimSun"/>
                <w:bCs/>
                <w:sz w:val="20"/>
                <w:szCs w:val="20"/>
              </w:rPr>
              <w:t>We do not see the absolute necessity to enable/disable in PEI and paging DCI at the same time, or the availability indication has to be provided in both. This can be left to gNB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lastRenderedPageBreak/>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ZTE, Sanechips</w:t>
            </w:r>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RRC_Idle/Inactive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lastRenderedPageBreak/>
              <w:t>Huawei, HiSilicon</w:t>
            </w:r>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1 bit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s an obvious behavior of gNB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DengXian"/>
                <w:sz w:val="20"/>
                <w:szCs w:val="20"/>
                <w:lang w:eastAsia="ko-KR"/>
              </w:rPr>
            </w:pPr>
            <w:r>
              <w:rPr>
                <w:rFonts w:eastAsia="DengXian"/>
                <w:sz w:val="20"/>
                <w:szCs w:val="20"/>
                <w:lang w:eastAsia="ko-KR"/>
              </w:rPr>
              <w:t>Apple</w:t>
            </w:r>
          </w:p>
        </w:tc>
        <w:tc>
          <w:tcPr>
            <w:tcW w:w="1706" w:type="dxa"/>
          </w:tcPr>
          <w:p w14:paraId="00B34640" w14:textId="6D3CB60B" w:rsidR="00A84052" w:rsidRDefault="00A84052" w:rsidP="00576854">
            <w:pPr>
              <w:rPr>
                <w:rFonts w:eastAsia="DengXian"/>
                <w:sz w:val="20"/>
                <w:szCs w:val="20"/>
              </w:rPr>
            </w:pPr>
            <w:r>
              <w:rPr>
                <w:rFonts w:eastAsia="DengXian"/>
                <w:sz w:val="20"/>
                <w:szCs w:val="20"/>
              </w:rPr>
              <w:t>Y in principle</w:t>
            </w:r>
          </w:p>
        </w:tc>
        <w:tc>
          <w:tcPr>
            <w:tcW w:w="6904" w:type="dxa"/>
          </w:tcPr>
          <w:p w14:paraId="4D20A3D4" w14:textId="77777777" w:rsidR="00A84052" w:rsidRDefault="00A84052" w:rsidP="00A84052">
            <w:pPr>
              <w:rPr>
                <w:rFonts w:eastAsia="DengXian"/>
                <w:sz w:val="20"/>
                <w:szCs w:val="20"/>
              </w:rPr>
            </w:pPr>
            <w:r>
              <w:rPr>
                <w:rFonts w:eastAsia="DengXian"/>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SimSun"/>
                <w:bCs/>
                <w:sz w:val="20"/>
                <w:szCs w:val="20"/>
              </w:rPr>
            </w:pPr>
          </w:p>
          <w:p w14:paraId="5FA56F05" w14:textId="77777777" w:rsidR="00A84052" w:rsidRPr="005B5BEC" w:rsidRDefault="00A84052" w:rsidP="00A84052">
            <w:pPr>
              <w:rPr>
                <w:rFonts w:eastAsia="SimSun"/>
                <w:bCs/>
                <w:strike/>
                <w:color w:val="FF0000"/>
                <w:sz w:val="20"/>
                <w:szCs w:val="20"/>
              </w:rPr>
            </w:pPr>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p>
          <w:p w14:paraId="68A0FB0A" w14:textId="77777777" w:rsidR="00A84052" w:rsidRPr="005B5BEC" w:rsidRDefault="00A84052" w:rsidP="00A84052">
            <w:pPr>
              <w:pStyle w:val="ListParagraph"/>
              <w:numPr>
                <w:ilvl w:val="0"/>
                <w:numId w:val="36"/>
              </w:numPr>
              <w:rPr>
                <w:rFonts w:eastAsia="DengXian"/>
                <w:sz w:val="20"/>
                <w:szCs w:val="20"/>
              </w:rPr>
            </w:pPr>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DengXian"/>
                <w:sz w:val="20"/>
                <w:szCs w:val="20"/>
              </w:rPr>
            </w:pPr>
            <w:r w:rsidRPr="005B5BEC">
              <w:rPr>
                <w:rFonts w:eastAsia="SimSun"/>
                <w:bCs/>
                <w:color w:val="FF0000"/>
                <w:sz w:val="20"/>
                <w:szCs w:val="20"/>
              </w:rPr>
              <w:t>Other alternatives are not precluded</w:t>
            </w:r>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r w:rsidRPr="00080F7A">
              <w:rPr>
                <w:sz w:val="20"/>
                <w:szCs w:val="20"/>
              </w:rPr>
              <w:t xml:space="preserve">Yes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Nodic,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Sanechips, Spreadtrum , </w:t>
            </w:r>
            <w:r w:rsidRPr="00080F7A">
              <w:rPr>
                <w:rFonts w:eastAsia="BatangChe"/>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ZTE, Sanechips</w:t>
            </w:r>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Sanechips,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So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ListParagraph"/>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r>
              <w:rPr>
                <w:sz w:val="20"/>
                <w:szCs w:val="20"/>
                <w:lang w:eastAsia="ko-KR"/>
              </w:rPr>
              <w:t>However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Sanechips</w:t>
            </w:r>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We think that gNB should have the flexibility to configure L1 based availability indication via either paging DCI or PEI, or both. Hence, we suggest to update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PEI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lastRenderedPageBreak/>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 w:name="OLE_LINK3"/>
            <w:bookmarkStart w:id="3" w:name="OLE_LINK4"/>
            <w:r w:rsidRPr="005A25F3">
              <w:rPr>
                <w:rFonts w:eastAsia="DengXian" w:hint="eastAsia"/>
                <w:sz w:val="20"/>
                <w:szCs w:val="20"/>
              </w:rPr>
              <w:t xml:space="preserve">identical </w:t>
            </w:r>
            <w:bookmarkEnd w:id="2"/>
            <w:bookmarkEnd w:id="3"/>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r>
              <w:rPr>
                <w:rFonts w:eastAsia="DengXian"/>
                <w:sz w:val="20"/>
                <w:szCs w:val="20"/>
              </w:rPr>
              <w:t>Actually we don’t think RANP#93 guidance requires that the DCI field for PEI and paging DCI must be identical. It is clear that the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So we prefer the following </w:t>
            </w:r>
          </w:p>
          <w:p w14:paraId="227135BF" w14:textId="77777777" w:rsidR="00EA5613" w:rsidRPr="000A26F7" w:rsidRDefault="00EA5613" w:rsidP="00754A9F">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ListParagraph"/>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ListParagraph"/>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As noted by other companies we don’t think we are restricted to same field size, while we should have same principles. Hence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DCI field can be designed with the same principle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We are OK to use the same principles, but field size, etc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r w:rsidRPr="0036159A">
              <w:rPr>
                <w:rFonts w:eastAsia="DengXian"/>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iaomi, Samsung, SONY,[</w:t>
            </w:r>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DengXian"/>
                <w:sz w:val="20"/>
                <w:szCs w:val="20"/>
                <w:lang w:val="it-IT"/>
              </w:rPr>
              <w:t xml:space="preserve">Samsung, </w:t>
            </w:r>
            <w:r w:rsidRPr="002F1245">
              <w:rPr>
                <w:rFonts w:eastAsia="DengXian"/>
                <w:sz w:val="20"/>
                <w:szCs w:val="20"/>
                <w:lang w:val="it-IT" w:eastAsia="ko-KR"/>
              </w:rPr>
              <w:t>OPPO, [</w:t>
            </w:r>
            <w:r w:rsidRPr="002F1245">
              <w:rPr>
                <w:rFonts w:eastAsia="MS Mincho"/>
                <w:sz w:val="20"/>
                <w:szCs w:val="20"/>
                <w:lang w:val="it-IT" w:eastAsia="ja-JP"/>
              </w:rPr>
              <w:t xml:space="preserve">DOCOMO, </w:t>
            </w:r>
            <w:r w:rsidRPr="002F1245">
              <w:rPr>
                <w:rFonts w:eastAsia="SimSun"/>
                <w:sz w:val="20"/>
                <w:szCs w:val="20"/>
                <w:lang w:val="it-IT"/>
              </w:rPr>
              <w:t>vivo</w:t>
            </w:r>
            <w:r w:rsidRPr="002F1245">
              <w:rPr>
                <w:rFonts w:eastAsia="DengXian"/>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01BDE913" w14:textId="51B63D29"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support one of the alterantives</w:t>
            </w:r>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698"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867"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r w:rsidR="00C7572C">
              <w:rPr>
                <w:rFonts w:eastAsia="DengXian"/>
                <w:sz w:val="20"/>
                <w:szCs w:val="20"/>
                <w:lang w:eastAsia="ko-KR"/>
              </w:rPr>
              <w:t xml:space="preserve">reminig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DengXian"/>
                <w:sz w:val="20"/>
                <w:szCs w:val="20"/>
                <w:lang w:eastAsia="ko-KR"/>
              </w:rPr>
            </w:pPr>
            <w:r w:rsidRPr="00253988">
              <w:rPr>
                <w:rFonts w:eastAsia="DengXian" w:hint="eastAsia"/>
                <w:sz w:val="20"/>
                <w:szCs w:val="20"/>
              </w:rPr>
              <w:t>S</w:t>
            </w:r>
            <w:r w:rsidRPr="00253988">
              <w:rPr>
                <w:rFonts w:eastAsia="DengXian"/>
                <w:sz w:val="20"/>
                <w:szCs w:val="20"/>
              </w:rPr>
              <w:t>preadtrum</w:t>
            </w:r>
          </w:p>
        </w:tc>
        <w:tc>
          <w:tcPr>
            <w:tcW w:w="1698"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867"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perfer Alt-2, since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8" w:type="dxa"/>
          </w:tcPr>
          <w:p w14:paraId="7E800E8E"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Option 2</w:t>
            </w:r>
          </w:p>
        </w:tc>
        <w:tc>
          <w:tcPr>
            <w:tcW w:w="6867" w:type="dxa"/>
          </w:tcPr>
          <w:p w14:paraId="11BB4C68"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698"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867"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simultenously. It will increase the NW resource overhead and leads a UE to wakeup in previous PO for TRS availability indication even the UE is not paged in the previous PO. In our view, if PEI is configured then use PEI for TRS availablaity inidation. If PEI is not configured then use paging DCI for TRS availablaity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DengXian"/>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DengXian"/>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DengXian"/>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avaiablity indication in PEI will require UE to support PEI in order to </w:t>
            </w:r>
            <w:r w:rsidR="009A2DEE">
              <w:rPr>
                <w:sz w:val="20"/>
                <w:szCs w:val="20"/>
                <w:lang w:eastAsia="ko-KR"/>
              </w:rPr>
              <w:t xml:space="preserve">support TRS feature if gNB only provide avaiablity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8" w:type="dxa"/>
          </w:tcPr>
          <w:p w14:paraId="180F6B8D" w14:textId="77777777" w:rsidR="00CF3659" w:rsidRPr="00962767" w:rsidRDefault="00CF3659" w:rsidP="008B0CA9">
            <w:pPr>
              <w:spacing w:line="256" w:lineRule="auto"/>
              <w:rPr>
                <w:rFonts w:eastAsia="SimSun"/>
                <w:sz w:val="20"/>
                <w:szCs w:val="20"/>
              </w:rPr>
            </w:pPr>
            <w:r>
              <w:rPr>
                <w:rFonts w:eastAsia="SimSun"/>
                <w:sz w:val="20"/>
                <w:szCs w:val="20"/>
              </w:rPr>
              <w:t>O</w:t>
            </w:r>
            <w:r>
              <w:rPr>
                <w:rFonts w:eastAsia="SimSun"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SimSun"/>
                <w:sz w:val="20"/>
                <w:szCs w:val="20"/>
              </w:rPr>
            </w:pPr>
            <w:r>
              <w:rPr>
                <w:rFonts w:eastAsia="SimSun"/>
                <w:sz w:val="20"/>
                <w:szCs w:val="20"/>
              </w:rPr>
              <w:t>Panasonic</w:t>
            </w:r>
          </w:p>
        </w:tc>
        <w:tc>
          <w:tcPr>
            <w:tcW w:w="1698" w:type="dxa"/>
          </w:tcPr>
          <w:p w14:paraId="5D2CA721" w14:textId="25227964" w:rsidR="002F1245" w:rsidRDefault="002F1245" w:rsidP="008B0CA9">
            <w:pPr>
              <w:spacing w:line="256" w:lineRule="auto"/>
              <w:rPr>
                <w:rFonts w:eastAsia="SimSun"/>
                <w:sz w:val="20"/>
                <w:szCs w:val="20"/>
              </w:rPr>
            </w:pPr>
            <w:r>
              <w:rPr>
                <w:rFonts w:eastAsia="SimSun"/>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DengXian"/>
                <w:sz w:val="20"/>
                <w:szCs w:val="20"/>
              </w:rPr>
            </w:pPr>
            <w:r>
              <w:rPr>
                <w:rFonts w:eastAsia="DengXian"/>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DengXian"/>
                <w:sz w:val="20"/>
                <w:szCs w:val="20"/>
              </w:rPr>
            </w:pPr>
          </w:p>
          <w:p w14:paraId="20B76DA6" w14:textId="77777777" w:rsidR="00731486" w:rsidRDefault="00731486" w:rsidP="00731486">
            <w:pPr>
              <w:rPr>
                <w:rFonts w:eastAsia="DengXian"/>
                <w:sz w:val="20"/>
                <w:szCs w:val="20"/>
              </w:rPr>
            </w:pPr>
            <w:r>
              <w:rPr>
                <w:rFonts w:eastAsia="DengXian"/>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DengXian"/>
                <w:sz w:val="20"/>
                <w:szCs w:val="20"/>
              </w:rPr>
            </w:pPr>
          </w:p>
          <w:p w14:paraId="1514964D" w14:textId="7EE38F7E" w:rsidR="00731486" w:rsidRDefault="00731486" w:rsidP="00731486">
            <w:pPr>
              <w:spacing w:line="256" w:lineRule="auto"/>
              <w:rPr>
                <w:sz w:val="20"/>
                <w:szCs w:val="20"/>
                <w:lang w:eastAsia="ko-KR"/>
              </w:rPr>
            </w:pPr>
            <w:r>
              <w:rPr>
                <w:rFonts w:eastAsia="DengXian"/>
                <w:sz w:val="20"/>
                <w:szCs w:val="20"/>
              </w:rPr>
              <w:t>However, we are not sure about the case that only paging DCI is used even when PEI is configured by gNB but not configured with this L1 availablity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SimSun"/>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SimSun"/>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For the Alt1/Alt2; in my understanding, if network configures the TRS occasions, and also configures PEI, it would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behaviour:</w:t>
            </w:r>
          </w:p>
          <w:p w14:paraId="1CCEF846" w14:textId="77777777" w:rsidR="001F0432" w:rsidRPr="00A66341" w:rsidRDefault="001F0432" w:rsidP="001F0432">
            <w:pPr>
              <w:pStyle w:val="ListParagraph"/>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Network indicates via PEI to the UE’s to receive paging DCI so that they can obtain the indication. As shown in our paper in last meeting this results reduced power saving benefit from the PEI compared to the case that L1 availability indication is supported.</w:t>
            </w:r>
          </w:p>
          <w:p w14:paraId="4B1764DA" w14:textId="77777777" w:rsidR="001F0432" w:rsidRPr="00A66341" w:rsidRDefault="001F0432" w:rsidP="001F0432">
            <w:pPr>
              <w:pStyle w:val="ListParagraph"/>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Huawei, HiSilicon</w:t>
            </w:r>
          </w:p>
        </w:tc>
        <w:tc>
          <w:tcPr>
            <w:tcW w:w="1698" w:type="dxa"/>
          </w:tcPr>
          <w:p w14:paraId="59E376B2" w14:textId="77777777" w:rsidR="008B0CA9" w:rsidRDefault="008B0CA9" w:rsidP="008B0CA9">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more clear,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SimSun" w:hint="eastAsia"/>
                <w:sz w:val="20"/>
                <w:szCs w:val="20"/>
              </w:rPr>
              <w:t>Z</w:t>
            </w:r>
            <w:r>
              <w:rPr>
                <w:rFonts w:eastAsia="SimSun"/>
                <w:sz w:val="20"/>
                <w:szCs w:val="20"/>
              </w:rPr>
              <w:t>TE, Sanechips</w:t>
            </w:r>
          </w:p>
        </w:tc>
        <w:tc>
          <w:tcPr>
            <w:tcW w:w="1698" w:type="dxa"/>
          </w:tcPr>
          <w:p w14:paraId="389FC2E6" w14:textId="4B1D535B" w:rsidR="00097BE4" w:rsidRDefault="00097BE4" w:rsidP="00097BE4">
            <w:pPr>
              <w:spacing w:line="256" w:lineRule="auto"/>
              <w:rPr>
                <w:rFonts w:eastAsia="SimSun"/>
                <w:sz w:val="20"/>
                <w:szCs w:val="20"/>
              </w:rPr>
            </w:pPr>
            <w:r>
              <w:rPr>
                <w:rFonts w:eastAsia="SimSun" w:hint="eastAsia"/>
                <w:sz w:val="20"/>
                <w:szCs w:val="20"/>
              </w:rPr>
              <w:t>O</w:t>
            </w:r>
            <w:r>
              <w:rPr>
                <w:rFonts w:eastAsia="SimSun"/>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SimSun"/>
                <w:sz w:val="20"/>
                <w:szCs w:val="20"/>
              </w:rPr>
              <w:t>We are supportive of option 1 with alt2 for the sake of more flexibility.</w:t>
            </w:r>
            <w:r>
              <w:rPr>
                <w:rFonts w:eastAsia="SimSun"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SimSun"/>
                <w:sz w:val="20"/>
                <w:szCs w:val="20"/>
              </w:rPr>
            </w:pPr>
            <w:r>
              <w:rPr>
                <w:rFonts w:eastAsia="SimSun"/>
                <w:sz w:val="20"/>
                <w:szCs w:val="20"/>
              </w:rPr>
              <w:t>IDCC</w:t>
            </w:r>
          </w:p>
        </w:tc>
        <w:tc>
          <w:tcPr>
            <w:tcW w:w="1698" w:type="dxa"/>
          </w:tcPr>
          <w:p w14:paraId="271410E5" w14:textId="71CA03D3" w:rsidR="00255E3B" w:rsidRDefault="00255E3B" w:rsidP="00097BE4">
            <w:pPr>
              <w:spacing w:line="256" w:lineRule="auto"/>
              <w:rPr>
                <w:rFonts w:eastAsia="SimSun"/>
                <w:sz w:val="20"/>
                <w:szCs w:val="20"/>
              </w:rPr>
            </w:pPr>
            <w:r>
              <w:rPr>
                <w:rFonts w:eastAsia="SimSun"/>
                <w:sz w:val="20"/>
                <w:szCs w:val="20"/>
              </w:rPr>
              <w:t>Option 1</w:t>
            </w:r>
          </w:p>
        </w:tc>
        <w:tc>
          <w:tcPr>
            <w:tcW w:w="6867" w:type="dxa"/>
          </w:tcPr>
          <w:p w14:paraId="47D8F4F7" w14:textId="77777777" w:rsidR="00255E3B" w:rsidRDefault="00255E3B" w:rsidP="00097BE4">
            <w:pPr>
              <w:spacing w:line="256" w:lineRule="auto"/>
              <w:rPr>
                <w:rFonts w:eastAsia="SimSun"/>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SimSun"/>
                <w:sz w:val="20"/>
                <w:szCs w:val="20"/>
              </w:rPr>
            </w:pPr>
            <w:r>
              <w:rPr>
                <w:rFonts w:eastAsia="SimSun"/>
                <w:sz w:val="20"/>
                <w:szCs w:val="20"/>
              </w:rPr>
              <w:t>Intel</w:t>
            </w:r>
          </w:p>
        </w:tc>
        <w:tc>
          <w:tcPr>
            <w:tcW w:w="1698" w:type="dxa"/>
          </w:tcPr>
          <w:p w14:paraId="4E9F7578" w14:textId="4C6D8279" w:rsidR="00D542C8" w:rsidRDefault="00D542C8" w:rsidP="00097BE4">
            <w:pPr>
              <w:spacing w:line="256" w:lineRule="auto"/>
              <w:rPr>
                <w:rFonts w:eastAsia="SimSun"/>
                <w:sz w:val="20"/>
                <w:szCs w:val="20"/>
              </w:rPr>
            </w:pPr>
            <w:r>
              <w:rPr>
                <w:rFonts w:eastAsia="SimSun"/>
                <w:sz w:val="20"/>
                <w:szCs w:val="20"/>
              </w:rPr>
              <w:t>Option 2</w:t>
            </w:r>
          </w:p>
        </w:tc>
        <w:tc>
          <w:tcPr>
            <w:tcW w:w="6867" w:type="dxa"/>
          </w:tcPr>
          <w:p w14:paraId="566A5682" w14:textId="190FB751" w:rsidR="00D542C8" w:rsidRDefault="00D542C8" w:rsidP="00097BE4">
            <w:pPr>
              <w:spacing w:line="256" w:lineRule="auto"/>
              <w:rPr>
                <w:rFonts w:eastAsia="SimSun"/>
                <w:sz w:val="20"/>
                <w:szCs w:val="20"/>
              </w:rPr>
            </w:pPr>
            <w:r>
              <w:rPr>
                <w:rFonts w:eastAsia="SimSun"/>
                <w:sz w:val="20"/>
                <w:szCs w:val="20"/>
              </w:rPr>
              <w:t>Paging DCI based indication is default</w:t>
            </w:r>
            <w:r w:rsidR="00024883">
              <w:rPr>
                <w:rFonts w:eastAsia="SimSun"/>
                <w:sz w:val="20"/>
                <w:szCs w:val="20"/>
              </w:rPr>
              <w:t>, hence it makes sense to prioritize its design</w:t>
            </w:r>
            <w:r w:rsidR="003F3DBA">
              <w:rPr>
                <w:rFonts w:eastAsia="SimSun"/>
                <w:sz w:val="20"/>
                <w:szCs w:val="20"/>
              </w:rPr>
              <w:t xml:space="preserve"> for the interest of time</w:t>
            </w:r>
            <w:r w:rsidR="00024883">
              <w:rPr>
                <w:rFonts w:eastAsia="SimSun"/>
                <w:sz w:val="20"/>
                <w:szCs w:val="20"/>
              </w:rPr>
              <w:t>. It seems companies have different views on what is meant by same mechanism</w:t>
            </w:r>
            <w:r w:rsidR="003F3DBA">
              <w:rPr>
                <w:rFonts w:eastAsia="SimSun"/>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SimSun"/>
                <w:sz w:val="20"/>
                <w:szCs w:val="20"/>
              </w:rPr>
            </w:pPr>
            <w:r>
              <w:rPr>
                <w:rFonts w:eastAsia="SimSun"/>
                <w:sz w:val="20"/>
                <w:szCs w:val="20"/>
              </w:rPr>
              <w:t>Apple</w:t>
            </w:r>
          </w:p>
        </w:tc>
        <w:tc>
          <w:tcPr>
            <w:tcW w:w="1698" w:type="dxa"/>
          </w:tcPr>
          <w:p w14:paraId="52A68189" w14:textId="77777777" w:rsidR="006E5A4E" w:rsidRDefault="006E5A4E" w:rsidP="00941B01">
            <w:pPr>
              <w:spacing w:line="256" w:lineRule="auto"/>
              <w:rPr>
                <w:rFonts w:eastAsia="SimSun"/>
                <w:sz w:val="20"/>
                <w:szCs w:val="20"/>
              </w:rPr>
            </w:pPr>
            <w:r>
              <w:rPr>
                <w:rFonts w:eastAsia="SimSun"/>
                <w:sz w:val="20"/>
                <w:szCs w:val="20"/>
              </w:rPr>
              <w:t>Option 1</w:t>
            </w:r>
          </w:p>
        </w:tc>
        <w:tc>
          <w:tcPr>
            <w:tcW w:w="6867" w:type="dxa"/>
          </w:tcPr>
          <w:p w14:paraId="58C455D6" w14:textId="77777777" w:rsidR="006E5A4E" w:rsidRDefault="006E5A4E" w:rsidP="00941B01">
            <w:pPr>
              <w:spacing w:line="256" w:lineRule="auto"/>
              <w:rPr>
                <w:rFonts w:eastAsia="SimSun"/>
                <w:sz w:val="20"/>
                <w:szCs w:val="20"/>
              </w:rPr>
            </w:pPr>
            <w:r>
              <w:rPr>
                <w:rFonts w:eastAsia="SimSun"/>
                <w:sz w:val="20"/>
                <w:szCs w:val="20"/>
              </w:rPr>
              <w:t>We support Alt 2 in Option 1.</w:t>
            </w:r>
          </w:p>
          <w:p w14:paraId="7F1DE741" w14:textId="77777777" w:rsidR="006E5A4E" w:rsidRDefault="006E5A4E" w:rsidP="00941B01">
            <w:pPr>
              <w:spacing w:line="256" w:lineRule="auto"/>
              <w:rPr>
                <w:rFonts w:eastAsia="SimSun"/>
                <w:sz w:val="20"/>
                <w:szCs w:val="20"/>
              </w:rPr>
            </w:pPr>
            <w:r>
              <w:rPr>
                <w:rFonts w:eastAsia="SimSun"/>
                <w:sz w:val="20"/>
                <w:szCs w:val="20"/>
              </w:rPr>
              <w:t>On “</w:t>
            </w:r>
            <w:r w:rsidRPr="00CD0925">
              <w:rPr>
                <w:rFonts w:eastAsia="SimSun"/>
                <w:bCs/>
                <w:sz w:val="20"/>
                <w:szCs w:val="20"/>
              </w:rPr>
              <w:t>same bitmap/codepoint mapping to TRS resources/resource sets</w:t>
            </w:r>
            <w:r>
              <w:rPr>
                <w:rFonts w:eastAsia="SimSun"/>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SimSun"/>
                <w:sz w:val="20"/>
                <w:szCs w:val="20"/>
              </w:rPr>
            </w:pPr>
          </w:p>
        </w:tc>
        <w:tc>
          <w:tcPr>
            <w:tcW w:w="1698" w:type="dxa"/>
          </w:tcPr>
          <w:p w14:paraId="75983F9F" w14:textId="77777777" w:rsidR="006E5A4E" w:rsidRDefault="006E5A4E" w:rsidP="00097BE4">
            <w:pPr>
              <w:spacing w:line="256" w:lineRule="auto"/>
              <w:rPr>
                <w:rFonts w:eastAsia="SimSun"/>
                <w:sz w:val="20"/>
                <w:szCs w:val="20"/>
              </w:rPr>
            </w:pPr>
          </w:p>
        </w:tc>
        <w:tc>
          <w:tcPr>
            <w:tcW w:w="6867" w:type="dxa"/>
          </w:tcPr>
          <w:p w14:paraId="6CCDA43B" w14:textId="77777777" w:rsidR="006E5A4E" w:rsidRDefault="006E5A4E" w:rsidP="00097BE4">
            <w:pPr>
              <w:spacing w:line="256" w:lineRule="auto"/>
              <w:rPr>
                <w:rFonts w:eastAsia="SimSun"/>
                <w:sz w:val="20"/>
                <w:szCs w:val="20"/>
              </w:rPr>
            </w:pPr>
          </w:p>
        </w:tc>
      </w:tr>
    </w:tbl>
    <w:p w14:paraId="1BE0F79B" w14:textId="2FF83177" w:rsidR="00855929" w:rsidRDefault="00855929" w:rsidP="008F765D">
      <w:pPr>
        <w:spacing w:after="0"/>
        <w:rPr>
          <w:rFonts w:eastAsia="DengXian"/>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DengXian"/>
                <w:b/>
                <w:sz w:val="20"/>
                <w:szCs w:val="20"/>
              </w:rPr>
            </w:pPr>
          </w:p>
        </w:tc>
        <w:tc>
          <w:tcPr>
            <w:tcW w:w="2070" w:type="dxa"/>
            <w:shd w:val="clear" w:color="auto" w:fill="70AD47"/>
          </w:tcPr>
          <w:p w14:paraId="29758BE1" w14:textId="77777777" w:rsidR="00961E77" w:rsidRPr="00961E77" w:rsidRDefault="00961E77" w:rsidP="00961E77">
            <w:pPr>
              <w:jc w:val="center"/>
              <w:rPr>
                <w:rFonts w:eastAsia="DengXian"/>
                <w:b/>
                <w:sz w:val="20"/>
                <w:szCs w:val="20"/>
              </w:rPr>
            </w:pPr>
            <w:r w:rsidRPr="00961E77">
              <w:rPr>
                <w:rFonts w:eastAsia="DengXian"/>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DengXian"/>
                <w:b/>
                <w:sz w:val="20"/>
                <w:szCs w:val="20"/>
              </w:rPr>
            </w:pPr>
            <w:r w:rsidRPr="00961E77">
              <w:rPr>
                <w:rFonts w:eastAsia="DengXian"/>
                <w:b/>
                <w:sz w:val="20"/>
                <w:szCs w:val="20"/>
              </w:rPr>
              <w:t>Companies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DengXian"/>
                <w:sz w:val="20"/>
                <w:szCs w:val="20"/>
              </w:rPr>
            </w:pPr>
            <w:r w:rsidRPr="00961E77">
              <w:rPr>
                <w:rFonts w:eastAsia="DengXian"/>
                <w:sz w:val="20"/>
                <w:szCs w:val="20"/>
              </w:rPr>
              <w:t>1</w:t>
            </w:r>
          </w:p>
        </w:tc>
        <w:tc>
          <w:tcPr>
            <w:tcW w:w="2070" w:type="dxa"/>
          </w:tcPr>
          <w:p w14:paraId="540EA23B" w14:textId="77777777" w:rsidR="00961E77" w:rsidRPr="00961E77" w:rsidRDefault="00961E77" w:rsidP="00961E77">
            <w:pPr>
              <w:spacing w:line="256" w:lineRule="auto"/>
              <w:rPr>
                <w:rFonts w:eastAsia="DengXian"/>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DengXian" w:hint="eastAsia"/>
                <w:sz w:val="20"/>
                <w:szCs w:val="20"/>
              </w:rPr>
              <w:t>S</w:t>
            </w:r>
            <w:r w:rsidRPr="00961E77">
              <w:rPr>
                <w:rFonts w:eastAsia="DengXian"/>
                <w:sz w:val="20"/>
                <w:szCs w:val="20"/>
              </w:rPr>
              <w:t xml:space="preserve">preadtrum, </w:t>
            </w:r>
            <w:r w:rsidRPr="00961E77">
              <w:rPr>
                <w:rFonts w:eastAsia="DengXian" w:hint="eastAsia"/>
                <w:sz w:val="20"/>
                <w:szCs w:val="20"/>
                <w:lang w:eastAsia="ko-KR"/>
              </w:rPr>
              <w:t>L</w:t>
            </w:r>
            <w:r w:rsidRPr="00961E77">
              <w:rPr>
                <w:rFonts w:eastAsia="DengXian"/>
                <w:sz w:val="20"/>
                <w:szCs w:val="20"/>
                <w:lang w:eastAsia="ko-KR"/>
              </w:rPr>
              <w:t xml:space="preserve">G, </w:t>
            </w:r>
            <w:r w:rsidRPr="00961E77">
              <w:rPr>
                <w:rFonts w:eastAsia="SimSun" w:hint="eastAsia"/>
                <w:sz w:val="20"/>
                <w:szCs w:val="20"/>
              </w:rPr>
              <w:t>Sharp</w:t>
            </w:r>
            <w:r w:rsidRPr="00961E77">
              <w:rPr>
                <w:rFonts w:eastAsia="SimSun"/>
                <w:sz w:val="20"/>
                <w:szCs w:val="20"/>
              </w:rPr>
              <w:t xml:space="preserve">, Panasonic, </w:t>
            </w:r>
            <w:r w:rsidRPr="00961E77">
              <w:rPr>
                <w:rFonts w:eastAsia="DengXian"/>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HiSilicon, </w:t>
            </w:r>
            <w:r w:rsidRPr="00961E77">
              <w:rPr>
                <w:rFonts w:eastAsia="SimSun" w:hint="eastAsia"/>
                <w:sz w:val="20"/>
                <w:szCs w:val="20"/>
              </w:rPr>
              <w:t>Z</w:t>
            </w:r>
            <w:r w:rsidRPr="00961E77">
              <w:rPr>
                <w:rFonts w:eastAsia="SimSun"/>
                <w:sz w:val="20"/>
                <w:szCs w:val="20"/>
              </w:rPr>
              <w:t>TE, Sanechips, IDCC, Apple</w:t>
            </w:r>
            <w:r w:rsidR="004D4A71">
              <w:rPr>
                <w:rFonts w:eastAsia="SimSun"/>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DengXian"/>
                <w:sz w:val="20"/>
                <w:szCs w:val="20"/>
              </w:rPr>
            </w:pPr>
            <w:r w:rsidRPr="00961E77">
              <w:rPr>
                <w:rFonts w:eastAsia="DengXian"/>
                <w:sz w:val="20"/>
                <w:szCs w:val="20"/>
              </w:rPr>
              <w:t>2</w:t>
            </w:r>
          </w:p>
        </w:tc>
        <w:tc>
          <w:tcPr>
            <w:tcW w:w="2070" w:type="dxa"/>
          </w:tcPr>
          <w:p w14:paraId="1C06DD8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DengXian"/>
                <w:sz w:val="20"/>
                <w:szCs w:val="20"/>
                <w:lang w:eastAsia="ko-KR"/>
              </w:rPr>
              <w:t xml:space="preserve">CATT, Samsung, </w:t>
            </w:r>
            <w:r w:rsidRPr="00961E77">
              <w:rPr>
                <w:rFonts w:eastAsia="SimSun"/>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DengXian"/>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DengXian"/>
                <w:sz w:val="20"/>
                <w:szCs w:val="20"/>
              </w:rPr>
            </w:pPr>
            <w:r w:rsidRPr="00961E77">
              <w:rPr>
                <w:rFonts w:eastAsia="DengXian"/>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DengXian"/>
                <w:sz w:val="20"/>
                <w:szCs w:val="20"/>
              </w:rPr>
              <w:t xml:space="preserve">Samsung, </w:t>
            </w:r>
            <w:r w:rsidRPr="00961E77">
              <w:rPr>
                <w:rFonts w:eastAsia="SimSun"/>
                <w:sz w:val="20"/>
                <w:szCs w:val="20"/>
              </w:rPr>
              <w:t>Panasonic</w:t>
            </w:r>
            <w:r w:rsidRPr="00961E77">
              <w:rPr>
                <w:rFonts w:eastAsia="Malgun Gothic"/>
                <w:sz w:val="20"/>
                <w:szCs w:val="20"/>
              </w:rPr>
              <w:t xml:space="preserve">, </w:t>
            </w:r>
            <w:r w:rsidRPr="00961E77">
              <w:rPr>
                <w:rFonts w:eastAsia="DengXian"/>
                <w:sz w:val="20"/>
                <w:szCs w:val="20"/>
                <w:lang w:eastAsia="ko-KR"/>
              </w:rPr>
              <w:t xml:space="preserve"> [OPPO, Nokia, </w:t>
            </w:r>
            <w:r w:rsidRPr="00961E77">
              <w:rPr>
                <w:rFonts w:eastAsia="MS Mincho"/>
                <w:sz w:val="20"/>
                <w:szCs w:val="20"/>
                <w:lang w:eastAsia="ja-JP"/>
              </w:rPr>
              <w:t xml:space="preserve">DOCOMO, </w:t>
            </w:r>
            <w:r w:rsidRPr="00961E77">
              <w:rPr>
                <w:rFonts w:eastAsia="SimSun"/>
                <w:sz w:val="20"/>
                <w:szCs w:val="20"/>
              </w:rPr>
              <w:t>vivo</w:t>
            </w:r>
            <w:r w:rsidRPr="00961E77">
              <w:rPr>
                <w:rFonts w:eastAsia="DengXian"/>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DengXian"/>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Gulim" w:hint="eastAsia"/>
                <w:sz w:val="20"/>
                <w:szCs w:val="20"/>
              </w:rPr>
              <w:t>S</w:t>
            </w:r>
            <w:r w:rsidRPr="00961E77">
              <w:rPr>
                <w:rFonts w:eastAsia="Gulim"/>
                <w:sz w:val="20"/>
                <w:szCs w:val="20"/>
              </w:rPr>
              <w:t xml:space="preserve">preadtrum, </w:t>
            </w:r>
            <w:r w:rsidRPr="00961E77">
              <w:rPr>
                <w:rFonts w:eastAsia="MS Mincho"/>
                <w:sz w:val="20"/>
                <w:szCs w:val="20"/>
                <w:lang w:eastAsia="ja-JP"/>
              </w:rPr>
              <w:t>Huawei, HiSilicon</w:t>
            </w:r>
            <w:r w:rsidRPr="00961E77">
              <w:rPr>
                <w:rFonts w:eastAsia="DengXian" w:hint="eastAsia"/>
                <w:sz w:val="20"/>
                <w:szCs w:val="20"/>
              </w:rPr>
              <w:t xml:space="preserve"> ZTE</w:t>
            </w:r>
            <w:r w:rsidRPr="00961E77">
              <w:rPr>
                <w:rFonts w:eastAsia="DengXian"/>
                <w:sz w:val="20"/>
                <w:szCs w:val="20"/>
              </w:rPr>
              <w:t xml:space="preserve">, </w:t>
            </w:r>
            <w:r w:rsidRPr="00961E77">
              <w:rPr>
                <w:rFonts w:eastAsia="SimSun"/>
                <w:sz w:val="20"/>
                <w:szCs w:val="20"/>
              </w:rPr>
              <w:t>Apple</w:t>
            </w:r>
            <w:r w:rsidRPr="00961E77">
              <w:rPr>
                <w:rFonts w:eastAsia="Gulim"/>
                <w:b/>
                <w:sz w:val="20"/>
                <w:szCs w:val="20"/>
              </w:rPr>
              <w:t xml:space="preserve">, </w:t>
            </w:r>
            <w:r w:rsidR="004D4A71">
              <w:rPr>
                <w:sz w:val="20"/>
                <w:szCs w:val="20"/>
                <w:lang w:eastAsia="ko-KR"/>
              </w:rPr>
              <w:t>Ericsson</w:t>
            </w:r>
            <w:r w:rsidR="004D4A71">
              <w:rPr>
                <w:rFonts w:eastAsia="DengXian"/>
                <w:sz w:val="20"/>
                <w:szCs w:val="20"/>
              </w:rPr>
              <w:t xml:space="preserve">, </w:t>
            </w:r>
            <w:r w:rsidRPr="00961E77">
              <w:rPr>
                <w:rFonts w:eastAsia="DengXian"/>
                <w:sz w:val="20"/>
                <w:szCs w:val="20"/>
              </w:rPr>
              <w:t xml:space="preserve">[Sanechips, </w:t>
            </w:r>
            <w:r w:rsidRPr="00961E77">
              <w:rPr>
                <w:rFonts w:eastAsia="DengXian"/>
                <w:sz w:val="20"/>
                <w:szCs w:val="20"/>
                <w:lang w:eastAsia="ko-KR"/>
              </w:rPr>
              <w:t xml:space="preserve">TCL, </w:t>
            </w:r>
            <w:r w:rsidRPr="00961E77">
              <w:rPr>
                <w:rFonts w:eastAsia="DengXian" w:hint="eastAsia"/>
                <w:sz w:val="20"/>
                <w:szCs w:val="20"/>
              </w:rPr>
              <w:t>OPPO</w:t>
            </w:r>
            <w:r w:rsidRPr="00961E77">
              <w:rPr>
                <w:rFonts w:eastAsia="DengXian"/>
                <w:sz w:val="20"/>
                <w:szCs w:val="20"/>
              </w:rPr>
              <w:t xml:space="preserve">, </w:t>
            </w:r>
            <w:r w:rsidRPr="00961E77">
              <w:rPr>
                <w:rFonts w:eastAsia="DengXian" w:hint="eastAsia"/>
                <w:sz w:val="20"/>
                <w:szCs w:val="20"/>
              </w:rPr>
              <w:t>X</w:t>
            </w:r>
            <w:r w:rsidRPr="00961E77">
              <w:rPr>
                <w:rFonts w:eastAsia="DengXian"/>
                <w:sz w:val="20"/>
                <w:szCs w:val="20"/>
              </w:rPr>
              <w:t xml:space="preserve">iaomi, </w:t>
            </w:r>
            <w:r w:rsidRPr="00961E77">
              <w:rPr>
                <w:rFonts w:eastAsia="DengXian" w:hint="eastAsia"/>
                <w:sz w:val="20"/>
                <w:szCs w:val="20"/>
              </w:rPr>
              <w:t>C</w:t>
            </w:r>
            <w:r w:rsidRPr="00961E77">
              <w:rPr>
                <w:rFonts w:eastAsia="DengXian"/>
                <w:sz w:val="20"/>
                <w:szCs w:val="20"/>
              </w:rPr>
              <w:t>MCC, MTK]</w:t>
            </w:r>
          </w:p>
        </w:tc>
      </w:tr>
    </w:tbl>
    <w:p w14:paraId="017F938A" w14:textId="77777777" w:rsidR="00961E77" w:rsidRPr="00961E77" w:rsidRDefault="00961E77" w:rsidP="00961E77">
      <w:pPr>
        <w:spacing w:after="0" w:line="257" w:lineRule="auto"/>
        <w:rPr>
          <w:rFonts w:eastAsia="DengXian"/>
          <w:b/>
          <w:sz w:val="20"/>
          <w:lang w:eastAsia="en-US"/>
        </w:rPr>
      </w:pPr>
    </w:p>
    <w:p w14:paraId="164BCBE9" w14:textId="77777777" w:rsidR="00961E77" w:rsidRPr="00961E77" w:rsidRDefault="00961E77" w:rsidP="00961E77">
      <w:pPr>
        <w:spacing w:after="0" w:line="257" w:lineRule="auto"/>
        <w:rPr>
          <w:rFonts w:eastAsia="DengXian"/>
          <w:b/>
          <w:sz w:val="20"/>
          <w:lang w:eastAsia="en-US"/>
        </w:rPr>
      </w:pPr>
      <w:r w:rsidRPr="00961E77">
        <w:rPr>
          <w:rFonts w:eastAsia="DengXian"/>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DengXian"/>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DengXian"/>
          <w:b/>
          <w:sz w:val="20"/>
          <w:lang w:eastAsia="en-US"/>
        </w:rPr>
        <w:t>Moderator:</w:t>
      </w:r>
      <w:r w:rsidRPr="00961E77">
        <w:rPr>
          <w:rFonts w:eastAsia="DengXian"/>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DCI field design, i.e.</w:t>
      </w:r>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DengXian"/>
        </w:rPr>
      </w:pPr>
    </w:p>
    <w:p w14:paraId="70215323"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ListParagraph"/>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[4RD]</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paging PDCCH based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if L1 availability indication is enabled, support one of the alterantives</w:t>
            </w:r>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DengXian"/>
          <w:b/>
          <w:sz w:val="20"/>
          <w:szCs w:val="20"/>
        </w:rPr>
      </w:pPr>
    </w:p>
    <w:p w14:paraId="4AF8FAE5" w14:textId="415FCF3D" w:rsidR="00D25577" w:rsidRPr="0036159A" w:rsidRDefault="00D25577" w:rsidP="00D25577">
      <w:pPr>
        <w:spacing w:after="0" w:line="240" w:lineRule="auto"/>
        <w:rPr>
          <w:rFonts w:eastAsia="DengXian"/>
          <w:sz w:val="20"/>
          <w:szCs w:val="20"/>
          <w:lang w:val="en-GB"/>
        </w:rPr>
      </w:pPr>
      <w:r>
        <w:rPr>
          <w:rFonts w:eastAsia="DengXian"/>
          <w:sz w:val="20"/>
          <w:szCs w:val="20"/>
          <w:lang w:val="en-GB"/>
        </w:rPr>
        <w:t>Please provide your views</w:t>
      </w:r>
      <w:r w:rsidRPr="0036159A">
        <w:rPr>
          <w:rFonts w:eastAsia="DengXian"/>
          <w:sz w:val="20"/>
          <w:szCs w:val="20"/>
          <w:lang w:val="en-GB"/>
        </w:rPr>
        <w:t xml:space="preserve"> for</w:t>
      </w:r>
      <w:r>
        <w:rPr>
          <w:rFonts w:eastAsia="DengXian"/>
          <w:sz w:val="20"/>
          <w:szCs w:val="20"/>
          <w:lang w:val="en-GB"/>
        </w:rPr>
        <w:t xml:space="preserve"> Proposal 1-1(v3). </w:t>
      </w:r>
      <w:r w:rsidRPr="0036159A">
        <w:rPr>
          <w:rFonts w:eastAsia="DengXian"/>
          <w:sz w:val="20"/>
          <w:szCs w:val="20"/>
          <w:lang w:val="en-GB"/>
        </w:rPr>
        <w:t>Any suggestions or modifications?</w:t>
      </w:r>
    </w:p>
    <w:tbl>
      <w:tblPr>
        <w:tblStyle w:val="TableGrid51"/>
        <w:tblW w:w="9715" w:type="dxa"/>
        <w:tblLook w:val="04A0" w:firstRow="1" w:lastRow="0" w:firstColumn="1" w:lastColumn="0" w:noHBand="0" w:noVBand="1"/>
      </w:tblPr>
      <w:tblGrid>
        <w:gridCol w:w="1150"/>
        <w:gridCol w:w="1698"/>
        <w:gridCol w:w="6867"/>
      </w:tblGrid>
      <w:tr w:rsidR="00D25577" w:rsidRPr="0036159A" w14:paraId="48658CA3" w14:textId="77777777" w:rsidTr="00941B01">
        <w:trPr>
          <w:trHeight w:val="435"/>
        </w:trPr>
        <w:tc>
          <w:tcPr>
            <w:tcW w:w="1150" w:type="dxa"/>
            <w:shd w:val="clear" w:color="auto" w:fill="EEECE1"/>
          </w:tcPr>
          <w:p w14:paraId="4CBE0918" w14:textId="77777777" w:rsidR="00D25577" w:rsidRPr="0036159A" w:rsidRDefault="00D25577" w:rsidP="00941B01">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316FB8C2" w14:textId="79562BB3"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Support</w:t>
            </w:r>
          </w:p>
          <w:p w14:paraId="260FB88E" w14:textId="2657C0C4"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w:t>
            </w:r>
            <w:r>
              <w:rPr>
                <w:rFonts w:eastAsia="DengXian"/>
                <w:b/>
                <w:bCs/>
                <w:sz w:val="20"/>
                <w:szCs w:val="20"/>
              </w:rPr>
              <w:t>Y, N</w:t>
            </w:r>
            <w:r w:rsidRPr="0036159A">
              <w:rPr>
                <w:rFonts w:eastAsia="DengXian"/>
                <w:b/>
                <w:bCs/>
                <w:sz w:val="20"/>
                <w:szCs w:val="20"/>
              </w:rPr>
              <w:t>)</w:t>
            </w:r>
          </w:p>
        </w:tc>
        <w:tc>
          <w:tcPr>
            <w:tcW w:w="6867" w:type="dxa"/>
            <w:shd w:val="clear" w:color="auto" w:fill="EEECE1"/>
          </w:tcPr>
          <w:p w14:paraId="4427DD67" w14:textId="77777777" w:rsidR="00D25577" w:rsidRPr="0036159A" w:rsidRDefault="00D25577" w:rsidP="00941B01">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D25577" w:rsidRPr="0036159A" w14:paraId="4C400DE7" w14:textId="77777777" w:rsidTr="00941B01">
        <w:trPr>
          <w:trHeight w:val="448"/>
        </w:trPr>
        <w:tc>
          <w:tcPr>
            <w:tcW w:w="1150" w:type="dxa"/>
          </w:tcPr>
          <w:p w14:paraId="7AD12958" w14:textId="7A8ED4D5" w:rsidR="00D25577" w:rsidRPr="0036159A" w:rsidRDefault="00010B17" w:rsidP="00941B01">
            <w:pPr>
              <w:spacing w:line="256" w:lineRule="auto"/>
              <w:rPr>
                <w:rFonts w:eastAsia="DengXian"/>
                <w:sz w:val="20"/>
                <w:szCs w:val="20"/>
                <w:lang w:eastAsia="ko-KR"/>
              </w:rPr>
            </w:pPr>
            <w:r>
              <w:rPr>
                <w:rFonts w:eastAsia="DengXian"/>
                <w:sz w:val="20"/>
                <w:szCs w:val="20"/>
                <w:lang w:eastAsia="ko-KR"/>
              </w:rPr>
              <w:t>Nokia</w:t>
            </w:r>
          </w:p>
        </w:tc>
        <w:tc>
          <w:tcPr>
            <w:tcW w:w="1698" w:type="dxa"/>
          </w:tcPr>
          <w:p w14:paraId="452C16E5" w14:textId="5B609D34" w:rsidR="00D25577" w:rsidRPr="0036159A" w:rsidRDefault="00010B17" w:rsidP="00941B01">
            <w:pPr>
              <w:spacing w:line="256" w:lineRule="auto"/>
              <w:rPr>
                <w:rFonts w:eastAsia="DengXian"/>
                <w:sz w:val="20"/>
                <w:szCs w:val="20"/>
                <w:lang w:eastAsia="ko-KR"/>
              </w:rPr>
            </w:pPr>
            <w:r>
              <w:rPr>
                <w:rFonts w:eastAsia="DengXian"/>
                <w:sz w:val="20"/>
                <w:szCs w:val="20"/>
                <w:lang w:eastAsia="ko-KR"/>
              </w:rPr>
              <w:t>Y</w:t>
            </w:r>
          </w:p>
        </w:tc>
        <w:tc>
          <w:tcPr>
            <w:tcW w:w="6867" w:type="dxa"/>
          </w:tcPr>
          <w:p w14:paraId="4767435E" w14:textId="7D4B1EF3" w:rsidR="00010B17" w:rsidRDefault="00010B17" w:rsidP="00941B01">
            <w:pPr>
              <w:spacing w:line="256" w:lineRule="auto"/>
              <w:rPr>
                <w:rFonts w:eastAsia="DengXian"/>
                <w:sz w:val="20"/>
                <w:szCs w:val="20"/>
                <w:lang w:eastAsia="ko-KR"/>
              </w:rPr>
            </w:pPr>
            <w:r>
              <w:rPr>
                <w:rFonts w:eastAsia="DengXian"/>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DengXian"/>
                <w:sz w:val="20"/>
                <w:szCs w:val="20"/>
                <w:lang w:eastAsia="ko-KR"/>
              </w:rPr>
            </w:pPr>
            <w:r>
              <w:rPr>
                <w:rFonts w:eastAsia="DengXian"/>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254267">
        <w:trPr>
          <w:trHeight w:val="448"/>
        </w:trPr>
        <w:tc>
          <w:tcPr>
            <w:tcW w:w="1150" w:type="dxa"/>
          </w:tcPr>
          <w:p w14:paraId="17BAE856"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98" w:type="dxa"/>
          </w:tcPr>
          <w:p w14:paraId="786FE7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N</w:t>
            </w:r>
          </w:p>
        </w:tc>
        <w:tc>
          <w:tcPr>
            <w:tcW w:w="6867" w:type="dxa"/>
          </w:tcPr>
          <w:p w14:paraId="781EBAB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availability indication in paging DCI only since the TRS availability should not change frequently in order to achieve UE power saving.  Alt 2 has been modified to support Both PEI, which is not necessary</w:t>
            </w:r>
          </w:p>
        </w:tc>
      </w:tr>
      <w:tr w:rsidR="00D25577" w:rsidRPr="0036159A" w14:paraId="77A8878D" w14:textId="77777777" w:rsidTr="00941B01">
        <w:trPr>
          <w:trHeight w:val="448"/>
        </w:trPr>
        <w:tc>
          <w:tcPr>
            <w:tcW w:w="1150" w:type="dxa"/>
          </w:tcPr>
          <w:p w14:paraId="50624583" w14:textId="345C2947" w:rsidR="00D25577" w:rsidRPr="0036159A" w:rsidRDefault="00D25577" w:rsidP="00941B01">
            <w:pPr>
              <w:spacing w:line="256" w:lineRule="auto"/>
              <w:rPr>
                <w:rFonts w:eastAsia="DengXian"/>
                <w:sz w:val="20"/>
                <w:szCs w:val="20"/>
                <w:lang w:eastAsia="ko-KR"/>
              </w:rPr>
            </w:pPr>
          </w:p>
        </w:tc>
        <w:tc>
          <w:tcPr>
            <w:tcW w:w="1698" w:type="dxa"/>
          </w:tcPr>
          <w:p w14:paraId="65119053" w14:textId="00616B40" w:rsidR="00D25577" w:rsidRPr="0036159A" w:rsidRDefault="00D25577" w:rsidP="00941B01">
            <w:pPr>
              <w:spacing w:line="256" w:lineRule="auto"/>
              <w:rPr>
                <w:rFonts w:eastAsia="DengXian"/>
                <w:sz w:val="20"/>
                <w:szCs w:val="20"/>
                <w:lang w:eastAsia="ko-KR"/>
              </w:rPr>
            </w:pPr>
          </w:p>
        </w:tc>
        <w:tc>
          <w:tcPr>
            <w:tcW w:w="6867" w:type="dxa"/>
          </w:tcPr>
          <w:p w14:paraId="6DDAA2E8" w14:textId="25BDE0AF" w:rsidR="00D25577" w:rsidRPr="0036159A" w:rsidRDefault="00D25577" w:rsidP="00941B01">
            <w:pPr>
              <w:spacing w:line="256" w:lineRule="auto"/>
              <w:rPr>
                <w:rFonts w:eastAsia="DengXian"/>
                <w:sz w:val="20"/>
                <w:szCs w:val="20"/>
                <w:lang w:eastAsia="ko-KR"/>
              </w:rPr>
            </w:pPr>
          </w:p>
        </w:tc>
      </w:tr>
      <w:tr w:rsidR="00F52330" w:rsidRPr="0036159A" w14:paraId="7E74993F" w14:textId="77777777" w:rsidTr="00941B01">
        <w:trPr>
          <w:trHeight w:val="448"/>
        </w:trPr>
        <w:tc>
          <w:tcPr>
            <w:tcW w:w="1150" w:type="dxa"/>
          </w:tcPr>
          <w:p w14:paraId="77A8583A" w14:textId="6CB41E35"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Ericsson4</w:t>
            </w:r>
          </w:p>
        </w:tc>
        <w:tc>
          <w:tcPr>
            <w:tcW w:w="1698" w:type="dxa"/>
          </w:tcPr>
          <w:p w14:paraId="104DAE4C" w14:textId="061B9F1F" w:rsidR="00F52330" w:rsidRPr="0036159A" w:rsidRDefault="00F52330" w:rsidP="00F52330">
            <w:pPr>
              <w:spacing w:line="256" w:lineRule="auto"/>
              <w:rPr>
                <w:rFonts w:eastAsia="DengXian"/>
                <w:sz w:val="20"/>
                <w:szCs w:val="20"/>
                <w:lang w:eastAsia="ko-KR"/>
              </w:rPr>
            </w:pPr>
            <w:r>
              <w:rPr>
                <w:rFonts w:eastAsia="DengXian"/>
                <w:sz w:val="20"/>
                <w:szCs w:val="20"/>
                <w:lang w:eastAsia="ko-KR"/>
              </w:rPr>
              <w:t>OK</w:t>
            </w:r>
          </w:p>
        </w:tc>
        <w:tc>
          <w:tcPr>
            <w:tcW w:w="6867" w:type="dxa"/>
          </w:tcPr>
          <w:p w14:paraId="0F244B97" w14:textId="77777777" w:rsidR="00F52330" w:rsidRPr="0036159A" w:rsidRDefault="00F52330" w:rsidP="00F52330">
            <w:pPr>
              <w:spacing w:line="256" w:lineRule="auto"/>
              <w:rPr>
                <w:rFonts w:eastAsia="DengXian"/>
                <w:sz w:val="20"/>
                <w:szCs w:val="20"/>
                <w:lang w:eastAsia="ko-KR"/>
              </w:rPr>
            </w:pPr>
          </w:p>
        </w:tc>
      </w:tr>
      <w:tr w:rsidR="00FC61F9" w:rsidRPr="0036159A" w14:paraId="71D5F9DD" w14:textId="77777777" w:rsidTr="00941B01">
        <w:trPr>
          <w:trHeight w:val="448"/>
        </w:trPr>
        <w:tc>
          <w:tcPr>
            <w:tcW w:w="1150" w:type="dxa"/>
          </w:tcPr>
          <w:p w14:paraId="7C2DF7FA" w14:textId="5F6F4AF7" w:rsidR="00FC61F9" w:rsidRDefault="00FC61F9" w:rsidP="00F52330">
            <w:pPr>
              <w:spacing w:line="256" w:lineRule="auto"/>
              <w:rPr>
                <w:rFonts w:eastAsia="DengXian"/>
                <w:sz w:val="20"/>
                <w:szCs w:val="20"/>
                <w:lang w:eastAsia="ko-KR"/>
              </w:rPr>
            </w:pPr>
            <w:r>
              <w:rPr>
                <w:rFonts w:eastAsia="DengXian"/>
                <w:sz w:val="20"/>
                <w:szCs w:val="20"/>
                <w:lang w:eastAsia="ko-KR"/>
              </w:rPr>
              <w:t>Qualcomm</w:t>
            </w:r>
          </w:p>
        </w:tc>
        <w:tc>
          <w:tcPr>
            <w:tcW w:w="1698" w:type="dxa"/>
          </w:tcPr>
          <w:p w14:paraId="0A8F39F8" w14:textId="4B90C1E5" w:rsidR="00FC61F9" w:rsidRDefault="007321BF" w:rsidP="00F52330">
            <w:pPr>
              <w:spacing w:line="256" w:lineRule="auto"/>
              <w:rPr>
                <w:rFonts w:eastAsia="DengXian"/>
                <w:sz w:val="20"/>
                <w:szCs w:val="20"/>
                <w:lang w:eastAsia="ko-KR"/>
              </w:rPr>
            </w:pPr>
            <w:r>
              <w:rPr>
                <w:rFonts w:eastAsia="DengXian"/>
                <w:sz w:val="20"/>
                <w:szCs w:val="20"/>
                <w:lang w:eastAsia="ko-KR"/>
              </w:rPr>
              <w:t>Y</w:t>
            </w:r>
          </w:p>
        </w:tc>
        <w:tc>
          <w:tcPr>
            <w:tcW w:w="6867" w:type="dxa"/>
          </w:tcPr>
          <w:p w14:paraId="5313A1FC" w14:textId="77777777" w:rsidR="00FC61F9" w:rsidRDefault="007321BF" w:rsidP="00F52330">
            <w:pPr>
              <w:spacing w:line="256" w:lineRule="auto"/>
              <w:rPr>
                <w:rFonts w:eastAsia="DengXian"/>
                <w:sz w:val="20"/>
                <w:szCs w:val="20"/>
                <w:lang w:eastAsia="ko-KR"/>
              </w:rPr>
            </w:pPr>
            <w:r>
              <w:rPr>
                <w:rFonts w:eastAsia="DengXian"/>
                <w:sz w:val="20"/>
                <w:szCs w:val="20"/>
                <w:lang w:eastAsia="ko-KR"/>
              </w:rPr>
              <w:t xml:space="preserve">We </w:t>
            </w:r>
            <w:r w:rsidR="002D0FD0">
              <w:rPr>
                <w:rFonts w:eastAsia="DengXian"/>
                <w:sz w:val="20"/>
                <w:szCs w:val="20"/>
                <w:lang w:eastAsia="ko-KR"/>
              </w:rPr>
              <w:t>agree</w:t>
            </w:r>
            <w:r>
              <w:rPr>
                <w:rFonts w:eastAsia="DengXian"/>
                <w:sz w:val="20"/>
                <w:szCs w:val="20"/>
                <w:lang w:eastAsia="ko-KR"/>
              </w:rPr>
              <w:t xml:space="preserve"> prioritizing paing PDCCH based signaling method is the best way to go </w:t>
            </w:r>
            <w:r w:rsidR="007F5140">
              <w:rPr>
                <w:rFonts w:eastAsia="DengXian"/>
                <w:sz w:val="20"/>
                <w:szCs w:val="20"/>
                <w:lang w:eastAsia="ko-KR"/>
              </w:rPr>
              <w:t xml:space="preserve">with only one meeting left for Rel-17. </w:t>
            </w:r>
            <w:r w:rsidR="008C5B28">
              <w:rPr>
                <w:rFonts w:eastAsia="DengXian"/>
                <w:sz w:val="20"/>
                <w:szCs w:val="20"/>
                <w:lang w:eastAsia="ko-KR"/>
              </w:rPr>
              <w:t>Even if both paging PDCCH based and PEI based methods are both supported, the indication has to be consistent for:</w:t>
            </w:r>
          </w:p>
          <w:p w14:paraId="5E7105B1" w14:textId="77777777" w:rsidR="008C5B28" w:rsidRDefault="008C5B28" w:rsidP="008C5B28">
            <w:pPr>
              <w:pStyle w:val="ListParagraph"/>
              <w:numPr>
                <w:ilvl w:val="0"/>
                <w:numId w:val="97"/>
              </w:numPr>
              <w:spacing w:line="256" w:lineRule="auto"/>
              <w:rPr>
                <w:rFonts w:eastAsia="DengXian"/>
                <w:sz w:val="20"/>
                <w:szCs w:val="20"/>
                <w:lang w:eastAsia="ko-KR"/>
              </w:rPr>
            </w:pPr>
            <w:r>
              <w:rPr>
                <w:rFonts w:eastAsia="DengXian"/>
                <w:sz w:val="20"/>
                <w:szCs w:val="20"/>
                <w:lang w:eastAsia="ko-KR"/>
              </w:rPr>
              <w:t>Paging PDCCH and PEI, and</w:t>
            </w:r>
          </w:p>
          <w:p w14:paraId="7AA3A224" w14:textId="77777777" w:rsidR="008C5B28" w:rsidRDefault="008C5B28" w:rsidP="008C5B28">
            <w:pPr>
              <w:pStyle w:val="ListParagraph"/>
              <w:numPr>
                <w:ilvl w:val="0"/>
                <w:numId w:val="97"/>
              </w:numPr>
              <w:spacing w:line="256" w:lineRule="auto"/>
              <w:rPr>
                <w:rFonts w:eastAsia="DengXian"/>
                <w:sz w:val="20"/>
                <w:szCs w:val="20"/>
                <w:lang w:eastAsia="ko-KR"/>
              </w:rPr>
            </w:pPr>
            <w:r>
              <w:rPr>
                <w:rFonts w:eastAsia="DengXian"/>
                <w:sz w:val="20"/>
                <w:szCs w:val="20"/>
                <w:lang w:eastAsia="ko-KR"/>
              </w:rPr>
              <w:t xml:space="preserve">Different UEs </w:t>
            </w:r>
            <w:r w:rsidR="00281129">
              <w:rPr>
                <w:rFonts w:eastAsia="DengXian"/>
                <w:sz w:val="20"/>
                <w:szCs w:val="20"/>
                <w:lang w:eastAsia="ko-KR"/>
              </w:rPr>
              <w:t>in the same DRX cycle</w:t>
            </w:r>
          </w:p>
          <w:p w14:paraId="33AF9438" w14:textId="40F13998" w:rsidR="007747EE" w:rsidRPr="00281129" w:rsidRDefault="008113BA" w:rsidP="00D864DC">
            <w:pPr>
              <w:spacing w:line="256" w:lineRule="auto"/>
              <w:rPr>
                <w:rFonts w:eastAsia="DengXian"/>
                <w:sz w:val="20"/>
                <w:szCs w:val="20"/>
                <w:lang w:eastAsia="ko-KR"/>
              </w:rPr>
            </w:pPr>
            <w:r>
              <w:rPr>
                <w:rFonts w:eastAsia="DengXian"/>
                <w:sz w:val="20"/>
                <w:szCs w:val="20"/>
                <w:lang w:eastAsia="ko-KR"/>
              </w:rPr>
              <w:t xml:space="preserve">This is because there should be only one truth for whether the TRS is transmitted or not no matter it is indicated to which UE or by which signaling. Since each UE only get one chance to receive the indication in a DRX cycle, this natural implies that the </w:t>
            </w:r>
            <w:r w:rsidR="002917DB">
              <w:rPr>
                <w:rFonts w:eastAsia="DengXian"/>
                <w:sz w:val="20"/>
                <w:szCs w:val="20"/>
                <w:lang w:eastAsia="ko-KR"/>
              </w:rPr>
              <w:t>valid time has a granularity of DRX cycle.</w:t>
            </w:r>
          </w:p>
        </w:tc>
      </w:tr>
      <w:tr w:rsidR="006F13AD" w:rsidRPr="0036159A" w14:paraId="7CF407EF" w14:textId="77777777" w:rsidTr="00941B01">
        <w:trPr>
          <w:trHeight w:val="448"/>
        </w:trPr>
        <w:tc>
          <w:tcPr>
            <w:tcW w:w="1150" w:type="dxa"/>
          </w:tcPr>
          <w:p w14:paraId="03860594" w14:textId="762AFCC6"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98" w:type="dxa"/>
          </w:tcPr>
          <w:p w14:paraId="4790A188" w14:textId="4252EA7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867" w:type="dxa"/>
          </w:tcPr>
          <w:p w14:paraId="6889DEBA" w14:textId="292AD0F0" w:rsidR="006F13AD" w:rsidRDefault="006F13AD" w:rsidP="00F52330">
            <w:pPr>
              <w:spacing w:line="256" w:lineRule="auto"/>
              <w:rPr>
                <w:rFonts w:eastAsia="DengXian"/>
                <w:sz w:val="20"/>
                <w:szCs w:val="20"/>
                <w:lang w:eastAsia="ko-KR"/>
              </w:rPr>
            </w:pPr>
            <w:r>
              <w:rPr>
                <w:rFonts w:eastAsia="DengXian"/>
                <w:sz w:val="20"/>
                <w:szCs w:val="20"/>
                <w:lang w:eastAsia="ko-KR"/>
              </w:rPr>
              <w:t xml:space="preserve">In general, we think PEI based avaialbity indication is not needed, as it will impact the detection performance of PEI and also increase unnecessary L1 signlaing ovehreqad. gNB has to transmit the avaiablity indication in paging PDCCH based indication anyway as gNB can not assume UEs support PEI all the time. </w:t>
            </w:r>
          </w:p>
          <w:p w14:paraId="1B92551A" w14:textId="77777777" w:rsidR="006F13AD" w:rsidRDefault="006F13AD" w:rsidP="00F52330">
            <w:pPr>
              <w:spacing w:line="256" w:lineRule="auto"/>
              <w:rPr>
                <w:rFonts w:eastAsia="DengXian"/>
                <w:sz w:val="20"/>
                <w:szCs w:val="20"/>
                <w:lang w:eastAsia="ko-KR"/>
              </w:rPr>
            </w:pPr>
          </w:p>
          <w:p w14:paraId="6E3195CA" w14:textId="77777777" w:rsidR="006F13AD" w:rsidRDefault="006F13AD" w:rsidP="00F52330">
            <w:pPr>
              <w:spacing w:line="256" w:lineRule="auto"/>
              <w:rPr>
                <w:rFonts w:eastAsia="DengXian"/>
                <w:sz w:val="20"/>
                <w:szCs w:val="20"/>
                <w:lang w:eastAsia="ko-KR"/>
              </w:rPr>
            </w:pPr>
            <w:r>
              <w:rPr>
                <w:rFonts w:eastAsia="DengXian"/>
                <w:sz w:val="20"/>
                <w:szCs w:val="20"/>
                <w:lang w:eastAsia="ko-KR"/>
              </w:rPr>
              <w:t xml:space="preserve">We can only accept PEI based aviablity indication only if it use the same design as paging PDCCH based indication for all the FFS points without duplicated work. </w:t>
            </w:r>
          </w:p>
          <w:p w14:paraId="59ED55B5" w14:textId="77777777" w:rsidR="006F13AD" w:rsidRDefault="006F13AD" w:rsidP="00F52330">
            <w:pPr>
              <w:spacing w:line="256" w:lineRule="auto"/>
              <w:rPr>
                <w:rFonts w:eastAsia="DengXian"/>
                <w:sz w:val="20"/>
                <w:szCs w:val="20"/>
                <w:lang w:eastAsia="ko-KR"/>
              </w:rPr>
            </w:pPr>
          </w:p>
          <w:p w14:paraId="1291C30A" w14:textId="27E0B5DB" w:rsidR="006F13AD" w:rsidRDefault="006F13AD" w:rsidP="00F52330">
            <w:pPr>
              <w:spacing w:line="256" w:lineRule="auto"/>
              <w:rPr>
                <w:rFonts w:eastAsia="DengXian"/>
                <w:sz w:val="20"/>
                <w:szCs w:val="20"/>
                <w:lang w:eastAsia="ko-KR"/>
              </w:rPr>
            </w:pPr>
            <w:r>
              <w:rPr>
                <w:rFonts w:eastAsia="DengXian"/>
                <w:sz w:val="20"/>
                <w:szCs w:val="20"/>
                <w:lang w:eastAsia="ko-KR"/>
              </w:rPr>
              <w:t xml:space="preserve">Prioritizing paging PDCCH based indication is necessary from technical perspective and for the sake the time.  </w:t>
            </w:r>
          </w:p>
        </w:tc>
      </w:tr>
    </w:tbl>
    <w:p w14:paraId="7577A221" w14:textId="63046E92" w:rsidR="00D25577" w:rsidRDefault="00D25577"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lastRenderedPageBreak/>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QCLed</w:t>
            </w:r>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lastRenderedPageBreak/>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QCLed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lastRenderedPageBreak/>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QCLed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78"/>
        <w:gridCol w:w="6320"/>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w:t>
            </w:r>
            <w:r>
              <w:rPr>
                <w:rFonts w:eastAsia="DengXian"/>
                <w:sz w:val="20"/>
                <w:szCs w:val="20"/>
                <w:lang w:eastAsia="ko-KR"/>
              </w:rPr>
              <w:lastRenderedPageBreak/>
              <w:t xml:space="preserve">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lastRenderedPageBreak/>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lastRenderedPageBreak/>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signalling,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DengXian"/>
                <w:sz w:val="20"/>
                <w:szCs w:val="20"/>
                <w:lang w:eastAsia="ko-KR"/>
              </w:rPr>
            </w:pPr>
            <w:r>
              <w:rPr>
                <w:rFonts w:eastAsia="DengXian"/>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DengXian"/>
                <w:sz w:val="20"/>
                <w:szCs w:val="20"/>
              </w:rPr>
            </w:pPr>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DengXian"/>
                <w:sz w:val="20"/>
                <w:szCs w:val="20"/>
              </w:rPr>
            </w:pPr>
          </w:p>
          <w:p w14:paraId="6CB85F99" w14:textId="6BC9A73C" w:rsidR="00540E6D" w:rsidRDefault="00540E6D" w:rsidP="00540E6D">
            <w:pPr>
              <w:rPr>
                <w:rFonts w:eastAsia="DengXian"/>
                <w:sz w:val="20"/>
                <w:szCs w:val="20"/>
              </w:rPr>
            </w:pPr>
            <w:r>
              <w:rPr>
                <w:rFonts w:eastAsia="DengXian"/>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Spreadtrum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Spreadtrum:</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Sanechips, Xiaomi, CATT ,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have to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DengXian"/>
                <w:strike/>
                <w:color w:val="FF0000"/>
                <w:sz w:val="20"/>
                <w:szCs w:val="20"/>
              </w:rPr>
              <w:t xml:space="preserve">RS </w:t>
            </w:r>
            <w:r w:rsidRPr="0067085E">
              <w:rPr>
                <w:rFonts w:eastAsia="Gulim"/>
                <w:strike/>
                <w:color w:val="FF0000"/>
                <w:sz w:val="20"/>
                <w:szCs w:val="20"/>
              </w:rPr>
              <w:t>resources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HiSilicon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a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QCLed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DengXian"/>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lastRenderedPageBreak/>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DengXian"/>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bit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gNB indicates using ‘1’ in a Paging DCI (DCI1) that TRS is available from time X to X + N, and if gNB intends to stop TRS transmissions after time X + N, gNB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lastRenderedPageBreak/>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Sanechips</w:t>
            </w:r>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high layer that the indication in one DCI is mapped for all beams or only for QCLed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lastRenderedPageBreak/>
              <w:t>H</w:t>
            </w:r>
            <w:r>
              <w:rPr>
                <w:rFonts w:eastAsia="DengXian"/>
                <w:sz w:val="20"/>
                <w:szCs w:val="20"/>
              </w:rPr>
              <w:t>uawei, HiSilicon</w:t>
            </w:r>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exlude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(v3)</w:t>
            </w:r>
            <w:r>
              <w:rPr>
                <w:rFonts w:eastAsia="Gulim"/>
                <w:b/>
                <w:bCs/>
                <w:color w:val="000000"/>
                <w:sz w:val="20"/>
                <w:szCs w:val="20"/>
                <w:highlight w:val="yellow"/>
              </w:rPr>
              <w:t>_</w:t>
            </w:r>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or paging PDCCH based L1 availability indication, s</w:t>
            </w:r>
            <w:r w:rsidRPr="00E13565">
              <w:rPr>
                <w:rFonts w:eastAsia="Times New Roman"/>
                <w:color w:val="7030A0"/>
                <w:sz w:val="20"/>
                <w:szCs w:val="20"/>
              </w:rPr>
              <w:t>S</w:t>
            </w:r>
            <w:r w:rsidRPr="002D5705">
              <w:rPr>
                <w:rFonts w:eastAsia="Times New Roman"/>
                <w:sz w:val="20"/>
                <w:szCs w:val="20"/>
              </w:rPr>
              <w:t xml:space="preserve">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We would also support the modification proposed by Ericsson earlier. If we have validity timer that is multiple paging cycles, the validity would be re-/started from each occasion the resource is indicated to be available. Thus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Regarding the revision proposed by Huawei, we do share somewhat similar understanding, and the method would be simple way to determine the ‘configuration’ of the indication mapping. Of course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Huawei/HiSi. The configuration between bitmap indication for all the beams and only for QCLed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lastRenderedPageBreak/>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ListParagraph"/>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ListParagraph"/>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signalling bits</w:t>
            </w:r>
            <w:r w:rsidR="001A15E1">
              <w:rPr>
                <w:rFonts w:eastAsia="DengXian"/>
                <w:sz w:val="20"/>
                <w:szCs w:val="20"/>
              </w:rPr>
              <w:t>, i.e.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2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DengXian"/>
                <w:b/>
                <w:sz w:val="20"/>
                <w:szCs w:val="20"/>
              </w:rPr>
              <w:t>Noridc</w:t>
            </w:r>
            <w:r w:rsidRPr="0036159A">
              <w:rPr>
                <w:rFonts w:eastAsia="Gulim"/>
                <w:b/>
                <w:sz w:val="20"/>
                <w:szCs w:val="20"/>
              </w:rPr>
              <w:t>:</w:t>
            </w:r>
            <w:r w:rsidRPr="0036159A">
              <w:rPr>
                <w:rFonts w:eastAsia="DengXian"/>
                <w:sz w:val="20"/>
                <w:szCs w:val="20"/>
              </w:rPr>
              <w:t xml:space="preserve"> We would like to see upper bound number on signalling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So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a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lastRenderedPageBreak/>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699"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866"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99" w:type="dxa"/>
          </w:tcPr>
          <w:p w14:paraId="5E777082" w14:textId="77777777" w:rsidR="00182A68" w:rsidRPr="0036159A" w:rsidRDefault="00182A68" w:rsidP="00182A68">
            <w:pPr>
              <w:spacing w:line="256" w:lineRule="auto"/>
              <w:rPr>
                <w:rFonts w:eastAsia="DengXian"/>
                <w:sz w:val="20"/>
                <w:szCs w:val="20"/>
                <w:lang w:eastAsia="ko-KR"/>
              </w:rPr>
            </w:pPr>
          </w:p>
        </w:tc>
        <w:tc>
          <w:tcPr>
            <w:tcW w:w="6866"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lthough we still concern about the overhead especially in PEI PDCCH, which could cause the bit size exceeding the maximum size (16 in discussion), we can accept it as majority view. We suggest the bitmap can be configured by gNB, e.g. if there are 8 TRS beams in total, gNB can configure only two TRS beams in an avaibility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9" w:type="dxa"/>
          </w:tcPr>
          <w:p w14:paraId="21594DAB"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Y</w:t>
            </w:r>
          </w:p>
        </w:tc>
        <w:tc>
          <w:tcPr>
            <w:tcW w:w="6866" w:type="dxa"/>
          </w:tcPr>
          <w:p w14:paraId="7A0569F7"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699"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866"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DengXian"/>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DengXian"/>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DengXian"/>
                <w:sz w:val="20"/>
                <w:szCs w:val="20"/>
              </w:rPr>
            </w:pPr>
            <w:r>
              <w:rPr>
                <w:sz w:val="20"/>
                <w:szCs w:val="20"/>
                <w:lang w:eastAsia="ko-KR"/>
              </w:rPr>
              <w:t xml:space="preserve">Also Spreadtrum’s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9" w:type="dxa"/>
          </w:tcPr>
          <w:p w14:paraId="25867435" w14:textId="77777777" w:rsidR="00CF3659" w:rsidRPr="00962767" w:rsidRDefault="00CF3659" w:rsidP="008B0CA9">
            <w:pPr>
              <w:spacing w:line="256" w:lineRule="auto"/>
              <w:rPr>
                <w:rFonts w:eastAsia="SimSun"/>
                <w:sz w:val="20"/>
                <w:szCs w:val="20"/>
              </w:rPr>
            </w:pPr>
          </w:p>
        </w:tc>
        <w:tc>
          <w:tcPr>
            <w:tcW w:w="6866" w:type="dxa"/>
          </w:tcPr>
          <w:p w14:paraId="3224E49B" w14:textId="0EBCCAAF" w:rsidR="00CF3659" w:rsidRDefault="00CF3659" w:rsidP="008B0CA9">
            <w:pPr>
              <w:spacing w:line="256" w:lineRule="auto"/>
              <w:rPr>
                <w:rFonts w:eastAsia="SimSun"/>
                <w:sz w:val="20"/>
                <w:szCs w:val="20"/>
              </w:rPr>
            </w:pPr>
            <w:r>
              <w:rPr>
                <w:rFonts w:eastAsia="SimSun"/>
                <w:sz w:val="20"/>
                <w:szCs w:val="20"/>
              </w:rPr>
              <w:t>A</w:t>
            </w:r>
            <w:r>
              <w:rPr>
                <w:rFonts w:eastAsia="SimSun" w:hint="eastAsia"/>
                <w:sz w:val="20"/>
                <w:szCs w:val="20"/>
              </w:rPr>
              <w:t>s QC</w:t>
            </w:r>
            <w:r>
              <w:rPr>
                <w:rFonts w:eastAsia="SimSun"/>
                <w:sz w:val="20"/>
                <w:szCs w:val="20"/>
              </w:rPr>
              <w:t>’</w:t>
            </w:r>
            <w:r>
              <w:rPr>
                <w:rFonts w:eastAsia="SimSun" w:hint="eastAsia"/>
                <w:sz w:val="20"/>
                <w:szCs w:val="20"/>
              </w:rPr>
              <w:t xml:space="preserve">s comments, the bracket of </w:t>
            </w:r>
            <w:r>
              <w:rPr>
                <w:sz w:val="20"/>
                <w:szCs w:val="20"/>
                <w:lang w:eastAsia="ko-KR"/>
              </w:rPr>
              <w:t>[/unavailability]</w:t>
            </w:r>
            <w:r>
              <w:rPr>
                <w:rFonts w:eastAsia="SimSun" w:hint="eastAsia"/>
                <w:sz w:val="20"/>
                <w:szCs w:val="20"/>
              </w:rPr>
              <w:t xml:space="preserve"> should be removed. gNB should have the </w:t>
            </w:r>
            <w:r>
              <w:rPr>
                <w:rFonts w:eastAsia="SimSun"/>
                <w:sz w:val="20"/>
                <w:szCs w:val="20"/>
              </w:rPr>
              <w:t>flexibility</w:t>
            </w:r>
            <w:r>
              <w:rPr>
                <w:rFonts w:eastAsia="SimSun" w:hint="eastAsia"/>
                <w:sz w:val="20"/>
                <w:szCs w:val="20"/>
              </w:rPr>
              <w:t xml:space="preserve"> to turn off a TRS when it is needed. </w:t>
            </w:r>
          </w:p>
          <w:p w14:paraId="4C62CF7F" w14:textId="77777777" w:rsidR="00CF3659" w:rsidRPr="00962767" w:rsidRDefault="00CF3659" w:rsidP="008B0CA9">
            <w:pPr>
              <w:spacing w:line="256" w:lineRule="auto"/>
              <w:rPr>
                <w:rFonts w:eastAsia="SimSun"/>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lastRenderedPageBreak/>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On the [/unavailability], we should keep the square brackets until we have clarified the behaviour/interaction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We also think that the update suggested by Spreadtrum would make sense.</w:t>
            </w:r>
          </w:p>
          <w:p w14:paraId="5214B980" w14:textId="7D323FF7" w:rsidR="001F0432" w:rsidRDefault="001F0432" w:rsidP="001F0432">
            <w:pPr>
              <w:spacing w:line="256" w:lineRule="auto"/>
              <w:rPr>
                <w:sz w:val="20"/>
                <w:szCs w:val="20"/>
                <w:lang w:eastAsia="ko-KR"/>
              </w:rPr>
            </w:pPr>
            <w:r>
              <w:rPr>
                <w:sz w:val="20"/>
                <w:szCs w:val="20"/>
                <w:lang w:eastAsia="ko-KR"/>
              </w:rPr>
              <w:t>The final FFS point is not precluded by the described behaviour,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DengXian"/>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DengXian"/>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DengXian"/>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DengXian"/>
                <w:sz w:val="20"/>
                <w:szCs w:val="20"/>
              </w:rPr>
              <w:t>Huawei, HiSilicon</w:t>
            </w:r>
          </w:p>
        </w:tc>
        <w:tc>
          <w:tcPr>
            <w:tcW w:w="1699" w:type="dxa"/>
          </w:tcPr>
          <w:p w14:paraId="42E76111" w14:textId="77777777" w:rsidR="008B0CA9" w:rsidRDefault="008B0CA9" w:rsidP="008B0CA9">
            <w:pPr>
              <w:spacing w:line="256" w:lineRule="auto"/>
              <w:rPr>
                <w:sz w:val="20"/>
                <w:szCs w:val="20"/>
                <w:lang w:eastAsia="ko-KR"/>
              </w:rPr>
            </w:pPr>
            <w:r>
              <w:rPr>
                <w:rFonts w:eastAsia="DengXian"/>
                <w:sz w:val="20"/>
                <w:szCs w:val="20"/>
                <w:lang w:eastAsia="ko-KR"/>
              </w:rPr>
              <w:t>Y</w:t>
            </w:r>
          </w:p>
        </w:tc>
        <w:tc>
          <w:tcPr>
            <w:tcW w:w="6866" w:type="dxa"/>
          </w:tcPr>
          <w:p w14:paraId="7C7423D4" w14:textId="2AEA0EE8" w:rsidR="008B0CA9" w:rsidRDefault="008B0CA9" w:rsidP="008B0CA9">
            <w:pPr>
              <w:spacing w:line="256" w:lineRule="auto"/>
              <w:rPr>
                <w:rFonts w:eastAsia="DengXian"/>
                <w:sz w:val="20"/>
                <w:szCs w:val="20"/>
              </w:rPr>
            </w:pPr>
            <w:r>
              <w:rPr>
                <w:rFonts w:eastAsia="DengXian"/>
                <w:sz w:val="20"/>
                <w:szCs w:val="20"/>
              </w:rPr>
              <w:t>Firstly, we are not against to delete “at least”. Alt.1 is special case of Alt.2. Actually, in our suggested revision , we delete “at least”. So, we remove our name from the statistic numbers.</w:t>
            </w:r>
          </w:p>
          <w:p w14:paraId="0E8F6990" w14:textId="2A8E29E5" w:rsidR="008B0CA9" w:rsidRDefault="008B0CA9" w:rsidP="008B0CA9">
            <w:pPr>
              <w:spacing w:line="256" w:lineRule="auto"/>
              <w:rPr>
                <w:rFonts w:eastAsia="DengXian"/>
                <w:sz w:val="20"/>
                <w:szCs w:val="20"/>
              </w:rPr>
            </w:pPr>
            <w:r>
              <w:rPr>
                <w:rFonts w:eastAsia="DengXian"/>
                <w:sz w:val="20"/>
                <w:szCs w:val="20"/>
              </w:rPr>
              <w:t>Considering</w:t>
            </w:r>
            <w:r>
              <w:rPr>
                <w:rFonts w:eastAsia="DengXian" w:hint="eastAsia"/>
                <w:sz w:val="20"/>
                <w:szCs w:val="20"/>
              </w:rPr>
              <w:t xml:space="preserve"> </w:t>
            </w:r>
            <w:r>
              <w:rPr>
                <w:rFonts w:eastAsia="DengXian"/>
                <w:sz w:val="20"/>
                <w:szCs w:val="20"/>
              </w:rPr>
              <w:t>this, can we remove “at least” and take the</w:t>
            </w:r>
            <w:r w:rsidR="00DA52F5">
              <w:rPr>
                <w:rFonts w:eastAsia="DengXian"/>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or paging PDCCH based L1 availability indication, at least s</w:t>
            </w:r>
            <w:r w:rsidRPr="008B0CA9">
              <w:rPr>
                <w:rFonts w:eastAsia="Times New Roman"/>
                <w:color w:val="7030A0"/>
                <w:sz w:val="20"/>
                <w:szCs w:val="20"/>
              </w:rPr>
              <w:t>S</w:t>
            </w:r>
            <w:r w:rsidRPr="0036159A">
              <w:rPr>
                <w:rFonts w:eastAsia="Times New Roman"/>
                <w:sz w:val="20"/>
                <w:szCs w:val="20"/>
              </w:rPr>
              <w:t xml:space="preserve">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i.e.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DengXian"/>
                <w:sz w:val="20"/>
                <w:szCs w:val="20"/>
              </w:rPr>
            </w:pPr>
            <w:r>
              <w:rPr>
                <w:rFonts w:eastAsia="DengXian" w:hint="eastAsia"/>
                <w:sz w:val="20"/>
                <w:szCs w:val="20"/>
              </w:rPr>
              <w:t>Z</w:t>
            </w:r>
            <w:r>
              <w:rPr>
                <w:rFonts w:eastAsia="DengXian"/>
                <w:sz w:val="20"/>
                <w:szCs w:val="20"/>
              </w:rPr>
              <w:t>TE, Sanechips</w:t>
            </w:r>
          </w:p>
        </w:tc>
        <w:tc>
          <w:tcPr>
            <w:tcW w:w="1699" w:type="dxa"/>
          </w:tcPr>
          <w:p w14:paraId="131F9700" w14:textId="3F0C4A6E" w:rsidR="00097BE4" w:rsidRDefault="00097BE4" w:rsidP="00097BE4">
            <w:pPr>
              <w:spacing w:line="256" w:lineRule="auto"/>
              <w:rPr>
                <w:rFonts w:eastAsia="DengXian"/>
                <w:sz w:val="20"/>
                <w:szCs w:val="20"/>
                <w:lang w:eastAsia="ko-KR"/>
              </w:rPr>
            </w:pPr>
            <w:r>
              <w:rPr>
                <w:rFonts w:eastAsia="DengXian" w:hint="eastAsia"/>
                <w:sz w:val="20"/>
                <w:szCs w:val="20"/>
              </w:rPr>
              <w:t>Y</w:t>
            </w:r>
            <w:r>
              <w:rPr>
                <w:rFonts w:eastAsia="DengXian"/>
                <w:sz w:val="20"/>
                <w:szCs w:val="20"/>
              </w:rPr>
              <w:t xml:space="preserve"> in general</w:t>
            </w:r>
          </w:p>
        </w:tc>
        <w:tc>
          <w:tcPr>
            <w:tcW w:w="6866" w:type="dxa"/>
          </w:tcPr>
          <w:p w14:paraId="55902D02" w14:textId="77777777" w:rsidR="00097BE4" w:rsidRDefault="00097BE4" w:rsidP="00097BE4">
            <w:pPr>
              <w:spacing w:line="256" w:lineRule="auto"/>
              <w:rPr>
                <w:rFonts w:eastAsia="DengXian"/>
                <w:sz w:val="20"/>
                <w:szCs w:val="20"/>
              </w:rPr>
            </w:pPr>
            <w:r>
              <w:rPr>
                <w:rFonts w:eastAsia="DengXian" w:hint="eastAsia"/>
                <w:sz w:val="20"/>
                <w:szCs w:val="20"/>
              </w:rPr>
              <w:t>W</w:t>
            </w:r>
            <w:r>
              <w:rPr>
                <w:rFonts w:eastAsia="DengXian"/>
                <w:sz w:val="20"/>
                <w:szCs w:val="20"/>
              </w:rPr>
              <w:t>e are fine with this proposal in general. And we think the update suggested by spreadtrum makes sense.</w:t>
            </w:r>
          </w:p>
          <w:p w14:paraId="3DF0A1E2" w14:textId="20908DA9" w:rsidR="00097BE4" w:rsidRDefault="00097BE4" w:rsidP="00097BE4">
            <w:pPr>
              <w:spacing w:line="256" w:lineRule="auto"/>
              <w:rPr>
                <w:rFonts w:eastAsia="DengXian"/>
                <w:sz w:val="20"/>
                <w:szCs w:val="20"/>
              </w:rPr>
            </w:pPr>
            <w:r>
              <w:rPr>
                <w:rFonts w:eastAsia="DengXian" w:hint="eastAsia"/>
                <w:sz w:val="20"/>
                <w:szCs w:val="20"/>
              </w:rPr>
              <w:t>F</w:t>
            </w:r>
            <w:r>
              <w:rPr>
                <w:rFonts w:eastAsia="DengXian"/>
                <w:sz w:val="20"/>
                <w:szCs w:val="20"/>
              </w:rPr>
              <w:t>or the “</w:t>
            </w:r>
            <w:r w:rsidRPr="00824556">
              <w:rPr>
                <w:rFonts w:eastAsia="DengXian"/>
                <w:color w:val="FF0000"/>
                <w:sz w:val="20"/>
                <w:szCs w:val="20"/>
              </w:rPr>
              <w:t>at least</w:t>
            </w:r>
            <w:r>
              <w:rPr>
                <w:rFonts w:eastAsia="DengXian"/>
                <w:sz w:val="20"/>
                <w:szCs w:val="20"/>
              </w:rPr>
              <w:t>” highlighted in red, we think it is redundant as the original alt 2 is about “</w:t>
            </w:r>
            <w:r w:rsidRPr="002D5705">
              <w:rPr>
                <w:rFonts w:eastAsia="Gulim"/>
                <w:sz w:val="20"/>
                <w:szCs w:val="20"/>
              </w:rPr>
              <w:t>QCL references not confined to be the same</w:t>
            </w:r>
            <w:r>
              <w:rPr>
                <w:rFonts w:eastAsia="DengXian"/>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DengXian"/>
                <w:sz w:val="20"/>
                <w:szCs w:val="20"/>
              </w:rPr>
            </w:pPr>
            <w:r>
              <w:rPr>
                <w:rFonts w:eastAsia="DengXian"/>
                <w:sz w:val="20"/>
                <w:szCs w:val="20"/>
              </w:rPr>
              <w:t>IDCC</w:t>
            </w:r>
          </w:p>
        </w:tc>
        <w:tc>
          <w:tcPr>
            <w:tcW w:w="1699" w:type="dxa"/>
          </w:tcPr>
          <w:p w14:paraId="3C046D4B" w14:textId="6D2CDE14" w:rsidR="00DA36EB" w:rsidRDefault="00DA36EB" w:rsidP="00097BE4">
            <w:pPr>
              <w:spacing w:line="256" w:lineRule="auto"/>
              <w:rPr>
                <w:rFonts w:eastAsia="DengXian"/>
                <w:sz w:val="20"/>
                <w:szCs w:val="20"/>
              </w:rPr>
            </w:pPr>
            <w:r>
              <w:rPr>
                <w:rFonts w:eastAsia="DengXian"/>
                <w:sz w:val="20"/>
                <w:szCs w:val="20"/>
              </w:rPr>
              <w:t>Y</w:t>
            </w:r>
          </w:p>
        </w:tc>
        <w:tc>
          <w:tcPr>
            <w:tcW w:w="6866" w:type="dxa"/>
          </w:tcPr>
          <w:p w14:paraId="10E1BC9A" w14:textId="77777777" w:rsidR="00DA36EB" w:rsidRDefault="00DA36EB" w:rsidP="00097BE4">
            <w:pPr>
              <w:spacing w:line="256" w:lineRule="auto"/>
              <w:rPr>
                <w:rFonts w:eastAsia="DengXian"/>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DengXian"/>
                <w:sz w:val="20"/>
                <w:szCs w:val="20"/>
              </w:rPr>
            </w:pPr>
            <w:r>
              <w:rPr>
                <w:rFonts w:eastAsia="DengXian"/>
                <w:sz w:val="20"/>
                <w:szCs w:val="20"/>
              </w:rPr>
              <w:t>Intel</w:t>
            </w:r>
          </w:p>
        </w:tc>
        <w:tc>
          <w:tcPr>
            <w:tcW w:w="1699" w:type="dxa"/>
          </w:tcPr>
          <w:p w14:paraId="18EA3E18" w14:textId="5CE31BD7" w:rsidR="006D19F9" w:rsidRDefault="006D19F9" w:rsidP="00097BE4">
            <w:pPr>
              <w:spacing w:line="256" w:lineRule="auto"/>
              <w:rPr>
                <w:rFonts w:eastAsia="DengXian"/>
                <w:sz w:val="20"/>
                <w:szCs w:val="20"/>
              </w:rPr>
            </w:pPr>
            <w:r>
              <w:rPr>
                <w:rFonts w:eastAsia="DengXian"/>
                <w:sz w:val="20"/>
                <w:szCs w:val="20"/>
              </w:rPr>
              <w:t>Y</w:t>
            </w:r>
          </w:p>
        </w:tc>
        <w:tc>
          <w:tcPr>
            <w:tcW w:w="6866" w:type="dxa"/>
          </w:tcPr>
          <w:p w14:paraId="6D5CCBD3" w14:textId="77777777" w:rsidR="006D19F9" w:rsidRDefault="006D19F9" w:rsidP="00097BE4">
            <w:pPr>
              <w:spacing w:line="256" w:lineRule="auto"/>
              <w:rPr>
                <w:rFonts w:eastAsia="DengXian"/>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DengXian"/>
                <w:sz w:val="20"/>
                <w:szCs w:val="20"/>
              </w:rPr>
            </w:pPr>
            <w:r>
              <w:rPr>
                <w:rFonts w:eastAsia="DengXian"/>
                <w:sz w:val="20"/>
                <w:szCs w:val="20"/>
              </w:rPr>
              <w:t>Apple</w:t>
            </w:r>
          </w:p>
        </w:tc>
        <w:tc>
          <w:tcPr>
            <w:tcW w:w="1699" w:type="dxa"/>
          </w:tcPr>
          <w:p w14:paraId="208DF18B" w14:textId="77777777" w:rsidR="006E5A4E" w:rsidRDefault="006E5A4E" w:rsidP="00941B01">
            <w:pPr>
              <w:spacing w:line="256" w:lineRule="auto"/>
              <w:rPr>
                <w:rFonts w:eastAsia="DengXian"/>
                <w:sz w:val="20"/>
                <w:szCs w:val="20"/>
              </w:rPr>
            </w:pPr>
            <w:r>
              <w:rPr>
                <w:rFonts w:eastAsia="DengXian"/>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e.g.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w:t>
            </w:r>
            <w:r w:rsidRPr="005A56CB">
              <w:rPr>
                <w:rFonts w:eastAsia="Gulim"/>
                <w:sz w:val="20"/>
                <w:szCs w:val="20"/>
                <w:highlight w:val="yellow"/>
              </w:rPr>
              <w:lastRenderedPageBreak/>
              <w:t xml:space="preserve">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DengXian"/>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DengXian"/>
                <w:sz w:val="20"/>
                <w:szCs w:val="20"/>
              </w:rPr>
            </w:pPr>
          </w:p>
        </w:tc>
        <w:tc>
          <w:tcPr>
            <w:tcW w:w="1699" w:type="dxa"/>
          </w:tcPr>
          <w:p w14:paraId="32F8C68E" w14:textId="77777777" w:rsidR="006E5A4E" w:rsidRDefault="006E5A4E" w:rsidP="00097BE4">
            <w:pPr>
              <w:spacing w:line="256" w:lineRule="auto"/>
              <w:rPr>
                <w:rFonts w:eastAsia="DengXian"/>
                <w:sz w:val="20"/>
                <w:szCs w:val="20"/>
              </w:rPr>
            </w:pPr>
          </w:p>
        </w:tc>
        <w:tc>
          <w:tcPr>
            <w:tcW w:w="6866" w:type="dxa"/>
          </w:tcPr>
          <w:p w14:paraId="0CE5F80D" w14:textId="77777777" w:rsidR="006E5A4E" w:rsidRDefault="006E5A4E" w:rsidP="00097BE4">
            <w:pPr>
              <w:spacing w:line="256" w:lineRule="auto"/>
              <w:rPr>
                <w:rFonts w:eastAsia="DengXian"/>
                <w:sz w:val="20"/>
                <w:szCs w:val="20"/>
              </w:rPr>
            </w:pPr>
          </w:p>
        </w:tc>
      </w:tr>
    </w:tbl>
    <w:p w14:paraId="1575363F" w14:textId="78922354" w:rsidR="0036159A" w:rsidRPr="008B0CA9" w:rsidRDefault="0036159A" w:rsidP="008F765D">
      <w:pPr>
        <w:spacing w:after="0"/>
        <w:rPr>
          <w:rFonts w:eastAsia="DengXian"/>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mary for 3RD on Proposal 2  (v4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r>
              <w:rPr>
                <w:b/>
                <w:sz w:val="20"/>
                <w:szCs w:val="20"/>
              </w:rPr>
              <w:t>Support(Y,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DOCOMO, Huawei, HiSilicon</w:t>
            </w:r>
            <w:r>
              <w:rPr>
                <w:rFonts w:hint="eastAsia"/>
                <w:sz w:val="20"/>
                <w:szCs w:val="20"/>
              </w:rPr>
              <w:t>, Z</w:t>
            </w:r>
            <w:r>
              <w:rPr>
                <w:sz w:val="20"/>
                <w:szCs w:val="20"/>
              </w:rPr>
              <w:t xml:space="preserve">TE, Sanechips, </w:t>
            </w:r>
            <w:r>
              <w:rPr>
                <w:rFonts w:eastAsia="DengXian"/>
                <w:sz w:val="20"/>
                <w:szCs w:val="20"/>
              </w:rPr>
              <w:t>Intel</w:t>
            </w:r>
            <w:r>
              <w:rPr>
                <w:sz w:val="20"/>
                <w:szCs w:val="20"/>
              </w:rPr>
              <w:t xml:space="preserve">, </w:t>
            </w:r>
            <w:r>
              <w:rPr>
                <w:rFonts w:eastAsia="DengXian"/>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SimSun"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it’s not a good idea to bundle the discussion. For PEI, the majority view is use it only for same QCL resources, i.e.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DengXian"/>
                <w:b/>
                <w:sz w:val="20"/>
                <w:szCs w:val="20"/>
              </w:rPr>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paing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t>Others</w:t>
            </w:r>
          </w:p>
        </w:tc>
        <w:tc>
          <w:tcPr>
            <w:tcW w:w="3178" w:type="dxa"/>
          </w:tcPr>
          <w:p w14:paraId="4C978A1B" w14:textId="77777777" w:rsidR="00961E77" w:rsidRPr="00A22D72" w:rsidRDefault="00961E77" w:rsidP="00941B01">
            <w:pPr>
              <w:rPr>
                <w:rFonts w:eastAsia="Yu Mincho"/>
                <w:bCs/>
                <w:sz w:val="20"/>
                <w:szCs w:val="20"/>
              </w:rPr>
            </w:pPr>
            <w:r>
              <w:rPr>
                <w:rFonts w:hint="eastAsia"/>
                <w:sz w:val="20"/>
                <w:szCs w:val="20"/>
              </w:rPr>
              <w:t>Spreadtrum</w:t>
            </w:r>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r w:rsidRPr="00A97342">
              <w:rPr>
                <w:rFonts w:hint="eastAsia"/>
                <w:b/>
                <w:sz w:val="20"/>
                <w:szCs w:val="20"/>
              </w:rPr>
              <w:t>Spreadtrum</w:t>
            </w:r>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ListParagraph"/>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Ericssion/Nokia/LG, the interaction between square bracket and validity timer needs further check. </w:t>
      </w:r>
    </w:p>
    <w:p w14:paraId="38988F8B"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Integrated revisions from Spreadtrum,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ListParagraph"/>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DengXian"/>
                <w:sz w:val="20"/>
                <w:szCs w:val="20"/>
              </w:rPr>
              <w:lastRenderedPageBreak/>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w:t>
            </w:r>
            <w:r w:rsidRPr="009A5802">
              <w:rPr>
                <w:rFonts w:eastAsia="DengXian"/>
                <w:strike/>
                <w:color w:val="FF0000"/>
                <w:sz w:val="20"/>
                <w:szCs w:val="20"/>
              </w:rPr>
              <w:t>[/unavailability]</w:t>
            </w:r>
            <w:r w:rsidRPr="009A5802">
              <w:rPr>
                <w:rFonts w:eastAsia="DengXian"/>
                <w:color w:val="FF0000"/>
                <w:sz w:val="20"/>
                <w:szCs w:val="20"/>
              </w:rPr>
              <w:t xml:space="preserve"> </w:t>
            </w:r>
            <w:r w:rsidRPr="002D5705">
              <w:rPr>
                <w:rFonts w:eastAsia="DengXian"/>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SimSun"/>
                <w:color w:val="FF0000"/>
                <w:sz w:val="20"/>
                <w:szCs w:val="20"/>
              </w:rPr>
              <w:t xml:space="preserve"> and can be configured by gNB</w:t>
            </w:r>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FFS details about how to configure the DCI field: e.g.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DengXian"/>
          <w:sz w:val="20"/>
          <w:szCs w:val="20"/>
        </w:rPr>
      </w:pPr>
      <w:r w:rsidRPr="002B4D83">
        <w:rPr>
          <w:rFonts w:eastAsia="DengXian"/>
          <w:sz w:val="20"/>
          <w:szCs w:val="20"/>
        </w:rPr>
        <w:t xml:space="preserve">The proposal is furether updated to v6 based </w:t>
      </w:r>
      <w:r w:rsidR="002B4D83" w:rsidRPr="002B4D83">
        <w:rPr>
          <w:rFonts w:eastAsia="DengXian"/>
          <w:sz w:val="20"/>
          <w:szCs w:val="20"/>
        </w:rPr>
        <w:t>on discussion in</w:t>
      </w:r>
      <w:r w:rsidR="001C4999">
        <w:rPr>
          <w:rFonts w:eastAsia="DengXian"/>
          <w:sz w:val="20"/>
          <w:szCs w:val="20"/>
        </w:rPr>
        <w:t xml:space="preserve"> RAN1</w:t>
      </w:r>
      <w:r w:rsidR="002B4D83" w:rsidRPr="002B4D83">
        <w:rPr>
          <w:rFonts w:eastAsia="DengXian"/>
          <w:sz w:val="20"/>
          <w:szCs w:val="20"/>
        </w:rPr>
        <w:t xml:space="preserve"> emal reflector:</w:t>
      </w:r>
    </w:p>
    <w:p w14:paraId="4C2E3259" w14:textId="77777777" w:rsidR="002B4D83" w:rsidRDefault="002B4D83" w:rsidP="008F765D">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[4RD]</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DengXian"/>
          <w:sz w:val="20"/>
          <w:szCs w:val="20"/>
        </w:rPr>
      </w:pPr>
    </w:p>
    <w:p w14:paraId="06A9169F" w14:textId="26D8740F" w:rsidR="002B4D83" w:rsidRPr="0036159A" w:rsidRDefault="002B4D83" w:rsidP="002B4D83">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2(v6</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2B4D83" w:rsidRPr="0036159A" w14:paraId="443F8893" w14:textId="77777777" w:rsidTr="007D084F">
        <w:trPr>
          <w:trHeight w:val="435"/>
        </w:trPr>
        <w:tc>
          <w:tcPr>
            <w:tcW w:w="1150" w:type="dxa"/>
            <w:shd w:val="clear" w:color="auto" w:fill="EEECE1"/>
          </w:tcPr>
          <w:p w14:paraId="5F4DF0D8" w14:textId="77777777" w:rsidR="002B4D83" w:rsidRPr="0036159A" w:rsidRDefault="002B4D83" w:rsidP="007D084F">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4C1D842E"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2364C044"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6B30A53A"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2B4D83" w:rsidRPr="0036159A" w14:paraId="0CD16449" w14:textId="77777777" w:rsidTr="007D084F">
        <w:trPr>
          <w:trHeight w:val="448"/>
        </w:trPr>
        <w:tc>
          <w:tcPr>
            <w:tcW w:w="1150" w:type="dxa"/>
          </w:tcPr>
          <w:p w14:paraId="54673576" w14:textId="691AFC02" w:rsidR="002B4D83" w:rsidRPr="0036159A" w:rsidRDefault="007D084F" w:rsidP="007D084F">
            <w:pPr>
              <w:spacing w:line="256" w:lineRule="auto"/>
              <w:rPr>
                <w:rFonts w:eastAsia="DengXian"/>
                <w:sz w:val="20"/>
                <w:szCs w:val="20"/>
                <w:lang w:eastAsia="ko-KR"/>
              </w:rPr>
            </w:pPr>
            <w:r>
              <w:rPr>
                <w:rFonts w:eastAsia="DengXian"/>
                <w:sz w:val="20"/>
                <w:szCs w:val="20"/>
                <w:lang w:eastAsia="ko-KR"/>
              </w:rPr>
              <w:t>Nokia</w:t>
            </w:r>
          </w:p>
        </w:tc>
        <w:tc>
          <w:tcPr>
            <w:tcW w:w="1699" w:type="dxa"/>
          </w:tcPr>
          <w:p w14:paraId="167AC357" w14:textId="02E9CA8D" w:rsidR="002B4D83" w:rsidRPr="0036159A" w:rsidRDefault="007D084F" w:rsidP="007D084F">
            <w:pPr>
              <w:spacing w:line="256" w:lineRule="auto"/>
              <w:rPr>
                <w:rFonts w:eastAsia="DengXian"/>
                <w:sz w:val="20"/>
                <w:szCs w:val="20"/>
                <w:lang w:eastAsia="ko-KR"/>
              </w:rPr>
            </w:pPr>
            <w:r>
              <w:rPr>
                <w:rFonts w:eastAsia="DengXian"/>
                <w:sz w:val="20"/>
                <w:szCs w:val="20"/>
                <w:lang w:eastAsia="ko-KR"/>
              </w:rPr>
              <w:t>Y with modifications</w:t>
            </w:r>
          </w:p>
        </w:tc>
        <w:tc>
          <w:tcPr>
            <w:tcW w:w="6866" w:type="dxa"/>
          </w:tcPr>
          <w:p w14:paraId="7B043484" w14:textId="0371AADA" w:rsidR="007D084F" w:rsidRDefault="007D084F" w:rsidP="007D084F">
            <w:pPr>
              <w:spacing w:line="256" w:lineRule="auto"/>
              <w:rPr>
                <w:rFonts w:eastAsia="DengXian"/>
                <w:sz w:val="20"/>
                <w:szCs w:val="20"/>
                <w:lang w:eastAsia="ko-KR"/>
              </w:rPr>
            </w:pPr>
            <w:r>
              <w:rPr>
                <w:rFonts w:eastAsia="DengXian"/>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DengXian"/>
                <w:sz w:val="20"/>
                <w:szCs w:val="20"/>
                <w:lang w:eastAsia="ko-KR"/>
              </w:rPr>
            </w:pPr>
          </w:p>
          <w:p w14:paraId="51A2E976" w14:textId="77777777" w:rsidR="007D084F" w:rsidRDefault="007D084F" w:rsidP="007D084F">
            <w:pPr>
              <w:spacing w:line="256" w:lineRule="auto"/>
              <w:rPr>
                <w:rFonts w:eastAsia="DengXian"/>
                <w:sz w:val="20"/>
                <w:szCs w:val="20"/>
                <w:lang w:eastAsia="ko-KR"/>
              </w:rPr>
            </w:pPr>
          </w:p>
          <w:p w14:paraId="7EA4A16A" w14:textId="078DED54" w:rsidR="002B4D83" w:rsidRPr="0036159A" w:rsidRDefault="007D084F" w:rsidP="007D084F">
            <w:pPr>
              <w:spacing w:line="256" w:lineRule="auto"/>
              <w:rPr>
                <w:rFonts w:eastAsia="DengXian"/>
                <w:sz w:val="20"/>
                <w:szCs w:val="20"/>
                <w:lang w:eastAsia="ko-KR"/>
              </w:rPr>
            </w:pPr>
            <w:r>
              <w:rPr>
                <w:rFonts w:eastAsia="DengXian"/>
                <w:sz w:val="20"/>
                <w:szCs w:val="20"/>
                <w:lang w:eastAsia="ko-KR"/>
              </w:rPr>
              <w:t xml:space="preserve">A note that, if we select </w:t>
            </w:r>
            <w:r w:rsidRPr="007D084F">
              <w:rPr>
                <w:rFonts w:eastAsia="DengXian"/>
                <w:sz w:val="20"/>
                <w:szCs w:val="20"/>
                <w:lang w:eastAsia="ko-KR"/>
              </w:rPr>
              <w:t>Alt 1</w:t>
            </w:r>
            <w:r>
              <w:rPr>
                <w:rFonts w:eastAsia="DengXian"/>
                <w:sz w:val="20"/>
                <w:szCs w:val="20"/>
                <w:lang w:eastAsia="ko-KR"/>
              </w:rPr>
              <w:t xml:space="preserve"> of Proposal 5-1a (section 3.1.4) we probably should change the wording to refer to availability of TRS resource sets.</w:t>
            </w:r>
          </w:p>
        </w:tc>
      </w:tr>
      <w:tr w:rsidR="00254267" w:rsidRPr="0036159A" w14:paraId="677D25D2" w14:textId="77777777" w:rsidTr="00254267">
        <w:trPr>
          <w:trHeight w:val="448"/>
        </w:trPr>
        <w:tc>
          <w:tcPr>
            <w:tcW w:w="1150" w:type="dxa"/>
          </w:tcPr>
          <w:p w14:paraId="31B663F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99" w:type="dxa"/>
          </w:tcPr>
          <w:p w14:paraId="3D2652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866" w:type="dxa"/>
          </w:tcPr>
          <w:p w14:paraId="0235DD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the update proposal 2 (v6)</w:t>
            </w:r>
          </w:p>
        </w:tc>
      </w:tr>
      <w:tr w:rsidR="00F52330" w:rsidRPr="0036159A" w14:paraId="018D29CB" w14:textId="77777777" w:rsidTr="007D084F">
        <w:trPr>
          <w:trHeight w:val="448"/>
        </w:trPr>
        <w:tc>
          <w:tcPr>
            <w:tcW w:w="1150" w:type="dxa"/>
          </w:tcPr>
          <w:p w14:paraId="5800F2E6" w14:textId="7F960CD3" w:rsidR="00F52330" w:rsidRPr="0036159A" w:rsidRDefault="00F52330" w:rsidP="00F52330">
            <w:pPr>
              <w:spacing w:line="256" w:lineRule="auto"/>
              <w:rPr>
                <w:rFonts w:eastAsia="DengXian"/>
                <w:sz w:val="20"/>
                <w:szCs w:val="20"/>
                <w:lang w:eastAsia="ko-KR"/>
              </w:rPr>
            </w:pPr>
            <w:r>
              <w:rPr>
                <w:rFonts w:eastAsia="DengXian"/>
                <w:sz w:val="20"/>
                <w:szCs w:val="20"/>
                <w:lang w:eastAsia="ko-KR"/>
              </w:rPr>
              <w:lastRenderedPageBreak/>
              <w:t>Ericsson</w:t>
            </w:r>
            <w:r w:rsidR="00FB1814">
              <w:rPr>
                <w:rFonts w:eastAsia="DengXian"/>
                <w:sz w:val="20"/>
                <w:szCs w:val="20"/>
                <w:lang w:eastAsia="ko-KR"/>
              </w:rPr>
              <w:t>4</w:t>
            </w:r>
          </w:p>
        </w:tc>
        <w:tc>
          <w:tcPr>
            <w:tcW w:w="1699" w:type="dxa"/>
          </w:tcPr>
          <w:p w14:paraId="37734C1B" w14:textId="709835B7" w:rsidR="00F52330" w:rsidRPr="0036159A" w:rsidRDefault="00F52330" w:rsidP="00F52330">
            <w:pPr>
              <w:spacing w:line="256" w:lineRule="auto"/>
              <w:rPr>
                <w:rFonts w:eastAsia="DengXian"/>
                <w:sz w:val="20"/>
                <w:szCs w:val="20"/>
                <w:lang w:eastAsia="ko-KR"/>
              </w:rPr>
            </w:pPr>
            <w:r>
              <w:rPr>
                <w:rFonts w:eastAsia="DengXian"/>
                <w:sz w:val="20"/>
                <w:szCs w:val="20"/>
                <w:lang w:eastAsia="ko-KR"/>
              </w:rPr>
              <w:t>Y</w:t>
            </w:r>
          </w:p>
        </w:tc>
        <w:tc>
          <w:tcPr>
            <w:tcW w:w="6866" w:type="dxa"/>
          </w:tcPr>
          <w:p w14:paraId="1A519CE7" w14:textId="6D8CB071" w:rsidR="00F52330" w:rsidRDefault="00F52330" w:rsidP="00F52330">
            <w:pPr>
              <w:spacing w:line="256" w:lineRule="auto"/>
              <w:rPr>
                <w:rFonts w:eastAsia="DengXian"/>
                <w:sz w:val="20"/>
                <w:szCs w:val="20"/>
                <w:lang w:eastAsia="ko-KR"/>
              </w:rPr>
            </w:pPr>
            <w:r>
              <w:rPr>
                <w:rFonts w:eastAsia="DengXian"/>
                <w:sz w:val="20"/>
                <w:szCs w:val="20"/>
                <w:lang w:eastAsia="ko-KR"/>
              </w:rPr>
              <w:t>We support FL proposal</w:t>
            </w:r>
            <w:r w:rsidR="00617E99">
              <w:rPr>
                <w:rFonts w:eastAsia="DengXian"/>
                <w:sz w:val="20"/>
                <w:szCs w:val="20"/>
                <w:lang w:eastAsia="ko-KR"/>
              </w:rPr>
              <w:t xml:space="preserve"> 2(v6)</w:t>
            </w:r>
            <w:r>
              <w:rPr>
                <w:rFonts w:eastAsia="DengXian"/>
                <w:sz w:val="20"/>
                <w:szCs w:val="20"/>
                <w:lang w:eastAsia="ko-KR"/>
              </w:rPr>
              <w:t xml:space="preserve">. </w:t>
            </w:r>
          </w:p>
          <w:p w14:paraId="47FD014A" w14:textId="77777777" w:rsidR="00F52330" w:rsidRDefault="00F52330" w:rsidP="00F52330">
            <w:pPr>
              <w:spacing w:line="256" w:lineRule="auto"/>
              <w:rPr>
                <w:rFonts w:eastAsia="DengXian"/>
                <w:sz w:val="20"/>
                <w:szCs w:val="20"/>
                <w:lang w:eastAsia="ko-KR"/>
              </w:rPr>
            </w:pPr>
          </w:p>
          <w:p w14:paraId="4AD8FDCB" w14:textId="4D704F4D" w:rsidR="00F52330" w:rsidRPr="0036159A" w:rsidRDefault="00F52330" w:rsidP="00F52330">
            <w:pPr>
              <w:spacing w:line="256" w:lineRule="auto"/>
              <w:rPr>
                <w:rFonts w:eastAsia="DengXian"/>
                <w:sz w:val="20"/>
                <w:szCs w:val="20"/>
                <w:lang w:eastAsia="ko-KR"/>
              </w:rPr>
            </w:pPr>
            <w:r>
              <w:rPr>
                <w:rFonts w:eastAsia="DengXian"/>
                <w:sz w:val="20"/>
                <w:szCs w:val="20"/>
                <w:lang w:eastAsia="ko-KR"/>
              </w:rPr>
              <w:t xml:space="preserve">Regarding the proposed modification by Nokia, we do not support it as it seems to imply PO-specific or occasion-specific configuration of L1 availability indication, and we are not convinced it is needed.  </w:t>
            </w:r>
          </w:p>
        </w:tc>
      </w:tr>
      <w:tr w:rsidR="00E26B36" w:rsidRPr="0036159A" w14:paraId="189B7342" w14:textId="77777777" w:rsidTr="007D084F">
        <w:trPr>
          <w:trHeight w:val="448"/>
        </w:trPr>
        <w:tc>
          <w:tcPr>
            <w:tcW w:w="1150" w:type="dxa"/>
          </w:tcPr>
          <w:p w14:paraId="1E60FCB9" w14:textId="77964684" w:rsidR="00E26B36" w:rsidRDefault="00535895" w:rsidP="00F52330">
            <w:pPr>
              <w:spacing w:line="256" w:lineRule="auto"/>
              <w:rPr>
                <w:rFonts w:eastAsia="DengXian"/>
                <w:sz w:val="20"/>
                <w:szCs w:val="20"/>
                <w:lang w:eastAsia="ko-KR"/>
              </w:rPr>
            </w:pPr>
            <w:r>
              <w:rPr>
                <w:rFonts w:eastAsia="DengXian"/>
                <w:sz w:val="20"/>
                <w:szCs w:val="20"/>
                <w:lang w:eastAsia="ko-KR"/>
              </w:rPr>
              <w:t>Qualcomm</w:t>
            </w:r>
          </w:p>
        </w:tc>
        <w:tc>
          <w:tcPr>
            <w:tcW w:w="1699" w:type="dxa"/>
          </w:tcPr>
          <w:p w14:paraId="09CC0A85" w14:textId="5FF74E07" w:rsidR="00E26B36" w:rsidRDefault="00502FB8" w:rsidP="00F52330">
            <w:pPr>
              <w:spacing w:line="256" w:lineRule="auto"/>
              <w:rPr>
                <w:rFonts w:eastAsia="DengXian"/>
                <w:sz w:val="20"/>
                <w:szCs w:val="20"/>
                <w:lang w:eastAsia="ko-KR"/>
              </w:rPr>
            </w:pPr>
            <w:r>
              <w:rPr>
                <w:rFonts w:eastAsia="DengXian"/>
                <w:sz w:val="20"/>
                <w:szCs w:val="20"/>
                <w:lang w:eastAsia="ko-KR"/>
              </w:rPr>
              <w:t>Y</w:t>
            </w:r>
          </w:p>
        </w:tc>
        <w:tc>
          <w:tcPr>
            <w:tcW w:w="6866" w:type="dxa"/>
          </w:tcPr>
          <w:p w14:paraId="73BC4477" w14:textId="31E87392" w:rsidR="00E26B36" w:rsidRDefault="00895E44" w:rsidP="00F52330">
            <w:pPr>
              <w:spacing w:line="256" w:lineRule="auto"/>
              <w:rPr>
                <w:rFonts w:eastAsia="DengXian"/>
                <w:sz w:val="20"/>
                <w:szCs w:val="20"/>
                <w:lang w:eastAsia="ko-KR"/>
              </w:rPr>
            </w:pPr>
            <w:r>
              <w:rPr>
                <w:rFonts w:eastAsia="DengXian"/>
                <w:sz w:val="20"/>
                <w:szCs w:val="20"/>
                <w:lang w:eastAsia="ko-KR"/>
              </w:rPr>
              <w:t>We support the FL proposal 2(v6) without Nokia’s updates.</w:t>
            </w:r>
          </w:p>
        </w:tc>
      </w:tr>
      <w:tr w:rsidR="006F13AD" w:rsidRPr="0036159A" w14:paraId="62C94CB4" w14:textId="77777777" w:rsidTr="007D084F">
        <w:trPr>
          <w:trHeight w:val="448"/>
        </w:trPr>
        <w:tc>
          <w:tcPr>
            <w:tcW w:w="1150" w:type="dxa"/>
          </w:tcPr>
          <w:p w14:paraId="3D7DC576" w14:textId="7ECCDFE8"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99" w:type="dxa"/>
          </w:tcPr>
          <w:p w14:paraId="1D0D1729" w14:textId="61A7751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866" w:type="dxa"/>
          </w:tcPr>
          <w:p w14:paraId="1A3E4AD3" w14:textId="01A9A625" w:rsidR="006F13AD" w:rsidRDefault="006F13AD" w:rsidP="00F52330">
            <w:pPr>
              <w:spacing w:line="256" w:lineRule="auto"/>
              <w:rPr>
                <w:rFonts w:eastAsia="DengXian"/>
                <w:sz w:val="20"/>
                <w:szCs w:val="20"/>
                <w:lang w:eastAsia="ko-KR"/>
              </w:rPr>
            </w:pPr>
            <w:r>
              <w:rPr>
                <w:rFonts w:eastAsia="DengXian"/>
                <w:sz w:val="20"/>
                <w:szCs w:val="20"/>
                <w:lang w:eastAsia="ko-KR"/>
              </w:rPr>
              <w:t>We support update proposal 2 (v6)</w:t>
            </w:r>
          </w:p>
        </w:tc>
      </w:tr>
    </w:tbl>
    <w:p w14:paraId="5B18AD8A" w14:textId="77777777" w:rsidR="00D25577" w:rsidRDefault="00D25577" w:rsidP="008F765D">
      <w:pPr>
        <w:spacing w:after="0"/>
        <w:rPr>
          <w:rFonts w:eastAsia="DengXian"/>
          <w:b/>
          <w:sz w:val="20"/>
          <w:szCs w:val="20"/>
        </w:rPr>
      </w:pPr>
    </w:p>
    <w:p w14:paraId="4CBC0E9C" w14:textId="3440ADE2" w:rsidR="00961E77" w:rsidRDefault="00961E77" w:rsidP="008F765D">
      <w:pPr>
        <w:spacing w:after="0"/>
        <w:rPr>
          <w:rFonts w:eastAsia="DengXian"/>
          <w:b/>
          <w:sz w:val="20"/>
          <w:szCs w:val="20"/>
        </w:rPr>
      </w:pPr>
    </w:p>
    <w:p w14:paraId="305B9896" w14:textId="77777777" w:rsidR="002B4D83" w:rsidRDefault="002B4D83"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lastRenderedPageBreak/>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lastRenderedPageBreak/>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lastRenderedPageBreak/>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lastRenderedPageBreak/>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Indication should be consistent, such as e.g. SFI</w:t>
            </w:r>
            <w:r w:rsidR="00FB4988">
              <w:rPr>
                <w:rFonts w:eastAsia="DengXian"/>
                <w:sz w:val="20"/>
                <w:szCs w:val="20"/>
                <w:lang w:eastAsia="ko-KR"/>
              </w:rPr>
              <w:t xml:space="preserve">,  new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lastRenderedPageBreak/>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 xml:space="preserve">the availability indication is valid until when the UE </w:t>
            </w:r>
            <w:r w:rsidRPr="006A3C82">
              <w:rPr>
                <w:sz w:val="20"/>
                <w:szCs w:val="20"/>
              </w:rPr>
              <w:lastRenderedPageBreak/>
              <w:t>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possiblely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r>
              <w:rPr>
                <w:rFonts w:eastAsia="DengXian" w:hint="eastAsia"/>
                <w:sz w:val="20"/>
                <w:szCs w:val="20"/>
              </w:rPr>
              <w:t>Spreadtrum</w:t>
            </w:r>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1,..,[40]. </w:t>
            </w:r>
          </w:p>
          <w:p w14:paraId="2DBDD5A7" w14:textId="77777777" w:rsidR="00C74B48" w:rsidRPr="000B4DE4"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w:t>
            </w:r>
            <w:r>
              <w:rPr>
                <w:rFonts w:eastAsia="DengXian"/>
                <w:sz w:val="20"/>
                <w:szCs w:val="20"/>
                <w:lang w:eastAsia="ko-KR"/>
              </w:rPr>
              <w:lastRenderedPageBreak/>
              <w:t xml:space="preserve">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lastRenderedPageBreak/>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Huawei, HiSilicon</w:t>
            </w:r>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w:t>
            </w:r>
            <w:r>
              <w:rPr>
                <w:rFonts w:eastAsia="DengXian"/>
                <w:sz w:val="20"/>
                <w:szCs w:val="20"/>
                <w:lang w:eastAsia="ko-KR"/>
              </w:rPr>
              <w:lastRenderedPageBreak/>
              <w:t>second bullet basically means the TRS is unavailable from the start of DRX cycle. But UE can not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lastRenderedPageBreak/>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DengXian"/>
                <w:sz w:val="20"/>
                <w:szCs w:val="20"/>
                <w:lang w:eastAsia="ko-KR"/>
              </w:rPr>
            </w:pPr>
            <w:r>
              <w:rPr>
                <w:rFonts w:eastAsia="DengXian"/>
                <w:sz w:val="20"/>
                <w:szCs w:val="20"/>
                <w:lang w:eastAsia="ko-KR"/>
              </w:rPr>
              <w:t>Apple</w:t>
            </w:r>
          </w:p>
        </w:tc>
        <w:tc>
          <w:tcPr>
            <w:tcW w:w="1611" w:type="dxa"/>
          </w:tcPr>
          <w:p w14:paraId="4DE4846F" w14:textId="33DB1ECD" w:rsidR="00C4281A" w:rsidRDefault="00C4281A" w:rsidP="00C4281A">
            <w:pPr>
              <w:rPr>
                <w:rFonts w:eastAsia="DengXian"/>
                <w:sz w:val="20"/>
                <w:szCs w:val="20"/>
                <w:lang w:eastAsia="ko-KR"/>
              </w:rPr>
            </w:pPr>
            <w:r>
              <w:rPr>
                <w:rFonts w:eastAsia="DengXian"/>
                <w:sz w:val="20"/>
                <w:szCs w:val="20"/>
                <w:lang w:eastAsia="ko-KR"/>
              </w:rPr>
              <w:t>Partially Y</w:t>
            </w:r>
          </w:p>
        </w:tc>
        <w:tc>
          <w:tcPr>
            <w:tcW w:w="6297" w:type="dxa"/>
          </w:tcPr>
          <w:p w14:paraId="52B97123" w14:textId="110CE88C" w:rsidR="00C4281A" w:rsidRDefault="00C4281A" w:rsidP="00C4281A">
            <w:pPr>
              <w:rPr>
                <w:rFonts w:eastAsia="DengXian"/>
                <w:sz w:val="20"/>
                <w:szCs w:val="20"/>
                <w:lang w:eastAsia="ko-KR"/>
              </w:rPr>
            </w:pPr>
            <w:r>
              <w:rPr>
                <w:rFonts w:eastAsia="DengXian"/>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r w:rsidRPr="0067085E">
              <w:rPr>
                <w:rFonts w:eastAsia="DengXian"/>
                <w:sz w:val="20"/>
                <w:szCs w:val="20"/>
                <w:lang w:eastAsia="ko-KR"/>
              </w:rPr>
              <w:t>Sanechips, Huawei, HiSilicon</w:t>
            </w:r>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Sanechips, </w:t>
            </w:r>
            <w:r w:rsidRPr="0067085E">
              <w:rPr>
                <w:rFonts w:eastAsia="DengXian"/>
                <w:sz w:val="20"/>
                <w:szCs w:val="20"/>
              </w:rPr>
              <w:t xml:space="preserve">Spreadtrum,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No for 2</w:t>
            </w:r>
            <w:r w:rsidRPr="0067085E">
              <w:rPr>
                <w:rFonts w:eastAsia="DengXian"/>
                <w:sz w:val="20"/>
                <w:szCs w:val="20"/>
                <w:vertAlign w:val="superscript"/>
              </w:rPr>
              <w:t>st</w:t>
            </w:r>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Sanechips</w:t>
            </w:r>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DengXian"/>
                <w:sz w:val="20"/>
                <w:szCs w:val="20"/>
                <w:lang w:val="it-IT"/>
              </w:rPr>
            </w:pPr>
            <w:r w:rsidRPr="002F1245">
              <w:rPr>
                <w:rFonts w:eastAsia="DengXian"/>
                <w:sz w:val="20"/>
                <w:szCs w:val="20"/>
                <w:lang w:val="it-IT"/>
              </w:rPr>
              <w:t xml:space="preserve">OPPO, Nordic, </w:t>
            </w:r>
            <w:r w:rsidRPr="002F1245">
              <w:rPr>
                <w:rFonts w:eastAsia="DengXian"/>
                <w:sz w:val="20"/>
                <w:szCs w:val="20"/>
                <w:lang w:val="it-IT" w:eastAsia="ko-KR"/>
              </w:rPr>
              <w:t xml:space="preserve">Qualcomm, LG, </w:t>
            </w:r>
            <w:r w:rsidRPr="002F1245">
              <w:rPr>
                <w:rFonts w:eastAsia="DengXian"/>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lastRenderedPageBreak/>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If the indication is from available to unavailable, the second bullet basically means the TRS is unavailable from the start of DRX cycle. But UE can not apply this indication until it receives it. It may lead to error that UE assumes the TRS is available but it is actually not..</w:t>
            </w:r>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cause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gNB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DRX cycle and PF_offset</w:t>
      </w:r>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t xml:space="preserve">If it’s current DRX, i.e.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t xml:space="preserve">At least for paging PDCCH </w:t>
            </w:r>
            <w:r w:rsidRPr="0067085E">
              <w:rPr>
                <w:rFonts w:eastAsia="DengXian"/>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e.g.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determined based on DRX cycle and PF_offset,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lastRenderedPageBreak/>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r>
              <w:rPr>
                <w:rFonts w:eastAsia="Times New Roman"/>
                <w:color w:val="FF0000"/>
                <w:sz w:val="20"/>
                <w:szCs w:val="20"/>
                <w:highlight w:val="cyan"/>
              </w:rPr>
              <w:t>FFS :</w:t>
            </w:r>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determined based on DRX cycle and PF_offset,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color w:val="FF0000"/>
                <w:sz w:val="20"/>
                <w:szCs w:val="20"/>
                <w:highlight w:val="cyan"/>
              </w:rPr>
              <w:t>FFS :</w:t>
            </w:r>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@CATT: gNB can optionally configure time duration as needed. If gNB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gNB can always configure the time duration if gNB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lastRenderedPageBreak/>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multiples of the default paging cycle. Moreover, all the UEs in the cell can assume the same reference point, since the modification period boundary is a cell common parameter as well. This principle can meets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Meanwhile different PO will have different starting frame of the DRX cycle,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multiples of the default paging cycle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Sanechips</w:t>
            </w:r>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overlapping.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or the last bullet, we still don’t see the clear benefit. It is to save the signaling? Then it can be a default value but not a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Huawei, HiSilicon</w:t>
            </w:r>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Actually, LG’s point is valid and current specification uses “modification period” to gurantee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t>According to the Moderator’s reply as following, for Alt.3 and Alt.1, gNB needs to indicate different validity timer duration or have different application delay to guarantee the common reference time and common validity duration for all UEs. However, we think this is very complicated and may also need more bits in L1 signalling.</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i.e.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i.e. Alt-1, UEs from different POs may set the timer with same initial value, but all UEs has to wait with </w:t>
            </w:r>
            <w:r w:rsidRPr="000A2E72">
              <w:rPr>
                <w:rFonts w:eastAsia="DengXian"/>
                <w:i/>
                <w:sz w:val="20"/>
                <w:szCs w:val="20"/>
                <w:lang w:eastAsia="ko-KR"/>
              </w:rPr>
              <w:lastRenderedPageBreak/>
              <w:t xml:space="preserve">different application delay (according to remaining time in current 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Now as discussed, for PEI perspective it could be beneficial if UE can assume the availability immediately (assuming that there are some TRS occasions between PEI and PO). Thus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As per DRX cyle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gNB to predict the TRS availability for the future</w:t>
            </w:r>
            <w:r>
              <w:rPr>
                <w:rFonts w:eastAsia="DengXian"/>
                <w:sz w:val="20"/>
                <w:szCs w:val="20"/>
              </w:rPr>
              <w:t xml:space="preserve">, so we think it is more reasonable to assume the </w:t>
            </w:r>
            <w:r>
              <w:rPr>
                <w:rFonts w:eastAsia="DengXian"/>
                <w:sz w:val="20"/>
                <w:szCs w:val="20"/>
              </w:rPr>
              <w:lastRenderedPageBreak/>
              <w:t xml:space="preserve">gNB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Basically the reference point (plus valid time duration) can be used only to determine when the indication expires. This was actually how the v0 was formulated.</w:t>
            </w:r>
          </w:p>
          <w:p w14:paraId="7F92D023" w14:textId="77777777" w:rsidR="00C4281A" w:rsidRDefault="00C4281A" w:rsidP="00C4281A">
            <w:pPr>
              <w:rPr>
                <w:rFonts w:eastAsia="DengXian"/>
                <w:sz w:val="20"/>
                <w:szCs w:val="20"/>
              </w:rPr>
            </w:pPr>
            <w:r>
              <w:rPr>
                <w:rFonts w:eastAsia="DengXian"/>
                <w:sz w:val="20"/>
                <w:szCs w:val="20"/>
              </w:rPr>
              <w:t>So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lastRenderedPageBreak/>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In order to keep the availability of paging PDCCH and PEI, we suggest to introduce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rPr>
              <w:lastRenderedPageBreak/>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3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Sanechips,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It is not possible for the gNB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 xml:space="preserve">we only have one common validity timer, the critical issue for the design on reference point it to make sure UE groups has consistent information of the valid period. The actual time </w:t>
            </w:r>
            <w:r w:rsidRPr="0036159A">
              <w:rPr>
                <w:rFonts w:eastAsia="DengXian"/>
                <w:sz w:val="20"/>
                <w:szCs w:val="20"/>
              </w:rPr>
              <w:lastRenderedPageBreak/>
              <w:t>when gNB transmit TRS resource doesn’t matter. gNB only needs to make sure the TRS resources are avaiable during indicated time period.</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gNB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gNB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gNB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For the reference point, the minior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lastRenderedPageBreak/>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680"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15"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r w:rsidRPr="00DB6DDF">
              <w:rPr>
                <w:rFonts w:eastAsia="DengXian"/>
                <w:sz w:val="20"/>
                <w:szCs w:val="20"/>
                <w:lang w:eastAsia="ko-KR"/>
              </w:rPr>
              <w:t>non causality</w:t>
            </w:r>
            <w:r>
              <w:rPr>
                <w:rFonts w:eastAsia="DengXian"/>
                <w:sz w:val="20"/>
                <w:szCs w:val="20"/>
                <w:lang w:eastAsia="ko-KR"/>
              </w:rPr>
              <w:t xml:space="preserve"> problem</w:t>
            </w:r>
            <w:r w:rsidR="00AD4572">
              <w:rPr>
                <w:rFonts w:eastAsia="DengXian"/>
                <w:sz w:val="20"/>
                <w:szCs w:val="20"/>
                <w:lang w:eastAsia="ko-KR"/>
              </w:rPr>
              <w:t xml:space="preserve">, i.e., a UE needs to now an available TRS </w:t>
            </w:r>
            <w:r w:rsidR="00076BE6">
              <w:rPr>
                <w:rFonts w:eastAsia="DengXian"/>
                <w:sz w:val="20"/>
                <w:szCs w:val="20"/>
                <w:lang w:eastAsia="ko-KR"/>
              </w:rPr>
              <w:t>switches to</w:t>
            </w:r>
            <w:r w:rsidR="00AD4572">
              <w:rPr>
                <w:rFonts w:eastAsia="DengXian"/>
                <w:sz w:val="20"/>
                <w:szCs w:val="20"/>
                <w:lang w:eastAsia="ko-KR"/>
              </w:rPr>
              <w:t xml:space="preserve"> </w:t>
            </w:r>
            <w:r w:rsidR="00076BE6">
              <w:rPr>
                <w:rFonts w:eastAsia="DengXian"/>
                <w:sz w:val="20"/>
                <w:szCs w:val="20"/>
                <w:lang w:eastAsia="ko-KR"/>
              </w:rPr>
              <w:t>unavaible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80"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15"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For the time duration, it is up to gNB configuration, so gNB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680" w:type="dxa"/>
          </w:tcPr>
          <w:p w14:paraId="60C9E88B"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Y</w:t>
            </w:r>
          </w:p>
        </w:tc>
        <w:tc>
          <w:tcPr>
            <w:tcW w:w="6615" w:type="dxa"/>
          </w:tcPr>
          <w:p w14:paraId="3CEB0F5D"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680"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15"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avialabality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DengXian"/>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DengXian"/>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TableGrid"/>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and/or upper layers, and a default DRX value broadcast in system information. In RRC_IDLE state, if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t xml:space="preserve"> According to the definition, in my understanding, DRX cycle is a value that can be use to determine the distance between PF/PO for a UE. Thus, “SFN of the first PF from the next/current DRC cycle” cannot be used for a reference point for all UEs in a cell. Maybe, it make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DengXian"/>
                <w:sz w:val="20"/>
                <w:szCs w:val="20"/>
              </w:rPr>
            </w:pPr>
            <w:r>
              <w:rPr>
                <w:sz w:val="20"/>
                <w:szCs w:val="20"/>
                <w:lang w:eastAsia="ko-KR"/>
              </w:rPr>
              <w:t>Anyhow, we support alternative 3 and do agree with HW/HiSilicon’s proposal in a previous round. But,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lastRenderedPageBreak/>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We don’t agree with LG. Paging can be supported in connected mode. But we are discussion idle mode, there is no RRC configuraiton.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Also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DengXian"/>
                <w:sz w:val="20"/>
                <w:szCs w:val="20"/>
              </w:rPr>
            </w:pPr>
            <w:r w:rsidRPr="0067085E">
              <w:rPr>
                <w:rFonts w:eastAsia="DengXian"/>
                <w:sz w:val="20"/>
                <w:szCs w:val="20"/>
                <w:lang w:eastAsia="ko-KR"/>
              </w:rPr>
              <w:t xml:space="preserve">start of DRX cycle is </w:t>
            </w:r>
            <w:r>
              <w:rPr>
                <w:rFonts w:eastAsia="DengXian"/>
                <w:sz w:val="20"/>
                <w:szCs w:val="20"/>
                <w:lang w:eastAsia="ko-KR"/>
              </w:rPr>
              <w:t xml:space="preserve">SFN of the </w:t>
            </w:r>
            <w:r w:rsidRPr="0067085E">
              <w:rPr>
                <w:rFonts w:eastAsia="DengXian"/>
                <w:sz w:val="20"/>
                <w:szCs w:val="20"/>
                <w:lang w:eastAsia="ko-KR"/>
              </w:rPr>
              <w:t xml:space="preserve">first PF </w:t>
            </w:r>
            <w:r>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DRX cycle and PF_offset</w:t>
            </w:r>
            <w:r>
              <w:rPr>
                <w:rFonts w:eastAsia="DengXian"/>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However, I am fail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So, it is hard to understand the exact meaning of the “first PF”. Counld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SimSun"/>
                <w:sz w:val="20"/>
                <w:szCs w:val="20"/>
              </w:rPr>
            </w:pPr>
            <w:r>
              <w:rPr>
                <w:noProof/>
                <w:sz w:val="20"/>
                <w:szCs w:val="20"/>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80" w:type="dxa"/>
          </w:tcPr>
          <w:p w14:paraId="6A7472A1" w14:textId="77777777" w:rsidR="00CF3659" w:rsidRPr="00962767" w:rsidRDefault="00CF3659" w:rsidP="008B0CA9">
            <w:pPr>
              <w:spacing w:line="256" w:lineRule="auto"/>
              <w:rPr>
                <w:rFonts w:eastAsia="SimSun"/>
                <w:sz w:val="20"/>
                <w:szCs w:val="20"/>
              </w:rPr>
            </w:pPr>
            <w:r>
              <w:rPr>
                <w:rFonts w:eastAsia="SimSun" w:hint="eastAsia"/>
                <w:sz w:val="20"/>
                <w:szCs w:val="20"/>
              </w:rPr>
              <w:t>Y</w:t>
            </w:r>
          </w:p>
        </w:tc>
        <w:tc>
          <w:tcPr>
            <w:tcW w:w="6615" w:type="dxa"/>
          </w:tcPr>
          <w:p w14:paraId="105E7125" w14:textId="16383F1A" w:rsidR="00CF3659" w:rsidRPr="00962767" w:rsidRDefault="00CF3659" w:rsidP="00466E51">
            <w:pPr>
              <w:spacing w:line="256" w:lineRule="auto"/>
              <w:rPr>
                <w:rFonts w:eastAsia="SimSun"/>
                <w:sz w:val="20"/>
                <w:szCs w:val="20"/>
              </w:rPr>
            </w:pPr>
            <w:r>
              <w:rPr>
                <w:rFonts w:eastAsia="SimSun"/>
                <w:sz w:val="20"/>
                <w:szCs w:val="20"/>
              </w:rPr>
              <w:t>W</w:t>
            </w:r>
            <w:r>
              <w:rPr>
                <w:rFonts w:eastAsia="SimSun" w:hint="eastAsia"/>
                <w:sz w:val="20"/>
                <w:szCs w:val="20"/>
              </w:rPr>
              <w:t>e support alt1 as it is not useful to indicate available TRS</w:t>
            </w:r>
            <w:r w:rsidR="00466E51">
              <w:rPr>
                <w:rFonts w:eastAsia="SimSun" w:hint="eastAsia"/>
                <w:sz w:val="20"/>
                <w:szCs w:val="20"/>
              </w:rPr>
              <w:t>s</w:t>
            </w:r>
            <w:r>
              <w:rPr>
                <w:rFonts w:eastAsia="SimSun" w:hint="eastAsia"/>
                <w:sz w:val="20"/>
                <w:szCs w:val="20"/>
              </w:rPr>
              <w:t xml:space="preserve"> for </w:t>
            </w:r>
            <w:r w:rsidR="00466E51">
              <w:rPr>
                <w:rFonts w:eastAsia="SimSun"/>
                <w:sz w:val="20"/>
                <w:szCs w:val="20"/>
              </w:rPr>
              <w:t xml:space="preserve">the </w:t>
            </w:r>
            <w:r>
              <w:rPr>
                <w:rFonts w:eastAsia="SimSun"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As the reference point could be well ahead of the indication occasion, if the TRS is actually unavailable but UE assumes it available</w:t>
            </w:r>
            <w:r w:rsidR="00E9213D">
              <w:rPr>
                <w:bCs/>
                <w:sz w:val="20"/>
                <w:szCs w:val="20"/>
                <w:lang w:eastAsia="ko-KR"/>
              </w:rPr>
              <w:t>, there can be some misalignment between UE and gNB.</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i.e. till next PO of the UE. Like said, as long as UE and network have common understanding, there should not be any ambiquity </w:t>
            </w:r>
          </w:p>
          <w:p w14:paraId="7395893B" w14:textId="77777777" w:rsidR="001F0432" w:rsidRDefault="001F0432" w:rsidP="001F0432">
            <w:pPr>
              <w:spacing w:line="256" w:lineRule="auto"/>
              <w:rPr>
                <w:bCs/>
                <w:sz w:val="20"/>
                <w:szCs w:val="20"/>
                <w:lang w:eastAsia="ko-KR"/>
              </w:rPr>
            </w:pPr>
            <w:r>
              <w:rPr>
                <w:bCs/>
                <w:sz w:val="20"/>
                <w:szCs w:val="20"/>
                <w:lang w:eastAsia="ko-KR"/>
              </w:rPr>
              <w:t>Noting also that paging DCI can be beam swept so there can be different time occasions when each UE exactly receives the indication. So, like commented byt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t bullet, as expressed by other companies, this would result from NW perspective same function as the TRS would be always on. Network cannot be sure if all UEs have received the ‘unavailable’ indication correctly as there is no HARQ feedback. Thus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DengXian"/>
                <w:sz w:val="20"/>
                <w:szCs w:val="20"/>
              </w:rPr>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DengXian"/>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DengXian"/>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DengXian"/>
                <w:sz w:val="20"/>
                <w:szCs w:val="20"/>
              </w:rPr>
              <w:t>Huawei, HiSilicon</w:t>
            </w:r>
          </w:p>
        </w:tc>
        <w:tc>
          <w:tcPr>
            <w:tcW w:w="1680" w:type="dxa"/>
          </w:tcPr>
          <w:p w14:paraId="3825EF68" w14:textId="6C4F37BB" w:rsidR="00F53F44" w:rsidRPr="00024F45" w:rsidRDefault="00F53F44" w:rsidP="00097BE4">
            <w:pPr>
              <w:spacing w:line="256" w:lineRule="auto"/>
              <w:rPr>
                <w:sz w:val="20"/>
                <w:szCs w:val="20"/>
                <w:lang w:eastAsia="ko-KR"/>
              </w:rPr>
            </w:pPr>
            <w:r>
              <w:rPr>
                <w:rFonts w:eastAsia="DengXian"/>
                <w:sz w:val="20"/>
                <w:szCs w:val="20"/>
                <w:lang w:eastAsia="ko-KR"/>
              </w:rPr>
              <w:t>Y with minor revision</w:t>
            </w:r>
          </w:p>
        </w:tc>
        <w:tc>
          <w:tcPr>
            <w:tcW w:w="6615" w:type="dxa"/>
          </w:tcPr>
          <w:p w14:paraId="379C204A" w14:textId="77777777" w:rsidR="00F53F44" w:rsidRDefault="00F53F44" w:rsidP="00097BE4">
            <w:pPr>
              <w:spacing w:line="256" w:lineRule="auto"/>
              <w:rPr>
                <w:rFonts w:eastAsia="DengXian"/>
                <w:sz w:val="20"/>
                <w:szCs w:val="20"/>
              </w:rPr>
            </w:pPr>
            <w:r>
              <w:rPr>
                <w:rFonts w:eastAsia="DengXian"/>
                <w:sz w:val="20"/>
                <w:szCs w:val="20"/>
              </w:rPr>
              <w:t>We are fine with this proposal in general. But we think we have not agreed “validity time duration” is a timer. Therefore, we propose to change it to “validity duration”. Actyally, for Alt.3, we think it is a duration not a timer.</w:t>
            </w:r>
          </w:p>
          <w:p w14:paraId="4CDE0452" w14:textId="77777777" w:rsidR="00F53F44" w:rsidRDefault="00F53F44" w:rsidP="00097BE4">
            <w:pPr>
              <w:spacing w:line="256" w:lineRule="auto"/>
              <w:rPr>
                <w:rFonts w:eastAsia="DengXian"/>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lastRenderedPageBreak/>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duration</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DengXian"/>
                <w:sz w:val="20"/>
                <w:szCs w:val="20"/>
              </w:rPr>
            </w:pPr>
            <w:r>
              <w:rPr>
                <w:rFonts w:eastAsia="DengXian"/>
                <w:sz w:val="20"/>
                <w:szCs w:val="20"/>
              </w:rPr>
              <w:lastRenderedPageBreak/>
              <w:t>ZTE, Sanechips</w:t>
            </w:r>
          </w:p>
        </w:tc>
        <w:tc>
          <w:tcPr>
            <w:tcW w:w="1680" w:type="dxa"/>
          </w:tcPr>
          <w:p w14:paraId="0C38BBE8" w14:textId="77777777" w:rsidR="00097BE4" w:rsidRDefault="00097BE4" w:rsidP="00097BE4">
            <w:pPr>
              <w:spacing w:line="256" w:lineRule="auto"/>
              <w:rPr>
                <w:rFonts w:eastAsia="DengXian"/>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DengXian"/>
                <w:sz w:val="20"/>
                <w:szCs w:val="20"/>
              </w:rPr>
            </w:pPr>
            <w:r>
              <w:rPr>
                <w:rFonts w:eastAsia="DengXian"/>
                <w:sz w:val="20"/>
                <w:szCs w:val="20"/>
              </w:rPr>
              <w:t>(1) we agree with LG and OPPO that PF is a per-PO definition, the SNFs of the first PF are differerent for UE with different UE-IDs, which is not a common parameter/reference for all UEs.</w:t>
            </w:r>
          </w:p>
          <w:tbl>
            <w:tblPr>
              <w:tblStyle w:val="TableGrid"/>
              <w:tblW w:w="0" w:type="auto"/>
              <w:tblLook w:val="04A0" w:firstRow="1" w:lastRow="0" w:firstColumn="1" w:lastColumn="0" w:noHBand="0" w:noVBand="1"/>
            </w:tblPr>
            <w:tblGrid>
              <w:gridCol w:w="6389"/>
            </w:tblGrid>
            <w:tr w:rsidR="00097BE4" w14:paraId="558620C8" w14:textId="77777777" w:rsidTr="00097BE4">
              <w:tc>
                <w:tcPr>
                  <w:tcW w:w="6389" w:type="dxa"/>
                </w:tcPr>
                <w:p w14:paraId="7AEB39C1" w14:textId="77777777" w:rsidR="00097BE4" w:rsidRPr="007B44AD" w:rsidRDefault="00097BE4" w:rsidP="00097BE4">
                  <w:pPr>
                    <w:rPr>
                      <w:rFonts w:eastAsia="SimSun"/>
                      <w:sz w:val="20"/>
                      <w:szCs w:val="20"/>
                    </w:rPr>
                  </w:pPr>
                  <w:r>
                    <w:rPr>
                      <w:rFonts w:eastAsia="SimSun" w:hint="eastAsia"/>
                      <w:sz w:val="20"/>
                      <w:szCs w:val="20"/>
                    </w:rPr>
                    <w:t>3</w:t>
                  </w:r>
                  <w:r>
                    <w:rPr>
                      <w:rFonts w:eastAsia="SimSun"/>
                      <w:sz w:val="20"/>
                      <w:szCs w:val="20"/>
                    </w:rPr>
                    <w:t>8.304</w:t>
                  </w:r>
                </w:p>
                <w:p w14:paraId="2D139C72" w14:textId="77777777" w:rsidR="00097BE4" w:rsidRPr="00824556" w:rsidRDefault="00097BE4" w:rsidP="00097BE4">
                  <w:pPr>
                    <w:rPr>
                      <w:rFonts w:eastAsia="SimSun"/>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Default="00097BE4" w:rsidP="00097BE4">
                  <w:pPr>
                    <w:tabs>
                      <w:tab w:val="left" w:pos="1310"/>
                    </w:tabs>
                    <w:spacing w:line="256" w:lineRule="auto"/>
                    <w:rPr>
                      <w:rFonts w:eastAsia="DengXian"/>
                      <w:sz w:val="20"/>
                      <w:szCs w:val="20"/>
                    </w:rPr>
                  </w:pPr>
                  <w:r w:rsidRPr="00824556">
                    <w:rPr>
                      <w:sz w:val="20"/>
                      <w:szCs w:val="20"/>
                    </w:rPr>
                    <w:t>(SFN + PF_offset) mod T = (T div N)*(</w:t>
                  </w:r>
                  <w:r w:rsidRPr="007B44AD">
                    <w:rPr>
                      <w:color w:val="FF0000"/>
                      <w:sz w:val="20"/>
                      <w:szCs w:val="20"/>
                      <w:highlight w:val="yellow"/>
                    </w:rPr>
                    <w:t>UE_ID</w:t>
                  </w:r>
                  <w:r w:rsidRPr="00824556">
                    <w:rPr>
                      <w:sz w:val="20"/>
                      <w:szCs w:val="20"/>
                    </w:rPr>
                    <w:t xml:space="preserve"> mod N)</w:t>
                  </w:r>
                </w:p>
              </w:tc>
            </w:tr>
          </w:tbl>
          <w:p w14:paraId="15A48A40" w14:textId="77777777" w:rsidR="00097BE4" w:rsidRDefault="00097BE4" w:rsidP="00097BE4">
            <w:pPr>
              <w:tabs>
                <w:tab w:val="left" w:pos="1310"/>
              </w:tabs>
              <w:spacing w:line="256" w:lineRule="auto"/>
              <w:rPr>
                <w:rFonts w:eastAsia="DengXian"/>
                <w:sz w:val="20"/>
                <w:szCs w:val="20"/>
              </w:rPr>
            </w:pPr>
          </w:p>
          <w:p w14:paraId="64587ACF" w14:textId="77777777" w:rsidR="00097BE4" w:rsidRDefault="00097BE4" w:rsidP="00097BE4">
            <w:pPr>
              <w:tabs>
                <w:tab w:val="left" w:pos="1310"/>
              </w:tabs>
              <w:spacing w:line="256" w:lineRule="auto"/>
              <w:rPr>
                <w:rFonts w:eastAsia="DengXian"/>
                <w:sz w:val="20"/>
                <w:szCs w:val="20"/>
              </w:rPr>
            </w:pPr>
            <w:r>
              <w:rPr>
                <w:rFonts w:eastAsia="DengXian" w:hint="eastAsia"/>
                <w:sz w:val="20"/>
                <w:szCs w:val="20"/>
              </w:rPr>
              <w:t>(</w:t>
            </w:r>
            <w:r>
              <w:rPr>
                <w:rFonts w:eastAsia="DengXian"/>
                <w:sz w:val="20"/>
                <w:szCs w:val="20"/>
              </w:rPr>
              <w:t xml:space="preserve">2)for alt2, with an assumption of common reference stands, it seems the availability indication information would be valid before UE detects the L1 signaling. It is problematic if L1 signaling indication availability </w:t>
            </w:r>
            <w:r>
              <w:rPr>
                <w:rFonts w:eastAsia="DengXian" w:hint="eastAsia"/>
                <w:sz w:val="20"/>
                <w:szCs w:val="20"/>
              </w:rPr>
              <w:t>→</w:t>
            </w:r>
            <w:r>
              <w:rPr>
                <w:rFonts w:eastAsia="DengXian" w:hint="eastAsia"/>
                <w:sz w:val="20"/>
                <w:szCs w:val="20"/>
              </w:rPr>
              <w:t xml:space="preserve"> </w:t>
            </w:r>
            <w:r>
              <w:rPr>
                <w:rFonts w:eastAsia="DengXian"/>
                <w:sz w:val="20"/>
                <w:szCs w:val="20"/>
              </w:rPr>
              <w:t>unavailability.</w:t>
            </w:r>
          </w:p>
          <w:p w14:paraId="316C54EE" w14:textId="77777777" w:rsidR="00097BE4" w:rsidRDefault="00097BE4" w:rsidP="00097BE4">
            <w:pPr>
              <w:tabs>
                <w:tab w:val="left" w:pos="1310"/>
              </w:tabs>
              <w:spacing w:line="256" w:lineRule="auto"/>
              <w:rPr>
                <w:rFonts w:eastAsia="DengXian"/>
                <w:sz w:val="20"/>
                <w:szCs w:val="20"/>
              </w:rPr>
            </w:pPr>
          </w:p>
          <w:p w14:paraId="2231915B" w14:textId="77777777" w:rsidR="00097BE4" w:rsidRDefault="00097BE4" w:rsidP="00097BE4">
            <w:pPr>
              <w:spacing w:line="256" w:lineRule="auto"/>
              <w:rPr>
                <w:rFonts w:eastAsia="DengXian"/>
                <w:sz w:val="20"/>
                <w:szCs w:val="20"/>
              </w:rPr>
            </w:pPr>
            <w:r>
              <w:rPr>
                <w:rFonts w:eastAsia="DengXian"/>
                <w:sz w:val="20"/>
                <w:szCs w:val="20"/>
              </w:rPr>
              <w:t xml:space="preserve">(3 Regarding the last bullet, we think it is more flexibile for NW to avoid always on TRS, i.e., gNB can indicate the TRS is unavaible if it would like to cease the TRS transmission. </w:t>
            </w:r>
          </w:p>
          <w:p w14:paraId="62A211EB" w14:textId="77777777" w:rsidR="00097BE4" w:rsidRDefault="00097BE4" w:rsidP="00097BE4">
            <w:pPr>
              <w:spacing w:line="256" w:lineRule="auto"/>
              <w:rPr>
                <w:rFonts w:eastAsia="DengXian"/>
                <w:sz w:val="20"/>
                <w:szCs w:val="20"/>
              </w:rPr>
            </w:pPr>
          </w:p>
          <w:p w14:paraId="778D7105" w14:textId="0BB9EC7D" w:rsidR="00097BE4" w:rsidRDefault="00097BE4" w:rsidP="00097BE4">
            <w:pPr>
              <w:spacing w:line="256" w:lineRule="auto"/>
              <w:rPr>
                <w:rFonts w:eastAsia="DengXian"/>
                <w:sz w:val="20"/>
                <w:szCs w:val="20"/>
              </w:rPr>
            </w:pPr>
            <w:r>
              <w:rPr>
                <w:rFonts w:eastAsia="DengXian"/>
                <w:sz w:val="20"/>
                <w:szCs w:val="20"/>
              </w:rPr>
              <w:t>(4)Si</w:t>
            </w:r>
            <w:r>
              <w:rPr>
                <w:rFonts w:eastAsia="DengXian" w:hint="eastAsia"/>
                <w:sz w:val="20"/>
                <w:szCs w:val="20"/>
              </w:rPr>
              <w:t>mi</w:t>
            </w:r>
            <w:r>
              <w:rPr>
                <w:rFonts w:eastAsia="DengXian"/>
                <w:sz w:val="20"/>
                <w:szCs w:val="20"/>
              </w:rPr>
              <w:t>lar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DengXian"/>
                <w:sz w:val="20"/>
                <w:szCs w:val="20"/>
              </w:rPr>
            </w:pPr>
            <w:r>
              <w:rPr>
                <w:rFonts w:eastAsia="DengXian"/>
                <w:sz w:val="20"/>
                <w:szCs w:val="20"/>
              </w:rPr>
              <w:t>IDCC</w:t>
            </w:r>
          </w:p>
        </w:tc>
        <w:tc>
          <w:tcPr>
            <w:tcW w:w="1680" w:type="dxa"/>
          </w:tcPr>
          <w:p w14:paraId="5F82FCE0" w14:textId="06ADA35D" w:rsidR="00AF555E" w:rsidRDefault="00AF555E"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DengXian"/>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DengXian"/>
                <w:sz w:val="20"/>
                <w:szCs w:val="20"/>
              </w:rPr>
            </w:pPr>
            <w:r>
              <w:rPr>
                <w:rFonts w:eastAsia="DengXian"/>
                <w:sz w:val="20"/>
                <w:szCs w:val="20"/>
              </w:rPr>
              <w:t>Intel</w:t>
            </w:r>
          </w:p>
        </w:tc>
        <w:tc>
          <w:tcPr>
            <w:tcW w:w="1680" w:type="dxa"/>
          </w:tcPr>
          <w:p w14:paraId="52F37B23" w14:textId="52AFC42D" w:rsidR="00125923" w:rsidRDefault="00125923"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DengXian"/>
                <w:sz w:val="20"/>
                <w:szCs w:val="20"/>
              </w:rPr>
              <w:t>The way Alt1 for reference point is written is confusing. I guess the intention is from next DRX cycle, UE would assume TRS can be available</w:t>
            </w:r>
            <w:r w:rsidR="0079624B">
              <w:rPr>
                <w:rFonts w:eastAsia="DengXian"/>
                <w:sz w:val="20"/>
                <w:szCs w:val="20"/>
              </w:rPr>
              <w:t xml:space="preserve">. UE receives availability indication in current DRX cycle of course. </w:t>
            </w:r>
            <w:r w:rsidR="00CF55EF">
              <w:rPr>
                <w:rFonts w:eastAsia="DengXian"/>
                <w:sz w:val="20"/>
                <w:szCs w:val="20"/>
              </w:rPr>
              <w:t xml:space="preserve">Alt3 is not needed, but we are OK to have it there since it is </w:t>
            </w:r>
            <w:r w:rsidR="00587C15">
              <w:rPr>
                <w:rFonts w:eastAsia="DengXian"/>
                <w:sz w:val="20"/>
                <w:szCs w:val="20"/>
              </w:rPr>
              <w:t xml:space="preserve">FFS. </w:t>
            </w:r>
            <w:r w:rsidR="0079624B">
              <w:rPr>
                <w:rFonts w:eastAsia="DengXian"/>
                <w:sz w:val="20"/>
                <w:szCs w:val="20"/>
              </w:rPr>
              <w:t>We suggest following revision.</w:t>
            </w:r>
            <w:r w:rsidR="0079624B">
              <w:rPr>
                <w:rFonts w:eastAsia="DengXian"/>
                <w:sz w:val="20"/>
                <w:szCs w:val="20"/>
              </w:rPr>
              <w:br/>
            </w:r>
            <w:r w:rsidR="0079624B">
              <w:rPr>
                <w:rFonts w:eastAsia="DengXian"/>
                <w:sz w:val="20"/>
                <w:szCs w:val="20"/>
              </w:rPr>
              <w:br/>
            </w:r>
            <w:r w:rsidR="0079624B">
              <w:rPr>
                <w:rFonts w:eastAsia="DengXian"/>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lastRenderedPageBreak/>
              <w:t>FFS other applicable values, e.g.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DengXian"/>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DengXian"/>
                <w:sz w:val="20"/>
                <w:szCs w:val="20"/>
              </w:rPr>
            </w:pPr>
            <w:r>
              <w:rPr>
                <w:rFonts w:eastAsia="DengXian"/>
                <w:sz w:val="20"/>
                <w:szCs w:val="20"/>
              </w:rPr>
              <w:lastRenderedPageBreak/>
              <w:t>Apple</w:t>
            </w:r>
          </w:p>
        </w:tc>
        <w:tc>
          <w:tcPr>
            <w:tcW w:w="1680" w:type="dxa"/>
          </w:tcPr>
          <w:p w14:paraId="77B43D01" w14:textId="77777777" w:rsidR="006E5A4E" w:rsidRDefault="006E5A4E" w:rsidP="00941B01">
            <w:pPr>
              <w:spacing w:line="256" w:lineRule="auto"/>
              <w:rPr>
                <w:rFonts w:eastAsia="DengXian"/>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DengXian"/>
                <w:sz w:val="20"/>
                <w:szCs w:val="20"/>
              </w:rPr>
            </w:pPr>
            <w:r>
              <w:rPr>
                <w:rFonts w:eastAsia="DengXian"/>
                <w:sz w:val="20"/>
                <w:szCs w:val="20"/>
              </w:rPr>
              <w:t>Similar to some other companies, we still have the confusion whether “</w:t>
            </w:r>
            <w:r w:rsidRPr="0036159A">
              <w:rPr>
                <w:rFonts w:eastAsia="Gulim"/>
                <w:bCs/>
                <w:color w:val="FF0000"/>
                <w:sz w:val="20"/>
                <w:szCs w:val="20"/>
              </w:rPr>
              <w:t>SFN of the first PF from the next DRX cycle</w:t>
            </w:r>
            <w:r>
              <w:rPr>
                <w:rFonts w:eastAsia="DengXian"/>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DengXian"/>
                <w:sz w:val="20"/>
                <w:szCs w:val="20"/>
              </w:rPr>
            </w:pPr>
            <w:r>
              <w:rPr>
                <w:rFonts w:eastAsia="DengXian"/>
                <w:sz w:val="20"/>
                <w:szCs w:val="20"/>
              </w:rPr>
              <w:t>We are fine not to insist on “TRS availability indication becomes valid right after receiving the indication” (even though we think this is the most logical way) as long as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DengXian"/>
                <w:sz w:val="20"/>
                <w:szCs w:val="20"/>
              </w:rPr>
            </w:pPr>
            <w:r>
              <w:rPr>
                <w:rFonts w:eastAsia="DengXian"/>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DengXian"/>
                <w:sz w:val="20"/>
                <w:szCs w:val="20"/>
              </w:rPr>
            </w:pPr>
          </w:p>
        </w:tc>
        <w:tc>
          <w:tcPr>
            <w:tcW w:w="1680" w:type="dxa"/>
          </w:tcPr>
          <w:p w14:paraId="378BDC7C" w14:textId="77777777" w:rsidR="006E5A4E" w:rsidRDefault="006E5A4E" w:rsidP="00097BE4">
            <w:pPr>
              <w:spacing w:line="256" w:lineRule="auto"/>
              <w:rPr>
                <w:rFonts w:eastAsia="DengXian"/>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DengXian"/>
                <w:sz w:val="20"/>
                <w:szCs w:val="20"/>
              </w:rPr>
            </w:pPr>
          </w:p>
        </w:tc>
      </w:tr>
    </w:tbl>
    <w:p w14:paraId="2CF06320" w14:textId="7B8F8B40" w:rsidR="0036159A" w:rsidRPr="00F53F44" w:rsidRDefault="0036159A" w:rsidP="008F765D">
      <w:pPr>
        <w:spacing w:after="0"/>
        <w:rPr>
          <w:rFonts w:eastAsia="DengXian"/>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w:t>
      </w:r>
      <w:r w:rsidR="00632357">
        <w:rPr>
          <w:rFonts w:eastAsia="DengXian"/>
          <w:b/>
          <w:sz w:val="20"/>
          <w:lang w:eastAsia="en-US"/>
        </w:rPr>
        <w:t xml:space="preserve">ary for 3RD on Proposal 3 </w:t>
      </w:r>
      <w:r w:rsidRPr="00961E77">
        <w:rPr>
          <w:rFonts w:eastAsia="DengXian"/>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DengXian"/>
                <w:b/>
                <w:sz w:val="20"/>
                <w:szCs w:val="20"/>
              </w:rPr>
            </w:pPr>
            <w:r w:rsidRPr="00961E77">
              <w:rPr>
                <w:rFonts w:eastAsia="DengXian"/>
                <w:b/>
                <w:sz w:val="20"/>
                <w:szCs w:val="20"/>
              </w:rPr>
              <w:t>Support(Y, N)</w:t>
            </w:r>
          </w:p>
        </w:tc>
        <w:tc>
          <w:tcPr>
            <w:tcW w:w="3025" w:type="dxa"/>
            <w:shd w:val="clear" w:color="auto" w:fill="70AD47"/>
          </w:tcPr>
          <w:p w14:paraId="0158DE89" w14:textId="77777777" w:rsidR="00961E77" w:rsidRPr="00961E77" w:rsidRDefault="00961E77" w:rsidP="00961E77">
            <w:pPr>
              <w:jc w:val="center"/>
              <w:rPr>
                <w:rFonts w:eastAsia="DengXian"/>
                <w:b/>
                <w:sz w:val="20"/>
                <w:szCs w:val="20"/>
              </w:rPr>
            </w:pPr>
            <w:r w:rsidRPr="00961E77">
              <w:rPr>
                <w:rFonts w:eastAsia="DengXian"/>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DengXian"/>
                <w:b/>
                <w:sz w:val="20"/>
                <w:szCs w:val="20"/>
              </w:rPr>
            </w:pPr>
            <w:r w:rsidRPr="00961E77">
              <w:rPr>
                <w:rFonts w:eastAsia="DengXian"/>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DengXian"/>
                <w:sz w:val="20"/>
                <w:szCs w:val="20"/>
              </w:rPr>
            </w:pPr>
            <w:r w:rsidRPr="00961E77">
              <w:rPr>
                <w:rFonts w:eastAsia="DengXian"/>
                <w:sz w:val="20"/>
                <w:szCs w:val="20"/>
              </w:rPr>
              <w:t>Yes</w:t>
            </w:r>
          </w:p>
        </w:tc>
        <w:tc>
          <w:tcPr>
            <w:tcW w:w="3025" w:type="dxa"/>
          </w:tcPr>
          <w:p w14:paraId="4A496FB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Spreadtrum, CATT, Panasonic, </w:t>
            </w:r>
            <w:r w:rsidRPr="00961E77">
              <w:rPr>
                <w:rFonts w:eastAsia="DengXian"/>
                <w:sz w:val="20"/>
                <w:szCs w:val="20"/>
              </w:rPr>
              <w:t>DOCOMO, Huawei, HiSilicon, Intel</w:t>
            </w:r>
          </w:p>
          <w:p w14:paraId="7E4FD4A9" w14:textId="77777777" w:rsidR="00961E77" w:rsidRPr="00961E77" w:rsidRDefault="00961E77" w:rsidP="00961E77">
            <w:pPr>
              <w:spacing w:line="256" w:lineRule="auto"/>
              <w:rPr>
                <w:rFonts w:eastAsia="DengXian"/>
                <w:sz w:val="20"/>
                <w:szCs w:val="20"/>
                <w:lang w:eastAsia="ko-KR"/>
              </w:rPr>
            </w:pPr>
          </w:p>
          <w:p w14:paraId="579E4A0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Alt1:</w:t>
            </w:r>
            <w:r w:rsidRPr="00961E77">
              <w:rPr>
                <w:rFonts w:eastAsia="DengXian"/>
                <w:sz w:val="20"/>
                <w:szCs w:val="20"/>
              </w:rPr>
              <w:t xml:space="preserve"> TCL, Sharp</w:t>
            </w:r>
          </w:p>
          <w:p w14:paraId="6E8B11CF"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Alt2: Qualcomm, Samsung, Apple</w:t>
            </w:r>
          </w:p>
          <w:p w14:paraId="68372A8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sz w:val="20"/>
                <w:szCs w:val="20"/>
                <w:lang w:eastAsia="ko-KR"/>
              </w:rPr>
              <w:t>Spreadtrum: add note for PEI</w:t>
            </w:r>
          </w:p>
          <w:p w14:paraId="4C5E7BF7" w14:textId="77777777" w:rsidR="00961E77" w:rsidRPr="00961E77" w:rsidRDefault="00961E77" w:rsidP="00961E77">
            <w:pPr>
              <w:numPr>
                <w:ilvl w:val="1"/>
                <w:numId w:val="92"/>
              </w:numPr>
              <w:spacing w:line="256" w:lineRule="auto"/>
              <w:rPr>
                <w:rFonts w:eastAsia="DengXian"/>
                <w:color w:val="FF0000"/>
                <w:sz w:val="20"/>
                <w:szCs w:val="20"/>
              </w:rPr>
            </w:pPr>
            <w:r w:rsidRPr="00961E77">
              <w:rPr>
                <w:rFonts w:eastAsia="DengXian"/>
                <w:b/>
                <w:sz w:val="20"/>
                <w:szCs w:val="20"/>
                <w:lang w:eastAsia="ko-KR"/>
              </w:rPr>
              <w:t>Moderator</w:t>
            </w:r>
            <w:r w:rsidRPr="00961E77">
              <w:rPr>
                <w:rFonts w:eastAsia="DengXian"/>
                <w:sz w:val="20"/>
                <w:szCs w:val="20"/>
                <w:lang w:eastAsia="ko-KR"/>
              </w:rPr>
              <w:t xml:space="preserve">: </w:t>
            </w:r>
            <w:r w:rsidRPr="00961E77">
              <w:rPr>
                <w:rFonts w:ascii="Calibri" w:eastAsia="DengXian" w:hAnsi="Calibri"/>
                <w:sz w:val="20"/>
                <w:szCs w:val="20"/>
              </w:rPr>
              <w:t xml:space="preserve">You are right, majority view support different time duration &amp; reference point for PEI. </w:t>
            </w:r>
            <w:r w:rsidRPr="00961E77">
              <w:rPr>
                <w:rFonts w:eastAsia="DengXian"/>
                <w:sz w:val="20"/>
                <w:szCs w:val="20"/>
                <w:lang w:eastAsia="ko-KR"/>
              </w:rPr>
              <w:t xml:space="preserve">As the main text says, the proposal focus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 xml:space="preserve">HW: </w:t>
            </w:r>
            <w:r w:rsidRPr="00961E77">
              <w:rPr>
                <w:rFonts w:eastAsia="DengXian"/>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Intel:</w:t>
            </w:r>
            <w:r w:rsidRPr="00961E77">
              <w:rPr>
                <w:rFonts w:ascii="Calibri" w:eastAsia="DengXian"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DengXian"/>
                <w:sz w:val="20"/>
                <w:szCs w:val="20"/>
              </w:rPr>
            </w:pPr>
            <w:r w:rsidRPr="00961E77">
              <w:rPr>
                <w:rFonts w:eastAsia="DengXian"/>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DengXian"/>
                <w:sz w:val="20"/>
                <w:szCs w:val="20"/>
                <w:lang w:eastAsia="ko-KR"/>
              </w:rPr>
            </w:pPr>
            <w:r w:rsidRPr="00961E77">
              <w:rPr>
                <w:rFonts w:eastAsia="DengXian"/>
                <w:b/>
                <w:sz w:val="20"/>
                <w:szCs w:val="20"/>
                <w:lang w:eastAsia="ko-KR"/>
              </w:rPr>
              <w:t>LG, ZTE</w:t>
            </w:r>
            <w:r w:rsidRPr="00961E77">
              <w:rPr>
                <w:rFonts w:eastAsia="DengXian"/>
                <w:sz w:val="20"/>
                <w:szCs w:val="20"/>
                <w:lang w:eastAsia="ko-KR"/>
              </w:rPr>
              <w:t xml:space="preserve">: </w:t>
            </w:r>
            <w:r w:rsidRPr="00961E77">
              <w:rPr>
                <w:rFonts w:ascii="Calibri" w:eastAsia="Malgun Gothic" w:hAnsi="Calibri"/>
                <w:sz w:val="20"/>
                <w:szCs w:val="20"/>
                <w:lang w:eastAsia="ko-KR"/>
              </w:rPr>
              <w:t>Counld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DengXian"/>
                <w:sz w:val="20"/>
                <w:szCs w:val="20"/>
                <w:lang w:eastAsia="ko-KR"/>
              </w:rPr>
            </w:pPr>
            <w:r w:rsidRPr="00961E77">
              <w:rPr>
                <w:rFonts w:eastAsia="DengXian"/>
                <w:b/>
                <w:sz w:val="20"/>
                <w:szCs w:val="20"/>
                <w:lang w:eastAsia="ko-KR"/>
              </w:rPr>
              <w:t>Moderator</w:t>
            </w:r>
            <w:r w:rsidRPr="00961E77">
              <w:rPr>
                <w:rFonts w:eastAsia="DengXian"/>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 xml:space="preserve">(SFN + PF_offset) mod T = (T div N)*(UE_ID mod N).  The key idea of this equation is to distribute UEs across N PFs according to it’s UE ID. </w:t>
            </w:r>
          </w:p>
          <w:p w14:paraId="41EED364" w14:textId="77777777" w:rsidR="00961E77" w:rsidRPr="00961E77" w:rsidRDefault="00961E77" w:rsidP="00961E77">
            <w:pPr>
              <w:ind w:left="851" w:hanging="284"/>
              <w:rPr>
                <w:rFonts w:eastAsia="DengXian"/>
                <w:sz w:val="20"/>
                <w:szCs w:val="20"/>
                <w:lang w:eastAsia="x-none"/>
              </w:rPr>
            </w:pPr>
          </w:p>
          <w:p w14:paraId="023068F1"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The SFN for the first PF is for (UE mod N) = 0, and can be calculated by</w:t>
            </w:r>
          </w:p>
          <w:p w14:paraId="16368F37"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(SFN + PF_offset) mod T = 0</w:t>
            </w:r>
          </w:p>
          <w:p w14:paraId="4620E429"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As long as PF_offset, and T are cell-specific, the reference point is cell-specific.</w:t>
            </w:r>
          </w:p>
          <w:p w14:paraId="76DDC5B1"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
                <w:sz w:val="20"/>
                <w:szCs w:val="20"/>
                <w:lang w:eastAsia="ko-KR"/>
              </w:rPr>
              <w:t>Nokia</w:t>
            </w:r>
            <w:r w:rsidRPr="00961E77">
              <w:rPr>
                <w:rFonts w:ascii="Calibri" w:eastAsia="DengXian" w:hAnsi="Calibri"/>
                <w:sz w:val="22"/>
                <w:szCs w:val="22"/>
                <w:lang w:eastAsia="x-none"/>
              </w:rPr>
              <w:t xml:space="preserve">: </w:t>
            </w:r>
            <w:r w:rsidRPr="00961E77">
              <w:rPr>
                <w:rFonts w:eastAsia="DengXian"/>
                <w:bCs/>
                <w:sz w:val="20"/>
                <w:szCs w:val="20"/>
                <w:lang w:eastAsia="ko-KR"/>
              </w:rPr>
              <w:t>it would be possible for each UE to assume that the TRS are available from the reception of the paging DCI in PO, till end of the corresponding paging cycle, i.e. till next PO of the UE.</w:t>
            </w:r>
          </w:p>
          <w:p w14:paraId="34F61E79" w14:textId="77777777" w:rsidR="00961E77" w:rsidRPr="00961E77" w:rsidRDefault="00961E77" w:rsidP="00961E77">
            <w:pPr>
              <w:rPr>
                <w:rFonts w:eastAsia="DengXian"/>
                <w:b/>
                <w:sz w:val="20"/>
                <w:szCs w:val="20"/>
                <w:lang w:eastAsia="ko-KR"/>
              </w:rPr>
            </w:pPr>
          </w:p>
          <w:p w14:paraId="60FBD582" w14:textId="77777777" w:rsidR="00961E77" w:rsidRPr="00961E77" w:rsidRDefault="00961E77" w:rsidP="00961E77">
            <w:pPr>
              <w:rPr>
                <w:rFonts w:eastAsia="DengXian"/>
                <w:sz w:val="20"/>
                <w:szCs w:val="20"/>
                <w:lang w:eastAsia="x-none"/>
              </w:rPr>
            </w:pPr>
            <w:r w:rsidRPr="00961E77">
              <w:rPr>
                <w:rFonts w:eastAsia="DengXian"/>
                <w:b/>
                <w:sz w:val="20"/>
                <w:szCs w:val="20"/>
                <w:lang w:eastAsia="ko-KR"/>
              </w:rPr>
              <w:t>Nokia:</w:t>
            </w:r>
            <w:r w:rsidRPr="00961E77">
              <w:rPr>
                <w:rFonts w:eastAsia="DengXian"/>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DengXian"/>
                <w:sz w:val="20"/>
                <w:szCs w:val="20"/>
                <w:lang w:eastAsia="x-none"/>
              </w:rPr>
            </w:pPr>
            <w:r w:rsidRPr="00961E77">
              <w:rPr>
                <w:rFonts w:eastAsia="DengXian"/>
                <w:b/>
                <w:sz w:val="20"/>
                <w:szCs w:val="20"/>
                <w:lang w:eastAsia="x-none"/>
              </w:rPr>
              <w:t>Moderator</w:t>
            </w:r>
            <w:r w:rsidRPr="00961E77">
              <w:rPr>
                <w:rFonts w:eastAsia="DengXian"/>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DengXian" w:hAnsi="Calibri"/>
                <w:sz w:val="22"/>
                <w:szCs w:val="22"/>
                <w:lang w:eastAsia="x-none"/>
              </w:rPr>
            </w:pPr>
            <w:r w:rsidRPr="00961E77">
              <w:rPr>
                <w:rFonts w:eastAsia="DengXian"/>
                <w:b/>
                <w:bCs/>
                <w:sz w:val="20"/>
                <w:szCs w:val="20"/>
                <w:lang w:eastAsia="ko-KR"/>
              </w:rPr>
              <w:t>Moderator</w:t>
            </w:r>
            <w:r w:rsidRPr="00961E77">
              <w:rPr>
                <w:rFonts w:eastAsia="DengXian"/>
                <w:bCs/>
                <w:sz w:val="20"/>
                <w:szCs w:val="20"/>
                <w:lang w:eastAsia="ko-KR"/>
              </w:rPr>
              <w:t xml:space="preserve">: </w:t>
            </w:r>
            <w:r w:rsidRPr="00961E77">
              <w:rPr>
                <w:rFonts w:eastAsia="Gulim"/>
                <w:bCs/>
                <w:color w:val="000000"/>
                <w:sz w:val="20"/>
                <w:szCs w:val="20"/>
                <w:lang w:eastAsia="x-none"/>
              </w:rPr>
              <w:t>miss-detection is not a critical issue, it can be detected by UE implementation, i.e. low correlation value. UE can simply stop using TRS resources.by implementation. It’s an implementation issue. Also, in the most cases, gNB will configure the CCE good enough for paging detection.</w:t>
            </w:r>
          </w:p>
        </w:tc>
      </w:tr>
    </w:tbl>
    <w:p w14:paraId="0382F236" w14:textId="77777777" w:rsidR="00961E77" w:rsidRPr="00961E77" w:rsidRDefault="00961E77" w:rsidP="00961E77">
      <w:pPr>
        <w:spacing w:line="256" w:lineRule="auto"/>
        <w:rPr>
          <w:rFonts w:eastAsia="DengXian"/>
        </w:rPr>
      </w:pPr>
    </w:p>
    <w:p w14:paraId="5192BBD6"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are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A note is added to clarify the DRX cycle is cell-specific.</w:t>
      </w:r>
    </w:p>
    <w:p w14:paraId="03828681" w14:textId="77777777" w:rsidR="00961E77" w:rsidRPr="00961E77" w:rsidRDefault="00961E77" w:rsidP="00961E77">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idle/inactive UEs, the L1 availability indication is valid for a time duration starting from a reference point, where</w:t>
            </w:r>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FFS other applicable values, e.g.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DengXian"/>
                <w:sz w:val="20"/>
                <w:szCs w:val="20"/>
                <w:lang w:eastAsia="ko-KR"/>
              </w:rPr>
              <w:t xml:space="preserve">SFN </w:t>
            </w:r>
            <w:r w:rsidRPr="00961E77">
              <w:rPr>
                <w:rFonts w:eastAsia="DengXian"/>
                <w:sz w:val="20"/>
                <w:szCs w:val="20"/>
              </w:rPr>
              <w:t xml:space="preserve">configured by higher layer, i.e. modification period configured as </w:t>
            </w:r>
            <w:r w:rsidRPr="00961E77">
              <w:rPr>
                <w:rFonts w:eastAsia="DengXian"/>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Alt4: </w:t>
            </w:r>
            <w:r w:rsidRPr="00961E77">
              <w:rPr>
                <w:rFonts w:eastAsia="DengXian"/>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Note: a DRC cycle is </w:t>
            </w:r>
            <w:r w:rsidRPr="00961E77">
              <w:rPr>
                <w:rFonts w:eastAsia="DengXian"/>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DengXian"/>
                <w:sz w:val="20"/>
                <w:szCs w:val="20"/>
              </w:rPr>
            </w:pPr>
          </w:p>
        </w:tc>
      </w:tr>
    </w:tbl>
    <w:p w14:paraId="348FE06E" w14:textId="22266327" w:rsidR="006C713C" w:rsidRDefault="006C713C" w:rsidP="008F765D">
      <w:pPr>
        <w:spacing w:after="0"/>
        <w:rPr>
          <w:rFonts w:eastAsia="DengXian"/>
          <w:b/>
          <w:sz w:val="20"/>
          <w:szCs w:val="20"/>
        </w:rPr>
      </w:pPr>
    </w:p>
    <w:p w14:paraId="1FCA0214" w14:textId="7621FE50" w:rsidR="0067085E" w:rsidRDefault="00632357" w:rsidP="008F765D">
      <w:pPr>
        <w:spacing w:after="0"/>
        <w:rPr>
          <w:rFonts w:eastAsia="DengXian"/>
          <w:sz w:val="20"/>
          <w:szCs w:val="20"/>
        </w:rPr>
      </w:pPr>
      <w:r w:rsidRPr="00632357">
        <w:rPr>
          <w:rFonts w:eastAsia="DengXian"/>
          <w:sz w:val="20"/>
          <w:szCs w:val="20"/>
        </w:rPr>
        <w:t xml:space="preserve">The proposal is further updated to v4 based on the discussion in RAN1 email reflector. </w:t>
      </w:r>
    </w:p>
    <w:p w14:paraId="11264285" w14:textId="7FB224A8" w:rsidR="00632357" w:rsidRDefault="00632357" w:rsidP="008F765D">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[4RD]</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3A4864CD"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FFS other applicable values, e.g.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7F050F0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lastRenderedPageBreak/>
              <w:t>Alt5: start of the PF for the PO where UE receives the indication</w:t>
            </w:r>
          </w:p>
          <w:p w14:paraId="177A2D2A"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Note: The SFN for the first PF is for (UE mod N) = 0, and can be calculated by (SFN + PF_offset) mod T = 0</w:t>
            </w:r>
          </w:p>
          <w:p w14:paraId="78B5BE27"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F4CC8F0" w14:textId="77777777" w:rsidR="00632357" w:rsidRDefault="00632357" w:rsidP="00632357">
            <w:pPr>
              <w:pStyle w:val="NormalWeb"/>
              <w:numPr>
                <w:ilvl w:val="1"/>
                <w:numId w:val="96"/>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DengXian"/>
                <w:sz w:val="20"/>
                <w:szCs w:val="20"/>
              </w:rPr>
            </w:pPr>
          </w:p>
        </w:tc>
      </w:tr>
    </w:tbl>
    <w:p w14:paraId="587988F1" w14:textId="7E5F410B" w:rsidR="00632357" w:rsidRPr="0036159A" w:rsidRDefault="00632357" w:rsidP="00632357">
      <w:pPr>
        <w:spacing w:after="0" w:line="256" w:lineRule="auto"/>
        <w:rPr>
          <w:rFonts w:eastAsia="DengXian"/>
          <w:sz w:val="20"/>
          <w:szCs w:val="20"/>
        </w:rPr>
      </w:pPr>
    </w:p>
    <w:p w14:paraId="4987642F" w14:textId="3C838B9E" w:rsidR="00632357" w:rsidRPr="0036159A" w:rsidRDefault="00632357" w:rsidP="00632357">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2(v4</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632357" w:rsidRPr="0036159A" w14:paraId="5BB0A2E5" w14:textId="77777777" w:rsidTr="007D084F">
        <w:trPr>
          <w:trHeight w:val="435"/>
        </w:trPr>
        <w:tc>
          <w:tcPr>
            <w:tcW w:w="1150" w:type="dxa"/>
            <w:shd w:val="clear" w:color="auto" w:fill="EEECE1"/>
          </w:tcPr>
          <w:p w14:paraId="33C1BF65" w14:textId="77777777" w:rsidR="00632357" w:rsidRPr="0036159A" w:rsidRDefault="00632357" w:rsidP="007D084F">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2AD84588"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45F042F4"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2D456E99"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632357" w:rsidRPr="0036159A" w14:paraId="70EB973E" w14:textId="77777777" w:rsidTr="007D084F">
        <w:trPr>
          <w:trHeight w:val="448"/>
        </w:trPr>
        <w:tc>
          <w:tcPr>
            <w:tcW w:w="1150" w:type="dxa"/>
          </w:tcPr>
          <w:p w14:paraId="226617B1" w14:textId="49504916" w:rsidR="00632357" w:rsidRPr="0036159A" w:rsidRDefault="00C52580" w:rsidP="007D084F">
            <w:pPr>
              <w:spacing w:line="256" w:lineRule="auto"/>
              <w:rPr>
                <w:rFonts w:eastAsia="DengXian"/>
                <w:sz w:val="20"/>
                <w:szCs w:val="20"/>
                <w:lang w:eastAsia="ko-KR"/>
              </w:rPr>
            </w:pPr>
            <w:ins w:id="7" w:author="Qiongjie Lin/5G PHY Standards /SRA/Engineer/Samsung Electronics" w:date="2021-10-17T17:05:00Z">
              <w:r>
                <w:rPr>
                  <w:rFonts w:eastAsia="DengXian"/>
                  <w:sz w:val="20"/>
                  <w:szCs w:val="20"/>
                  <w:lang w:eastAsia="ko-KR"/>
                </w:rPr>
                <w:t>Nokia</w:t>
              </w:r>
            </w:ins>
          </w:p>
        </w:tc>
        <w:tc>
          <w:tcPr>
            <w:tcW w:w="1699" w:type="dxa"/>
          </w:tcPr>
          <w:p w14:paraId="41A79560" w14:textId="77777777" w:rsidR="00632357" w:rsidRPr="0036159A" w:rsidRDefault="00632357" w:rsidP="007D084F">
            <w:pPr>
              <w:spacing w:line="256" w:lineRule="auto"/>
              <w:rPr>
                <w:rFonts w:eastAsia="DengXian"/>
                <w:sz w:val="20"/>
                <w:szCs w:val="20"/>
                <w:lang w:eastAsia="ko-KR"/>
              </w:rPr>
            </w:pPr>
          </w:p>
        </w:tc>
        <w:tc>
          <w:tcPr>
            <w:tcW w:w="6866" w:type="dxa"/>
          </w:tcPr>
          <w:p w14:paraId="42F75421" w14:textId="7E5DF0C5" w:rsidR="00B22238" w:rsidRDefault="00B22238" w:rsidP="007D084F">
            <w:pPr>
              <w:spacing w:line="256" w:lineRule="auto"/>
              <w:rPr>
                <w:rFonts w:eastAsia="DengXian"/>
                <w:sz w:val="20"/>
                <w:szCs w:val="20"/>
                <w:lang w:eastAsia="ko-KR"/>
              </w:rPr>
            </w:pPr>
            <w:r>
              <w:rPr>
                <w:rFonts w:eastAsia="DengXian"/>
                <w:sz w:val="20"/>
                <w:szCs w:val="20"/>
                <w:lang w:eastAsia="ko-KR"/>
              </w:rPr>
              <w:t>Firstly we would prefer to keep the definition of the validity timer</w:t>
            </w:r>
            <w:r w:rsidR="003F5E4D">
              <w:rPr>
                <w:rFonts w:eastAsia="DengXian"/>
                <w:sz w:val="20"/>
                <w:szCs w:val="20"/>
                <w:lang w:eastAsia="ko-KR"/>
              </w:rPr>
              <w:t xml:space="preserve"> as in earlier proposal, i.e.:</w:t>
            </w:r>
          </w:p>
          <w:p w14:paraId="057962B2" w14:textId="7A01C195"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57A4301F" w14:textId="59BA7CC3"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reference point for start of the validity </w:t>
            </w:r>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DengXian"/>
                <w:sz w:val="20"/>
                <w:szCs w:val="20"/>
                <w:lang w:eastAsia="ko-KR"/>
              </w:rPr>
            </w:pPr>
          </w:p>
          <w:p w14:paraId="5E6BBB5D" w14:textId="06486C13" w:rsidR="003F5E4D" w:rsidRDefault="003F5E4D" w:rsidP="007D084F">
            <w:pPr>
              <w:spacing w:line="256" w:lineRule="auto"/>
              <w:rPr>
                <w:rFonts w:eastAsia="DengXian"/>
                <w:sz w:val="20"/>
                <w:szCs w:val="20"/>
                <w:lang w:eastAsia="ko-KR"/>
              </w:rPr>
            </w:pPr>
            <w:r>
              <w:rPr>
                <w:rFonts w:eastAsia="DengXian"/>
                <w:sz w:val="20"/>
                <w:szCs w:val="20"/>
                <w:lang w:eastAsia="ko-KR"/>
              </w:rPr>
              <w:t>To reduce the options, we would be fine to remove Alt4 (as we were in my understanding only one proposing it). Like noted in Section 2.1.4, assuming that UE needs always only the reference signal (SSB/TRS if available) for synchonistation,  this wont make a difference.</w:t>
            </w:r>
          </w:p>
          <w:p w14:paraId="1EEA5D55" w14:textId="77777777" w:rsidR="003F5E4D" w:rsidRDefault="003F5E4D" w:rsidP="007D084F">
            <w:pPr>
              <w:spacing w:line="256" w:lineRule="auto"/>
              <w:rPr>
                <w:rFonts w:eastAsia="DengXian"/>
                <w:sz w:val="20"/>
                <w:szCs w:val="20"/>
                <w:lang w:eastAsia="ko-KR"/>
              </w:rPr>
            </w:pPr>
          </w:p>
          <w:p w14:paraId="6D3080DC" w14:textId="77777777" w:rsidR="003F5E4D" w:rsidRDefault="003F5E4D" w:rsidP="007D084F">
            <w:pPr>
              <w:spacing w:line="256" w:lineRule="auto"/>
              <w:rPr>
                <w:rFonts w:eastAsia="DengXian"/>
                <w:sz w:val="20"/>
                <w:szCs w:val="20"/>
                <w:lang w:eastAsia="ko-KR"/>
              </w:rPr>
            </w:pPr>
          </w:p>
          <w:p w14:paraId="6F0C24B2" w14:textId="016A33B0" w:rsidR="00632357" w:rsidRDefault="007D084F" w:rsidP="007D084F">
            <w:pPr>
              <w:spacing w:line="256" w:lineRule="auto"/>
              <w:rPr>
                <w:rFonts w:eastAsia="DengXian"/>
                <w:sz w:val="20"/>
                <w:szCs w:val="20"/>
                <w:lang w:eastAsia="ko-KR"/>
              </w:rPr>
            </w:pPr>
            <w:r>
              <w:rPr>
                <w:rFonts w:eastAsia="DengXian"/>
                <w:sz w:val="20"/>
                <w:szCs w:val="20"/>
                <w:lang w:eastAsia="ko-KR"/>
              </w:rPr>
              <w:t xml:space="preserve">If companies feel that </w:t>
            </w:r>
            <w:r w:rsidR="00C52580">
              <w:rPr>
                <w:rFonts w:eastAsia="DengXian"/>
                <w:sz w:val="20"/>
                <w:szCs w:val="20"/>
                <w:lang w:eastAsia="ko-KR"/>
              </w:rPr>
              <w:pgNum/>
              <w:t>ignalin</w:t>
            </w:r>
            <w:r>
              <w:rPr>
                <w:rFonts w:eastAsia="DengXian"/>
                <w:sz w:val="20"/>
                <w:szCs w:val="20"/>
                <w:lang w:eastAsia="ko-KR"/>
              </w:rPr>
              <w:t xml:space="preserve"> without timer needs to be supported, to address </w:t>
            </w:r>
            <w:r w:rsidR="00B22238">
              <w:rPr>
                <w:rFonts w:eastAsia="DengXian"/>
                <w:sz w:val="20"/>
                <w:szCs w:val="20"/>
                <w:lang w:eastAsia="ko-KR"/>
              </w:rPr>
              <w:t>our</w:t>
            </w:r>
            <w:r>
              <w:rPr>
                <w:rFonts w:eastAsia="DengXian"/>
                <w:sz w:val="20"/>
                <w:szCs w:val="20"/>
                <w:lang w:eastAsia="ko-KR"/>
              </w:rPr>
              <w:t xml:space="preserve"> concerns</w:t>
            </w:r>
            <w:r w:rsidR="00B22238">
              <w:rPr>
                <w:rFonts w:eastAsia="DengXian"/>
                <w:sz w:val="20"/>
                <w:szCs w:val="20"/>
                <w:lang w:eastAsia="ko-KR"/>
              </w:rPr>
              <w:t xml:space="preserve"> we would propose following modification:</w:t>
            </w:r>
          </w:p>
          <w:p w14:paraId="433774E3" w14:textId="0718B699" w:rsidR="00B22238" w:rsidRPr="00B22238" w:rsidRDefault="00B22238" w:rsidP="00B22238">
            <w:pPr>
              <w:pStyle w:val="Norm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network</w:t>
            </w:r>
            <w:r w:rsidRPr="00B22238">
              <w:rPr>
                <w:rFonts w:ascii="Times New Roman" w:hAnsi="Times New Roman"/>
                <w:strike/>
                <w:color w:val="0070C0"/>
                <w:sz w:val="20"/>
                <w:szCs w:val="20"/>
              </w:rPr>
              <w:t>when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DengXian"/>
                <w:sz w:val="20"/>
                <w:szCs w:val="20"/>
                <w:lang w:eastAsia="ko-KR"/>
              </w:rPr>
            </w:pPr>
            <w:r>
              <w:rPr>
                <w:rFonts w:eastAsia="DengXian"/>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DengXian"/>
                <w:sz w:val="20"/>
                <w:szCs w:val="20"/>
                <w:lang w:eastAsia="ko-KR"/>
              </w:rPr>
            </w:pPr>
            <w:r>
              <w:rPr>
                <w:rFonts w:eastAsia="DengXian"/>
                <w:sz w:val="20"/>
                <w:szCs w:val="20"/>
                <w:lang w:eastAsia="ko-KR"/>
              </w:rPr>
              <w:t xml:space="preserve">Like noted, there is no confirmation for the network whether UE has correctly received the change in L1 availability indication. With validity timer, network can comply to the UE assumption by </w:t>
            </w:r>
            <w:r w:rsidR="00B22238">
              <w:rPr>
                <w:rFonts w:eastAsia="DengXian"/>
                <w:sz w:val="20"/>
                <w:szCs w:val="20"/>
                <w:lang w:eastAsia="ko-KR"/>
              </w:rPr>
              <w:t xml:space="preserve">providing the TRS until timer expires. </w:t>
            </w:r>
          </w:p>
        </w:tc>
      </w:tr>
      <w:tr w:rsidR="00254267" w:rsidRPr="0036159A" w14:paraId="331B49A6" w14:textId="77777777" w:rsidTr="00254267">
        <w:trPr>
          <w:trHeight w:val="448"/>
        </w:trPr>
        <w:tc>
          <w:tcPr>
            <w:tcW w:w="1150" w:type="dxa"/>
          </w:tcPr>
          <w:p w14:paraId="49789A75"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99" w:type="dxa"/>
          </w:tcPr>
          <w:p w14:paraId="32CA46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866" w:type="dxa"/>
          </w:tcPr>
          <w:p w14:paraId="150D1CE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F52330" w:rsidRPr="0036159A" w14:paraId="761B40EA" w14:textId="77777777" w:rsidTr="007D084F">
        <w:trPr>
          <w:trHeight w:val="448"/>
        </w:trPr>
        <w:tc>
          <w:tcPr>
            <w:tcW w:w="1150" w:type="dxa"/>
          </w:tcPr>
          <w:p w14:paraId="19161D1D" w14:textId="78A225EE"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99" w:type="dxa"/>
          </w:tcPr>
          <w:p w14:paraId="0067911E" w14:textId="77777777" w:rsidR="00F52330" w:rsidRPr="0036159A" w:rsidRDefault="00F52330" w:rsidP="00F52330">
            <w:pPr>
              <w:spacing w:line="256" w:lineRule="auto"/>
              <w:rPr>
                <w:rFonts w:eastAsia="DengXian"/>
                <w:sz w:val="20"/>
                <w:szCs w:val="20"/>
                <w:lang w:eastAsia="ko-KR"/>
              </w:rPr>
            </w:pPr>
          </w:p>
        </w:tc>
        <w:tc>
          <w:tcPr>
            <w:tcW w:w="6866" w:type="dxa"/>
          </w:tcPr>
          <w:p w14:paraId="1195B5BE" w14:textId="52FF0AA6"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validity, we prefer the wording in the 3(v4). Validity timer might imply a timer (e.g. in the UE) that is set/reset at every L1 indication occasion where indication is received, however such formulation may not be needed </w:t>
            </w:r>
            <w:r w:rsidR="00C52580">
              <w:rPr>
                <w:rFonts w:eastAsia="DengXian"/>
                <w:sz w:val="20"/>
                <w:szCs w:val="20"/>
                <w:lang w:eastAsia="ko-KR"/>
              </w:rPr>
              <w:t>–</w:t>
            </w:r>
            <w:r>
              <w:rPr>
                <w:rFonts w:eastAsia="DengXian"/>
                <w:sz w:val="20"/>
                <w:szCs w:val="20"/>
                <w:lang w:eastAsia="ko-KR"/>
              </w:rPr>
              <w:t xml:space="preserve"> validity duration is more suitable as it indicates the time duration for which an L1 availability indication is valid . </w:t>
            </w:r>
          </w:p>
          <w:p w14:paraId="376A00D5" w14:textId="56634F0F" w:rsidR="00F52330" w:rsidRDefault="00F52330" w:rsidP="00F52330">
            <w:pPr>
              <w:spacing w:line="256" w:lineRule="auto"/>
              <w:rPr>
                <w:rFonts w:eastAsia="DengXian"/>
                <w:sz w:val="20"/>
                <w:szCs w:val="20"/>
                <w:lang w:eastAsia="ko-KR"/>
              </w:rPr>
            </w:pPr>
            <w:r>
              <w:rPr>
                <w:rFonts w:eastAsia="DengXian"/>
                <w:sz w:val="20"/>
                <w:szCs w:val="20"/>
                <w:lang w:eastAsia="ko-KR"/>
              </w:rPr>
              <w:t>For the subbullet of 1</w:t>
            </w:r>
            <w:r w:rsidRPr="00BA3A32">
              <w:rPr>
                <w:rFonts w:eastAsia="DengXian"/>
                <w:sz w:val="20"/>
                <w:szCs w:val="20"/>
                <w:vertAlign w:val="superscript"/>
                <w:lang w:eastAsia="ko-KR"/>
              </w:rPr>
              <w:t>st</w:t>
            </w:r>
            <w:r>
              <w:rPr>
                <w:rFonts w:eastAsia="DengXian"/>
                <w:sz w:val="20"/>
                <w:szCs w:val="20"/>
                <w:lang w:eastAsia="ko-KR"/>
              </w:rPr>
              <w:t xml:space="preserve"> bullet, suggest below change as “other applicable” is not clear.</w:t>
            </w:r>
          </w:p>
          <w:p w14:paraId="78AEB7CD" w14:textId="77777777" w:rsidR="00F52330" w:rsidRDefault="00F52330" w:rsidP="00F52330">
            <w:pPr>
              <w:spacing w:line="256" w:lineRule="auto"/>
              <w:rPr>
                <w:rFonts w:eastAsia="DengXian"/>
                <w:sz w:val="20"/>
                <w:szCs w:val="20"/>
                <w:lang w:eastAsia="ko-KR"/>
              </w:rPr>
            </w:pPr>
          </w:p>
          <w:p w14:paraId="61CE3E2A" w14:textId="77777777" w:rsidR="00F52330" w:rsidRPr="00BA3A32" w:rsidRDefault="00F52330" w:rsidP="00F52330">
            <w:pPr>
              <w:pStyle w:val="NormalWeb"/>
              <w:numPr>
                <w:ilvl w:val="1"/>
                <w:numId w:val="96"/>
              </w:numPr>
              <w:spacing w:beforeAutospacing="0" w:afterAutospacing="0"/>
              <w:rPr>
                <w:rFonts w:ascii="Times New Roman" w:hAnsi="Times New Roman"/>
                <w:i/>
                <w:iCs/>
                <w:sz w:val="20"/>
                <w:szCs w:val="20"/>
              </w:rPr>
            </w:pPr>
            <w:r w:rsidRPr="00BA3A32">
              <w:rPr>
                <w:rFonts w:ascii="Times New Roman" w:hAnsi="Times New Roman"/>
                <w:i/>
                <w:iCs/>
                <w:sz w:val="20"/>
                <w:szCs w:val="20"/>
              </w:rPr>
              <w:t xml:space="preserve">FFS </w:t>
            </w:r>
            <w:r w:rsidRPr="00BA3A32">
              <w:rPr>
                <w:rFonts w:ascii="Times New Roman" w:hAnsi="Times New Roman"/>
                <w:i/>
                <w:iCs/>
                <w:strike/>
                <w:color w:val="FF0000"/>
                <w:sz w:val="20"/>
                <w:szCs w:val="20"/>
                <w:highlight w:val="cyan"/>
                <w:u w:val="single"/>
              </w:rPr>
              <w:t>other applicable</w:t>
            </w:r>
            <w:r w:rsidRPr="00BA3A32">
              <w:rPr>
                <w:rFonts w:ascii="Times New Roman" w:hAnsi="Times New Roman"/>
                <w:i/>
                <w:iCs/>
                <w:color w:val="FF0000"/>
                <w:sz w:val="20"/>
                <w:szCs w:val="20"/>
              </w:rPr>
              <w:t xml:space="preserve"> </w:t>
            </w:r>
            <w:r w:rsidRPr="00BA3A32">
              <w:rPr>
                <w:rFonts w:ascii="Times New Roman" w:hAnsi="Times New Roman"/>
                <w:i/>
                <w:iCs/>
                <w:sz w:val="20"/>
                <w:szCs w:val="20"/>
              </w:rPr>
              <w:t xml:space="preserve">values, e.g. # of DRX cycles, or multiple of default paging cycle duration </w:t>
            </w:r>
            <w:r w:rsidRPr="00BA3A32">
              <w:rPr>
                <w:rFonts w:ascii="Times New Roman" w:hAnsi="Times New Roman"/>
                <w:i/>
                <w:iCs/>
                <w:color w:val="FF0000"/>
                <w:sz w:val="20"/>
                <w:szCs w:val="20"/>
                <w:lang w:eastAsia="ko-KR"/>
              </w:rPr>
              <w:t>(i.e. modification period)</w:t>
            </w:r>
          </w:p>
          <w:p w14:paraId="4033B37D" w14:textId="77777777" w:rsidR="00F52330" w:rsidRDefault="00F52330" w:rsidP="00F52330">
            <w:pPr>
              <w:spacing w:line="256" w:lineRule="auto"/>
              <w:rPr>
                <w:rFonts w:eastAsia="DengXian"/>
                <w:sz w:val="20"/>
                <w:szCs w:val="20"/>
                <w:lang w:eastAsia="ko-KR"/>
              </w:rPr>
            </w:pPr>
          </w:p>
          <w:p w14:paraId="1A79A146" w14:textId="42D167CB" w:rsidR="00F52330" w:rsidRDefault="00F52330" w:rsidP="00F52330">
            <w:pPr>
              <w:spacing w:line="256" w:lineRule="auto"/>
              <w:rPr>
                <w:rFonts w:eastAsia="DengXian"/>
                <w:sz w:val="20"/>
                <w:szCs w:val="20"/>
                <w:lang w:eastAsia="ko-KR"/>
              </w:rPr>
            </w:pPr>
            <w:r>
              <w:rPr>
                <w:rFonts w:eastAsia="DengXian"/>
                <w:sz w:val="20"/>
                <w:szCs w:val="20"/>
                <w:lang w:eastAsia="ko-KR"/>
              </w:rPr>
              <w:lastRenderedPageBreak/>
              <w:t>Regarding 3</w:t>
            </w:r>
            <w:r w:rsidRPr="003337BD">
              <w:rPr>
                <w:rFonts w:eastAsia="DengXian"/>
                <w:sz w:val="20"/>
                <w:szCs w:val="20"/>
                <w:vertAlign w:val="superscript"/>
                <w:lang w:eastAsia="ko-KR"/>
              </w:rPr>
              <w:t>rd</w:t>
            </w:r>
            <w:r>
              <w:rPr>
                <w:rFonts w:eastAsia="DengXian"/>
                <w:sz w:val="20"/>
                <w:szCs w:val="20"/>
                <w:lang w:eastAsia="ko-KR"/>
              </w:rPr>
              <w:t xml:space="preserve"> bullet, our proposed update is to have the time duration mandatorily configured to avoid defining default behaviors that lead to misaligned assumptions between UE and NW. Proposed update below.</w:t>
            </w:r>
          </w:p>
          <w:p w14:paraId="472CAC42" w14:textId="77777777" w:rsidR="00F52330" w:rsidRDefault="00F52330" w:rsidP="00F52330">
            <w:pPr>
              <w:spacing w:line="256" w:lineRule="auto"/>
              <w:rPr>
                <w:rFonts w:eastAsia="DengXian"/>
                <w:sz w:val="20"/>
                <w:szCs w:val="20"/>
                <w:lang w:eastAsia="ko-KR"/>
              </w:rPr>
            </w:pPr>
          </w:p>
          <w:p w14:paraId="17D931CD" w14:textId="77777777" w:rsidR="00F52330" w:rsidRPr="005A0299" w:rsidRDefault="00F52330" w:rsidP="00F52330">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w:t>
            </w:r>
            <w:r w:rsidRPr="00BA3A32">
              <w:rPr>
                <w:rFonts w:ascii="Times New Roman" w:hAnsi="Times New Roman"/>
                <w:strike/>
                <w:color w:val="FF0000"/>
                <w:sz w:val="20"/>
                <w:szCs w:val="20"/>
                <w:highlight w:val="cyan"/>
              </w:rPr>
              <w:t>can be optionally</w:t>
            </w:r>
            <w:r w:rsidRPr="00BA3A32">
              <w:rPr>
                <w:rFonts w:ascii="Times New Roman" w:hAnsi="Times New Roman"/>
                <w:sz w:val="20"/>
                <w:szCs w:val="20"/>
                <w:highlight w:val="cyan"/>
              </w:rPr>
              <w:t xml:space="preserve"> </w:t>
            </w:r>
            <w:r w:rsidRPr="00BA3A32">
              <w:rPr>
                <w:rFonts w:ascii="Times New Roman" w:hAnsi="Times New Roman"/>
                <w:color w:val="FF0000"/>
                <w:sz w:val="20"/>
                <w:szCs w:val="20"/>
                <w:highlight w:val="cyan"/>
                <w:u w:val="single"/>
              </w:rPr>
              <w:t>is</w:t>
            </w:r>
            <w:r w:rsidRPr="003337BD">
              <w:rPr>
                <w:rFonts w:ascii="Times New Roman" w:hAnsi="Times New Roman"/>
                <w:color w:val="FF0000"/>
                <w:sz w:val="20"/>
                <w:szCs w:val="20"/>
              </w:rPr>
              <w:t xml:space="preserve"> </w:t>
            </w:r>
            <w:r w:rsidRPr="005A0299">
              <w:rPr>
                <w:rFonts w:ascii="Times New Roman" w:hAnsi="Times New Roman"/>
                <w:sz w:val="20"/>
                <w:szCs w:val="20"/>
              </w:rPr>
              <w:t>configured by gNB</w:t>
            </w:r>
          </w:p>
          <w:p w14:paraId="02584671" w14:textId="77777777" w:rsidR="00F52330" w:rsidRPr="00BA3A32" w:rsidRDefault="00F52330" w:rsidP="00F52330">
            <w:pPr>
              <w:pStyle w:val="Norm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when the time duration is not configured, the availability indication is valid until when the UE receives another availability indication.</w:t>
            </w:r>
          </w:p>
          <w:p w14:paraId="0F92FCAC" w14:textId="77777777" w:rsidR="00F52330" w:rsidRPr="00BA3A32" w:rsidRDefault="00F52330" w:rsidP="00F52330">
            <w:pPr>
              <w:pStyle w:val="Norm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FFS whether and how to handle the miss detection issue of L1 signaling</w:t>
            </w:r>
          </w:p>
          <w:p w14:paraId="14F41EFE" w14:textId="77777777" w:rsidR="00F52330" w:rsidRDefault="00F52330" w:rsidP="00F52330">
            <w:pPr>
              <w:spacing w:line="256" w:lineRule="auto"/>
              <w:rPr>
                <w:rFonts w:eastAsia="DengXian"/>
                <w:sz w:val="20"/>
                <w:szCs w:val="20"/>
                <w:lang w:eastAsia="ko-KR"/>
              </w:rPr>
            </w:pPr>
          </w:p>
          <w:p w14:paraId="7455ABD8" w14:textId="77777777" w:rsidR="00F52330" w:rsidRDefault="00F52330" w:rsidP="00F52330">
            <w:pPr>
              <w:spacing w:line="256" w:lineRule="auto"/>
              <w:rPr>
                <w:rFonts w:eastAsia="DengXian"/>
                <w:sz w:val="20"/>
                <w:szCs w:val="20"/>
                <w:lang w:eastAsia="ko-KR"/>
              </w:rPr>
            </w:pPr>
            <w:r>
              <w:rPr>
                <w:rFonts w:eastAsia="DengXian"/>
                <w:sz w:val="20"/>
                <w:szCs w:val="20"/>
                <w:lang w:eastAsia="ko-KR"/>
              </w:rPr>
              <w:t>However, if the “optionally configured” in the 3</w:t>
            </w:r>
            <w:r w:rsidRPr="003341B3">
              <w:rPr>
                <w:rFonts w:eastAsia="DengXian"/>
                <w:sz w:val="20"/>
                <w:szCs w:val="20"/>
                <w:vertAlign w:val="superscript"/>
                <w:lang w:eastAsia="ko-KR"/>
              </w:rPr>
              <w:t>rd</w:t>
            </w:r>
            <w:r>
              <w:rPr>
                <w:rFonts w:eastAsia="DengXian"/>
                <w:sz w:val="20"/>
                <w:szCs w:val="20"/>
                <w:lang w:eastAsia="ko-KR"/>
              </w:rPr>
              <w:t xml:space="preserve"> bullet is to be kept, w</w:t>
            </w:r>
            <w:r w:rsidRPr="003337BD">
              <w:rPr>
                <w:rFonts w:eastAsia="DengXian"/>
                <w:sz w:val="20"/>
                <w:szCs w:val="20"/>
                <w:lang w:eastAsia="ko-KR"/>
              </w:rPr>
              <w:t xml:space="preserve">e </w:t>
            </w:r>
            <w:r>
              <w:rPr>
                <w:rFonts w:eastAsia="DengXian"/>
                <w:sz w:val="20"/>
                <w:szCs w:val="20"/>
                <w:lang w:eastAsia="ko-KR"/>
              </w:rPr>
              <w:t xml:space="preserve">support </w:t>
            </w:r>
            <w:r w:rsidRPr="003337BD">
              <w:rPr>
                <w:rFonts w:eastAsia="DengXian"/>
                <w:sz w:val="20"/>
                <w:szCs w:val="20"/>
                <w:lang w:eastAsia="ko-KR"/>
              </w:rPr>
              <w:t>Nokia’s proposed modification</w:t>
            </w:r>
            <w:r>
              <w:rPr>
                <w:rFonts w:eastAsia="DengXian"/>
                <w:sz w:val="20"/>
                <w:szCs w:val="20"/>
                <w:lang w:eastAsia="ko-KR"/>
              </w:rPr>
              <w:t xml:space="preserve"> (for the behavior without timer), and also proposed to make the 3</w:t>
            </w:r>
            <w:r w:rsidRPr="009A23A8">
              <w:rPr>
                <w:rFonts w:eastAsia="DengXian"/>
                <w:sz w:val="20"/>
                <w:szCs w:val="20"/>
                <w:vertAlign w:val="superscript"/>
                <w:lang w:eastAsia="ko-KR"/>
              </w:rPr>
              <w:t>rd</w:t>
            </w:r>
            <w:r>
              <w:rPr>
                <w:rFonts w:eastAsia="DengXian"/>
                <w:sz w:val="20"/>
                <w:szCs w:val="20"/>
                <w:lang w:eastAsia="ko-KR"/>
              </w:rPr>
              <w:t xml:space="preserve"> bullet FFS i.e. as follows. </w:t>
            </w:r>
          </w:p>
          <w:p w14:paraId="15AE78CE" w14:textId="77777777" w:rsidR="00F52330" w:rsidRDefault="00F52330" w:rsidP="00F52330">
            <w:pPr>
              <w:spacing w:line="256" w:lineRule="auto"/>
              <w:rPr>
                <w:rFonts w:eastAsia="DengXian"/>
                <w:sz w:val="20"/>
                <w:szCs w:val="20"/>
                <w:lang w:eastAsia="ko-KR"/>
              </w:rPr>
            </w:pPr>
          </w:p>
          <w:p w14:paraId="615D29B6" w14:textId="77777777" w:rsidR="00F52330" w:rsidRPr="005A0299" w:rsidRDefault="00F52330" w:rsidP="00F52330">
            <w:pPr>
              <w:pStyle w:val="NormalWeb"/>
              <w:numPr>
                <w:ilvl w:val="0"/>
                <w:numId w:val="96"/>
              </w:numPr>
              <w:spacing w:beforeAutospacing="0" w:afterAutospacing="0"/>
              <w:rPr>
                <w:rFonts w:ascii="Times New Roman" w:hAnsi="Times New Roman"/>
                <w:sz w:val="20"/>
                <w:szCs w:val="20"/>
              </w:rPr>
            </w:pPr>
            <w:r w:rsidRPr="00BA3A32">
              <w:rPr>
                <w:rFonts w:ascii="Times New Roman" w:hAnsi="Times New Roman"/>
                <w:color w:val="FF0000"/>
                <w:sz w:val="20"/>
                <w:szCs w:val="20"/>
                <w:highlight w:val="cyan"/>
                <w:u w:val="single"/>
              </w:rPr>
              <w:t>FFS:</w:t>
            </w:r>
            <w:r w:rsidRPr="003341B3">
              <w:rPr>
                <w:rFonts w:ascii="Times New Roman" w:hAnsi="Times New Roman"/>
                <w:color w:val="FF0000"/>
                <w:sz w:val="20"/>
                <w:szCs w:val="20"/>
              </w:rPr>
              <w:t xml:space="preserve"> </w:t>
            </w:r>
            <w:r w:rsidRPr="005A0299">
              <w:rPr>
                <w:rFonts w:ascii="Times New Roman" w:hAnsi="Times New Roman"/>
                <w:sz w:val="20"/>
                <w:szCs w:val="20"/>
              </w:rPr>
              <w:t>The time duration can be optionally configured by gNB</w:t>
            </w:r>
          </w:p>
          <w:p w14:paraId="4E1611C5" w14:textId="77777777" w:rsidR="00F52330" w:rsidRDefault="00F52330" w:rsidP="00F52330">
            <w:pPr>
              <w:spacing w:line="256" w:lineRule="auto"/>
              <w:rPr>
                <w:rFonts w:eastAsia="DengXian"/>
                <w:sz w:val="20"/>
                <w:szCs w:val="20"/>
                <w:lang w:eastAsia="ko-KR"/>
              </w:rPr>
            </w:pPr>
          </w:p>
          <w:p w14:paraId="2036EC7D" w14:textId="77777777" w:rsidR="00F52330" w:rsidRPr="0036159A" w:rsidRDefault="00F52330" w:rsidP="00F52330">
            <w:pPr>
              <w:spacing w:line="256" w:lineRule="auto"/>
              <w:rPr>
                <w:rFonts w:eastAsia="DengXian"/>
                <w:sz w:val="20"/>
                <w:szCs w:val="20"/>
                <w:lang w:eastAsia="ko-KR"/>
              </w:rPr>
            </w:pPr>
          </w:p>
        </w:tc>
      </w:tr>
      <w:tr w:rsidR="00911370" w:rsidRPr="0036159A" w14:paraId="067F4011" w14:textId="77777777" w:rsidTr="007D084F">
        <w:trPr>
          <w:trHeight w:val="448"/>
        </w:trPr>
        <w:tc>
          <w:tcPr>
            <w:tcW w:w="1150" w:type="dxa"/>
          </w:tcPr>
          <w:p w14:paraId="21BBDDEF" w14:textId="30618A04" w:rsidR="00911370" w:rsidRDefault="00970615" w:rsidP="00F52330">
            <w:pPr>
              <w:spacing w:line="256" w:lineRule="auto"/>
              <w:rPr>
                <w:rFonts w:eastAsia="DengXian"/>
                <w:sz w:val="20"/>
                <w:szCs w:val="20"/>
                <w:lang w:eastAsia="ko-KR"/>
              </w:rPr>
            </w:pPr>
            <w:r>
              <w:rPr>
                <w:rFonts w:eastAsia="DengXian"/>
                <w:sz w:val="20"/>
                <w:szCs w:val="20"/>
                <w:lang w:eastAsia="ko-KR"/>
              </w:rPr>
              <w:lastRenderedPageBreak/>
              <w:t>Qualcomm</w:t>
            </w:r>
          </w:p>
        </w:tc>
        <w:tc>
          <w:tcPr>
            <w:tcW w:w="1699" w:type="dxa"/>
          </w:tcPr>
          <w:p w14:paraId="3F3DCB6D" w14:textId="28F88B07" w:rsidR="00911370" w:rsidRPr="0036159A" w:rsidRDefault="00970615" w:rsidP="00F52330">
            <w:pPr>
              <w:spacing w:line="256" w:lineRule="auto"/>
              <w:rPr>
                <w:rFonts w:eastAsia="DengXian"/>
                <w:sz w:val="20"/>
                <w:szCs w:val="20"/>
                <w:lang w:eastAsia="ko-KR"/>
              </w:rPr>
            </w:pPr>
            <w:r>
              <w:rPr>
                <w:rFonts w:eastAsia="DengXian"/>
                <w:sz w:val="20"/>
                <w:szCs w:val="20"/>
                <w:lang w:eastAsia="ko-KR"/>
              </w:rPr>
              <w:t>N</w:t>
            </w:r>
          </w:p>
        </w:tc>
        <w:tc>
          <w:tcPr>
            <w:tcW w:w="6866" w:type="dxa"/>
          </w:tcPr>
          <w:p w14:paraId="56FEF423" w14:textId="32ED961C" w:rsidR="00911370" w:rsidRDefault="00A46223" w:rsidP="00F52330">
            <w:pPr>
              <w:spacing w:line="256" w:lineRule="auto"/>
              <w:rPr>
                <w:rFonts w:eastAsia="DengXian"/>
                <w:sz w:val="20"/>
                <w:szCs w:val="20"/>
                <w:lang w:eastAsia="ko-KR"/>
              </w:rPr>
            </w:pPr>
            <w:r>
              <w:rPr>
                <w:rFonts w:eastAsia="DengXian"/>
                <w:sz w:val="20"/>
                <w:szCs w:val="20"/>
                <w:lang w:eastAsia="ko-KR"/>
              </w:rPr>
              <w:t xml:space="preserve">Afer </w:t>
            </w:r>
            <w:r w:rsidR="00C17EA1">
              <w:rPr>
                <w:rFonts w:eastAsia="DengXian"/>
                <w:sz w:val="20"/>
                <w:szCs w:val="20"/>
                <w:lang w:eastAsia="ko-KR"/>
              </w:rPr>
              <w:t xml:space="preserve">looking into the issue raised by ZTE, we think the </w:t>
            </w:r>
            <w:r w:rsidR="00264ECE">
              <w:rPr>
                <w:rFonts w:eastAsia="DengXian"/>
                <w:sz w:val="20"/>
                <w:szCs w:val="20"/>
                <w:lang w:eastAsia="ko-KR"/>
              </w:rPr>
              <w:t>time duration configuraed by higher layer should be put under FFS.</w:t>
            </w:r>
          </w:p>
          <w:p w14:paraId="43FC6188" w14:textId="77777777" w:rsidR="00C17EA1" w:rsidRDefault="00C17EA1" w:rsidP="00C17EA1">
            <w:pPr>
              <w:pStyle w:val="NormalWeb"/>
              <w:numPr>
                <w:ilvl w:val="0"/>
                <w:numId w:val="96"/>
              </w:numPr>
              <w:spacing w:beforeAutospacing="0" w:afterAutospacing="0"/>
              <w:rPr>
                <w:rFonts w:eastAsia="DengXian"/>
                <w:sz w:val="20"/>
                <w:szCs w:val="20"/>
                <w:lang w:eastAsia="ko-KR"/>
              </w:rPr>
            </w:pPr>
            <w:r>
              <w:rPr>
                <w:rFonts w:eastAsia="DengXian"/>
                <w:sz w:val="20"/>
                <w:szCs w:val="20"/>
                <w:lang w:eastAsia="ko-KR"/>
              </w:rPr>
              <w:t>“</w:t>
            </w:r>
            <w:r w:rsidRPr="0073717E">
              <w:rPr>
                <w:rFonts w:ascii="Times New Roman" w:eastAsia="DengXian" w:hAnsi="Times New Roman" w:cs="Times New Roman"/>
                <w:color w:val="FF0000"/>
                <w:sz w:val="20"/>
                <w:szCs w:val="20"/>
                <w:lang w:eastAsia="ko-KR"/>
              </w:rPr>
              <w:t>FFS</w:t>
            </w:r>
            <w:r>
              <w:rPr>
                <w:rFonts w:eastAsia="DengXian"/>
                <w:sz w:val="20"/>
                <w:szCs w:val="20"/>
                <w:lang w:eastAsia="ko-KR"/>
              </w:rPr>
              <w:t xml:space="preserve">: </w:t>
            </w:r>
            <w:r w:rsidRPr="005A0299">
              <w:rPr>
                <w:rFonts w:ascii="Times New Roman" w:hAnsi="Times New Roman"/>
                <w:sz w:val="20"/>
                <w:szCs w:val="20"/>
              </w:rPr>
              <w:t>the time duration is a validity duration configured by higher layer,</w:t>
            </w:r>
            <w:r>
              <w:rPr>
                <w:rFonts w:eastAsia="DengXian"/>
                <w:sz w:val="20"/>
                <w:szCs w:val="20"/>
                <w:lang w:eastAsia="ko-KR"/>
              </w:rPr>
              <w:t>”</w:t>
            </w:r>
          </w:p>
          <w:p w14:paraId="40B1F7E1" w14:textId="3A6A1758" w:rsidR="00264ECE" w:rsidRPr="00264ECE" w:rsidRDefault="00264ECE" w:rsidP="00264ECE">
            <w:r w:rsidRPr="00264ECE">
              <w:rPr>
                <w:sz w:val="20"/>
                <w:szCs w:val="20"/>
              </w:rPr>
              <w:t>Our</w:t>
            </w:r>
            <w:r>
              <w:rPr>
                <w:sz w:val="20"/>
                <w:szCs w:val="20"/>
              </w:rPr>
              <w:t xml:space="preserve"> understanding of ZTE’s argument is that once the </w:t>
            </w:r>
            <w:r w:rsidR="00DC3EF1">
              <w:rPr>
                <w:sz w:val="20"/>
                <w:szCs w:val="20"/>
              </w:rPr>
              <w:t xml:space="preserve">UE receive a indication of </w:t>
            </w:r>
            <w:r w:rsidR="003453A7">
              <w:rPr>
                <w:sz w:val="20"/>
                <w:szCs w:val="20"/>
              </w:rPr>
              <w:t xml:space="preserve">TRS being valid, the TRS will be transmitted for the next </w:t>
            </w:r>
            <w:r w:rsidR="007E372F">
              <w:rPr>
                <w:sz w:val="20"/>
                <w:szCs w:val="20"/>
              </w:rPr>
              <w:t>validty</w:t>
            </w:r>
            <w:r w:rsidR="003453A7">
              <w:rPr>
                <w:sz w:val="20"/>
                <w:szCs w:val="20"/>
              </w:rPr>
              <w:t xml:space="preserve"> </w:t>
            </w:r>
            <w:r w:rsidR="0051391B">
              <w:rPr>
                <w:sz w:val="20"/>
                <w:szCs w:val="20"/>
              </w:rPr>
              <w:t>time</w:t>
            </w:r>
            <w:r w:rsidR="003453A7">
              <w:rPr>
                <w:sz w:val="20"/>
                <w:szCs w:val="20"/>
              </w:rPr>
              <w:t xml:space="preserve"> </w:t>
            </w:r>
            <w:r w:rsidR="0051391B">
              <w:rPr>
                <w:sz w:val="20"/>
                <w:szCs w:val="20"/>
              </w:rPr>
              <w:t>duration</w:t>
            </w:r>
            <w:r w:rsidR="003453A7">
              <w:rPr>
                <w:sz w:val="20"/>
                <w:szCs w:val="20"/>
              </w:rPr>
              <w:t xml:space="preserve"> configured</w:t>
            </w:r>
            <w:r w:rsidR="003D5CB9">
              <w:rPr>
                <w:sz w:val="20"/>
                <w:szCs w:val="20"/>
              </w:rPr>
              <w:t xml:space="preserve"> by higher layer</w:t>
            </w:r>
            <w:r w:rsidR="00C919AE">
              <w:rPr>
                <w:sz w:val="20"/>
                <w:szCs w:val="20"/>
              </w:rPr>
              <w:t>. In the meanwhile, the UE should expect</w:t>
            </w:r>
            <w:r w:rsidR="00C84C1B">
              <w:rPr>
                <w:sz w:val="20"/>
                <w:szCs w:val="20"/>
              </w:rPr>
              <w:t xml:space="preserve"> the indication </w:t>
            </w:r>
            <w:r w:rsidR="00C52580">
              <w:rPr>
                <w:sz w:val="20"/>
                <w:szCs w:val="20"/>
              </w:rPr>
              <w:pgNum/>
              <w:t>ignaling</w:t>
            </w:r>
            <w:r w:rsidR="00C84C1B">
              <w:rPr>
                <w:sz w:val="20"/>
                <w:szCs w:val="20"/>
              </w:rPr>
              <w:t xml:space="preserve"> indicating the TRS is valid during the entire validity </w:t>
            </w:r>
            <w:r w:rsidR="001211D6">
              <w:rPr>
                <w:sz w:val="20"/>
                <w:szCs w:val="20"/>
              </w:rPr>
              <w:t>time</w:t>
            </w:r>
            <w:r w:rsidR="004B3F0C">
              <w:rPr>
                <w:sz w:val="20"/>
                <w:szCs w:val="20"/>
              </w:rPr>
              <w:t>. This will further set the new starting time for the validit</w:t>
            </w:r>
            <w:r w:rsidR="00434B7B">
              <w:rPr>
                <w:sz w:val="20"/>
                <w:szCs w:val="20"/>
              </w:rPr>
              <w:t>y</w:t>
            </w:r>
            <w:r w:rsidR="004B3F0C">
              <w:rPr>
                <w:sz w:val="20"/>
                <w:szCs w:val="20"/>
              </w:rPr>
              <w:t xml:space="preserve"> time. Then network </w:t>
            </w:r>
            <w:r w:rsidR="006F6FFB">
              <w:rPr>
                <w:sz w:val="20"/>
                <w:szCs w:val="20"/>
              </w:rPr>
              <w:t>can never</w:t>
            </w:r>
            <w:r w:rsidR="004B3F0C">
              <w:rPr>
                <w:sz w:val="20"/>
                <w:szCs w:val="20"/>
              </w:rPr>
              <w:t xml:space="preserve"> stop </w:t>
            </w:r>
            <w:r w:rsidR="004A37F5">
              <w:rPr>
                <w:sz w:val="20"/>
                <w:szCs w:val="20"/>
              </w:rPr>
              <w:t>transmitting the TRS.</w:t>
            </w:r>
            <w:r w:rsidR="00C72403">
              <w:rPr>
                <w:sz w:val="20"/>
                <w:szCs w:val="20"/>
              </w:rPr>
              <w:t xml:space="preserve"> This problem needs to be resolved before we can agree higher layer configured validity duration is acceptable.</w:t>
            </w:r>
            <w:r w:rsidR="000D1870">
              <w:rPr>
                <w:sz w:val="20"/>
                <w:szCs w:val="20"/>
              </w:rPr>
              <w:t xml:space="preserve"> Besides, companies who support higher layer configuraed validity time should clarify why the </w:t>
            </w:r>
            <w:r w:rsidR="00697C15">
              <w:rPr>
                <w:sz w:val="20"/>
                <w:szCs w:val="20"/>
              </w:rPr>
              <w:t>availability/unavailability</w:t>
            </w:r>
            <w:r w:rsidR="000D1870">
              <w:rPr>
                <w:sz w:val="20"/>
                <w:szCs w:val="20"/>
              </w:rPr>
              <w:t xml:space="preserve"> of </w:t>
            </w:r>
            <w:r w:rsidR="00512246">
              <w:rPr>
                <w:sz w:val="20"/>
                <w:szCs w:val="20"/>
              </w:rPr>
              <w:t xml:space="preserve">the reused </w:t>
            </w:r>
            <w:r w:rsidR="000D1870">
              <w:rPr>
                <w:sz w:val="20"/>
                <w:szCs w:val="20"/>
              </w:rPr>
              <w:t>connected UE’s TRS can be predicited for more than one DRX cycle.</w:t>
            </w:r>
          </w:p>
        </w:tc>
      </w:tr>
      <w:tr w:rsidR="00C52580" w:rsidRPr="0036159A" w14:paraId="16B37E4F" w14:textId="77777777" w:rsidTr="007D084F">
        <w:trPr>
          <w:trHeight w:val="448"/>
        </w:trPr>
        <w:tc>
          <w:tcPr>
            <w:tcW w:w="1150" w:type="dxa"/>
          </w:tcPr>
          <w:p w14:paraId="4CDB9D96" w14:textId="2A666910" w:rsidR="00C52580" w:rsidRDefault="00C52580"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99" w:type="dxa"/>
          </w:tcPr>
          <w:p w14:paraId="203967D3" w14:textId="4734D584" w:rsidR="00C52580" w:rsidRPr="00C52580" w:rsidRDefault="00C52580" w:rsidP="00F52330">
            <w:pPr>
              <w:spacing w:line="256" w:lineRule="auto"/>
              <w:rPr>
                <w:rFonts w:eastAsia="Gulim" w:cs="Gulim"/>
                <w:sz w:val="20"/>
                <w:szCs w:val="20"/>
              </w:rPr>
            </w:pPr>
            <w:r w:rsidRPr="00C52580">
              <w:rPr>
                <w:rFonts w:eastAsia="Gulim" w:cs="Gulim"/>
                <w:sz w:val="20"/>
                <w:szCs w:val="20"/>
              </w:rPr>
              <w:t>Y</w:t>
            </w:r>
          </w:p>
        </w:tc>
        <w:tc>
          <w:tcPr>
            <w:tcW w:w="6866" w:type="dxa"/>
          </w:tcPr>
          <w:p w14:paraId="6CA0FE64" w14:textId="5900BB32"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t>We support</w:t>
            </w:r>
            <w:r w:rsidR="00C52580">
              <w:rPr>
                <w:rFonts w:ascii="Times New Roman" w:hAnsi="Times New Roman"/>
                <w:sz w:val="20"/>
                <w:szCs w:val="20"/>
              </w:rPr>
              <w:t xml:space="preserve"> the time durat</w:t>
            </w:r>
            <w:r>
              <w:rPr>
                <w:rFonts w:ascii="Times New Roman" w:hAnsi="Times New Roman"/>
                <w:sz w:val="20"/>
                <w:szCs w:val="20"/>
              </w:rPr>
              <w:t>ion configured by higher layer for the benefit of reducing</w:t>
            </w:r>
            <w:r w:rsidR="00C52580">
              <w:rPr>
                <w:rFonts w:ascii="Times New Roman" w:hAnsi="Times New Roman"/>
                <w:sz w:val="20"/>
                <w:szCs w:val="20"/>
              </w:rPr>
              <w:t xml:space="preserve"> L1 signaling to indicate unavaiablity. In our understanding, </w:t>
            </w:r>
            <w:r>
              <w:rPr>
                <w:rFonts w:ascii="Times New Roman" w:hAnsi="Times New Roman"/>
                <w:sz w:val="20"/>
                <w:szCs w:val="20"/>
              </w:rPr>
              <w:t xml:space="preserve">UE may still receive the DCI format during an on-going valid period for paging message or short message. However, UE should not </w:t>
            </w:r>
            <w:r>
              <w:rPr>
                <w:rFonts w:ascii="Times New Roman" w:hAnsi="Times New Roman"/>
                <w:sz w:val="20"/>
                <w:szCs w:val="20"/>
              </w:rPr>
              <w:t xml:space="preserve">expect to reset the </w:t>
            </w:r>
            <w:r>
              <w:rPr>
                <w:rFonts w:ascii="Times New Roman" w:hAnsi="Times New Roman"/>
                <w:sz w:val="20"/>
                <w:szCs w:val="20"/>
              </w:rPr>
              <w:t xml:space="preserve">valid </w:t>
            </w:r>
            <w:r>
              <w:rPr>
                <w:rFonts w:ascii="Times New Roman" w:hAnsi="Times New Roman"/>
                <w:sz w:val="20"/>
                <w:szCs w:val="20"/>
              </w:rPr>
              <w:t>timer during an on-going valid time period.</w:t>
            </w:r>
            <w:r>
              <w:rPr>
                <w:rFonts w:ascii="Times New Roman" w:hAnsi="Times New Roman"/>
                <w:sz w:val="20"/>
                <w:szCs w:val="20"/>
              </w:rPr>
              <w:t xml:space="preserve"> The details of how to achieve that can be discussed in next step as part of DCI filed design. </w:t>
            </w:r>
          </w:p>
          <w:p w14:paraId="0C1A5970" w14:textId="5E1F8E57" w:rsidR="00781807" w:rsidRDefault="00781807" w:rsidP="00C52580">
            <w:pPr>
              <w:pStyle w:val="NormalWeb"/>
              <w:spacing w:beforeAutospacing="0" w:afterAutospacing="0"/>
              <w:rPr>
                <w:rFonts w:ascii="Times New Roman" w:hAnsi="Times New Roman"/>
                <w:sz w:val="20"/>
                <w:szCs w:val="20"/>
              </w:rPr>
            </w:pPr>
          </w:p>
          <w:p w14:paraId="7BA48880" w14:textId="6BCCE0BD"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t>We support the modification from Nokia. In addition, we suggest to further modify the content in [] and add an FFS for</w:t>
            </w:r>
            <w:r w:rsidR="00D66F35">
              <w:rPr>
                <w:rFonts w:ascii="Times New Roman" w:hAnsi="Times New Roman"/>
                <w:sz w:val="20"/>
                <w:szCs w:val="20"/>
              </w:rPr>
              <w:t xml:space="preserve"> the</w:t>
            </w:r>
            <w:r>
              <w:rPr>
                <w:rFonts w:ascii="Times New Roman" w:hAnsi="Times New Roman"/>
                <w:sz w:val="20"/>
                <w:szCs w:val="20"/>
              </w:rPr>
              <w:t xml:space="preserve"> details of L1 avaiablity indication received during an on-going time duraiton</w:t>
            </w:r>
            <w:r w:rsidR="00D66F35">
              <w:rPr>
                <w:rFonts w:ascii="Times New Roman" w:hAnsi="Times New Roman"/>
                <w:sz w:val="20"/>
                <w:szCs w:val="20"/>
              </w:rPr>
              <w:t xml:space="preserve"> as follows:</w:t>
            </w:r>
            <w:r>
              <w:rPr>
                <w:rFonts w:ascii="Times New Roman" w:hAnsi="Times New Roman"/>
                <w:sz w:val="20"/>
                <w:szCs w:val="20"/>
              </w:rPr>
              <w:t xml:space="preserve"> </w:t>
            </w:r>
          </w:p>
          <w:p w14:paraId="5BEE3452" w14:textId="77777777" w:rsidR="00781807" w:rsidRDefault="00781807" w:rsidP="00C52580">
            <w:pPr>
              <w:pStyle w:val="NormalWeb"/>
              <w:spacing w:beforeAutospacing="0" w:afterAutospacing="0"/>
              <w:rPr>
                <w:rFonts w:ascii="Times New Roman" w:hAnsi="Times New Roman"/>
                <w:sz w:val="20"/>
                <w:szCs w:val="20"/>
              </w:rPr>
            </w:pPr>
          </w:p>
          <w:p w14:paraId="1EAFFDAF" w14:textId="7E2A62F9" w:rsidR="00C52580" w:rsidRDefault="00C52580" w:rsidP="00D66F35">
            <w:pPr>
              <w:pStyle w:val="NormalWeb"/>
              <w:spacing w:beforeAutospacing="0" w:afterAutospacing="0"/>
              <w:ind w:left="284"/>
              <w:rPr>
                <w:rFonts w:ascii="Times New Roman" w:hAnsi="Times New Roman"/>
                <w:sz w:val="20"/>
                <w:szCs w:val="20"/>
              </w:rPr>
            </w:pPr>
            <w:r w:rsidRPr="005A0299">
              <w:rPr>
                <w:rFonts w:ascii="Times New Roman" w:hAnsi="Times New Roman"/>
                <w:sz w:val="20"/>
                <w:szCs w:val="20"/>
              </w:rPr>
              <w:t xml:space="preserve">[UE doesn’t expect </w:t>
            </w:r>
            <w:r w:rsidRPr="00D66F35">
              <w:rPr>
                <w:rFonts w:ascii="Times New Roman" w:hAnsi="Times New Roman"/>
                <w:sz w:val="20"/>
                <w:szCs w:val="20"/>
              </w:rPr>
              <w:t xml:space="preserve">inconsistent L1 based indication </w:t>
            </w:r>
            <w:r w:rsidR="00D66F35">
              <w:rPr>
                <w:rFonts w:ascii="Times New Roman" w:hAnsi="Times New Roman"/>
                <w:color w:val="7030A0"/>
                <w:sz w:val="20"/>
                <w:szCs w:val="20"/>
              </w:rPr>
              <w:t>or</w:t>
            </w:r>
            <w:r w:rsidR="00781807">
              <w:rPr>
                <w:rFonts w:ascii="Times New Roman" w:hAnsi="Times New Roman"/>
                <w:color w:val="7030A0"/>
                <w:sz w:val="20"/>
                <w:szCs w:val="20"/>
              </w:rPr>
              <w:t xml:space="preserve"> reset the validity timer </w:t>
            </w:r>
            <w:r w:rsidR="00781807">
              <w:rPr>
                <w:rFonts w:ascii="Times New Roman" w:hAnsi="Times New Roman"/>
                <w:sz w:val="20"/>
                <w:szCs w:val="20"/>
              </w:rPr>
              <w:t>during the time duration]</w:t>
            </w:r>
          </w:p>
          <w:p w14:paraId="2F16DB72" w14:textId="77777777" w:rsidR="00D66F35" w:rsidRDefault="00781807" w:rsidP="00D66F35">
            <w:pPr>
              <w:pStyle w:val="NormalWeb"/>
              <w:spacing w:beforeAutospacing="0" w:afterAutospacing="0"/>
              <w:ind w:left="284"/>
              <w:rPr>
                <w:rFonts w:ascii="Times New Roman" w:hAnsi="Times New Roman"/>
                <w:color w:val="7030A0"/>
                <w:sz w:val="20"/>
                <w:szCs w:val="20"/>
              </w:rPr>
            </w:pPr>
            <w:r w:rsidRPr="00781807">
              <w:rPr>
                <w:rFonts w:ascii="Times New Roman" w:hAnsi="Times New Roman"/>
                <w:color w:val="7030A0"/>
                <w:sz w:val="20"/>
                <w:szCs w:val="20"/>
              </w:rPr>
              <w:t xml:space="preserve">FFS: value of the </w:t>
            </w:r>
            <w:r w:rsidR="00D66F35">
              <w:rPr>
                <w:rFonts w:ascii="Times New Roman" w:hAnsi="Times New Roman"/>
                <w:color w:val="7030A0"/>
                <w:sz w:val="20"/>
                <w:szCs w:val="20"/>
              </w:rPr>
              <w:t>L1 avaiblity indication if transmitted</w:t>
            </w:r>
            <w:r w:rsidRPr="00781807">
              <w:rPr>
                <w:rFonts w:ascii="Times New Roman" w:hAnsi="Times New Roman"/>
                <w:color w:val="7030A0"/>
                <w:sz w:val="20"/>
                <w:szCs w:val="20"/>
              </w:rPr>
              <w:t xml:space="preserve"> during </w:t>
            </w:r>
            <w:r w:rsidR="00D66F35">
              <w:rPr>
                <w:rFonts w:ascii="Times New Roman" w:hAnsi="Times New Roman"/>
                <w:color w:val="7030A0"/>
                <w:sz w:val="20"/>
                <w:szCs w:val="20"/>
              </w:rPr>
              <w:t>the time duration.</w:t>
            </w:r>
          </w:p>
          <w:p w14:paraId="5550C572" w14:textId="65541C94" w:rsidR="00D66F35" w:rsidRPr="00D66F35" w:rsidRDefault="00D66F35" w:rsidP="00D66F35">
            <w:pPr>
              <w:pStyle w:val="NormalWeb"/>
              <w:spacing w:beforeAutospacing="0" w:afterAutospacing="0"/>
              <w:rPr>
                <w:rFonts w:ascii="Times New Roman" w:hAnsi="Times New Roman"/>
                <w:color w:val="7030A0"/>
                <w:sz w:val="20"/>
                <w:szCs w:val="20"/>
              </w:rPr>
            </w:pPr>
          </w:p>
        </w:tc>
      </w:tr>
    </w:tbl>
    <w:p w14:paraId="0E964081" w14:textId="77777777" w:rsidR="00632357" w:rsidRDefault="00632357" w:rsidP="00632357">
      <w:pPr>
        <w:spacing w:after="0"/>
        <w:rPr>
          <w:rFonts w:eastAsia="DengXian"/>
          <w:b/>
          <w:sz w:val="20"/>
          <w:szCs w:val="20"/>
        </w:rPr>
      </w:pPr>
    </w:p>
    <w:p w14:paraId="4299373F" w14:textId="32E2F81D" w:rsidR="00632357" w:rsidRDefault="00632357" w:rsidP="008F765D">
      <w:pPr>
        <w:spacing w:after="0"/>
        <w:rPr>
          <w:rFonts w:eastAsia="DengXian"/>
          <w:sz w:val="20"/>
          <w:szCs w:val="20"/>
        </w:rPr>
      </w:pPr>
    </w:p>
    <w:p w14:paraId="68EAB6C6" w14:textId="77777777" w:rsidR="00632357" w:rsidRPr="00632357" w:rsidRDefault="00632357" w:rsidP="008F765D">
      <w:pPr>
        <w:spacing w:after="0"/>
        <w:rPr>
          <w:rFonts w:eastAsia="DengXian"/>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lastRenderedPageBreak/>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U</w:t>
      </w:r>
      <w:r w:rsidR="00730EE2">
        <w:rPr>
          <w:sz w:val="20"/>
          <w:szCs w:val="22"/>
          <w:lang w:val="en-GB"/>
        </w:rPr>
        <w:t>e</w:t>
      </w:r>
      <w:r>
        <w:rPr>
          <w:sz w:val="20"/>
          <w:szCs w:val="22"/>
          <w:lang w:val="en-GB"/>
        </w:rPr>
        <w:t>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8: SIB based TRS avsilsbility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lastRenderedPageBreak/>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w:t>
            </w:r>
            <w:r w:rsidR="00730EE2" w:rsidRPr="00BB2116">
              <w:rPr>
                <w:rFonts w:eastAsia="SimSun"/>
                <w:b/>
                <w:bCs/>
                <w:sz w:val="20"/>
                <w:szCs w:val="20"/>
                <w:lang w:val="en-GB"/>
              </w:rPr>
              <w:t>e</w:t>
            </w:r>
            <w:r w:rsidRPr="00BB2116">
              <w:rPr>
                <w:rFonts w:eastAsia="SimSun"/>
                <w:b/>
                <w:bCs/>
                <w:sz w:val="20"/>
                <w:szCs w:val="20"/>
                <w:lang w:val="en-GB"/>
              </w:rPr>
              <w:t>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w:t>
            </w:r>
            <w:r w:rsidR="00730EE2" w:rsidRPr="0000206B">
              <w:rPr>
                <w:rFonts w:eastAsia="Malgun Gothic"/>
                <w:b/>
                <w:bCs/>
                <w:sz w:val="20"/>
                <w:szCs w:val="20"/>
                <w:lang w:val="en-GB"/>
              </w:rPr>
              <w:t>e</w:t>
            </w:r>
            <w:r w:rsidRPr="0000206B">
              <w:rPr>
                <w:rFonts w:eastAsia="Malgun Gothic"/>
                <w:b/>
                <w:bCs/>
                <w:sz w:val="20"/>
                <w:szCs w:val="20"/>
                <w:lang w:val="en-GB"/>
              </w:rPr>
              <w:t>s, particularly legacy U</w:t>
            </w:r>
            <w:r w:rsidR="00730EE2" w:rsidRPr="0000206B">
              <w:rPr>
                <w:rFonts w:eastAsia="Malgun Gothic"/>
                <w:b/>
                <w:bCs/>
                <w:sz w:val="20"/>
                <w:szCs w:val="20"/>
                <w:lang w:val="en-GB"/>
              </w:rPr>
              <w:t>e</w:t>
            </w:r>
            <w:r w:rsidRPr="0000206B">
              <w:rPr>
                <w:rFonts w:eastAsia="Malgun Gothic"/>
                <w:b/>
                <w:bCs/>
                <w:sz w:val="20"/>
                <w:szCs w:val="20"/>
                <w:lang w:val="en-GB"/>
              </w:rPr>
              <w:t>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lastRenderedPageBreak/>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40"/>
        <w:gridCol w:w="6268"/>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w:t>
            </w:r>
            <w:r>
              <w:rPr>
                <w:rFonts w:eastAsia="Gulim"/>
                <w:bCs/>
                <w:color w:val="000000"/>
                <w:sz w:val="20"/>
                <w:szCs w:val="20"/>
              </w:rPr>
              <w:lastRenderedPageBreak/>
              <w:t>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lastRenderedPageBreak/>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This can only be supported when the L1 based availability is not configured by the gNB.</w:t>
            </w:r>
          </w:p>
        </w:tc>
      </w:tr>
      <w:tr w:rsidR="00631871" w14:paraId="031F8802" w14:textId="77777777" w:rsidTr="00112A9E">
        <w:trPr>
          <w:trHeight w:val="448"/>
        </w:trPr>
        <w:tc>
          <w:tcPr>
            <w:tcW w:w="1105" w:type="dxa"/>
          </w:tcPr>
          <w:p w14:paraId="0CE0BFF1" w14:textId="4CAED0AE" w:rsidR="00631871" w:rsidRDefault="00730EE2" w:rsidP="00631871">
            <w:pPr>
              <w:rPr>
                <w:rFonts w:eastAsia="DengXian"/>
                <w:sz w:val="20"/>
                <w:szCs w:val="20"/>
                <w:lang w:eastAsia="ko-KR"/>
              </w:rPr>
            </w:pPr>
            <w:r>
              <w:rPr>
                <w:rFonts w:eastAsia="SimSun"/>
                <w:sz w:val="20"/>
                <w:szCs w:val="20"/>
              </w:rPr>
              <w:t>V</w:t>
            </w:r>
            <w:r w:rsidR="00631871">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lastRenderedPageBreak/>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DengXian"/>
                <w:sz w:val="20"/>
                <w:szCs w:val="20"/>
                <w:lang w:eastAsia="ko-KR"/>
              </w:rPr>
            </w:pPr>
            <w:r>
              <w:rPr>
                <w:rFonts w:eastAsia="DengXian"/>
                <w:sz w:val="20"/>
                <w:szCs w:val="20"/>
                <w:lang w:eastAsia="ko-KR"/>
              </w:rPr>
              <w:t>Apple</w:t>
            </w:r>
          </w:p>
        </w:tc>
        <w:tc>
          <w:tcPr>
            <w:tcW w:w="1706" w:type="dxa"/>
          </w:tcPr>
          <w:p w14:paraId="6761ADB4" w14:textId="3A2B0C7D" w:rsidR="006F1372" w:rsidRDefault="006F1372" w:rsidP="00542B1C">
            <w:pPr>
              <w:rPr>
                <w:rFonts w:eastAsia="DengXian"/>
                <w:sz w:val="20"/>
                <w:szCs w:val="20"/>
              </w:rPr>
            </w:pPr>
            <w:r>
              <w:rPr>
                <w:rFonts w:eastAsia="DengXian"/>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r w:rsidRPr="00281E59">
              <w:rPr>
                <w:rFonts w:eastAsia="DengXian" w:hint="eastAsia"/>
                <w:sz w:val="20"/>
                <w:szCs w:val="20"/>
              </w:rPr>
              <w:t>Spreadtrum</w:t>
            </w:r>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r w:rsidR="006F1372">
              <w:rPr>
                <w:rFonts w:eastAsia="SimSun"/>
                <w:sz w:val="20"/>
                <w:szCs w:val="20"/>
              </w:rPr>
              <w:t>, Apple</w:t>
            </w:r>
            <w:r w:rsidRPr="00281E59">
              <w:rPr>
                <w:rFonts w:eastAsia="SimSun"/>
                <w:sz w:val="20"/>
                <w:szCs w:val="20"/>
              </w:rPr>
              <w:t xml:space="preserve"> (1</w:t>
            </w:r>
            <w:r w:rsidR="006F1372">
              <w:rPr>
                <w:rFonts w:eastAsia="SimSun"/>
                <w:sz w:val="20"/>
                <w:szCs w:val="20"/>
              </w:rPr>
              <w:t>2</w:t>
            </w:r>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ZTE, Sanechips</w:t>
            </w:r>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r w:rsidRPr="0036159A">
              <w:rPr>
                <w:rFonts w:eastAsia="DengXian" w:hint="eastAsia"/>
                <w:sz w:val="20"/>
                <w:szCs w:val="20"/>
              </w:rPr>
              <w:t>Spreadtrum</w:t>
            </w:r>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ZTE, Sanechips</w:t>
            </w:r>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this issues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50"/>
        <w:gridCol w:w="1701"/>
        <w:gridCol w:w="668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We are not keen on whether SIB based signaling is supported or not as long as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r>
              <w:rPr>
                <w:rFonts w:eastAsia="DengXian" w:hint="eastAsia"/>
                <w:sz w:val="20"/>
                <w:szCs w:val="20"/>
              </w:rPr>
              <w:lastRenderedPageBreak/>
              <w:t>Spreadtrum</w:t>
            </w:r>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36DE4E9E"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gNB to have the flexibility of </w:t>
            </w:r>
            <w:r w:rsidR="00730EE2">
              <w:rPr>
                <w:rFonts w:eastAsia="DengXian"/>
                <w:sz w:val="20"/>
                <w:szCs w:val="20"/>
                <w:lang w:eastAsia="ko-KR"/>
              </w:rPr>
              <w:pgNum/>
            </w:r>
            <w:r w:rsidR="00730EE2">
              <w:rPr>
                <w:rFonts w:eastAsia="DengXian"/>
                <w:sz w:val="20"/>
                <w:szCs w:val="20"/>
                <w:lang w:eastAsia="ko-KR"/>
              </w:rPr>
              <w:t>electing</w:t>
            </w:r>
            <w:r>
              <w:rPr>
                <w:rFonts w:eastAsia="DengXian"/>
                <w:sz w:val="20"/>
                <w:szCs w:val="20"/>
                <w:lang w:eastAsia="ko-KR"/>
              </w:rPr>
              <w:t xml:space="preserve"> an appropriate signaling for TRS availablatiy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DengXian"/>
                <w:sz w:val="20"/>
                <w:szCs w:val="20"/>
              </w:rPr>
            </w:pPr>
            <w:r>
              <w:rPr>
                <w:rFonts w:eastAsia="DengXian"/>
                <w:sz w:val="20"/>
                <w:szCs w:val="20"/>
              </w:rPr>
              <w:t>Samsung</w:t>
            </w:r>
          </w:p>
        </w:tc>
        <w:tc>
          <w:tcPr>
            <w:tcW w:w="1706" w:type="dxa"/>
          </w:tcPr>
          <w:p w14:paraId="0FFC1F02" w14:textId="515E9653" w:rsidR="009A2DEE" w:rsidRDefault="00AD66C5"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avaability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DengXian"/>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DengXian"/>
                <w:sz w:val="20"/>
                <w:szCs w:val="20"/>
              </w:rPr>
            </w:pPr>
            <w:r>
              <w:rPr>
                <w:rFonts w:eastAsia="DengXian"/>
                <w:sz w:val="20"/>
                <w:szCs w:val="20"/>
              </w:rPr>
              <w:t>Panasonic</w:t>
            </w:r>
          </w:p>
        </w:tc>
        <w:tc>
          <w:tcPr>
            <w:tcW w:w="1706" w:type="dxa"/>
          </w:tcPr>
          <w:p w14:paraId="6354C0CD" w14:textId="24AA352C" w:rsidR="00730EE2" w:rsidRDefault="00730EE2"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L1 based availability indication is enabled implicitly by the presence of the configuration of the TRS rsource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DengXian"/>
                <w:sz w:val="20"/>
                <w:szCs w:val="20"/>
              </w:rPr>
            </w:pPr>
            <w:r>
              <w:rPr>
                <w:rFonts w:eastAsia="MS Mincho"/>
                <w:sz w:val="20"/>
                <w:szCs w:val="20"/>
                <w:lang w:eastAsia="ja-JP"/>
              </w:rPr>
              <w:t>Huawei, HiSilicon</w:t>
            </w:r>
          </w:p>
        </w:tc>
        <w:tc>
          <w:tcPr>
            <w:tcW w:w="1706" w:type="dxa"/>
          </w:tcPr>
          <w:p w14:paraId="6178D222" w14:textId="77777777" w:rsidR="00F53F44" w:rsidRDefault="00F53F44" w:rsidP="00097BE4">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SimSun"/>
                <w:sz w:val="20"/>
                <w:szCs w:val="20"/>
              </w:rPr>
            </w:pPr>
            <w:r>
              <w:rPr>
                <w:rFonts w:eastAsia="SimSun" w:hint="eastAsia"/>
                <w:sz w:val="20"/>
                <w:szCs w:val="20"/>
              </w:rPr>
              <w:t>Z</w:t>
            </w:r>
            <w:r>
              <w:rPr>
                <w:rFonts w:eastAsia="SimSun"/>
                <w:sz w:val="20"/>
                <w:szCs w:val="20"/>
              </w:rPr>
              <w:t>TE, Sanechips</w:t>
            </w:r>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SimSun"/>
                <w:sz w:val="20"/>
                <w:szCs w:val="20"/>
              </w:rPr>
            </w:pPr>
            <w:r>
              <w:rPr>
                <w:rFonts w:eastAsia="SimSun"/>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SimSun"/>
                <w:sz w:val="20"/>
                <w:szCs w:val="20"/>
              </w:rPr>
            </w:pPr>
            <w:r>
              <w:rPr>
                <w:rFonts w:eastAsia="SimSun"/>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SimSun"/>
                <w:sz w:val="20"/>
                <w:szCs w:val="20"/>
              </w:rPr>
            </w:pPr>
            <w:r>
              <w:rPr>
                <w:rFonts w:eastAsia="SimSun"/>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SimSun"/>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DengXian"/>
          <w:b/>
          <w:sz w:val="20"/>
          <w:szCs w:val="20"/>
        </w:rPr>
      </w:pPr>
    </w:p>
    <w:p w14:paraId="209F2DD8" w14:textId="77777777"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2.4.1&lt;Summary for 3rd round discussion&gt;</w:t>
      </w:r>
    </w:p>
    <w:p w14:paraId="15AE73F0" w14:textId="77777777" w:rsidR="009615D5" w:rsidRPr="009615D5" w:rsidRDefault="009615D5" w:rsidP="009615D5">
      <w:pPr>
        <w:spacing w:after="0" w:line="256" w:lineRule="auto"/>
        <w:jc w:val="center"/>
        <w:rPr>
          <w:rFonts w:eastAsia="DengXian"/>
          <w:b/>
          <w:sz w:val="20"/>
          <w:lang w:eastAsia="en-US"/>
        </w:rPr>
      </w:pPr>
      <w:r w:rsidRPr="009615D5">
        <w:rPr>
          <w:rFonts w:eastAsia="DengXian"/>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DengXian"/>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DengXian"/>
                <w:sz w:val="20"/>
                <w:szCs w:val="20"/>
              </w:rPr>
            </w:pPr>
            <w:r w:rsidRPr="009615D5">
              <w:rPr>
                <w:rFonts w:eastAsia="DengXian"/>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HiSilicon, </w:t>
            </w:r>
            <w:r w:rsidRPr="009615D5">
              <w:rPr>
                <w:rFonts w:eastAsia="SimSun" w:hint="eastAsia"/>
                <w:sz w:val="20"/>
                <w:szCs w:val="20"/>
              </w:rPr>
              <w:t>Z</w:t>
            </w:r>
            <w:r w:rsidRPr="009615D5">
              <w:rPr>
                <w:rFonts w:eastAsia="SimSun"/>
                <w:sz w:val="20"/>
                <w:szCs w:val="20"/>
              </w:rPr>
              <w:t>TE, Sanechips</w:t>
            </w:r>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DengXian"/>
                <w:sz w:val="20"/>
                <w:szCs w:val="20"/>
              </w:rPr>
            </w:pPr>
            <w:r w:rsidRPr="009615D5">
              <w:rPr>
                <w:rFonts w:eastAsia="DengXian"/>
                <w:sz w:val="20"/>
                <w:szCs w:val="20"/>
              </w:rPr>
              <w:t>Option 2</w:t>
            </w:r>
          </w:p>
        </w:tc>
        <w:tc>
          <w:tcPr>
            <w:tcW w:w="8370" w:type="dxa"/>
          </w:tcPr>
          <w:p w14:paraId="22A5EE5C" w14:textId="77777777" w:rsidR="009615D5" w:rsidRPr="009615D5" w:rsidRDefault="009615D5" w:rsidP="009615D5">
            <w:pPr>
              <w:spacing w:line="256" w:lineRule="auto"/>
              <w:rPr>
                <w:rFonts w:eastAsia="DengXian"/>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Samsung, </w:t>
            </w:r>
            <w:r w:rsidRPr="009615D5">
              <w:rPr>
                <w:rFonts w:eastAsia="DengXian"/>
                <w:sz w:val="20"/>
                <w:szCs w:val="20"/>
              </w:rPr>
              <w:t xml:space="preserve">TCL, Panasonic, </w:t>
            </w:r>
            <w:r w:rsidRPr="009615D5">
              <w:rPr>
                <w:rFonts w:eastAsia="SimSun"/>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1946F8C9" w14:textId="77777777" w:rsidR="009615D5" w:rsidRPr="009615D5" w:rsidRDefault="009615D5" w:rsidP="009615D5">
            <w:pPr>
              <w:spacing w:line="256" w:lineRule="auto"/>
              <w:rPr>
                <w:rFonts w:eastAsia="DengXian"/>
                <w:sz w:val="20"/>
                <w:szCs w:val="20"/>
              </w:rPr>
            </w:pPr>
            <w:r w:rsidRPr="009615D5">
              <w:rPr>
                <w:rFonts w:eastAsia="DengXian"/>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DengXian"/>
          <w:sz w:val="20"/>
          <w:szCs w:val="20"/>
        </w:rPr>
      </w:pPr>
    </w:p>
    <w:p w14:paraId="039192BC" w14:textId="77777777" w:rsidR="009615D5" w:rsidRPr="009615D5" w:rsidRDefault="009615D5" w:rsidP="009615D5">
      <w:pPr>
        <w:spacing w:after="0" w:line="256" w:lineRule="auto"/>
        <w:rPr>
          <w:rFonts w:eastAsia="DengXian"/>
          <w:sz w:val="20"/>
          <w:szCs w:val="20"/>
        </w:rPr>
      </w:pPr>
      <w:r w:rsidRPr="009615D5">
        <w:rPr>
          <w:rFonts w:eastAsia="DengXian"/>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DengXian"/>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DengXian"/>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lastRenderedPageBreak/>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‘startingRB’ and ‘nrofRBs’</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lastRenderedPageBreak/>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lastRenderedPageBreak/>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44"/>
        <w:gridCol w:w="626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w:t>
            </w:r>
            <w:r>
              <w:rPr>
                <w:rFonts w:eastAsia="DengXian"/>
                <w:sz w:val="20"/>
                <w:szCs w:val="20"/>
              </w:rPr>
              <w:lastRenderedPageBreak/>
              <w:t xml:space="preserve">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Huawei, HiSiicon</w:t>
            </w:r>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 xml:space="preserve">Support both Alt 1 and Alt2 (i.e.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r>
              <w:rPr>
                <w:rFonts w:eastAsia="DengXian"/>
                <w:sz w:val="20"/>
                <w:szCs w:val="20"/>
                <w:lang w:eastAsia="ko-KR"/>
              </w:rPr>
              <w:t>Apple</w:t>
            </w:r>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DengXian"/>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r w:rsidRPr="003D0C78">
              <w:rPr>
                <w:rFonts w:eastAsia="SimSun"/>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lastRenderedPageBreak/>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590"/>
        <w:gridCol w:w="1158"/>
        <w:gridCol w:w="6988"/>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lastRenderedPageBreak/>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lastRenderedPageBreak/>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ZTE, Sanechips</w:t>
            </w:r>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lastRenderedPageBreak/>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r>
              <w:rPr>
                <w:rFonts w:eastAsia="DengXian" w:hint="eastAsia"/>
                <w:sz w:val="20"/>
                <w:szCs w:val="20"/>
              </w:rPr>
              <w:lastRenderedPageBreak/>
              <w:t>Spreadtrum</w:t>
            </w:r>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 xml:space="preserve">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w:t>
            </w:r>
            <w:r>
              <w:rPr>
                <w:rFonts w:eastAsia="DengXian"/>
                <w:sz w:val="20"/>
                <w:szCs w:val="20"/>
                <w:lang w:eastAsia="ko-KR"/>
              </w:rPr>
              <w:lastRenderedPageBreak/>
              <w:t>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lastRenderedPageBreak/>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t>H</w:t>
            </w:r>
            <w:r>
              <w:rPr>
                <w:rFonts w:eastAsia="DengXian"/>
                <w:sz w:val="20"/>
                <w:szCs w:val="20"/>
              </w:rPr>
              <w:t>uawei, HiSilicon</w:t>
            </w:r>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lastRenderedPageBreak/>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startingRB: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nrofRBs: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DengXian"/>
                <w:sz w:val="20"/>
                <w:szCs w:val="20"/>
              </w:rPr>
            </w:pPr>
            <w:r>
              <w:rPr>
                <w:rFonts w:eastAsia="DengXian"/>
                <w:sz w:val="20"/>
                <w:szCs w:val="20"/>
              </w:rPr>
              <w:t>Apple</w:t>
            </w:r>
          </w:p>
        </w:tc>
        <w:tc>
          <w:tcPr>
            <w:tcW w:w="1279" w:type="dxa"/>
          </w:tcPr>
          <w:p w14:paraId="0BC36E97" w14:textId="77777777" w:rsidR="006F1372" w:rsidRPr="000C7D87" w:rsidRDefault="006F1372" w:rsidP="008F6713">
            <w:pPr>
              <w:rPr>
                <w:rFonts w:eastAsia="DengXian"/>
                <w:sz w:val="20"/>
                <w:szCs w:val="20"/>
              </w:rPr>
            </w:pPr>
          </w:p>
        </w:tc>
        <w:tc>
          <w:tcPr>
            <w:tcW w:w="7151" w:type="dxa"/>
          </w:tcPr>
          <w:p w14:paraId="624013DF" w14:textId="77777777" w:rsidR="00385F5E" w:rsidRDefault="00385F5E" w:rsidP="00385F5E">
            <w:pPr>
              <w:rPr>
                <w:rFonts w:eastAsia="DengXian"/>
                <w:sz w:val="20"/>
                <w:szCs w:val="20"/>
              </w:rPr>
            </w:pPr>
            <w:r>
              <w:rPr>
                <w:rFonts w:eastAsia="DengXian"/>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DengXian"/>
                <w:sz w:val="20"/>
                <w:szCs w:val="20"/>
              </w:rPr>
            </w:pPr>
            <w:r>
              <w:rPr>
                <w:rFonts w:eastAsia="DengXian"/>
                <w:sz w:val="20"/>
                <w:szCs w:val="20"/>
              </w:rPr>
              <w:t>Our preferred approach is that we can define some parameters that can be common for all (e.g. startingRB, nrofRBs,..)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DengXian"/>
                <w:sz w:val="20"/>
                <w:szCs w:val="20"/>
              </w:rPr>
            </w:pPr>
            <w:r>
              <w:rPr>
                <w:rFonts w:eastAsia="DengXian"/>
                <w:sz w:val="20"/>
                <w:szCs w:val="20"/>
              </w:rPr>
              <w:t>Then there can be resource set ID configured per TRS resource, if we want to use it for availability indication.</w:t>
            </w:r>
          </w:p>
          <w:p w14:paraId="09AB00C8" w14:textId="77777777" w:rsidR="00385F5E" w:rsidRDefault="00385F5E" w:rsidP="00385F5E">
            <w:pPr>
              <w:rPr>
                <w:rFonts w:eastAsia="DengXian"/>
                <w:sz w:val="20"/>
                <w:szCs w:val="20"/>
              </w:rPr>
            </w:pPr>
            <w:r>
              <w:rPr>
                <w:rFonts w:eastAsia="DengXian"/>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Heading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NZP-CSI-RS-ResourceSet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lastRenderedPageBreak/>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Sanechips,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HiSiicon,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ListParagraph"/>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‘NZP-CSI-RS-ResourceSet’ in R15/16.</w:t>
            </w:r>
          </w:p>
          <w:p w14:paraId="159C5C91"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ListParagraph"/>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ListParagraph"/>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ListParagraph"/>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lastRenderedPageBreak/>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ListParagraph"/>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‘NZP-CSI-RS-ResourceSet’ in R15/16.</w:t>
            </w:r>
          </w:p>
          <w:p w14:paraId="4746102D" w14:textId="77777777" w:rsidR="005743A4"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ListParagraph"/>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t>H</w:t>
            </w:r>
            <w:r>
              <w:rPr>
                <w:rFonts w:eastAsia="SimSun"/>
                <w:sz w:val="20"/>
                <w:szCs w:val="20"/>
              </w:rPr>
              <w:t>uawei, HiSilicon</w:t>
            </w:r>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r>
              <w:rPr>
                <w:rFonts w:eastAsia="SimSun"/>
                <w:sz w:val="20"/>
                <w:szCs w:val="20"/>
              </w:rPr>
              <w:t>Accoring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Regarding QC’s concern below, could you please provide further explanation? In our view, when gNB wants to transmit TRSs on the same beam simultaneously, gNB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e.g.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lastRenderedPageBreak/>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lastRenderedPageBreak/>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It is again confusing what a “TRS resource” means. The moderator says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avaiablity indication has to further indicate the avaiablity information for TRS resources within a TRS resource set, which will incrase L1 signaling overhead. </w:t>
            </w:r>
          </w:p>
          <w:p w14:paraId="64654E78" w14:textId="77777777" w:rsidR="0049575C" w:rsidRDefault="0049575C" w:rsidP="0049575C">
            <w:pPr>
              <w:rPr>
                <w:rFonts w:eastAsia="SimSun"/>
                <w:sz w:val="20"/>
                <w:szCs w:val="20"/>
              </w:rPr>
            </w:pPr>
            <w:r>
              <w:rPr>
                <w:rFonts w:eastAsia="SimSun"/>
                <w:sz w:val="20"/>
                <w:szCs w:val="20"/>
              </w:rPr>
              <w:t>We are not convinced by the benfit of TRS resource set per QCL reference. We think FFS is needed. More detailed comparsion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For X, we share the similar value as Ericsson, we prefer to reuse the same principle in Rel-15/16. Otherwise, the L1 avaiablity indication has to indicate avaiblity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associated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analaogous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Huawei, HiSilicon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w:t>
            </w:r>
            <w:r w:rsidRPr="000F2B3A">
              <w:rPr>
                <w:rFonts w:eastAsia="DengXian"/>
                <w:sz w:val="20"/>
                <w:szCs w:val="20"/>
              </w:rPr>
              <w:t xml:space="preserve">Spreadtrum,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lastRenderedPageBreak/>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Sanechips, SS, </w:t>
            </w:r>
            <w:r w:rsidRPr="000F2B3A">
              <w:rPr>
                <w:rFonts w:eastAsia="DengXian"/>
                <w:sz w:val="20"/>
                <w:szCs w:val="20"/>
              </w:rPr>
              <w:t xml:space="preserve">Spreadtrum, </w:t>
            </w:r>
            <w:r w:rsidRPr="000F2B3A">
              <w:rPr>
                <w:rFonts w:eastAsia="DengXian"/>
                <w:sz w:val="20"/>
                <w:szCs w:val="20"/>
                <w:lang w:eastAsia="ko-KR"/>
              </w:rPr>
              <w:t xml:space="preserve">Ericsson, Nokia, Intel, </w:t>
            </w:r>
            <w:r w:rsidRPr="000F2B3A">
              <w:rPr>
                <w:rFonts w:eastAsia="DengXian"/>
                <w:sz w:val="20"/>
                <w:szCs w:val="20"/>
              </w:rPr>
              <w:t>Huawei, HiSilicon</w:t>
            </w:r>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r w:rsidRPr="000F2B3A">
              <w:rPr>
                <w:rFonts w:eastAsia="DengXian"/>
                <w:sz w:val="20"/>
                <w:szCs w:val="20"/>
              </w:rPr>
              <w:t>Spreadtrum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Huawei, HiSilicon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Sanechips,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ZTE, Sanechips,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Spreadtrum, </w:t>
            </w:r>
            <w:r w:rsidRPr="000F2B3A">
              <w:rPr>
                <w:rFonts w:eastAsia="DengXian"/>
                <w:sz w:val="20"/>
                <w:szCs w:val="20"/>
                <w:lang w:eastAsia="ko-KR"/>
              </w:rPr>
              <w:t xml:space="preserve">Ericsson, Intel, </w:t>
            </w:r>
            <w:r w:rsidRPr="000F2B3A">
              <w:rPr>
                <w:rFonts w:eastAsia="DengXian"/>
                <w:sz w:val="20"/>
                <w:szCs w:val="20"/>
              </w:rPr>
              <w:t>Huawei, HiSilicon,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ZTE, Sanechips,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ListParagraph"/>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ListParagraph"/>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ListParagraph"/>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r w:rsidR="000F2B3A">
              <w:rPr>
                <w:rFonts w:eastAsia="SimSun"/>
                <w:b/>
                <w:bCs/>
                <w:color w:val="000000"/>
                <w:sz w:val="20"/>
                <w:szCs w:val="20"/>
                <w:highlight w:val="yellow"/>
                <w:shd w:val="clear" w:color="auto" w:fill="FFFF00"/>
              </w:rPr>
              <w:t>RD]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lastRenderedPageBreak/>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scramblingID</w:t>
            </w:r>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r w:rsidRPr="008813EB">
              <w:rPr>
                <w:rFonts w:eastAsia="Times New Roman"/>
                <w:color w:val="FF0000"/>
                <w:sz w:val="20"/>
                <w:szCs w:val="20"/>
              </w:rPr>
              <w:t xml:space="preserve">firstOFDMSymbolInTimeDomain, </w:t>
            </w:r>
            <w:r w:rsidRPr="008813EB">
              <w:rPr>
                <w:color w:val="FF0000"/>
                <w:sz w:val="20"/>
                <w:szCs w:val="20"/>
              </w:rPr>
              <w:t>periodicityAndOffset, frequencyDomainAllocation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Alt3 for the following configuration paraemters:</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startingRB</w:t>
            </w:r>
            <w:r w:rsidRPr="008813EB">
              <w:rPr>
                <w:rFonts w:eastAsia="Batang"/>
                <w:color w:val="FF0000"/>
                <w:sz w:val="20"/>
                <w:szCs w:val="20"/>
              </w:rPr>
              <w:t xml:space="preserve">, </w:t>
            </w:r>
            <w:r w:rsidRPr="008813EB">
              <w:rPr>
                <w:rFonts w:eastAsia="Times New Roman"/>
                <w:color w:val="FF0000"/>
                <w:sz w:val="20"/>
                <w:szCs w:val="20"/>
              </w:rPr>
              <w:t>nrofRBs</w:t>
            </w:r>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r w:rsidRPr="008813EB">
              <w:rPr>
                <w:rFonts w:eastAsia="Times New Roman"/>
                <w:color w:val="FF0000"/>
                <w:sz w:val="20"/>
                <w:szCs w:val="20"/>
              </w:rPr>
              <w:t>powerControlOffsetSS</w:t>
            </w:r>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r w:rsidRPr="00450F29">
              <w:rPr>
                <w:rFonts w:eastAsia="DengXian"/>
                <w:sz w:val="20"/>
                <w:szCs w:val="20"/>
                <w:lang w:eastAsia="ko-KR"/>
              </w:rPr>
              <w:t>powerControlOffsetSS,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r w:rsidRPr="0079321C">
              <w:rPr>
                <w:rFonts w:eastAsia="DengXian"/>
                <w:sz w:val="20"/>
                <w:szCs w:val="20"/>
                <w:lang w:eastAsia="ko-KR"/>
              </w:rPr>
              <w:t>periodicityAndOffset</w:t>
            </w:r>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r>
              <w:rPr>
                <w:rFonts w:eastAsia="DengXian"/>
                <w:sz w:val="20"/>
                <w:szCs w:val="20"/>
                <w:lang w:eastAsia="ko-KR"/>
              </w:rPr>
              <w:t xml:space="preserve">Firstly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scramblingID</w:t>
            </w:r>
            <w:r>
              <w:rPr>
                <w:rFonts w:eastAsia="DengXian"/>
                <w:sz w:val="20"/>
                <w:szCs w:val="20"/>
                <w:lang w:eastAsia="ko-KR"/>
              </w:rPr>
              <w:t>’: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firstOFDMSymbolInTimeDomain</w:t>
            </w:r>
            <w:r>
              <w:rPr>
                <w:rFonts w:eastAsia="DengXian"/>
                <w:sz w:val="20"/>
                <w:szCs w:val="20"/>
                <w:lang w:eastAsia="ko-KR"/>
              </w:rPr>
              <w:t>’: In order to be able to provide resources that are time multiplexed e.g. in same slot it could be useful to be able to have this optionally also as a resourse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periodicityAndOffset</w:t>
            </w:r>
            <w:r>
              <w:rPr>
                <w:rFonts w:eastAsia="DengXian"/>
                <w:sz w:val="20"/>
                <w:szCs w:val="20"/>
                <w:lang w:eastAsia="ko-KR"/>
              </w:rPr>
              <w:t xml:space="preserve">’: in order to be able to bundle resources from different slots it should (also) be possible to provide this in resource </w:t>
            </w:r>
            <w:r>
              <w:rPr>
                <w:rFonts w:eastAsia="DengXian"/>
                <w:sz w:val="20"/>
                <w:szCs w:val="20"/>
                <w:lang w:eastAsia="ko-KR"/>
              </w:rPr>
              <w:lastRenderedPageBreak/>
              <w:t>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frequencyDomainAllocation for row1</w:t>
            </w:r>
            <w:r>
              <w:rPr>
                <w:rFonts w:eastAsia="DengXian"/>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startingRB</w:t>
            </w:r>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r w:rsidRPr="004A26B4">
              <w:rPr>
                <w:rFonts w:eastAsia="DengXian"/>
                <w:sz w:val="20"/>
                <w:szCs w:val="20"/>
                <w:lang w:eastAsia="ko-KR"/>
              </w:rPr>
              <w:t>nrofRBs</w:t>
            </w:r>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lastRenderedPageBreak/>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We can see that some of parameters may be common for all the TRS configurations (e.g. staring RB, nrofRBs, powerControlOffsetSS), but it is not clear to us why they may be more likely common to a subset.</w:t>
            </w:r>
          </w:p>
          <w:p w14:paraId="0D8E9461" w14:textId="77777777" w:rsidR="00521C80" w:rsidRDefault="00521C80" w:rsidP="00521C80">
            <w:pPr>
              <w:rPr>
                <w:rFonts w:eastAsia="SimSun"/>
                <w:sz w:val="20"/>
                <w:szCs w:val="20"/>
              </w:rPr>
            </w:pPr>
            <w:r>
              <w:rPr>
                <w:rFonts w:eastAsia="SimSun"/>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r>
              <w:rPr>
                <w:rFonts w:eastAsia="DengXian"/>
                <w:sz w:val="20"/>
                <w:szCs w:val="20"/>
              </w:rPr>
              <w:t>Samsng</w:t>
            </w:r>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configuraiton overhead is not an issue, we think it’s fine to consider Alt1 for all configuraiton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r w:rsidR="00FA7583">
              <w:rPr>
                <w:rFonts w:eastAsia="SimSun"/>
                <w:sz w:val="20"/>
                <w:szCs w:val="20"/>
              </w:rPr>
              <w:t>Therefore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5-1  (v1,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SimSun"/>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lastRenderedPageBreak/>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If in the end we will associated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e.g.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gNB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‘NZP-CSI-RS-ResourceSet’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DengXian"/>
                <w:sz w:val="20"/>
                <w:szCs w:val="20"/>
                <w:lang w:eastAsia="ko-KR"/>
              </w:rPr>
            </w:pPr>
            <w:r>
              <w:rPr>
                <w:rFonts w:eastAsia="DengXian" w:hint="eastAsia"/>
                <w:sz w:val="20"/>
                <w:szCs w:val="20"/>
              </w:rPr>
              <w:t>Spreadtrum</w:t>
            </w:r>
          </w:p>
        </w:tc>
        <w:tc>
          <w:tcPr>
            <w:tcW w:w="1700"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775"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DengXian"/>
                <w:sz w:val="20"/>
                <w:szCs w:val="20"/>
                <w:lang w:eastAsia="ko-KR"/>
              </w:rPr>
            </w:pPr>
            <w:r>
              <w:rPr>
                <w:rFonts w:eastAsia="DengXian"/>
                <w:sz w:val="20"/>
                <w:szCs w:val="20"/>
                <w:lang w:eastAsia="ko-KR"/>
              </w:rPr>
              <w:t>CATT</w:t>
            </w:r>
          </w:p>
        </w:tc>
        <w:tc>
          <w:tcPr>
            <w:tcW w:w="1700" w:type="dxa"/>
          </w:tcPr>
          <w:p w14:paraId="6526D195" w14:textId="77777777" w:rsidR="005F600F" w:rsidRPr="0036159A" w:rsidRDefault="005F600F" w:rsidP="009F079B">
            <w:pPr>
              <w:rPr>
                <w:rFonts w:eastAsia="DengXian"/>
                <w:sz w:val="20"/>
                <w:szCs w:val="20"/>
                <w:lang w:eastAsia="ko-KR"/>
              </w:rPr>
            </w:pPr>
            <w:r>
              <w:rPr>
                <w:rFonts w:eastAsia="DengXian"/>
                <w:sz w:val="20"/>
                <w:szCs w:val="20"/>
                <w:lang w:eastAsia="ko-KR"/>
              </w:rPr>
              <w:t>Y</w:t>
            </w:r>
          </w:p>
        </w:tc>
        <w:tc>
          <w:tcPr>
            <w:tcW w:w="6775" w:type="dxa"/>
          </w:tcPr>
          <w:p w14:paraId="1D4338F1" w14:textId="77777777" w:rsidR="005F600F" w:rsidRPr="0036159A" w:rsidRDefault="005F600F" w:rsidP="009F079B">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0"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775"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resourceset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For X/Y, it will impact the bitmap design in L1 avaiblity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SimSun"/>
                <w:sz w:val="20"/>
                <w:szCs w:val="20"/>
              </w:rPr>
            </w:pPr>
            <w:r>
              <w:rPr>
                <w:rFonts w:eastAsia="SimSun" w:hint="eastAsia"/>
                <w:sz w:val="20"/>
                <w:szCs w:val="20"/>
              </w:rPr>
              <w:t>Sharp</w:t>
            </w:r>
          </w:p>
        </w:tc>
        <w:tc>
          <w:tcPr>
            <w:tcW w:w="1700" w:type="dxa"/>
          </w:tcPr>
          <w:p w14:paraId="0760A40C" w14:textId="77777777" w:rsidR="00CF3659" w:rsidRPr="00962767" w:rsidRDefault="00CF3659" w:rsidP="008B0CA9">
            <w:pPr>
              <w:rPr>
                <w:rFonts w:eastAsia="SimSun"/>
                <w:sz w:val="20"/>
                <w:szCs w:val="20"/>
              </w:rPr>
            </w:pPr>
          </w:p>
        </w:tc>
        <w:tc>
          <w:tcPr>
            <w:tcW w:w="6775" w:type="dxa"/>
          </w:tcPr>
          <w:p w14:paraId="21822645" w14:textId="11229FA1" w:rsidR="00CF3659" w:rsidRDefault="00CF3659" w:rsidP="008B0CA9">
            <w:pPr>
              <w:rPr>
                <w:rFonts w:eastAsia="SimSun"/>
                <w:sz w:val="20"/>
                <w:szCs w:val="20"/>
              </w:rPr>
            </w:pPr>
            <w:r>
              <w:rPr>
                <w:rFonts w:eastAsia="SimSun"/>
                <w:sz w:val="20"/>
                <w:szCs w:val="20"/>
              </w:rPr>
              <w:t>F</w:t>
            </w:r>
            <w:r>
              <w:rPr>
                <w:rFonts w:eastAsia="SimSun" w:hint="eastAsia"/>
                <w:sz w:val="20"/>
                <w:szCs w:val="20"/>
              </w:rPr>
              <w:t>or the option for X, TRS QCLed with different SSBs should not be bundled into one set as alt1 does, otherwise</w:t>
            </w:r>
            <w:r w:rsidR="00466E51">
              <w:rPr>
                <w:rFonts w:eastAsia="SimSun"/>
                <w:sz w:val="20"/>
                <w:szCs w:val="20"/>
              </w:rPr>
              <w:t>,</w:t>
            </w:r>
            <w:r>
              <w:rPr>
                <w:rFonts w:eastAsia="SimSun" w:hint="eastAsia"/>
                <w:sz w:val="20"/>
                <w:szCs w:val="20"/>
              </w:rPr>
              <w:t xml:space="preserve"> the flexibility of TRS configuration will be lost.</w:t>
            </w:r>
          </w:p>
          <w:p w14:paraId="1902EA9A" w14:textId="77777777" w:rsidR="00CF3659" w:rsidRPr="00962767" w:rsidRDefault="00CF3659" w:rsidP="008B0CA9">
            <w:pPr>
              <w:rPr>
                <w:rFonts w:eastAsia="SimSun"/>
                <w:sz w:val="20"/>
                <w:szCs w:val="20"/>
              </w:rPr>
            </w:pPr>
          </w:p>
          <w:p w14:paraId="1FEEDF01" w14:textId="7844A8D6" w:rsidR="00CF3659" w:rsidRDefault="00466E51" w:rsidP="008B0CA9">
            <w:pPr>
              <w:rPr>
                <w:rFonts w:eastAsia="SimSun"/>
                <w:sz w:val="20"/>
                <w:szCs w:val="20"/>
              </w:rPr>
            </w:pPr>
            <w:r>
              <w:rPr>
                <w:rFonts w:eastAsia="SimSun"/>
                <w:sz w:val="20"/>
                <w:szCs w:val="20"/>
              </w:rPr>
              <w:t>Ano</w:t>
            </w:r>
            <w:r w:rsidR="00CF3659">
              <w:rPr>
                <w:rFonts w:eastAsia="SimSun" w:hint="eastAsia"/>
                <w:sz w:val="20"/>
                <w:szCs w:val="20"/>
              </w:rPr>
              <w:t xml:space="preserve">ther way, it is not clear how/whether to configure TRS </w:t>
            </w:r>
            <w:r w:rsidR="00CF3659">
              <w:rPr>
                <w:rFonts w:eastAsia="SimSun"/>
                <w:sz w:val="20"/>
                <w:szCs w:val="20"/>
              </w:rPr>
              <w:t>resource</w:t>
            </w:r>
            <w:r>
              <w:rPr>
                <w:rFonts w:eastAsia="SimSun"/>
                <w:sz w:val="20"/>
                <w:szCs w:val="20"/>
              </w:rPr>
              <w:t>s</w:t>
            </w:r>
            <w:r w:rsidR="00CF3659">
              <w:rPr>
                <w:rFonts w:eastAsia="SimSun" w:hint="eastAsia"/>
                <w:sz w:val="20"/>
                <w:szCs w:val="20"/>
              </w:rPr>
              <w:t xml:space="preserve"> </w:t>
            </w:r>
            <w:r w:rsidR="00CF3659">
              <w:rPr>
                <w:rFonts w:eastAsia="SimSun"/>
                <w:sz w:val="20"/>
                <w:szCs w:val="20"/>
              </w:rPr>
              <w:t>separately. We</w:t>
            </w:r>
            <w:r w:rsidR="00CF3659">
              <w:rPr>
                <w:rFonts w:eastAsia="SimSun" w:hint="eastAsia"/>
                <w:sz w:val="20"/>
                <w:szCs w:val="20"/>
              </w:rPr>
              <w:t xml:space="preserve"> think some common parameters group can be shared in resource</w:t>
            </w:r>
            <w:r>
              <w:rPr>
                <w:rFonts w:eastAsia="SimSun" w:hint="eastAsia"/>
                <w:sz w:val="20"/>
                <w:szCs w:val="20"/>
              </w:rPr>
              <w:t>s</w:t>
            </w:r>
            <w:r w:rsidR="00CF3659">
              <w:rPr>
                <w:rFonts w:eastAsia="SimSun" w:hint="eastAsia"/>
                <w:sz w:val="20"/>
                <w:szCs w:val="20"/>
              </w:rPr>
              <w:t xml:space="preserve"> by including a group ID and legacy TRS resource in one set can be treated as a unit and be con</w:t>
            </w:r>
            <w:r>
              <w:rPr>
                <w:rFonts w:eastAsia="SimSun" w:hint="eastAsia"/>
                <w:sz w:val="20"/>
                <w:szCs w:val="20"/>
              </w:rPr>
              <w:t>figured only once</w:t>
            </w:r>
            <w:r w:rsidR="00CF3659">
              <w:rPr>
                <w:rFonts w:eastAsia="SimSun" w:hint="eastAsia"/>
                <w:sz w:val="20"/>
                <w:szCs w:val="20"/>
              </w:rPr>
              <w:t>.</w:t>
            </w:r>
          </w:p>
          <w:p w14:paraId="29EDE0A9" w14:textId="77777777" w:rsidR="00CF3659" w:rsidRPr="00962767" w:rsidRDefault="00CF3659" w:rsidP="008B0CA9">
            <w:pPr>
              <w:rPr>
                <w:rFonts w:eastAsia="SimSun"/>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DengXian"/>
                <w:sz w:val="20"/>
                <w:szCs w:val="20"/>
                <w:lang w:eastAsia="ko-KR"/>
              </w:rPr>
            </w:pPr>
            <w:r>
              <w:rPr>
                <w:rFonts w:eastAsia="DengXian"/>
                <w:sz w:val="20"/>
                <w:szCs w:val="20"/>
                <w:lang w:eastAsia="ko-KR"/>
              </w:rPr>
              <w:t>First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664A66C1" w14:textId="77777777" w:rsidR="001F0432" w:rsidRDefault="001F0432" w:rsidP="001F0432">
            <w:pPr>
              <w:rPr>
                <w:rFonts w:eastAsia="DengXian"/>
                <w:sz w:val="20"/>
                <w:szCs w:val="20"/>
                <w:lang w:eastAsia="ko-KR"/>
              </w:rPr>
            </w:pPr>
            <w:r>
              <w:rPr>
                <w:rFonts w:eastAsia="DengXian"/>
                <w:sz w:val="20"/>
                <w:szCs w:val="20"/>
                <w:lang w:eastAsia="ko-KR"/>
              </w:rPr>
              <w:t>and the earlier agreement we made regarding the ‘</w:t>
            </w:r>
            <w:r w:rsidRPr="00194B4B">
              <w:rPr>
                <w:rFonts w:eastAsia="DengXian"/>
                <w:sz w:val="20"/>
                <w:szCs w:val="20"/>
                <w:lang w:eastAsia="ko-KR"/>
              </w:rPr>
              <w:t>firstOFDMSymbolInTimeDomain</w:t>
            </w:r>
            <w:r>
              <w:rPr>
                <w:rFonts w:eastAsia="DengXian"/>
                <w:sz w:val="20"/>
                <w:szCs w:val="20"/>
                <w:lang w:eastAsia="ko-KR"/>
              </w:rPr>
              <w:t>’ i.e.:</w:t>
            </w:r>
          </w:p>
          <w:p w14:paraId="4F54E2F0" w14:textId="77777777" w:rsidR="001F0432" w:rsidRDefault="001F0432" w:rsidP="001F0432">
            <w:pPr>
              <w:ind w:left="284"/>
              <w:rPr>
                <w:rFonts w:eastAsia="DengXian"/>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 xml:space="preserve">firstOFDMSymbolInTimeDomain: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firstOFDMSymbolInTimeDomain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r w:rsidRPr="009D645A">
              <w:rPr>
                <w:i/>
                <w:iCs/>
                <w:sz w:val="20"/>
                <w:szCs w:val="20"/>
                <w:lang w:eastAsia="ko-KR"/>
              </w:rPr>
              <w:t>firstOFDMSymbolInTimeDomain</w:t>
            </w:r>
            <w:r>
              <w:rPr>
                <w:sz w:val="20"/>
                <w:szCs w:val="20"/>
                <w:lang w:eastAsia="ko-KR"/>
              </w:rPr>
              <w:t>’ is always part of TRS resource set. Evidently it would not make much sense to design deparate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r w:rsidRPr="009D645A">
              <w:rPr>
                <w:i/>
                <w:iCs/>
                <w:sz w:val="20"/>
                <w:szCs w:val="20"/>
                <w:lang w:eastAsia="ko-KR"/>
              </w:rPr>
              <w:t>firstOFDMSymbolInTimeDomain</w:t>
            </w:r>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w:t>
            </w:r>
            <w:r>
              <w:rPr>
                <w:sz w:val="20"/>
                <w:szCs w:val="20"/>
                <w:lang w:eastAsia="ko-KR"/>
              </w:rPr>
              <w:lastRenderedPageBreak/>
              <w:t xml:space="preserve">configuration (of two slots) and not more. Alternative would have been to use TRS 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high level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DengXian"/>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DengXian"/>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Huawei, HiSilicon</w:t>
            </w:r>
          </w:p>
        </w:tc>
        <w:tc>
          <w:tcPr>
            <w:tcW w:w="1700" w:type="dxa"/>
          </w:tcPr>
          <w:p w14:paraId="54CF67F7" w14:textId="532F6B54" w:rsidR="003D5A7C" w:rsidRDefault="003D5A7C" w:rsidP="00097BE4">
            <w:pPr>
              <w:rPr>
                <w:sz w:val="20"/>
                <w:szCs w:val="20"/>
                <w:lang w:eastAsia="ko-KR"/>
              </w:rPr>
            </w:pPr>
            <w:r>
              <w:rPr>
                <w:rFonts w:eastAsia="DengXian"/>
                <w:sz w:val="20"/>
                <w:szCs w:val="20"/>
                <w:lang w:eastAsia="ko-KR"/>
              </w:rPr>
              <w:t>N</w:t>
            </w:r>
          </w:p>
        </w:tc>
        <w:tc>
          <w:tcPr>
            <w:tcW w:w="6775" w:type="dxa"/>
          </w:tcPr>
          <w:p w14:paraId="338BB43C" w14:textId="5841A79E" w:rsidR="003D5A7C" w:rsidRDefault="003D5A7C" w:rsidP="00097BE4">
            <w:pPr>
              <w:rPr>
                <w:rFonts w:eastAsia="DengXian"/>
                <w:sz w:val="20"/>
                <w:szCs w:val="20"/>
              </w:rPr>
            </w:pPr>
            <w:r>
              <w:rPr>
                <w:rFonts w:eastAsia="DengXian"/>
                <w:sz w:val="20"/>
                <w:szCs w:val="20"/>
                <w:lang w:eastAsia="ko-KR"/>
              </w:rPr>
              <w:t xml:space="preserve">We agree Nokia’s point. Actyally </w:t>
            </w:r>
            <w:r w:rsidRPr="007A5F85">
              <w:rPr>
                <w:rFonts w:eastAsia="DengXian"/>
                <w:sz w:val="20"/>
                <w:szCs w:val="20"/>
              </w:rPr>
              <w:t>in TS38.214 it says ‘</w:t>
            </w:r>
            <w:r w:rsidRPr="007A5F85">
              <w:rPr>
                <w:sz w:val="20"/>
                <w:szCs w:val="20"/>
                <w:u w:val="single"/>
              </w:rPr>
              <w:t xml:space="preserve">For a </w:t>
            </w:r>
            <w:r w:rsidRPr="007A5F85">
              <w:rPr>
                <w:i/>
                <w:sz w:val="20"/>
                <w:szCs w:val="20"/>
                <w:u w:val="single"/>
              </w:rPr>
              <w:t>NZP-CSI-RS-ResourceSet</w:t>
            </w:r>
            <w:r w:rsidRPr="007A5F85">
              <w:rPr>
                <w:sz w:val="20"/>
                <w:szCs w:val="20"/>
                <w:u w:val="single"/>
              </w:rPr>
              <w:t xml:space="preserve"> configured with the higher layer parameter </w:t>
            </w:r>
            <w:r w:rsidRPr="007A5F85">
              <w:rPr>
                <w:i/>
                <w:sz w:val="20"/>
                <w:szCs w:val="20"/>
                <w:u w:val="single"/>
              </w:rPr>
              <w:t>trs-Info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NZP-CSI-RS-ResourceSet</w:t>
            </w:r>
            <w:r w:rsidRPr="007A5F85">
              <w:rPr>
                <w:sz w:val="20"/>
                <w:szCs w:val="20"/>
                <w:u w:val="single"/>
              </w:rPr>
              <w:t xml:space="preserve"> is the same.</w:t>
            </w:r>
            <w:r w:rsidRPr="007A5F85">
              <w:rPr>
                <w:rFonts w:eastAsia="DengXian"/>
                <w:sz w:val="20"/>
                <w:szCs w:val="20"/>
              </w:rPr>
              <w:t>’</w:t>
            </w:r>
            <w:r>
              <w:rPr>
                <w:rFonts w:eastAsia="DengXian"/>
                <w:sz w:val="20"/>
                <w:szCs w:val="20"/>
              </w:rPr>
              <w:t xml:space="preserve">. Therefore, </w:t>
            </w:r>
            <w:r w:rsidRPr="007A5F85">
              <w:rPr>
                <w:rFonts w:eastAsia="DengXian"/>
                <w:sz w:val="20"/>
                <w:szCs w:val="20"/>
              </w:rPr>
              <w:t xml:space="preserve">QCL source for the resources in a </w:t>
            </w:r>
            <w:r>
              <w:rPr>
                <w:rFonts w:eastAsia="DengXian"/>
                <w:sz w:val="20"/>
                <w:szCs w:val="20"/>
              </w:rPr>
              <w:t xml:space="preserve">TRS </w:t>
            </w:r>
            <w:r w:rsidRPr="007A5F85">
              <w:rPr>
                <w:rFonts w:eastAsia="DengXian"/>
                <w:sz w:val="20"/>
                <w:szCs w:val="20"/>
              </w:rPr>
              <w:t>resource set are always the same</w:t>
            </w:r>
            <w:r>
              <w:rPr>
                <w:rFonts w:eastAsia="DengXian"/>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504483CB" w14:textId="77777777" w:rsidR="003D5A7C" w:rsidRPr="003D5A7C" w:rsidRDefault="003D5A7C" w:rsidP="00097BE4">
            <w:pPr>
              <w:rPr>
                <w:rFonts w:eastAsia="DengXian"/>
                <w:sz w:val="20"/>
                <w:szCs w:val="20"/>
              </w:rPr>
            </w:pPr>
          </w:p>
          <w:p w14:paraId="176D7B15" w14:textId="77777777" w:rsidR="003D5A7C" w:rsidRDefault="003D5A7C" w:rsidP="00097BE4">
            <w:pPr>
              <w:rPr>
                <w:rFonts w:eastAsia="DengXian"/>
                <w:sz w:val="20"/>
                <w:szCs w:val="20"/>
              </w:rPr>
            </w:pPr>
          </w:p>
          <w:p w14:paraId="0245035A" w14:textId="0BC53F35" w:rsidR="003D5A7C" w:rsidRDefault="003D5A7C" w:rsidP="00097BE4">
            <w:pPr>
              <w:rPr>
                <w:rFonts w:eastAsia="DengXian"/>
                <w:sz w:val="20"/>
                <w:szCs w:val="20"/>
              </w:rPr>
            </w:pPr>
            <w:r>
              <w:rPr>
                <w:rFonts w:eastAsia="DengXian"/>
                <w:sz w:val="20"/>
                <w:szCs w:val="20"/>
              </w:rPr>
              <w:t>As pointed out by Nokia, if we only consider how to configure TRSs in TRS resource set and leave the mapping between TRS resource set as another level of conf</w:t>
            </w:r>
            <w:r w:rsidR="004246F5">
              <w:rPr>
                <w:rFonts w:eastAsia="DengXian"/>
                <w:sz w:val="20"/>
                <w:szCs w:val="20"/>
              </w:rPr>
              <w:t>iguration or implicitly mapping,</w:t>
            </w:r>
            <w:r>
              <w:rPr>
                <w:rFonts w:eastAsia="DengXian"/>
                <w:sz w:val="20"/>
                <w:szCs w:val="20"/>
              </w:rPr>
              <w:t xml:space="preserve"> </w:t>
            </w:r>
            <w:r w:rsidR="004246F5">
              <w:rPr>
                <w:rFonts w:eastAsia="DengXian"/>
                <w:sz w:val="20"/>
                <w:szCs w:val="20"/>
              </w:rPr>
              <w:t>w</w:t>
            </w:r>
            <w:r>
              <w:rPr>
                <w:rFonts w:eastAsia="DengXian"/>
                <w:sz w:val="20"/>
                <w:szCs w:val="20"/>
              </w:rPr>
              <w:t xml:space="preserve">e </w:t>
            </w:r>
            <w:r w:rsidR="004246F5">
              <w:rPr>
                <w:rFonts w:eastAsia="DengXian"/>
                <w:sz w:val="20"/>
                <w:szCs w:val="20"/>
              </w:rPr>
              <w:t>may</w:t>
            </w:r>
            <w:r>
              <w:rPr>
                <w:rFonts w:eastAsia="DengXian"/>
                <w:sz w:val="20"/>
                <w:szCs w:val="20"/>
              </w:rPr>
              <w:t xml:space="preserve"> make the design complicated or we are not sure whether it is a good design from both configuration perspective and also indication perspective. In this sense, we actually share similar view with Apple and Nodic that we should also consider indication mapping here together</w:t>
            </w:r>
            <w:r w:rsidR="00157931">
              <w:rPr>
                <w:rFonts w:eastAsia="DengXian"/>
                <w:sz w:val="20"/>
                <w:szCs w:val="20"/>
              </w:rPr>
              <w:t xml:space="preserve"> to give our full picture of high level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SimSun"/>
                <w:sz w:val="20"/>
                <w:szCs w:val="20"/>
              </w:rPr>
            </w:pPr>
            <w:r>
              <w:rPr>
                <w:rFonts w:eastAsia="SimSun" w:hint="eastAsia"/>
                <w:sz w:val="20"/>
                <w:szCs w:val="20"/>
              </w:rPr>
              <w:t>Z</w:t>
            </w:r>
            <w:r>
              <w:rPr>
                <w:rFonts w:eastAsia="SimSun"/>
                <w:sz w:val="20"/>
                <w:szCs w:val="20"/>
              </w:rPr>
              <w:t>TE, Sanechips</w:t>
            </w:r>
          </w:p>
        </w:tc>
        <w:tc>
          <w:tcPr>
            <w:tcW w:w="1700" w:type="dxa"/>
          </w:tcPr>
          <w:p w14:paraId="08BE4ADD" w14:textId="41A9DF26" w:rsidR="00097BE4" w:rsidRDefault="001C3CA2" w:rsidP="00097BE4">
            <w:pPr>
              <w:rPr>
                <w:rFonts w:eastAsia="DengXian"/>
                <w:sz w:val="20"/>
                <w:szCs w:val="20"/>
              </w:rPr>
            </w:pPr>
            <w:r>
              <w:rPr>
                <w:rFonts w:eastAsia="DengXian" w:hint="eastAsia"/>
                <w:sz w:val="20"/>
                <w:szCs w:val="20"/>
              </w:rPr>
              <w:t>Y</w:t>
            </w:r>
          </w:p>
        </w:tc>
        <w:tc>
          <w:tcPr>
            <w:tcW w:w="6775" w:type="dxa"/>
          </w:tcPr>
          <w:p w14:paraId="074ABC4E" w14:textId="3D74BC2F" w:rsidR="00097BE4" w:rsidRDefault="001C3CA2" w:rsidP="00097BE4">
            <w:pPr>
              <w:rPr>
                <w:rFonts w:eastAsia="DengXian"/>
                <w:sz w:val="20"/>
                <w:szCs w:val="20"/>
              </w:rPr>
            </w:pPr>
            <w:r>
              <w:rPr>
                <w:rFonts w:eastAsia="DengXian"/>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SimSun"/>
                <w:sz w:val="20"/>
                <w:szCs w:val="20"/>
              </w:rPr>
            </w:pPr>
            <w:r>
              <w:rPr>
                <w:rFonts w:eastAsia="SimSun"/>
                <w:sz w:val="20"/>
                <w:szCs w:val="20"/>
              </w:rPr>
              <w:t>IDCC</w:t>
            </w:r>
          </w:p>
        </w:tc>
        <w:tc>
          <w:tcPr>
            <w:tcW w:w="1700" w:type="dxa"/>
          </w:tcPr>
          <w:p w14:paraId="01CB514B" w14:textId="465DFC0D" w:rsidR="00D31C11" w:rsidRDefault="00D31C11" w:rsidP="00097BE4">
            <w:pPr>
              <w:rPr>
                <w:rFonts w:eastAsia="DengXian"/>
                <w:sz w:val="20"/>
                <w:szCs w:val="20"/>
              </w:rPr>
            </w:pPr>
            <w:r>
              <w:rPr>
                <w:rFonts w:eastAsia="DengXian"/>
                <w:sz w:val="20"/>
                <w:szCs w:val="20"/>
              </w:rPr>
              <w:t>Y</w:t>
            </w:r>
          </w:p>
        </w:tc>
        <w:tc>
          <w:tcPr>
            <w:tcW w:w="6775" w:type="dxa"/>
          </w:tcPr>
          <w:p w14:paraId="6FFA515B" w14:textId="77777777" w:rsidR="00D31C11" w:rsidRDefault="00D31C11" w:rsidP="00097BE4">
            <w:pPr>
              <w:rPr>
                <w:rFonts w:eastAsia="DengXian"/>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SimSun"/>
                <w:sz w:val="20"/>
                <w:szCs w:val="20"/>
              </w:rPr>
            </w:pPr>
            <w:r>
              <w:rPr>
                <w:rFonts w:eastAsia="SimSun"/>
                <w:sz w:val="20"/>
                <w:szCs w:val="20"/>
              </w:rPr>
              <w:t>Intel</w:t>
            </w:r>
          </w:p>
        </w:tc>
        <w:tc>
          <w:tcPr>
            <w:tcW w:w="1700" w:type="dxa"/>
          </w:tcPr>
          <w:p w14:paraId="6F66CBCC" w14:textId="20539F48" w:rsidR="00B72BB6" w:rsidRDefault="00B72BB6" w:rsidP="00097BE4">
            <w:pPr>
              <w:rPr>
                <w:rFonts w:eastAsia="DengXian"/>
                <w:sz w:val="20"/>
                <w:szCs w:val="20"/>
              </w:rPr>
            </w:pPr>
            <w:r>
              <w:rPr>
                <w:rFonts w:eastAsia="DengXian"/>
                <w:sz w:val="20"/>
                <w:szCs w:val="20"/>
              </w:rPr>
              <w:t>Y</w:t>
            </w:r>
          </w:p>
        </w:tc>
        <w:tc>
          <w:tcPr>
            <w:tcW w:w="6775" w:type="dxa"/>
          </w:tcPr>
          <w:p w14:paraId="55A55701" w14:textId="77777777" w:rsidR="00B72BB6" w:rsidRDefault="00B72BB6" w:rsidP="00097BE4">
            <w:pPr>
              <w:rPr>
                <w:rFonts w:eastAsia="DengXian"/>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SimSun"/>
                <w:sz w:val="20"/>
                <w:szCs w:val="20"/>
              </w:rPr>
            </w:pPr>
            <w:r>
              <w:rPr>
                <w:rFonts w:eastAsia="SimSun"/>
                <w:sz w:val="20"/>
                <w:szCs w:val="20"/>
              </w:rPr>
              <w:t>Apple</w:t>
            </w:r>
          </w:p>
        </w:tc>
        <w:tc>
          <w:tcPr>
            <w:tcW w:w="1700" w:type="dxa"/>
          </w:tcPr>
          <w:p w14:paraId="50B8F4C2" w14:textId="77777777" w:rsidR="006E5A4E" w:rsidRDefault="006E5A4E" w:rsidP="00941B01">
            <w:pPr>
              <w:rPr>
                <w:rFonts w:eastAsia="DengXian"/>
                <w:sz w:val="20"/>
                <w:szCs w:val="20"/>
              </w:rPr>
            </w:pPr>
          </w:p>
        </w:tc>
        <w:tc>
          <w:tcPr>
            <w:tcW w:w="6775" w:type="dxa"/>
          </w:tcPr>
          <w:p w14:paraId="6292896C" w14:textId="77777777" w:rsidR="006E5A4E" w:rsidRDefault="006E5A4E" w:rsidP="00941B01">
            <w:pPr>
              <w:rPr>
                <w:rFonts w:eastAsia="DengXian"/>
                <w:sz w:val="20"/>
                <w:szCs w:val="20"/>
              </w:rPr>
            </w:pPr>
            <w:r>
              <w:rPr>
                <w:rFonts w:eastAsia="DengXian"/>
                <w:sz w:val="20"/>
                <w:szCs w:val="20"/>
              </w:rPr>
              <w:t>We share the same view as Nokia. We do not agree “</w:t>
            </w:r>
            <w:r w:rsidRPr="00EC3EDC">
              <w:rPr>
                <w:rFonts w:eastAsia="DengXian"/>
                <w:sz w:val="20"/>
                <w:szCs w:val="20"/>
              </w:rPr>
              <w:t>a TRS resource is same as Rel-15/16, i.e. a CSI-RS in a symbol.</w:t>
            </w:r>
            <w:r>
              <w:rPr>
                <w:rFonts w:eastAsia="DengXian"/>
                <w:sz w:val="20"/>
                <w:szCs w:val="20"/>
              </w:rPr>
              <w:t>” Actually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DengXian"/>
                <w:sz w:val="20"/>
                <w:szCs w:val="20"/>
              </w:rPr>
            </w:pPr>
            <w:r>
              <w:rPr>
                <w:rFonts w:eastAsia="DengXian"/>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DengXian"/>
                <w:sz w:val="20"/>
                <w:szCs w:val="20"/>
              </w:rPr>
            </w:pPr>
            <w:r>
              <w:rPr>
                <w:rFonts w:eastAsia="DengXian"/>
                <w:sz w:val="20"/>
                <w:szCs w:val="20"/>
              </w:rPr>
              <w:t>We think we should first achieve a common understanding on the definition of a TRS resource (i.e. it is 2/4 CSI-RS symbols) and what parameters are needed to configure a TRS resource. We think the only missing parameter is the number of slots/symbols.</w:t>
            </w:r>
          </w:p>
          <w:p w14:paraId="531F8287" w14:textId="77777777" w:rsidR="006E5A4E" w:rsidRDefault="006E5A4E" w:rsidP="00941B01">
            <w:pPr>
              <w:rPr>
                <w:rFonts w:eastAsia="DengXian"/>
                <w:sz w:val="20"/>
                <w:szCs w:val="20"/>
              </w:rPr>
            </w:pPr>
            <w:r>
              <w:rPr>
                <w:rFonts w:eastAsia="DengXian"/>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DengXian"/>
                <w:sz w:val="20"/>
                <w:szCs w:val="20"/>
              </w:rPr>
            </w:pPr>
            <w:r>
              <w:rPr>
                <w:rFonts w:eastAsia="DengXian"/>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SimSun"/>
                <w:sz w:val="20"/>
                <w:szCs w:val="20"/>
              </w:rPr>
            </w:pPr>
          </w:p>
        </w:tc>
        <w:tc>
          <w:tcPr>
            <w:tcW w:w="1700" w:type="dxa"/>
          </w:tcPr>
          <w:p w14:paraId="78002F86" w14:textId="77777777" w:rsidR="006E5A4E" w:rsidRDefault="006E5A4E" w:rsidP="00097BE4">
            <w:pPr>
              <w:rPr>
                <w:rFonts w:eastAsia="DengXian"/>
                <w:sz w:val="20"/>
                <w:szCs w:val="20"/>
              </w:rPr>
            </w:pPr>
          </w:p>
        </w:tc>
        <w:tc>
          <w:tcPr>
            <w:tcW w:w="6775" w:type="dxa"/>
          </w:tcPr>
          <w:p w14:paraId="3A2C190C" w14:textId="77777777" w:rsidR="006E5A4E" w:rsidRDefault="006E5A4E" w:rsidP="00097BE4">
            <w:pPr>
              <w:rPr>
                <w:rFonts w:eastAsia="DengXian"/>
                <w:sz w:val="20"/>
                <w:szCs w:val="20"/>
              </w:rPr>
            </w:pPr>
          </w:p>
        </w:tc>
      </w:tr>
    </w:tbl>
    <w:p w14:paraId="07E8136F" w14:textId="6F80D5B0" w:rsidR="0036159A" w:rsidRPr="003D5A7C"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lastRenderedPageBreak/>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configuraiton, such as startingRB, ‘nrofRBs’ can be same. But,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scramblingID</w:t>
            </w:r>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r w:rsidRPr="0036159A">
              <w:rPr>
                <w:rFonts w:eastAsia="Times New Roman"/>
                <w:sz w:val="20"/>
                <w:szCs w:val="20"/>
              </w:rPr>
              <w:t>firstOFDMSymbolInTimeDomain</w:t>
            </w:r>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startingRB</w:t>
            </w:r>
            <w:r w:rsidRPr="0036159A">
              <w:rPr>
                <w:rFonts w:eastAsia="Batang"/>
                <w:sz w:val="20"/>
                <w:szCs w:val="20"/>
              </w:rPr>
              <w:t xml:space="preserve">, </w:t>
            </w:r>
            <w:r w:rsidRPr="0036159A">
              <w:rPr>
                <w:rFonts w:eastAsia="Times New Roman"/>
                <w:sz w:val="20"/>
                <w:szCs w:val="20"/>
              </w:rPr>
              <w:t>nrofRBs</w:t>
            </w:r>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DengXian"/>
                <w:sz w:val="20"/>
                <w:szCs w:val="20"/>
                <w:lang w:eastAsia="ko-KR"/>
              </w:rPr>
            </w:pPr>
            <w:r>
              <w:rPr>
                <w:rFonts w:eastAsia="DengXian"/>
                <w:sz w:val="20"/>
                <w:szCs w:val="20"/>
                <w:lang w:eastAsia="ko-KR"/>
              </w:rPr>
              <w:t xml:space="preserve">Samsung </w:t>
            </w:r>
          </w:p>
        </w:tc>
        <w:tc>
          <w:tcPr>
            <w:tcW w:w="1706" w:type="dxa"/>
          </w:tcPr>
          <w:p w14:paraId="4BBAC071" w14:textId="7BD74B41" w:rsidR="0036159A" w:rsidRPr="0036159A" w:rsidRDefault="009B0338" w:rsidP="0036159A">
            <w:pPr>
              <w:rPr>
                <w:rFonts w:eastAsia="DengXian"/>
                <w:sz w:val="20"/>
                <w:szCs w:val="20"/>
                <w:lang w:eastAsia="ko-KR"/>
              </w:rPr>
            </w:pPr>
            <w:r>
              <w:rPr>
                <w:rFonts w:eastAsia="DengXian"/>
                <w:sz w:val="20"/>
                <w:szCs w:val="20"/>
                <w:lang w:eastAsia="ko-KR"/>
              </w:rPr>
              <w:t>Opt-1</w:t>
            </w:r>
          </w:p>
        </w:tc>
        <w:tc>
          <w:tcPr>
            <w:tcW w:w="6724" w:type="dxa"/>
          </w:tcPr>
          <w:p w14:paraId="34E3DD2A" w14:textId="480FE573" w:rsidR="009B0338" w:rsidRDefault="009B0338" w:rsidP="0036159A">
            <w:pPr>
              <w:rPr>
                <w:rFonts w:eastAsia="DengXian"/>
                <w:sz w:val="20"/>
                <w:szCs w:val="20"/>
                <w:lang w:eastAsia="ko-KR"/>
              </w:rPr>
            </w:pPr>
            <w:r>
              <w:rPr>
                <w:rFonts w:eastAsia="DengXian"/>
                <w:sz w:val="20"/>
                <w:szCs w:val="20"/>
                <w:lang w:eastAsia="ko-KR"/>
              </w:rPr>
              <w:t xml:space="preserve">We are fine with the first main bullet. For other bullets, it can be FFS. In general, we think we should only support common parameters for TRS resource set supported in Rel-15/16, e.g. </w:t>
            </w:r>
            <w:r w:rsidRPr="00863D69">
              <w:rPr>
                <w:rFonts w:eastAsia="Times New Roman"/>
                <w:sz w:val="20"/>
                <w:szCs w:val="20"/>
              </w:rPr>
              <w:t>powerControlOffs</w:t>
            </w:r>
            <w:r>
              <w:rPr>
                <w:rFonts w:eastAsia="Times New Roman"/>
                <w:sz w:val="20"/>
                <w:szCs w:val="20"/>
              </w:rPr>
              <w:t xml:space="preserve">etSS. </w:t>
            </w:r>
          </w:p>
          <w:p w14:paraId="72A0BB13" w14:textId="77777777" w:rsidR="009B0338" w:rsidRDefault="009B0338" w:rsidP="0036159A">
            <w:pPr>
              <w:rPr>
                <w:rFonts w:eastAsia="DengXian"/>
                <w:sz w:val="20"/>
                <w:szCs w:val="20"/>
                <w:lang w:eastAsia="ko-KR"/>
              </w:rPr>
            </w:pPr>
          </w:p>
          <w:p w14:paraId="708AC3A5" w14:textId="336AA243" w:rsidR="00122DA4" w:rsidRDefault="009B0338" w:rsidP="0036159A">
            <w:pPr>
              <w:rPr>
                <w:rFonts w:eastAsia="DengXian"/>
                <w:sz w:val="20"/>
                <w:szCs w:val="20"/>
                <w:lang w:eastAsia="ko-KR"/>
              </w:rPr>
            </w:pPr>
            <w:r>
              <w:rPr>
                <w:rFonts w:eastAsia="DengXian"/>
                <w:sz w:val="20"/>
                <w:szCs w:val="20"/>
                <w:lang w:eastAsia="ko-KR"/>
              </w:rPr>
              <w:lastRenderedPageBreak/>
              <w:t xml:space="preserve">RAN2 already asked our view about potential configuration structure. Since we need determine associated TRS resoruces per bit for L1 avaiablity indication, we should be clear about how the grouping is done if it’s different from Rel0-15/16. </w:t>
            </w:r>
          </w:p>
          <w:p w14:paraId="1CDFC5F9" w14:textId="720A7795" w:rsidR="009B0338" w:rsidRDefault="009B0338" w:rsidP="0036159A">
            <w:pPr>
              <w:rPr>
                <w:rFonts w:eastAsia="DengXian"/>
                <w:sz w:val="20"/>
                <w:szCs w:val="20"/>
                <w:lang w:eastAsia="ko-KR"/>
              </w:rPr>
            </w:pPr>
          </w:p>
          <w:p w14:paraId="30FFAE04" w14:textId="5B7D7B89" w:rsidR="009B0338" w:rsidRDefault="009B0338" w:rsidP="0036159A">
            <w:pPr>
              <w:rPr>
                <w:rFonts w:eastAsia="DengXian"/>
                <w:sz w:val="20"/>
                <w:szCs w:val="20"/>
                <w:lang w:eastAsia="ko-KR"/>
              </w:rPr>
            </w:pPr>
            <w:r>
              <w:rPr>
                <w:rFonts w:eastAsia="DengXian"/>
                <w:sz w:val="20"/>
                <w:szCs w:val="20"/>
                <w:lang w:eastAsia="ko-KR"/>
              </w:rPr>
              <w:t xml:space="preserve">In the simplest case, we can consider Alt1 for most of the configuration parameters. Configuration overhead is not a work scope </w:t>
            </w:r>
            <w:r w:rsidR="000A635A">
              <w:rPr>
                <w:rFonts w:eastAsia="DengXian"/>
                <w:sz w:val="20"/>
                <w:szCs w:val="20"/>
                <w:lang w:eastAsia="ko-KR"/>
              </w:rPr>
              <w:t>for us.</w:t>
            </w:r>
          </w:p>
          <w:p w14:paraId="56759733" w14:textId="0F8EB38C" w:rsidR="00122DA4" w:rsidRPr="0036159A" w:rsidRDefault="00122DA4" w:rsidP="0036159A">
            <w:pPr>
              <w:rPr>
                <w:rFonts w:eastAsia="DengXian"/>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DengXian"/>
                <w:sz w:val="20"/>
                <w:szCs w:val="20"/>
                <w:lang w:eastAsia="ko-KR"/>
              </w:rPr>
            </w:pPr>
            <w:r>
              <w:rPr>
                <w:rFonts w:eastAsia="DengXian"/>
                <w:sz w:val="20"/>
                <w:szCs w:val="20"/>
                <w:lang w:eastAsia="ko-KR"/>
              </w:rPr>
              <w:lastRenderedPageBreak/>
              <w:t>Nokia3</w:t>
            </w:r>
          </w:p>
        </w:tc>
        <w:tc>
          <w:tcPr>
            <w:tcW w:w="1706" w:type="dxa"/>
          </w:tcPr>
          <w:p w14:paraId="5346DEC8" w14:textId="77777777" w:rsidR="001F0432" w:rsidRPr="0036159A" w:rsidRDefault="001F0432" w:rsidP="001F0432">
            <w:pPr>
              <w:rPr>
                <w:rFonts w:eastAsia="DengXian"/>
                <w:sz w:val="20"/>
                <w:szCs w:val="20"/>
                <w:lang w:eastAsia="ko-KR"/>
              </w:rPr>
            </w:pPr>
          </w:p>
        </w:tc>
        <w:tc>
          <w:tcPr>
            <w:tcW w:w="6724" w:type="dxa"/>
          </w:tcPr>
          <w:p w14:paraId="6E6D99B8" w14:textId="77777777" w:rsidR="001F0432" w:rsidRDefault="001F0432" w:rsidP="001F0432">
            <w:pPr>
              <w:rPr>
                <w:rFonts w:eastAsia="DengXian"/>
                <w:sz w:val="20"/>
                <w:szCs w:val="20"/>
                <w:lang w:eastAsia="ko-KR"/>
              </w:rPr>
            </w:pPr>
            <w:r>
              <w:rPr>
                <w:rFonts w:eastAsia="DengXian"/>
                <w:sz w:val="20"/>
                <w:szCs w:val="20"/>
                <w:lang w:eastAsia="ko-KR"/>
              </w:rPr>
              <w:t>To clarify, my proposal was to allow parameter to be optionally common for a resource set or a resource specific;</w:t>
            </w:r>
          </w:p>
          <w:p w14:paraId="7DAF1F0D" w14:textId="77777777" w:rsidR="001F0432" w:rsidRPr="000F1636" w:rsidRDefault="001F0432" w:rsidP="001F0432">
            <w:pPr>
              <w:numPr>
                <w:ilvl w:val="0"/>
                <w:numId w:val="49"/>
              </w:numPr>
              <w:snapToGrid w:val="0"/>
              <w:spacing w:line="256" w:lineRule="auto"/>
              <w:contextualSpacing/>
              <w:rPr>
                <w:rFonts w:eastAsia="DengXian"/>
                <w:sz w:val="20"/>
                <w:szCs w:val="20"/>
                <w:lang w:eastAsia="ko-KR"/>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w:t>
            </w:r>
            <w:r>
              <w:rPr>
                <w:rFonts w:eastAsia="DengXian"/>
                <w:color w:val="FF0000"/>
                <w:sz w:val="20"/>
                <w:szCs w:val="20"/>
                <w:lang w:eastAsia="ko-KR"/>
              </w:rPr>
              <w:t xml:space="preserve"> </w:t>
            </w:r>
            <w:r w:rsidRPr="000F1636">
              <w:rPr>
                <w:rFonts w:eastAsia="DengXian"/>
                <w:color w:val="0070C0"/>
                <w:sz w:val="20"/>
                <w:szCs w:val="20"/>
                <w:u w:val="single"/>
                <w:lang w:eastAsia="ko-KR"/>
              </w:rPr>
              <w:t>a resource spesific</w:t>
            </w:r>
            <w:r w:rsidRPr="000F1636">
              <w:rPr>
                <w:rFonts w:eastAsia="DengXian"/>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DengXian"/>
                <w:color w:val="000000" w:themeColor="text1"/>
                <w:sz w:val="20"/>
                <w:szCs w:val="20"/>
                <w:lang w:eastAsia="ko-KR"/>
              </w:rPr>
            </w:pPr>
            <w:r w:rsidRPr="000F1636">
              <w:rPr>
                <w:rFonts w:eastAsia="DengXian"/>
                <w:color w:val="000000" w:themeColor="text1"/>
                <w:sz w:val="20"/>
                <w:szCs w:val="20"/>
                <w:lang w:eastAsia="ko-KR"/>
              </w:rPr>
              <w:t xml:space="preserve">Some parameters, </w:t>
            </w:r>
            <w:r>
              <w:rPr>
                <w:rFonts w:eastAsia="DengXian"/>
                <w:color w:val="000000" w:themeColor="text1"/>
                <w:sz w:val="20"/>
                <w:szCs w:val="20"/>
                <w:lang w:eastAsia="ko-KR"/>
              </w:rPr>
              <w:t xml:space="preserve">mainly </w:t>
            </w:r>
            <w:r>
              <w:rPr>
                <w:rFonts w:eastAsia="DengXian"/>
                <w:sz w:val="20"/>
                <w:szCs w:val="20"/>
                <w:lang w:eastAsia="ko-KR"/>
              </w:rPr>
              <w:t>‘</w:t>
            </w:r>
            <w:r w:rsidRPr="004A26B4">
              <w:rPr>
                <w:rFonts w:eastAsia="DengXian"/>
                <w:sz w:val="20"/>
                <w:szCs w:val="20"/>
                <w:lang w:eastAsia="ko-KR"/>
              </w:rPr>
              <w:t>startingRB</w:t>
            </w:r>
            <w:r>
              <w:rPr>
                <w:rFonts w:eastAsia="DengXian"/>
                <w:sz w:val="20"/>
                <w:szCs w:val="20"/>
                <w:lang w:eastAsia="ko-KR"/>
              </w:rPr>
              <w:t>’ and</w:t>
            </w:r>
            <w:r w:rsidRPr="004A26B4">
              <w:rPr>
                <w:rFonts w:eastAsia="DengXian"/>
                <w:sz w:val="20"/>
                <w:szCs w:val="20"/>
                <w:lang w:eastAsia="ko-KR"/>
              </w:rPr>
              <w:t xml:space="preserve"> </w:t>
            </w:r>
            <w:r>
              <w:rPr>
                <w:rFonts w:eastAsia="DengXian"/>
                <w:sz w:val="20"/>
                <w:szCs w:val="20"/>
                <w:lang w:eastAsia="ko-KR"/>
              </w:rPr>
              <w:t>‘</w:t>
            </w:r>
            <w:r w:rsidRPr="004A26B4">
              <w:rPr>
                <w:rFonts w:eastAsia="DengXian"/>
                <w:sz w:val="20"/>
                <w:szCs w:val="20"/>
                <w:lang w:eastAsia="ko-KR"/>
              </w:rPr>
              <w:t>nrofRBs</w:t>
            </w:r>
            <w:r>
              <w:rPr>
                <w:rFonts w:eastAsia="DengXian"/>
                <w:sz w:val="20"/>
                <w:szCs w:val="20"/>
                <w:lang w:eastAsia="ko-KR"/>
              </w:rPr>
              <w:t>’ could be optinally common for all, but not always. Thus option to have it as TRS resource specific would be needed</w:t>
            </w:r>
            <w:r>
              <w:rPr>
                <w:rFonts w:eastAsia="DengXian"/>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DengXian"/>
                <w:color w:val="000000" w:themeColor="text1"/>
                <w:sz w:val="20"/>
                <w:szCs w:val="20"/>
                <w:lang w:eastAsia="ko-KR"/>
              </w:rPr>
            </w:pPr>
            <w:r>
              <w:rPr>
                <w:rFonts w:eastAsia="DengXian"/>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DengXian"/>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DengXian"/>
                <w:color w:val="FF0000"/>
                <w:sz w:val="20"/>
                <w:szCs w:val="20"/>
                <w:lang w:eastAsia="ko-KR"/>
              </w:rPr>
            </w:pPr>
            <w:r>
              <w:rPr>
                <w:rFonts w:eastAsia="DengXian"/>
                <w:color w:val="000000" w:themeColor="text1"/>
                <w:sz w:val="20"/>
                <w:szCs w:val="20"/>
                <w:lang w:eastAsia="ko-KR"/>
              </w:rPr>
              <w:t xml:space="preserve">For option 2, I think before we send the work to RAN2, we need in any case to determine categorization for the parameters, like discussed under option 1. Hence, before we are able to conclude a listing which parameters are always resource specific and parameters that can optionally be common (to a resource set) or resource specific, RAN2 would not be able to progress their work (except by assuming that all are resource specific). Like pointed out by Nordic, it maybe in the end be impossible to come to a fixed conclusion that certain parameters are always common (for a set), but as pointed above,for </w:t>
            </w:r>
            <w:r w:rsidRPr="00F116BA">
              <w:rPr>
                <w:rFonts w:eastAsia="DengXian"/>
                <w:color w:val="000000" w:themeColor="text1"/>
                <w:sz w:val="20"/>
                <w:szCs w:val="20"/>
                <w:lang w:eastAsia="ko-KR"/>
              </w:rPr>
              <w:t>Proposal 5-1 (v3)</w:t>
            </w:r>
            <w:r>
              <w:rPr>
                <w:rFonts w:eastAsia="DengXian"/>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DengXian"/>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DengXian"/>
                <w:sz w:val="20"/>
                <w:szCs w:val="20"/>
                <w:lang w:eastAsia="ko-KR"/>
              </w:rPr>
            </w:pPr>
            <w:r>
              <w:rPr>
                <w:rFonts w:eastAsia="DengXian"/>
                <w:sz w:val="20"/>
                <w:szCs w:val="20"/>
                <w:lang w:eastAsia="ko-KR"/>
              </w:rPr>
              <w:t>Huawei, HiSilicon</w:t>
            </w:r>
          </w:p>
        </w:tc>
        <w:tc>
          <w:tcPr>
            <w:tcW w:w="1706" w:type="dxa"/>
          </w:tcPr>
          <w:p w14:paraId="550B3F0E" w14:textId="77777777" w:rsidR="004246F5" w:rsidRPr="0036159A" w:rsidRDefault="004246F5" w:rsidP="00097BE4">
            <w:pPr>
              <w:rPr>
                <w:rFonts w:eastAsia="DengXian"/>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‘NZP-CSI-RS-ResourceSet’ in R15/16.</w:t>
            </w:r>
            <w:r>
              <w:rPr>
                <w:rFonts w:eastAsia="Malgun Gothic"/>
                <w:sz w:val="20"/>
                <w:szCs w:val="20"/>
              </w:rPr>
              <w:t xml:space="preserve"> Also, the TRS resource set may not be corresponding to a bit indication in L1 signalling.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r w:rsidRPr="004246F5">
              <w:rPr>
                <w:rFonts w:eastAsia="Malgun Gothic"/>
                <w:sz w:val="20"/>
                <w:szCs w:val="20"/>
              </w:rPr>
              <w:t>startingRB, nrofRBs</w:t>
            </w:r>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DengXian"/>
                <w:sz w:val="20"/>
                <w:szCs w:val="20"/>
              </w:rPr>
            </w:pPr>
            <w:r>
              <w:rPr>
                <w:rFonts w:eastAsia="DengXian"/>
                <w:sz w:val="20"/>
                <w:szCs w:val="20"/>
              </w:rPr>
              <w:t>Apple</w:t>
            </w:r>
          </w:p>
        </w:tc>
        <w:tc>
          <w:tcPr>
            <w:tcW w:w="1706" w:type="dxa"/>
          </w:tcPr>
          <w:p w14:paraId="5234C6E5" w14:textId="77777777" w:rsidR="004B41F4" w:rsidRPr="0036159A" w:rsidRDefault="004B41F4" w:rsidP="00941B01">
            <w:pPr>
              <w:rPr>
                <w:rFonts w:eastAsia="DengXian"/>
                <w:sz w:val="20"/>
                <w:szCs w:val="20"/>
                <w:lang w:eastAsia="ko-KR"/>
              </w:rPr>
            </w:pPr>
          </w:p>
        </w:tc>
        <w:tc>
          <w:tcPr>
            <w:tcW w:w="6724" w:type="dxa"/>
          </w:tcPr>
          <w:p w14:paraId="4DBF223F" w14:textId="77777777" w:rsidR="004B41F4" w:rsidRDefault="004B41F4" w:rsidP="00941B01">
            <w:pPr>
              <w:rPr>
                <w:sz w:val="20"/>
                <w:szCs w:val="20"/>
                <w:lang w:eastAsia="ko-KR"/>
              </w:rPr>
            </w:pPr>
            <w:r>
              <w:rPr>
                <w:sz w:val="20"/>
                <w:szCs w:val="20"/>
                <w:lang w:eastAsia="ko-KR"/>
              </w:rPr>
              <w:t>Again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DengXian"/>
                <w:sz w:val="20"/>
                <w:szCs w:val="20"/>
              </w:rPr>
            </w:pPr>
          </w:p>
        </w:tc>
        <w:tc>
          <w:tcPr>
            <w:tcW w:w="1706" w:type="dxa"/>
          </w:tcPr>
          <w:p w14:paraId="7A0FBBDF" w14:textId="77777777" w:rsidR="00097BE4" w:rsidRPr="0036159A" w:rsidRDefault="00097BE4" w:rsidP="00097BE4">
            <w:pPr>
              <w:rPr>
                <w:rFonts w:eastAsia="DengXian"/>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DengXian"/>
          <w:b/>
          <w:sz w:val="20"/>
          <w:szCs w:val="20"/>
          <w:lang w:eastAsia="en-US"/>
        </w:rPr>
      </w:pPr>
    </w:p>
    <w:p w14:paraId="75F42CBB" w14:textId="77777777" w:rsidR="009615D5" w:rsidRPr="009615D5" w:rsidRDefault="009615D5" w:rsidP="009615D5">
      <w:pPr>
        <w:spacing w:after="0"/>
        <w:jc w:val="center"/>
        <w:rPr>
          <w:rFonts w:eastAsia="DengXian"/>
          <w:b/>
          <w:sz w:val="20"/>
          <w:szCs w:val="20"/>
          <w:lang w:eastAsia="en-US"/>
        </w:rPr>
      </w:pPr>
      <w:r w:rsidRPr="009615D5">
        <w:rPr>
          <w:rFonts w:eastAsia="DengXian"/>
          <w:b/>
          <w:sz w:val="20"/>
          <w:szCs w:val="20"/>
          <w:lang w:eastAsia="en-US"/>
        </w:rPr>
        <w:t>Summary for 3RD on Proposal 5-1  (v3)</w:t>
      </w:r>
    </w:p>
    <w:tbl>
      <w:tblPr>
        <w:tblStyle w:val="TableGrid44"/>
        <w:tblW w:w="9445" w:type="dxa"/>
        <w:tblLook w:val="04A0" w:firstRow="1" w:lastRow="0" w:firstColumn="1" w:lastColumn="0" w:noHBand="0" w:noVBand="1"/>
      </w:tblPr>
      <w:tblGrid>
        <w:gridCol w:w="1389"/>
        <w:gridCol w:w="8056"/>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DengXian"/>
                <w:b/>
                <w:sz w:val="20"/>
                <w:szCs w:val="20"/>
              </w:rPr>
            </w:pPr>
            <w:r w:rsidRPr="009615D5">
              <w:rPr>
                <w:rFonts w:eastAsia="DengXian"/>
                <w:b/>
                <w:sz w:val="20"/>
                <w:szCs w:val="20"/>
              </w:rPr>
              <w:t>Support(Y,N)</w:t>
            </w:r>
          </w:p>
        </w:tc>
        <w:tc>
          <w:tcPr>
            <w:tcW w:w="8370" w:type="dxa"/>
            <w:shd w:val="clear" w:color="auto" w:fill="70AD47"/>
          </w:tcPr>
          <w:p w14:paraId="42246C16"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DengXian"/>
                <w:sz w:val="20"/>
                <w:szCs w:val="20"/>
              </w:rPr>
            </w:pPr>
            <w:r w:rsidRPr="009615D5">
              <w:rPr>
                <w:rFonts w:eastAsia="DengXian"/>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TCL, </w:t>
            </w:r>
            <w:r w:rsidRPr="009615D5">
              <w:rPr>
                <w:rFonts w:eastAsia="DengXian" w:hint="eastAsia"/>
                <w:sz w:val="20"/>
                <w:szCs w:val="20"/>
                <w:lang w:eastAsia="ko-KR"/>
              </w:rPr>
              <w:t>LG</w:t>
            </w:r>
            <w:r w:rsidRPr="009615D5">
              <w:rPr>
                <w:rFonts w:eastAsia="DengXian"/>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SimSun" w:hint="eastAsia"/>
                <w:sz w:val="20"/>
                <w:szCs w:val="20"/>
              </w:rPr>
              <w:t>Z</w:t>
            </w:r>
            <w:r w:rsidRPr="009615D5">
              <w:rPr>
                <w:rFonts w:eastAsia="SimSun"/>
                <w:sz w:val="20"/>
                <w:szCs w:val="20"/>
              </w:rPr>
              <w:t xml:space="preserve">TE, Sanechips,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DengXian"/>
                <w:sz w:val="20"/>
                <w:szCs w:val="20"/>
              </w:rPr>
            </w:pPr>
            <w:r w:rsidRPr="009615D5">
              <w:rPr>
                <w:rFonts w:eastAsia="DengXian"/>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DengXian"/>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762E6B7A" w14:textId="77777777" w:rsidR="009615D5" w:rsidRPr="009615D5" w:rsidRDefault="009615D5" w:rsidP="009615D5">
            <w:pPr>
              <w:spacing w:line="256" w:lineRule="auto"/>
              <w:rPr>
                <w:rFonts w:eastAsia="SimSun"/>
                <w:sz w:val="20"/>
                <w:szCs w:val="20"/>
              </w:rPr>
            </w:pPr>
            <w:r w:rsidRPr="009615D5">
              <w:rPr>
                <w:rFonts w:eastAsia="SimSun" w:hint="eastAsia"/>
                <w:b/>
                <w:sz w:val="20"/>
                <w:szCs w:val="20"/>
              </w:rPr>
              <w:t>Sharp</w:t>
            </w:r>
            <w:r w:rsidRPr="009615D5">
              <w:rPr>
                <w:rFonts w:eastAsia="SimSun"/>
                <w:sz w:val="20"/>
                <w:szCs w:val="20"/>
              </w:rPr>
              <w:t>: no Alt1 for X; We</w:t>
            </w:r>
            <w:r w:rsidRPr="009615D5">
              <w:rPr>
                <w:rFonts w:eastAsia="SimSun"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SimSun"/>
                <w:sz w:val="20"/>
                <w:szCs w:val="20"/>
              </w:rPr>
            </w:pPr>
            <w:r w:rsidRPr="009615D5">
              <w:rPr>
                <w:rFonts w:eastAsia="SimSun"/>
                <w:b/>
                <w:sz w:val="20"/>
                <w:szCs w:val="20"/>
              </w:rPr>
              <w:t>Apple</w:t>
            </w:r>
            <w:r w:rsidRPr="009615D5">
              <w:rPr>
                <w:rFonts w:eastAsia="SimSun"/>
                <w:sz w:val="20"/>
                <w:szCs w:val="20"/>
              </w:rPr>
              <w:t>:</w:t>
            </w:r>
            <w:r w:rsidRPr="009615D5">
              <w:rPr>
                <w:rFonts w:eastAsia="DengXian"/>
                <w:sz w:val="20"/>
                <w:szCs w:val="20"/>
              </w:rPr>
              <w:t xml:space="preserve"> We do not agree “a TRS resource is same as Rel-15/16, i.e. a CSI-RS in a symbol.”</w:t>
            </w:r>
          </w:p>
        </w:tc>
      </w:tr>
    </w:tbl>
    <w:p w14:paraId="108BA5E1" w14:textId="77777777" w:rsidR="009615D5" w:rsidRPr="009615D5" w:rsidRDefault="009615D5" w:rsidP="009615D5">
      <w:pPr>
        <w:spacing w:after="0"/>
        <w:rPr>
          <w:rFonts w:eastAsia="DengXian"/>
          <w:sz w:val="20"/>
          <w:szCs w:val="20"/>
        </w:rPr>
      </w:pPr>
    </w:p>
    <w:p w14:paraId="58675F36" w14:textId="77777777" w:rsidR="009615D5" w:rsidRPr="009615D5" w:rsidRDefault="009615D5" w:rsidP="009615D5">
      <w:pPr>
        <w:spacing w:after="0"/>
        <w:rPr>
          <w:rFonts w:eastAsia="DengXian"/>
          <w:sz w:val="20"/>
          <w:szCs w:val="20"/>
        </w:rPr>
      </w:pPr>
      <w:r w:rsidRPr="009615D5">
        <w:rPr>
          <w:rFonts w:eastAsia="DengXian"/>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1: Similarly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lastRenderedPageBreak/>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DengXian"/>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DengXian"/>
          <w:sz w:val="20"/>
          <w:szCs w:val="20"/>
        </w:rPr>
        <w:t xml:space="preserve">Alt 1 is based on rel-15/16 principle. In this case, as pointed by HW, the QCL assumption has to be same, and the </w:t>
      </w:r>
      <w:r w:rsidRPr="00C23C91">
        <w:rPr>
          <w:rFonts w:eastAsia="Times New Roman"/>
          <w:sz w:val="20"/>
          <w:szCs w:val="20"/>
          <w:lang w:val="en-GB" w:eastAsia="en-US"/>
        </w:rPr>
        <w:t>firstOFDMSymbolInTimeDomain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Let’s aim to down-select from the two alternatives in this meeting</w:t>
      </w:r>
      <w:r w:rsidR="000C3747" w:rsidRPr="00C23C91">
        <w:rPr>
          <w:rFonts w:eastAsia="Times New Roman"/>
          <w:sz w:val="20"/>
          <w:szCs w:val="20"/>
          <w:lang w:val="en-GB" w:eastAsia="en-US"/>
        </w:rPr>
        <w:t>, so we can move forward to details of avaiablity indicaiton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SimSun"/>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[4RD]</w:t>
            </w:r>
          </w:p>
          <w:p w14:paraId="2D288DA7" w14:textId="77777777" w:rsidR="005C7CAC" w:rsidRPr="009615D5"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DengXian"/>
                <w:sz w:val="20"/>
                <w:szCs w:val="20"/>
              </w:rPr>
              <w:t>2 or 4 CSI-RS symbol</w:t>
            </w:r>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‘NZP-CSI-RS-ResourceSet’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w:t>
      </w:r>
      <w:r>
        <w:rPr>
          <w:rFonts w:eastAsia="DengXian"/>
          <w:b/>
          <w:sz w:val="20"/>
          <w:szCs w:val="20"/>
          <w:lang w:val="en-GB"/>
        </w:rPr>
        <w:t xml:space="preserve">a/b </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0D08EAC" w14:textId="77777777" w:rsidR="005C7CAC" w:rsidRPr="0036159A" w:rsidRDefault="005C7CAC" w:rsidP="005C7CAC">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5C7CAC" w:rsidRPr="0036159A" w14:paraId="5080B46F" w14:textId="77777777" w:rsidTr="007D084F">
        <w:trPr>
          <w:trHeight w:val="435"/>
        </w:trPr>
        <w:tc>
          <w:tcPr>
            <w:tcW w:w="1150" w:type="dxa"/>
            <w:shd w:val="clear" w:color="auto" w:fill="EEECE1"/>
          </w:tcPr>
          <w:p w14:paraId="3BFE4B3B" w14:textId="77777777" w:rsidR="005C7CAC" w:rsidRPr="0036159A" w:rsidRDefault="005C7CAC" w:rsidP="007D084F">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2598E735" w14:textId="77777777" w:rsidR="005C7CAC" w:rsidRPr="0036159A" w:rsidRDefault="005C7CAC" w:rsidP="007D084F">
            <w:pPr>
              <w:ind w:firstLine="196"/>
              <w:jc w:val="center"/>
              <w:rPr>
                <w:rFonts w:eastAsia="DengXian"/>
                <w:b/>
                <w:bCs/>
                <w:sz w:val="20"/>
                <w:szCs w:val="20"/>
              </w:rPr>
            </w:pPr>
            <w:r w:rsidRPr="0036159A">
              <w:rPr>
                <w:rFonts w:eastAsia="DengXian"/>
                <w:b/>
                <w:bCs/>
                <w:sz w:val="20"/>
                <w:szCs w:val="20"/>
              </w:rPr>
              <w:t xml:space="preserve">Support </w:t>
            </w:r>
          </w:p>
          <w:p w14:paraId="75EAAEBF" w14:textId="48DB3B5D" w:rsidR="005C7CAC" w:rsidRPr="0036159A" w:rsidRDefault="005C7CAC" w:rsidP="007D084F">
            <w:pPr>
              <w:ind w:firstLine="196"/>
              <w:jc w:val="center"/>
              <w:rPr>
                <w:rFonts w:eastAsia="DengXian"/>
                <w:b/>
                <w:bCs/>
                <w:sz w:val="20"/>
                <w:szCs w:val="20"/>
              </w:rPr>
            </w:pPr>
            <w:r>
              <w:rPr>
                <w:rFonts w:eastAsia="DengXian"/>
                <w:b/>
                <w:bCs/>
                <w:sz w:val="20"/>
                <w:szCs w:val="20"/>
              </w:rPr>
              <w:t>(5-1a and/or 5-1b</w:t>
            </w:r>
            <w:r w:rsidRPr="0036159A">
              <w:rPr>
                <w:rFonts w:eastAsia="DengXian"/>
                <w:b/>
                <w:bCs/>
                <w:sz w:val="20"/>
                <w:szCs w:val="20"/>
              </w:rPr>
              <w:t>)</w:t>
            </w:r>
          </w:p>
        </w:tc>
        <w:tc>
          <w:tcPr>
            <w:tcW w:w="6775" w:type="dxa"/>
            <w:shd w:val="clear" w:color="auto" w:fill="EEECE1"/>
          </w:tcPr>
          <w:p w14:paraId="473ED510" w14:textId="77777777" w:rsidR="005C7CAC" w:rsidRPr="0036159A" w:rsidRDefault="005C7CAC" w:rsidP="007D084F">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5C7CAC" w:rsidRPr="0036159A" w14:paraId="003BA154" w14:textId="77777777" w:rsidTr="007D084F">
        <w:trPr>
          <w:trHeight w:val="448"/>
        </w:trPr>
        <w:tc>
          <w:tcPr>
            <w:tcW w:w="1150" w:type="dxa"/>
          </w:tcPr>
          <w:p w14:paraId="7496D632" w14:textId="3BF7B168" w:rsidR="005C7CAC" w:rsidRPr="0036159A" w:rsidRDefault="003F5E4D" w:rsidP="007D084F">
            <w:pPr>
              <w:rPr>
                <w:rFonts w:eastAsia="DengXian"/>
                <w:sz w:val="20"/>
                <w:szCs w:val="20"/>
                <w:lang w:eastAsia="ko-KR"/>
              </w:rPr>
            </w:pPr>
            <w:r>
              <w:rPr>
                <w:rFonts w:eastAsia="DengXian"/>
                <w:sz w:val="20"/>
                <w:szCs w:val="20"/>
                <w:lang w:eastAsia="ko-KR"/>
              </w:rPr>
              <w:t>Nokia</w:t>
            </w:r>
          </w:p>
        </w:tc>
        <w:tc>
          <w:tcPr>
            <w:tcW w:w="1700" w:type="dxa"/>
          </w:tcPr>
          <w:p w14:paraId="59A42E21" w14:textId="267DEEEF" w:rsidR="005C7CAC" w:rsidRPr="0036159A" w:rsidRDefault="003F5E4D" w:rsidP="007D084F">
            <w:pPr>
              <w:rPr>
                <w:rFonts w:eastAsia="DengXian"/>
                <w:sz w:val="20"/>
                <w:szCs w:val="20"/>
                <w:lang w:eastAsia="ko-KR"/>
              </w:rPr>
            </w:pPr>
            <w:r>
              <w:rPr>
                <w:rFonts w:eastAsia="DengXian"/>
                <w:sz w:val="20"/>
                <w:szCs w:val="20"/>
                <w:lang w:eastAsia="ko-KR"/>
              </w:rPr>
              <w:t>Y</w:t>
            </w:r>
            <w:r w:rsidR="00F00438">
              <w:rPr>
                <w:rFonts w:eastAsia="DengXian"/>
                <w:sz w:val="20"/>
                <w:szCs w:val="20"/>
                <w:lang w:eastAsia="ko-KR"/>
              </w:rPr>
              <w:t xml:space="preserve"> [Alt1] with possible modifications</w:t>
            </w:r>
          </w:p>
        </w:tc>
        <w:tc>
          <w:tcPr>
            <w:tcW w:w="6775" w:type="dxa"/>
          </w:tcPr>
          <w:p w14:paraId="6E16AB8A" w14:textId="20489FE3" w:rsidR="006148BD" w:rsidRDefault="006148BD" w:rsidP="007D084F">
            <w:pPr>
              <w:rPr>
                <w:rFonts w:eastAsia="DengXian"/>
                <w:sz w:val="20"/>
                <w:szCs w:val="20"/>
                <w:lang w:eastAsia="ko-KR"/>
              </w:rPr>
            </w:pPr>
            <w:r>
              <w:rPr>
                <w:rFonts w:eastAsia="DengXian"/>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DengXian"/>
                <w:sz w:val="20"/>
                <w:szCs w:val="20"/>
                <w:lang w:eastAsia="ko-KR"/>
              </w:rPr>
            </w:pPr>
          </w:p>
          <w:p w14:paraId="35F00417" w14:textId="020195C0" w:rsidR="00F00438" w:rsidRDefault="00311EF1" w:rsidP="007D084F">
            <w:pPr>
              <w:rPr>
                <w:sz w:val="20"/>
                <w:szCs w:val="20"/>
              </w:rPr>
            </w:pPr>
            <w:r>
              <w:rPr>
                <w:rFonts w:eastAsia="DengXian"/>
                <w:sz w:val="20"/>
                <w:szCs w:val="20"/>
                <w:lang w:eastAsia="ko-KR"/>
              </w:rPr>
              <w:t>Few notes</w:t>
            </w:r>
            <w:r w:rsidR="006148BD">
              <w:rPr>
                <w:rFonts w:eastAsia="DengXian"/>
                <w:sz w:val="20"/>
                <w:szCs w:val="20"/>
                <w:lang w:eastAsia="ko-KR"/>
              </w:rPr>
              <w:t xml:space="preserve"> on the possible common parameters</w:t>
            </w:r>
            <w:r w:rsidR="00271897">
              <w:rPr>
                <w:rFonts w:eastAsia="DengXian"/>
                <w:sz w:val="20"/>
                <w:szCs w:val="20"/>
                <w:lang w:eastAsia="ko-KR"/>
              </w:rPr>
              <w:t>.</w:t>
            </w:r>
            <w:r>
              <w:rPr>
                <w:rFonts w:eastAsia="DengXian"/>
                <w:sz w:val="20"/>
                <w:szCs w:val="20"/>
                <w:lang w:eastAsia="ko-KR"/>
              </w:rPr>
              <w:t xml:space="preserve"> </w:t>
            </w:r>
            <w:r w:rsidR="00271897">
              <w:rPr>
                <w:rFonts w:eastAsia="DengXian"/>
                <w:sz w:val="20"/>
                <w:szCs w:val="20"/>
                <w:lang w:eastAsia="ko-KR"/>
              </w:rPr>
              <w:t>I</w:t>
            </w:r>
            <w:r>
              <w:rPr>
                <w:rFonts w:eastAsia="DengXian"/>
                <w:sz w:val="20"/>
                <w:szCs w:val="20"/>
                <w:lang w:eastAsia="ko-KR"/>
              </w:rPr>
              <w:t>n my understanding</w:t>
            </w:r>
            <w:r w:rsidR="00F00438">
              <w:rPr>
                <w:rFonts w:eastAsia="DengXian"/>
                <w:sz w:val="20"/>
                <w:szCs w:val="20"/>
                <w:lang w:eastAsia="ko-KR"/>
              </w:rPr>
              <w:t>, based on the 38.214,</w:t>
            </w:r>
            <w:r>
              <w:rPr>
                <w:rFonts w:eastAsia="DengXian"/>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r w:rsidRPr="00311EF1">
              <w:rPr>
                <w:rFonts w:ascii="Courier New" w:eastAsia="Times New Roman" w:hAnsi="Courier New"/>
                <w:color w:val="000000"/>
                <w:kern w:val="24"/>
                <w:sz w:val="20"/>
                <w:szCs w:val="20"/>
                <w:lang w:eastAsia="en-GB"/>
              </w:rPr>
              <w:t>startingRB</w:t>
            </w:r>
            <w:r w:rsidRPr="00311EF1">
              <w:rPr>
                <w:sz w:val="20"/>
                <w:szCs w:val="20"/>
              </w:rPr>
              <w:t xml:space="preserve">’ and </w:t>
            </w:r>
            <w:r w:rsidRPr="00311EF1">
              <w:rPr>
                <w:rFonts w:ascii="Courier New" w:eastAsia="Times New Roman" w:hAnsi="Courier New"/>
                <w:color w:val="000000"/>
                <w:kern w:val="24"/>
                <w:sz w:val="20"/>
                <w:szCs w:val="20"/>
                <w:lang w:eastAsia="en-GB"/>
              </w:rPr>
              <w:t>‘nrofRBs’</w:t>
            </w:r>
            <w:r w:rsidRPr="00311EF1">
              <w:rPr>
                <w:sz w:val="20"/>
                <w:szCs w:val="20"/>
              </w:rPr>
              <w:t xml:space="preserve"> can also be assumed to be the same for both TRS symbols in slot(s)</w:t>
            </w:r>
            <w:r w:rsidR="00F00438">
              <w:rPr>
                <w:sz w:val="20"/>
                <w:szCs w:val="20"/>
              </w:rPr>
              <w:t>, as well as ‘</w:t>
            </w:r>
            <w:r w:rsidR="00F00438" w:rsidRPr="00F00438">
              <w:rPr>
                <w:rFonts w:ascii="Courier New" w:eastAsia="Times New Roman" w:hAnsi="Courier New"/>
                <w:color w:val="000000"/>
                <w:kern w:val="24"/>
                <w:sz w:val="18"/>
                <w:szCs w:val="18"/>
                <w:lang w:eastAsia="en-GB"/>
              </w:rPr>
              <w:t>powerControlOffsetSS</w:t>
            </w:r>
            <w:r w:rsidR="00F00438">
              <w:rPr>
                <w:sz w:val="20"/>
                <w:szCs w:val="20"/>
              </w:rPr>
              <w:t xml:space="preserve">’. </w:t>
            </w:r>
          </w:p>
          <w:p w14:paraId="7C14DB5E" w14:textId="77777777" w:rsidR="00F00438" w:rsidRDefault="00F00438" w:rsidP="007D084F">
            <w:pPr>
              <w:rPr>
                <w:sz w:val="20"/>
                <w:szCs w:val="20"/>
              </w:rPr>
            </w:pPr>
          </w:p>
          <w:tbl>
            <w:tblPr>
              <w:tblStyle w:val="TableGrid"/>
              <w:tblW w:w="0" w:type="auto"/>
              <w:tblLook w:val="04A0" w:firstRow="1" w:lastRow="0" w:firstColumn="1" w:lastColumn="0" w:noHBand="0" w:noVBand="1"/>
            </w:tblPr>
            <w:tblGrid>
              <w:gridCol w:w="6549"/>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SimSun" w:hAnsi="Arial"/>
                      <w:color w:val="000000"/>
                      <w:sz w:val="22"/>
                      <w:szCs w:val="20"/>
                      <w:lang w:val="x-none" w:eastAsia="en-US"/>
                    </w:rPr>
                  </w:pPr>
                  <w:bookmarkStart w:id="8" w:name="_Toc11352099"/>
                  <w:bookmarkStart w:id="9" w:name="_Toc20317989"/>
                  <w:bookmarkStart w:id="10" w:name="_Toc27299887"/>
                  <w:bookmarkStart w:id="11" w:name="_Toc29673152"/>
                  <w:bookmarkStart w:id="12" w:name="_Toc29673293"/>
                  <w:bookmarkStart w:id="13" w:name="_Toc29674286"/>
                  <w:bookmarkStart w:id="14" w:name="_Toc36645516"/>
                  <w:bookmarkStart w:id="15" w:name="_Toc45810561"/>
                  <w:bookmarkStart w:id="16" w:name="_Toc67304415"/>
                  <w:r w:rsidRPr="00F00438">
                    <w:rPr>
                      <w:rFonts w:ascii="Arial" w:eastAsia="SimSun" w:hAnsi="Arial"/>
                      <w:color w:val="000000"/>
                      <w:sz w:val="22"/>
                      <w:szCs w:val="20"/>
                      <w:lang w:val="x-none" w:eastAsia="en-US"/>
                    </w:rPr>
                    <w:t>5.1.6.1.1</w:t>
                  </w:r>
                  <w:r w:rsidRPr="00F00438">
                    <w:rPr>
                      <w:rFonts w:ascii="Arial" w:eastAsia="SimSun" w:hAnsi="Arial"/>
                      <w:color w:val="000000"/>
                      <w:sz w:val="22"/>
                      <w:szCs w:val="20"/>
                      <w:lang w:val="x-none" w:eastAsia="en-US"/>
                    </w:rPr>
                    <w:tab/>
                    <w:t>CSI-RS for tracking</w:t>
                  </w:r>
                  <w:bookmarkEnd w:id="8"/>
                  <w:bookmarkEnd w:id="9"/>
                  <w:bookmarkEnd w:id="10"/>
                  <w:bookmarkEnd w:id="11"/>
                  <w:bookmarkEnd w:id="12"/>
                  <w:bookmarkEnd w:id="13"/>
                  <w:bookmarkEnd w:id="14"/>
                  <w:bookmarkEnd w:id="15"/>
                  <w:bookmarkEnd w:id="16"/>
                </w:p>
                <w:p w14:paraId="4FA73B1D" w14:textId="53282DCE"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477213EC" w14:textId="648D74E0" w:rsidR="00F00438" w:rsidRP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A UE configured with </w:t>
                  </w:r>
                  <w:r w:rsidRPr="00F00438">
                    <w:rPr>
                      <w:rFonts w:eastAsia="SimSun"/>
                      <w:i/>
                      <w:sz w:val="20"/>
                      <w:szCs w:val="20"/>
                      <w:lang w:val="en-GB" w:eastAsia="en-US"/>
                    </w:rPr>
                    <w:t>NZP-CSI-RS-ResourceSet(s)</w:t>
                  </w:r>
                  <w:r w:rsidRPr="00F00438">
                    <w:rPr>
                      <w:rFonts w:eastAsia="SimSun"/>
                      <w:sz w:val="20"/>
                      <w:szCs w:val="20"/>
                      <w:lang w:val="en-GB" w:eastAsia="en-US"/>
                    </w:rPr>
                    <w:t xml:space="preserve"> configured with higher layer parameter </w:t>
                  </w:r>
                  <w:r w:rsidRPr="00F00438">
                    <w:rPr>
                      <w:rFonts w:eastAsia="SimSun"/>
                      <w:i/>
                      <w:sz w:val="20"/>
                      <w:szCs w:val="20"/>
                      <w:lang w:val="en-GB" w:eastAsia="en-US"/>
                    </w:rPr>
                    <w:t>trs-Info</w:t>
                  </w:r>
                  <w:r w:rsidRPr="00F00438">
                    <w:rPr>
                      <w:rFonts w:eastAsia="SimSun"/>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SimSun"/>
                      <w:sz w:val="20"/>
                      <w:szCs w:val="20"/>
                      <w:lang w:eastAsia="en-US"/>
                    </w:rPr>
                  </w:pPr>
                  <w:r w:rsidRPr="00F00438">
                    <w:rPr>
                      <w:rFonts w:eastAsia="SimSun"/>
                      <w:sz w:val="20"/>
                      <w:szCs w:val="20"/>
                      <w:lang w:val="x-none" w:eastAsia="en-US"/>
                    </w:rPr>
                    <w:t>-</w:t>
                  </w:r>
                  <w:r w:rsidRPr="00F00438">
                    <w:rPr>
                      <w:rFonts w:eastAsia="SimSun"/>
                      <w:sz w:val="20"/>
                      <w:szCs w:val="20"/>
                      <w:lang w:val="x-none" w:eastAsia="en-US"/>
                    </w:rPr>
                    <w:tab/>
                    <w:t xml:space="preserve">Periodic, with the CSI-RS resources in the </w:t>
                  </w:r>
                  <w:r w:rsidRPr="00F00438">
                    <w:rPr>
                      <w:rFonts w:eastAsia="SimSun"/>
                      <w:i/>
                      <w:sz w:val="20"/>
                      <w:szCs w:val="20"/>
                      <w:lang w:val="x-none" w:eastAsia="en-US"/>
                    </w:rPr>
                    <w:t>NZP-CSI-RS-ResourceSet</w:t>
                  </w:r>
                  <w:r w:rsidRPr="00F00438">
                    <w:rPr>
                      <w:rFonts w:eastAsia="SimSun"/>
                      <w:sz w:val="20"/>
                      <w:szCs w:val="20"/>
                      <w:lang w:val="x-none" w:eastAsia="en-US"/>
                    </w:rPr>
                    <w:t xml:space="preserve"> configured with same periodicity, bandwidth and subcarrier location</w:t>
                  </w:r>
                  <w:r w:rsidRPr="00F00438">
                    <w:rPr>
                      <w:rFonts w:eastAsia="SimSun"/>
                      <w:sz w:val="20"/>
                      <w:szCs w:val="20"/>
                      <w:lang w:eastAsia="en-US"/>
                    </w:rPr>
                    <w:t>.</w:t>
                  </w:r>
                </w:p>
                <w:p w14:paraId="439D9C7F" w14:textId="4372D7FA"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lastRenderedPageBreak/>
                    <w:t>[text omitted]</w:t>
                  </w:r>
                </w:p>
                <w:p w14:paraId="27D46DFC" w14:textId="0BB883DF" w:rsid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Each CSI-RS resource, defined in Clause 7.4.1.5.3 of [4, TS 38.211], is configured by the higher layer parameter </w:t>
                  </w:r>
                  <w:r w:rsidRPr="00F00438">
                    <w:rPr>
                      <w:rFonts w:eastAsia="SimSun"/>
                      <w:i/>
                      <w:sz w:val="20"/>
                      <w:szCs w:val="20"/>
                      <w:lang w:val="en-GB" w:eastAsia="en-US"/>
                    </w:rPr>
                    <w:t>NZP-CSI-RS-Resource</w:t>
                  </w:r>
                  <w:r w:rsidRPr="00F00438">
                    <w:rPr>
                      <w:rFonts w:eastAsia="SimSun"/>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00293DD8" w14:textId="3DAA26C1"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 xml:space="preserve">same </w:t>
                  </w:r>
                  <w:r w:rsidRPr="00F00438">
                    <w:rPr>
                      <w:rFonts w:eastAsia="SimSun"/>
                      <w:i/>
                      <w:sz w:val="20"/>
                      <w:szCs w:val="20"/>
                      <w:lang w:val="x-none" w:eastAsia="en-US"/>
                    </w:rPr>
                    <w:t>powerControlOffset</w:t>
                  </w:r>
                  <w:r w:rsidRPr="00F00438">
                    <w:rPr>
                      <w:rFonts w:eastAsia="SimSun"/>
                      <w:sz w:val="20"/>
                      <w:szCs w:val="20"/>
                      <w:lang w:val="x-none" w:eastAsia="en-US"/>
                    </w:rPr>
                    <w:t xml:space="preserve"> and </w:t>
                  </w:r>
                  <w:r w:rsidRPr="00F00438">
                    <w:rPr>
                      <w:rFonts w:eastAsia="SimSun"/>
                      <w:i/>
                      <w:sz w:val="20"/>
                      <w:szCs w:val="20"/>
                      <w:lang w:val="x-none" w:eastAsia="en-US"/>
                    </w:rPr>
                    <w:t>powerControlOffsetSS</w:t>
                  </w:r>
                  <w:r w:rsidRPr="00F00438" w:rsidDel="003D71D9">
                    <w:rPr>
                      <w:rFonts w:eastAsia="SimSun"/>
                      <w:i/>
                      <w:sz w:val="20"/>
                      <w:szCs w:val="20"/>
                      <w:lang w:val="x-none" w:eastAsia="en-US"/>
                    </w:rPr>
                    <w:t xml:space="preserve"> </w:t>
                  </w:r>
                  <w:r w:rsidRPr="00F00438">
                    <w:rPr>
                      <w:rFonts w:eastAsia="SimSun"/>
                      <w:sz w:val="20"/>
                      <w:szCs w:val="20"/>
                      <w:lang w:val="en-GB" w:eastAsia="en-US"/>
                    </w:rPr>
                    <w:t>given by</w:t>
                  </w:r>
                  <w:r w:rsidRPr="00F00438">
                    <w:rPr>
                      <w:rFonts w:eastAsia="SimSun"/>
                      <w:i/>
                      <w:sz w:val="20"/>
                      <w:szCs w:val="20"/>
                      <w:lang w:val="en-GB" w:eastAsia="en-US"/>
                    </w:rPr>
                    <w:t xml:space="preserve"> </w:t>
                  </w:r>
                  <w:bookmarkStart w:id="17" w:name="_Hlk512448230"/>
                  <w:r w:rsidRPr="00F00438">
                    <w:rPr>
                      <w:rFonts w:eastAsia="SimSun"/>
                      <w:i/>
                      <w:sz w:val="20"/>
                      <w:szCs w:val="20"/>
                      <w:lang w:val="x-none" w:eastAsia="en-US"/>
                    </w:rPr>
                    <w:t>NZP-CSI-RS-Resource</w:t>
                  </w:r>
                  <w:bookmarkEnd w:id="17"/>
                  <w:r w:rsidRPr="00F00438">
                    <w:rPr>
                      <w:rFonts w:eastAsia="SimSun"/>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lastRenderedPageBreak/>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r w:rsidRPr="00F00438">
              <w:rPr>
                <w:rFonts w:ascii="Courier New" w:eastAsia="Times New Roman" w:hAnsi="Courier New"/>
                <w:color w:val="000000"/>
                <w:kern w:val="24"/>
                <w:sz w:val="18"/>
                <w:szCs w:val="18"/>
                <w:lang w:eastAsia="en-GB"/>
              </w:rPr>
              <w:t>firstOFDMSymbolInTimeDomain</w:t>
            </w:r>
            <w:r>
              <w:rPr>
                <w:sz w:val="20"/>
                <w:szCs w:val="20"/>
                <w:lang w:eastAsia="ko-KR"/>
              </w:rPr>
              <w:t>’</w:t>
            </w:r>
            <w:r w:rsidR="00271897">
              <w:rPr>
                <w:sz w:val="20"/>
                <w:szCs w:val="20"/>
                <w:lang w:eastAsia="ko-KR"/>
              </w:rPr>
              <w:t>, at least in case of two consegutive slots:</w:t>
            </w:r>
          </w:p>
          <w:tbl>
            <w:tblPr>
              <w:tblStyle w:val="TableGrid"/>
              <w:tblW w:w="0" w:type="auto"/>
              <w:tblLook w:val="04A0" w:firstRow="1" w:lastRow="0" w:firstColumn="1" w:lastColumn="0" w:noHBand="0" w:noVBand="1"/>
            </w:tblPr>
            <w:tblGrid>
              <w:gridCol w:w="6549"/>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SimSun"/>
                      <w:sz w:val="20"/>
                      <w:szCs w:val="20"/>
                      <w:lang w:val="en-GB" w:eastAsia="en-US"/>
                    </w:rPr>
                  </w:pPr>
                  <w:r w:rsidRPr="006148BD">
                    <w:rPr>
                      <w:rFonts w:eastAsia="SimSun"/>
                      <w:sz w:val="20"/>
                      <w:szCs w:val="20"/>
                      <w:lang w:val="en-GB" w:eastAsia="en-US"/>
                    </w:rPr>
                    <w:t xml:space="preserve">Each CSI-RS resource, defined in Clause 7.4.1.5.3 of [4, TS 38.211], is configured by the higher layer parameter </w:t>
                  </w:r>
                  <w:r w:rsidRPr="006148BD">
                    <w:rPr>
                      <w:rFonts w:eastAsia="SimSun"/>
                      <w:i/>
                      <w:sz w:val="20"/>
                      <w:szCs w:val="20"/>
                      <w:lang w:val="en-GB" w:eastAsia="en-US"/>
                    </w:rPr>
                    <w:t>NZP-CSI-RS-Resource</w:t>
                  </w:r>
                  <w:r w:rsidRPr="006148BD">
                    <w:rPr>
                      <w:rFonts w:eastAsia="SimSun"/>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the time-domain locations of the two CSI-RS resources in a slot, or of the four CSI-RS resources in two consecutive slots</w:t>
                  </w:r>
                  <w:r w:rsidRPr="00F00438">
                    <w:rPr>
                      <w:rFonts w:eastAsia="SimSun"/>
                      <w:sz w:val="20"/>
                      <w:szCs w:val="20"/>
                      <w:lang w:val="en-GB" w:eastAsia="en-US"/>
                    </w:rPr>
                    <w:t xml:space="preserve"> (which are the same across two consecutive slots)</w:t>
                  </w:r>
                  <w:r w:rsidRPr="00F00438">
                    <w:rPr>
                      <w:rFonts w:eastAsia="SimSun"/>
                      <w:sz w:val="20"/>
                      <w:szCs w:val="20"/>
                      <w:lang w:val="x-none" w:eastAsia="en-US"/>
                    </w:rPr>
                    <w:t xml:space="preserve">, as defined by higher layer parameter </w:t>
                  </w:r>
                  <w:r w:rsidRPr="00F00438">
                    <w:rPr>
                      <w:rFonts w:eastAsia="SimSun"/>
                      <w:i/>
                      <w:sz w:val="20"/>
                      <w:szCs w:val="20"/>
                      <w:lang w:val="en-GB" w:eastAsia="en-US"/>
                    </w:rPr>
                    <w:t>CSI-RS-</w:t>
                  </w:r>
                  <w:r w:rsidRPr="00F00438">
                    <w:rPr>
                      <w:rFonts w:eastAsia="SimSun"/>
                      <w:i/>
                      <w:sz w:val="20"/>
                      <w:szCs w:val="20"/>
                      <w:lang w:val="x-none" w:eastAsia="en-US"/>
                    </w:rPr>
                    <w:t>resourceMapping</w:t>
                  </w:r>
                  <w:r w:rsidRPr="00F00438">
                    <w:rPr>
                      <w:rFonts w:eastAsia="SimSun"/>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Pr="00F00438">
                    <w:rPr>
                      <w:rFonts w:eastAsia="SimSun"/>
                      <w:position w:val="-10"/>
                      <w:sz w:val="20"/>
                      <w:szCs w:val="20"/>
                      <w:lang w:val="x-none" w:eastAsia="en-US"/>
                    </w:rPr>
                    <w:object w:dxaOrig="700" w:dyaOrig="300" w14:anchorId="66D4F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4.4pt" o:ole="">
                        <v:imagedata r:id="rId16" o:title=""/>
                      </v:shape>
                      <o:OLEObject Type="Embed" ProgID="Equation.3" ShapeID="_x0000_i1025" DrawAspect="Content" ObjectID="_1695997840" r:id="rId17"/>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00" w:dyaOrig="300" w14:anchorId="13D77884">
                      <v:shape id="_x0000_i1026" type="#_x0000_t75" style="width:36.6pt;height:14.4pt" o:ole="">
                        <v:imagedata r:id="rId18" o:title=""/>
                      </v:shape>
                      <o:OLEObject Type="Embed" ProgID="Equation.3" ShapeID="_x0000_i1026" DrawAspect="Content" ObjectID="_1695997841" r:id="rId19"/>
                    </w:object>
                  </w:r>
                  <w:r w:rsidRPr="00F00438">
                    <w:rPr>
                      <w:rFonts w:eastAsia="SimSun"/>
                      <w:sz w:val="20"/>
                      <w:szCs w:val="20"/>
                      <w:lang w:val="x-none" w:eastAsia="en-US"/>
                    </w:rPr>
                    <w:t>, or</w:t>
                  </w:r>
                  <w:r w:rsidRPr="00F00438">
                    <w:rPr>
                      <w:rFonts w:eastAsia="SimSun"/>
                      <w:position w:val="-10"/>
                      <w:sz w:val="20"/>
                      <w:szCs w:val="20"/>
                      <w:lang w:val="x-none" w:eastAsia="en-US"/>
                    </w:rPr>
                    <w:object w:dxaOrig="780" w:dyaOrig="300" w14:anchorId="4C370CFC">
                      <v:shape id="_x0000_i1027" type="#_x0000_t75" style="width:42.6pt;height:14.4pt" o:ole="">
                        <v:imagedata r:id="rId20" o:title=""/>
                      </v:shape>
                      <o:OLEObject Type="Embed" ProgID="Equation.3" ShapeID="_x0000_i1027" DrawAspect="Content" ObjectID="_1695997842" r:id="rId21"/>
                    </w:object>
                  </w:r>
                  <w:r w:rsidRPr="00F00438">
                    <w:rPr>
                      <w:rFonts w:eastAsia="SimSun"/>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Pr="00F00438">
                    <w:rPr>
                      <w:rFonts w:eastAsia="SimSun"/>
                      <w:position w:val="-10"/>
                      <w:sz w:val="20"/>
                      <w:szCs w:val="20"/>
                      <w:lang w:val="x-none" w:eastAsia="en-US"/>
                    </w:rPr>
                    <w:object w:dxaOrig="700" w:dyaOrig="300" w14:anchorId="76F9FFC0">
                      <v:shape id="_x0000_i1028" type="#_x0000_t75" style="width:36.6pt;height:14.4pt" o:ole="">
                        <v:imagedata r:id="rId22" o:title=""/>
                      </v:shape>
                      <o:OLEObject Type="Embed" ProgID="Equation.3" ShapeID="_x0000_i1028" DrawAspect="Content" ObjectID="_1695997843" r:id="rId23"/>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639" w:dyaOrig="300" w14:anchorId="6FD571A4">
                      <v:shape id="_x0000_i1029" type="#_x0000_t75" style="width:27.6pt;height:14.4pt" o:ole="">
                        <v:imagedata r:id="rId24" o:title=""/>
                      </v:shape>
                      <o:OLEObject Type="Embed" ProgID="Equation.3" ShapeID="_x0000_i1029" DrawAspect="Content" ObjectID="_1695997844" r:id="rId25"/>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00" w:dyaOrig="300" w14:anchorId="6A759B62">
                      <v:shape id="_x0000_i1030" type="#_x0000_t75" style="width:36.6pt;height:14.4pt" o:ole="">
                        <v:imagedata r:id="rId26" o:title=""/>
                      </v:shape>
                      <o:OLEObject Type="Embed" ProgID="Equation.3" ShapeID="_x0000_i1030" DrawAspect="Content" ObjectID="_1695997845" r:id="rId27"/>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680" w:dyaOrig="300" w14:anchorId="3CD6F3B7">
                      <v:shape id="_x0000_i1031" type="#_x0000_t75" style="width:36.6pt;height:14.4pt" o:ole="">
                        <v:imagedata r:id="rId28" o:title=""/>
                      </v:shape>
                      <o:OLEObject Type="Embed" ProgID="Equation.3" ShapeID="_x0000_i1031" DrawAspect="Content" ObjectID="_1695997846" r:id="rId29"/>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60" w:dyaOrig="300" w14:anchorId="1D5089A7">
                      <v:shape id="_x0000_i1032" type="#_x0000_t75" style="width:35.4pt;height:14.4pt" o:ole="">
                        <v:imagedata r:id="rId30" o:title=""/>
                      </v:shape>
                      <o:OLEObject Type="Embed" ProgID="Equation.3" ShapeID="_x0000_i1032" DrawAspect="Content" ObjectID="_1695997847" r:id="rId31"/>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60" w:dyaOrig="300" w14:anchorId="35BD7ACC">
                      <v:shape id="_x0000_i1033" type="#_x0000_t75" style="width:35.4pt;height:14.4pt" o:ole="">
                        <v:imagedata r:id="rId32" o:title=""/>
                      </v:shape>
                      <o:OLEObject Type="Embed" ProgID="Equation.3" ShapeID="_x0000_i1033" DrawAspect="Content" ObjectID="_1695997848" r:id="rId33"/>
                    </w:object>
                  </w:r>
                  <w:r w:rsidRPr="00F00438">
                    <w:rPr>
                      <w:rFonts w:eastAsia="SimSun"/>
                      <w:sz w:val="20"/>
                      <w:szCs w:val="20"/>
                      <w:lang w:val="x-none" w:eastAsia="en-US"/>
                    </w:rPr>
                    <w:t xml:space="preserve"> or </w:t>
                  </w:r>
                  <w:r w:rsidRPr="00F00438">
                    <w:rPr>
                      <w:rFonts w:eastAsia="SimSun"/>
                      <w:position w:val="-10"/>
                      <w:sz w:val="20"/>
                      <w:szCs w:val="20"/>
                      <w:lang w:val="x-none" w:eastAsia="en-US"/>
                    </w:rPr>
                    <w:object w:dxaOrig="760" w:dyaOrig="300" w14:anchorId="411CC79D">
                      <v:shape id="_x0000_i1034" type="#_x0000_t75" style="width:35.4pt;height:14.4pt" o:ole="">
                        <v:imagedata r:id="rId34" o:title=""/>
                      </v:shape>
                      <o:OLEObject Type="Embed" ProgID="Equation.3" ShapeID="_x0000_i1034" DrawAspect="Content" ObjectID="_1695997849" r:id="rId35"/>
                    </w:object>
                  </w:r>
                  <w:r w:rsidRPr="00F00438">
                    <w:rPr>
                      <w:rFonts w:eastAsia="SimSun"/>
                      <w:sz w:val="20"/>
                      <w:szCs w:val="20"/>
                      <w:lang w:val="x-none" w:eastAsia="en-US"/>
                    </w:rPr>
                    <w:t xml:space="preserve"> for frequency range 2.</w:t>
                  </w:r>
                </w:p>
              </w:tc>
            </w:tr>
          </w:tbl>
          <w:p w14:paraId="01E8BC63" w14:textId="230688D8" w:rsidR="00F00438" w:rsidRDefault="00F00438" w:rsidP="007D084F">
            <w:pPr>
              <w:rPr>
                <w:rFonts w:eastAsia="DengXian"/>
                <w:sz w:val="20"/>
                <w:szCs w:val="20"/>
                <w:lang w:eastAsia="ko-KR"/>
              </w:rPr>
            </w:pPr>
            <w:r>
              <w:rPr>
                <w:rFonts w:eastAsia="DengXian"/>
                <w:sz w:val="20"/>
                <w:szCs w:val="20"/>
                <w:lang w:eastAsia="ko-KR"/>
              </w:rPr>
              <w:t>If my understanding is correct, we could try to agree aforementioned additional parameters to be part of TRS resource set (with Alt1)</w:t>
            </w:r>
            <w:r w:rsidR="00271897">
              <w:rPr>
                <w:rFonts w:eastAsia="DengXian"/>
                <w:sz w:val="20"/>
                <w:szCs w:val="20"/>
                <w:lang w:eastAsia="ko-KR"/>
              </w:rPr>
              <w:t xml:space="preserve"> (at least for two consegutive slots)</w:t>
            </w:r>
            <w:r w:rsidR="006148BD">
              <w:rPr>
                <w:rFonts w:eastAsia="DengXian"/>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DengXian"/>
                <w:sz w:val="20"/>
                <w:szCs w:val="20"/>
                <w:lang w:eastAsia="ko-KR"/>
              </w:rPr>
            </w:pPr>
          </w:p>
          <w:p w14:paraId="0ADA5A93" w14:textId="36F1F438" w:rsidR="006148BD" w:rsidRDefault="006148BD" w:rsidP="007D084F">
            <w:pPr>
              <w:rPr>
                <w:rFonts w:eastAsia="DengXian"/>
                <w:sz w:val="20"/>
                <w:szCs w:val="20"/>
                <w:lang w:eastAsia="ko-KR"/>
              </w:rPr>
            </w:pPr>
            <w:r>
              <w:rPr>
                <w:rFonts w:eastAsia="DengXian"/>
                <w:sz w:val="20"/>
                <w:szCs w:val="20"/>
                <w:lang w:eastAsia="ko-KR"/>
              </w:rPr>
              <w:t>For making QCL reference same, while it would sound reasonable, I’m not sure if that can based on 38.214 state it to be common for all resources:</w:t>
            </w:r>
          </w:p>
          <w:tbl>
            <w:tblPr>
              <w:tblStyle w:val="TableGrid"/>
              <w:tblW w:w="0" w:type="auto"/>
              <w:tblLook w:val="04A0" w:firstRow="1" w:lastRow="0" w:firstColumn="1" w:lastColumn="0" w:noHBand="0" w:noVBand="1"/>
            </w:tblPr>
            <w:tblGrid>
              <w:gridCol w:w="6549"/>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SimSun" w:hAnsi="Arial"/>
                      <w:color w:val="000000"/>
                      <w:sz w:val="28"/>
                      <w:szCs w:val="20"/>
                      <w:lang w:val="x-none" w:eastAsia="en-US"/>
                    </w:rPr>
                  </w:pPr>
                  <w:bookmarkStart w:id="18" w:name="_Toc11352096"/>
                  <w:bookmarkStart w:id="19" w:name="_Toc20317986"/>
                  <w:bookmarkStart w:id="20" w:name="_Toc27299884"/>
                  <w:bookmarkStart w:id="21" w:name="_Toc29673149"/>
                  <w:bookmarkStart w:id="22" w:name="_Toc29673290"/>
                  <w:bookmarkStart w:id="23" w:name="_Toc29674283"/>
                  <w:bookmarkStart w:id="24" w:name="_Toc36645513"/>
                  <w:bookmarkStart w:id="25" w:name="_Toc45810558"/>
                  <w:bookmarkStart w:id="26" w:name="_Toc67304412"/>
                  <w:r w:rsidRPr="006148BD">
                    <w:rPr>
                      <w:rFonts w:ascii="Arial" w:eastAsia="SimSun" w:hAnsi="Arial"/>
                      <w:color w:val="000000"/>
                      <w:sz w:val="28"/>
                      <w:szCs w:val="20"/>
                      <w:lang w:val="x-none" w:eastAsia="en-US"/>
                    </w:rPr>
                    <w:t>5.1.5</w:t>
                  </w:r>
                  <w:r w:rsidRPr="006148BD">
                    <w:rPr>
                      <w:rFonts w:ascii="Arial" w:eastAsia="SimSun" w:hAnsi="Arial"/>
                      <w:color w:val="000000"/>
                      <w:sz w:val="28"/>
                      <w:szCs w:val="20"/>
                      <w:lang w:val="x-none" w:eastAsia="en-US"/>
                    </w:rPr>
                    <w:tab/>
                    <w:t>Antenna ports quasi co-location</w:t>
                  </w:r>
                  <w:bookmarkEnd w:id="18"/>
                  <w:bookmarkEnd w:id="19"/>
                  <w:bookmarkEnd w:id="20"/>
                  <w:bookmarkEnd w:id="21"/>
                  <w:bookmarkEnd w:id="22"/>
                  <w:bookmarkEnd w:id="23"/>
                  <w:bookmarkEnd w:id="24"/>
                  <w:bookmarkEnd w:id="25"/>
                  <w:bookmarkEnd w:id="26"/>
                </w:p>
                <w:p w14:paraId="4FF81D6D" w14:textId="18F265AA"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3A63C9DF" w14:textId="77777777" w:rsidR="006148BD" w:rsidRPr="006148BD" w:rsidRDefault="006148BD" w:rsidP="006148BD">
                  <w:pPr>
                    <w:spacing w:line="240" w:lineRule="auto"/>
                    <w:rPr>
                      <w:rFonts w:eastAsia="SimSun"/>
                      <w:sz w:val="20"/>
                      <w:szCs w:val="20"/>
                      <w:lang w:val="en-GB" w:eastAsia="en-US"/>
                    </w:rPr>
                  </w:pPr>
                  <w:r w:rsidRPr="006148BD">
                    <w:rPr>
                      <w:rFonts w:eastAsia="SimSun"/>
                      <w:sz w:val="20"/>
                      <w:szCs w:val="20"/>
                      <w:lang w:val="en-GB" w:eastAsia="en-US"/>
                    </w:rPr>
                    <w:t xml:space="preserve">For a periodic CSI-RS resource in an </w:t>
                  </w:r>
                  <w:r w:rsidRPr="006148BD">
                    <w:rPr>
                      <w:rFonts w:eastAsia="SimSun"/>
                      <w:i/>
                      <w:color w:val="000000"/>
                      <w:sz w:val="20"/>
                      <w:szCs w:val="20"/>
                      <w:lang w:val="en-GB" w:eastAsia="en-US"/>
                    </w:rPr>
                    <w:t xml:space="preserve">NZP-CSI-RS-ResourceSet </w:t>
                  </w:r>
                  <w:r w:rsidRPr="006148BD">
                    <w:rPr>
                      <w:rFonts w:eastAsia="SimSun"/>
                      <w:sz w:val="20"/>
                      <w:szCs w:val="20"/>
                      <w:lang w:val="en-GB" w:eastAsia="en-US"/>
                    </w:rPr>
                    <w:t xml:space="preserve">configured with higher layer parameter </w:t>
                  </w:r>
                  <w:r w:rsidRPr="006148BD">
                    <w:rPr>
                      <w:rFonts w:eastAsia="SimSun"/>
                      <w:i/>
                      <w:sz w:val="20"/>
                      <w:szCs w:val="20"/>
                      <w:lang w:val="en-GB" w:eastAsia="en-US"/>
                    </w:rPr>
                    <w:t>trs-Info</w:t>
                  </w:r>
                  <w:r w:rsidRPr="006148BD">
                    <w:rPr>
                      <w:rFonts w:eastAsia="SimSun"/>
                      <w:sz w:val="20"/>
                      <w:szCs w:val="20"/>
                      <w:lang w:val="en-GB" w:eastAsia="en-US"/>
                    </w:rPr>
                    <w:t>, the UE shall expect that a TCI-State indicates one of the following quasi co-location type(s):</w:t>
                  </w:r>
                </w:p>
                <w:p w14:paraId="21443420"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r w:rsidRPr="006148BD">
                    <w:rPr>
                      <w:rFonts w:eastAsia="SimSun"/>
                      <w:sz w:val="20"/>
                      <w:szCs w:val="20"/>
                      <w:lang w:val="x-none" w:eastAsia="en-US"/>
                    </w:rPr>
                    <w:t xml:space="preserve">ypeC'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w:t>
                  </w:r>
                  <w:r w:rsidRPr="006148BD">
                    <w:rPr>
                      <w:rFonts w:eastAsia="SimSun"/>
                      <w:sz w:val="20"/>
                      <w:szCs w:val="20"/>
                      <w:lang w:val="x-none" w:eastAsia="en-US"/>
                    </w:rPr>
                    <w:t xml:space="preserve"> </w:t>
                  </w:r>
                  <w:r w:rsidRPr="006148BD">
                    <w:rPr>
                      <w:rFonts w:eastAsia="SimSun"/>
                      <w:sz w:val="20"/>
                      <w:szCs w:val="20"/>
                      <w:lang w:val="en-GB" w:eastAsia="en-US"/>
                    </w:rPr>
                    <w:t xml:space="preserve">'typeD' </w:t>
                  </w:r>
                  <w:r w:rsidRPr="006148BD">
                    <w:rPr>
                      <w:rFonts w:eastAsia="SimSun"/>
                      <w:sz w:val="20"/>
                      <w:szCs w:val="20"/>
                      <w:lang w:val="x-none" w:eastAsia="en-US"/>
                    </w:rPr>
                    <w:t xml:space="preserve">with </w:t>
                  </w:r>
                  <w:r w:rsidRPr="006148BD">
                    <w:rPr>
                      <w:rFonts w:eastAsia="SimSun"/>
                      <w:sz w:val="20"/>
                      <w:szCs w:val="20"/>
                      <w:lang w:val="en-GB" w:eastAsia="en-US"/>
                    </w:rPr>
                    <w:t xml:space="preserve">the same </w:t>
                  </w:r>
                  <w:r w:rsidRPr="006148BD">
                    <w:rPr>
                      <w:rFonts w:eastAsia="SimSun"/>
                      <w:sz w:val="20"/>
                      <w:szCs w:val="20"/>
                      <w:lang w:val="x-none" w:eastAsia="en-US"/>
                    </w:rPr>
                    <w:t>SS/PBCH block</w:t>
                  </w:r>
                  <w:r w:rsidRPr="006148BD">
                    <w:rPr>
                      <w:rFonts w:eastAsia="SimSun"/>
                      <w:sz w:val="20"/>
                      <w:szCs w:val="20"/>
                      <w:lang w:val="en-GB" w:eastAsia="en-US"/>
                    </w:rPr>
                    <w:t xml:space="preserve">, </w:t>
                  </w:r>
                  <w:r w:rsidRPr="006148BD">
                    <w:rPr>
                      <w:rFonts w:eastAsia="SimSun"/>
                      <w:sz w:val="20"/>
                      <w:szCs w:val="20"/>
                      <w:lang w:val="x-none" w:eastAsia="en-US"/>
                    </w:rPr>
                    <w:t>or</w:t>
                  </w:r>
                </w:p>
                <w:p w14:paraId="5090675F"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r w:rsidRPr="006148BD">
                    <w:rPr>
                      <w:rFonts w:eastAsia="SimSun"/>
                      <w:sz w:val="20"/>
                      <w:szCs w:val="20"/>
                      <w:lang w:val="x-none" w:eastAsia="en-US"/>
                    </w:rPr>
                    <w:t xml:space="preserve">ypeC'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applicable,'t</w:t>
                  </w:r>
                  <w:r w:rsidRPr="006148BD">
                    <w:rPr>
                      <w:rFonts w:eastAsia="SimSun"/>
                      <w:sz w:val="20"/>
                      <w:szCs w:val="20"/>
                      <w:lang w:val="x-none" w:eastAsia="en-US"/>
                    </w:rPr>
                    <w:t>ypeD' with a CSI-RS resource in a</w:t>
                  </w:r>
                  <w:r w:rsidRPr="006148BD">
                    <w:rPr>
                      <w:rFonts w:eastAsia="SimSun"/>
                      <w:sz w:val="20"/>
                      <w:szCs w:val="20"/>
                      <w:lang w:val="en-GB" w:eastAsia="en-US"/>
                    </w:rPr>
                    <w:t>n</w:t>
                  </w:r>
                  <w:r w:rsidRPr="006148BD">
                    <w:rPr>
                      <w:rFonts w:eastAsia="SimSun"/>
                      <w:sz w:val="20"/>
                      <w:szCs w:val="20"/>
                      <w:lang w:val="x-none" w:eastAsia="en-US"/>
                    </w:rPr>
                    <w:t xml:space="preserve"> </w:t>
                  </w:r>
                  <w:r w:rsidRPr="006148BD">
                    <w:rPr>
                      <w:rFonts w:eastAsia="SimSun"/>
                      <w:i/>
                      <w:sz w:val="20"/>
                      <w:szCs w:val="20"/>
                      <w:lang w:val="en-GB" w:eastAsia="en-US"/>
                    </w:rPr>
                    <w:t>NZP-CSI-RS-ResourceSet</w:t>
                  </w:r>
                  <w:r w:rsidRPr="006148BD">
                    <w:rPr>
                      <w:rFonts w:eastAsia="SimSun"/>
                      <w:sz w:val="20"/>
                      <w:szCs w:val="20"/>
                      <w:lang w:val="x-none" w:eastAsia="en-US"/>
                    </w:rPr>
                    <w:t xml:space="preserve"> configured with higher layer parameter </w:t>
                  </w:r>
                  <w:r w:rsidRPr="006148BD">
                    <w:rPr>
                      <w:rFonts w:eastAsia="SimSun"/>
                      <w:i/>
                      <w:sz w:val="20"/>
                      <w:szCs w:val="20"/>
                      <w:lang w:val="en-GB" w:eastAsia="en-US"/>
                    </w:rPr>
                    <w:t>repetition</w:t>
                  </w:r>
                  <w:r w:rsidRPr="006148BD">
                    <w:rPr>
                      <w:rFonts w:eastAsia="SimSun"/>
                      <w:sz w:val="20"/>
                      <w:szCs w:val="20"/>
                      <w:lang w:val="en-GB" w:eastAsia="en-US"/>
                    </w:rPr>
                    <w:t>, or</w:t>
                  </w:r>
                </w:p>
                <w:p w14:paraId="4256E5CE" w14:textId="77777777" w:rsidR="006148BD" w:rsidRDefault="006148BD" w:rsidP="007D084F">
                  <w:pPr>
                    <w:rPr>
                      <w:rFonts w:eastAsia="DengXian"/>
                      <w:sz w:val="20"/>
                      <w:szCs w:val="20"/>
                      <w:lang w:eastAsia="ko-KR"/>
                    </w:rPr>
                  </w:pPr>
                </w:p>
              </w:tc>
            </w:tr>
          </w:tbl>
          <w:p w14:paraId="527AF679" w14:textId="77777777" w:rsidR="006148BD" w:rsidRDefault="006148BD" w:rsidP="007D084F">
            <w:pPr>
              <w:rPr>
                <w:rFonts w:eastAsia="DengXian"/>
                <w:sz w:val="20"/>
                <w:szCs w:val="20"/>
                <w:lang w:eastAsia="ko-KR"/>
              </w:rPr>
            </w:pPr>
          </w:p>
          <w:p w14:paraId="0A8A8C79" w14:textId="499EA4E9" w:rsidR="005C7CAC" w:rsidRPr="0036159A" w:rsidRDefault="005C7CAC" w:rsidP="007D084F">
            <w:pPr>
              <w:rPr>
                <w:rFonts w:eastAsia="DengXian"/>
                <w:sz w:val="20"/>
                <w:szCs w:val="20"/>
                <w:lang w:eastAsia="ko-KR"/>
              </w:rPr>
            </w:pPr>
          </w:p>
        </w:tc>
      </w:tr>
      <w:tr w:rsidR="00254267" w:rsidRPr="0036159A" w14:paraId="20AAFD91" w14:textId="77777777" w:rsidTr="00254267">
        <w:trPr>
          <w:trHeight w:val="448"/>
        </w:trPr>
        <w:tc>
          <w:tcPr>
            <w:tcW w:w="1150" w:type="dxa"/>
          </w:tcPr>
          <w:p w14:paraId="7CD81918" w14:textId="77777777" w:rsidR="00254267" w:rsidRPr="0036159A" w:rsidRDefault="00254267" w:rsidP="00C52580">
            <w:pPr>
              <w:rPr>
                <w:rFonts w:eastAsia="DengXian"/>
                <w:sz w:val="20"/>
                <w:szCs w:val="20"/>
                <w:lang w:eastAsia="ko-KR"/>
              </w:rPr>
            </w:pPr>
            <w:r>
              <w:rPr>
                <w:rFonts w:eastAsia="DengXian"/>
                <w:sz w:val="20"/>
                <w:szCs w:val="20"/>
                <w:lang w:eastAsia="ko-KR"/>
              </w:rPr>
              <w:lastRenderedPageBreak/>
              <w:t>CATT</w:t>
            </w:r>
          </w:p>
        </w:tc>
        <w:tc>
          <w:tcPr>
            <w:tcW w:w="1700" w:type="dxa"/>
          </w:tcPr>
          <w:p w14:paraId="0947B066" w14:textId="77777777" w:rsidR="00254267" w:rsidRPr="0036159A" w:rsidRDefault="00254267" w:rsidP="00C52580">
            <w:pPr>
              <w:rPr>
                <w:rFonts w:eastAsia="DengXian"/>
                <w:sz w:val="20"/>
                <w:szCs w:val="20"/>
                <w:lang w:eastAsia="ko-KR"/>
              </w:rPr>
            </w:pPr>
            <w:r>
              <w:rPr>
                <w:rFonts w:eastAsia="DengXian"/>
                <w:sz w:val="20"/>
                <w:szCs w:val="20"/>
                <w:lang w:eastAsia="ko-KR"/>
              </w:rPr>
              <w:t>Support 5-1a and 5-1b</w:t>
            </w:r>
          </w:p>
        </w:tc>
        <w:tc>
          <w:tcPr>
            <w:tcW w:w="6775" w:type="dxa"/>
          </w:tcPr>
          <w:p w14:paraId="1E46E424" w14:textId="77777777" w:rsidR="00254267" w:rsidRPr="0036159A" w:rsidRDefault="00254267" w:rsidP="00C52580">
            <w:pPr>
              <w:rPr>
                <w:rFonts w:eastAsia="DengXian"/>
                <w:sz w:val="20"/>
                <w:szCs w:val="20"/>
                <w:lang w:eastAsia="ko-KR"/>
              </w:rPr>
            </w:pPr>
            <w:r>
              <w:rPr>
                <w:rFonts w:eastAsia="DengXian"/>
                <w:sz w:val="20"/>
                <w:szCs w:val="20"/>
                <w:lang w:eastAsia="ko-KR"/>
              </w:rPr>
              <w:t>We would support finalizing TRS configuration in order to provide clear set of RRC parameters to RAN2</w:t>
            </w:r>
          </w:p>
        </w:tc>
      </w:tr>
      <w:tr w:rsidR="00527ADE" w:rsidRPr="0036159A" w14:paraId="13E67E2C" w14:textId="77777777" w:rsidTr="007D084F">
        <w:trPr>
          <w:trHeight w:val="448"/>
        </w:trPr>
        <w:tc>
          <w:tcPr>
            <w:tcW w:w="1150" w:type="dxa"/>
          </w:tcPr>
          <w:p w14:paraId="0AA8BCCE" w14:textId="6215C7E2" w:rsidR="00527ADE" w:rsidRPr="0036159A" w:rsidRDefault="00527ADE" w:rsidP="00527ADE">
            <w:pPr>
              <w:rPr>
                <w:rFonts w:eastAsia="DengXian"/>
                <w:sz w:val="20"/>
                <w:szCs w:val="20"/>
                <w:lang w:eastAsia="ko-KR"/>
              </w:rPr>
            </w:pPr>
            <w:r>
              <w:rPr>
                <w:rFonts w:eastAsia="DengXian"/>
                <w:sz w:val="20"/>
                <w:szCs w:val="20"/>
                <w:lang w:eastAsia="ko-KR"/>
              </w:rPr>
              <w:lastRenderedPageBreak/>
              <w:t>Ericsson</w:t>
            </w:r>
            <w:r w:rsidR="00FB1814">
              <w:rPr>
                <w:rFonts w:eastAsia="DengXian"/>
                <w:sz w:val="20"/>
                <w:szCs w:val="20"/>
                <w:lang w:eastAsia="ko-KR"/>
              </w:rPr>
              <w:t>4</w:t>
            </w:r>
          </w:p>
        </w:tc>
        <w:tc>
          <w:tcPr>
            <w:tcW w:w="1700" w:type="dxa"/>
          </w:tcPr>
          <w:p w14:paraId="065FE18A" w14:textId="68049E96" w:rsidR="00527ADE" w:rsidRPr="0036159A" w:rsidRDefault="00527ADE" w:rsidP="00527ADE">
            <w:pPr>
              <w:rPr>
                <w:rFonts w:eastAsia="DengXian"/>
                <w:sz w:val="20"/>
                <w:szCs w:val="20"/>
                <w:lang w:eastAsia="ko-KR"/>
              </w:rPr>
            </w:pPr>
            <w:r>
              <w:rPr>
                <w:rFonts w:eastAsia="DengXian"/>
                <w:sz w:val="20"/>
                <w:szCs w:val="20"/>
                <w:lang w:eastAsia="ko-KR"/>
              </w:rPr>
              <w:t>Y, Alt 1</w:t>
            </w:r>
          </w:p>
        </w:tc>
        <w:tc>
          <w:tcPr>
            <w:tcW w:w="6775" w:type="dxa"/>
          </w:tcPr>
          <w:p w14:paraId="50735D9D" w14:textId="7AB983CC" w:rsidR="00527ADE" w:rsidRDefault="00527ADE" w:rsidP="00527ADE">
            <w:pPr>
              <w:rPr>
                <w:rFonts w:eastAsia="DengXian"/>
                <w:sz w:val="20"/>
                <w:szCs w:val="20"/>
                <w:lang w:eastAsia="ko-KR"/>
              </w:rPr>
            </w:pPr>
            <w:r>
              <w:rPr>
                <w:rFonts w:eastAsia="DengXian"/>
                <w:sz w:val="20"/>
                <w:szCs w:val="20"/>
                <w:lang w:eastAsia="ko-KR"/>
              </w:rPr>
              <w:t>Alt 1 is the simplest and is aligned with framework used in Rel-15/16 specification. Given RAN2 LS request to know about RRC parameters for this feature, existing framework should be prioritized.</w:t>
            </w:r>
          </w:p>
          <w:p w14:paraId="74DB2C7E" w14:textId="77777777" w:rsidR="00527ADE" w:rsidRDefault="00527ADE" w:rsidP="00527ADE">
            <w:pPr>
              <w:rPr>
                <w:rFonts w:eastAsia="DengXian"/>
                <w:sz w:val="20"/>
                <w:szCs w:val="20"/>
                <w:lang w:eastAsia="ko-KR"/>
              </w:rPr>
            </w:pPr>
          </w:p>
          <w:p w14:paraId="4E3DE3F1" w14:textId="3A022B09" w:rsidR="00527ADE" w:rsidRDefault="00527ADE" w:rsidP="00527ADE">
            <w:pPr>
              <w:rPr>
                <w:rFonts w:eastAsia="DengXian"/>
                <w:sz w:val="20"/>
                <w:szCs w:val="20"/>
                <w:lang w:eastAsia="ko-KR"/>
              </w:rPr>
            </w:pPr>
            <w:r>
              <w:rPr>
                <w:rFonts w:eastAsia="DengXian"/>
                <w:sz w:val="20"/>
                <w:szCs w:val="20"/>
                <w:lang w:eastAsia="ko-KR"/>
              </w:rPr>
              <w:t xml:space="preserve">Also, the note should be updated as below. </w:t>
            </w:r>
            <w:r>
              <w:rPr>
                <w:sz w:val="20"/>
                <w:szCs w:val="20"/>
                <w:lang w:eastAsia="ko-KR"/>
              </w:rPr>
              <w:t>If I understood correctly, the intention was to say the configuration might be different, but it should point to a periodic TRS.</w:t>
            </w:r>
          </w:p>
          <w:p w14:paraId="375E7A61" w14:textId="77777777" w:rsidR="00527ADE" w:rsidRDefault="00527ADE" w:rsidP="00527ADE">
            <w:pPr>
              <w:rPr>
                <w:rFonts w:eastAsia="DengXian"/>
                <w:sz w:val="20"/>
                <w:szCs w:val="20"/>
                <w:lang w:eastAsia="ko-KR"/>
              </w:rPr>
            </w:pPr>
          </w:p>
          <w:p w14:paraId="3E89AF4F" w14:textId="77777777" w:rsidR="00527ADE" w:rsidRPr="00B11892" w:rsidRDefault="00527ADE" w:rsidP="00527ADE">
            <w:pPr>
              <w:numPr>
                <w:ilvl w:val="0"/>
                <w:numId w:val="49"/>
              </w:numPr>
              <w:snapToGrid w:val="0"/>
              <w:spacing w:after="160" w:line="256" w:lineRule="auto"/>
              <w:contextualSpacing/>
              <w:rPr>
                <w:rFonts w:eastAsia="Malgun Gothic"/>
                <w:i/>
                <w:iCs/>
                <w:sz w:val="20"/>
                <w:szCs w:val="20"/>
              </w:rPr>
            </w:pPr>
            <w:r w:rsidRPr="00B11892">
              <w:rPr>
                <w:rFonts w:eastAsia="Malgun Gothic"/>
                <w:i/>
                <w:iCs/>
                <w:sz w:val="20"/>
                <w:szCs w:val="20"/>
              </w:rPr>
              <w:t xml:space="preserve">Note: the ‘TRS resource set’ </w:t>
            </w:r>
            <w:r w:rsidRPr="0058313D">
              <w:rPr>
                <w:rFonts w:eastAsia="Malgun Gothic"/>
                <w:i/>
                <w:iCs/>
                <w:sz w:val="20"/>
                <w:szCs w:val="20"/>
                <w:highlight w:val="cyan"/>
                <w:u w:val="single"/>
              </w:rPr>
              <w:t>configuration</w:t>
            </w:r>
            <w:r>
              <w:rPr>
                <w:rFonts w:eastAsia="Malgun Gothic"/>
                <w:i/>
                <w:iCs/>
                <w:sz w:val="20"/>
                <w:szCs w:val="20"/>
              </w:rPr>
              <w:t xml:space="preserve"> </w:t>
            </w:r>
            <w:r w:rsidRPr="00B11892">
              <w:rPr>
                <w:rFonts w:eastAsia="Malgun Gothic"/>
                <w:i/>
                <w:iCs/>
                <w:sz w:val="20"/>
                <w:szCs w:val="20"/>
              </w:rPr>
              <w:t>is not (necessarily) identical to ‘NZP-CSI-RS-ResourceSet’</w:t>
            </w:r>
            <w:r>
              <w:rPr>
                <w:rFonts w:eastAsia="Malgun Gothic"/>
                <w:i/>
                <w:iCs/>
                <w:sz w:val="20"/>
                <w:szCs w:val="20"/>
              </w:rPr>
              <w:t xml:space="preserve"> </w:t>
            </w:r>
            <w:r w:rsidRPr="0058313D">
              <w:rPr>
                <w:rFonts w:eastAsia="Malgun Gothic"/>
                <w:i/>
                <w:iCs/>
                <w:sz w:val="20"/>
                <w:szCs w:val="20"/>
                <w:highlight w:val="cyan"/>
                <w:u w:val="single"/>
              </w:rPr>
              <w:t>configuration for TRS</w:t>
            </w:r>
            <w:r w:rsidRPr="00B11892">
              <w:rPr>
                <w:rFonts w:eastAsia="Malgun Gothic"/>
                <w:i/>
                <w:iCs/>
                <w:sz w:val="20"/>
                <w:szCs w:val="20"/>
              </w:rPr>
              <w:t xml:space="preserve"> in R15/16.</w:t>
            </w:r>
          </w:p>
          <w:p w14:paraId="43173BE5" w14:textId="77777777" w:rsidR="00527ADE" w:rsidRDefault="00527ADE" w:rsidP="00527ADE">
            <w:pPr>
              <w:rPr>
                <w:rFonts w:eastAsia="DengXian"/>
                <w:sz w:val="20"/>
                <w:szCs w:val="20"/>
                <w:lang w:eastAsia="ko-KR"/>
              </w:rPr>
            </w:pPr>
          </w:p>
          <w:p w14:paraId="6D61A3FE" w14:textId="77777777" w:rsidR="00527ADE" w:rsidRDefault="00527ADE" w:rsidP="00527ADE">
            <w:pPr>
              <w:rPr>
                <w:rFonts w:eastAsia="DengXian"/>
                <w:sz w:val="20"/>
                <w:szCs w:val="20"/>
                <w:lang w:eastAsia="ko-KR"/>
              </w:rPr>
            </w:pPr>
            <w:r>
              <w:rPr>
                <w:rFonts w:eastAsia="DengXian"/>
                <w:sz w:val="20"/>
                <w:szCs w:val="20"/>
                <w:lang w:eastAsia="ko-KR"/>
              </w:rPr>
              <w:t>Regarding QCL, given the following agreement (trs-info is not provided in configuration), we do not see any issue with having QCL reference per resource set that is applicable to all resources in the set.</w:t>
            </w:r>
          </w:p>
          <w:p w14:paraId="55DD4560" w14:textId="77777777" w:rsidR="00527ADE" w:rsidRDefault="00527ADE" w:rsidP="00527ADE">
            <w:pPr>
              <w:rPr>
                <w:rFonts w:eastAsia="DengXian"/>
                <w:sz w:val="20"/>
                <w:szCs w:val="20"/>
                <w:lang w:eastAsia="ko-KR"/>
              </w:rPr>
            </w:pPr>
          </w:p>
          <w:p w14:paraId="24BB68B1" w14:textId="77777777" w:rsidR="00527ADE" w:rsidRPr="00DE507C" w:rsidRDefault="00527ADE" w:rsidP="00527ADE">
            <w:pPr>
              <w:numPr>
                <w:ilvl w:val="0"/>
                <w:numId w:val="14"/>
              </w:numPr>
              <w:shd w:val="clear" w:color="auto" w:fill="FFFFFF"/>
              <w:rPr>
                <w:i/>
                <w:iCs/>
                <w:sz w:val="20"/>
                <w:szCs w:val="20"/>
                <w:lang w:val="en-GB" w:eastAsia="en-US"/>
              </w:rPr>
            </w:pPr>
            <w:r w:rsidRPr="00DE507C">
              <w:rPr>
                <w:i/>
                <w:iCs/>
                <w:sz w:val="20"/>
                <w:szCs w:val="20"/>
                <w:lang w:val="en-GB" w:eastAsia="en-US"/>
              </w:rPr>
              <w:t xml:space="preserve">If the configuration is provided, idle/inactive UEs can always implicitly assume that trs-info is configured. </w:t>
            </w:r>
          </w:p>
          <w:p w14:paraId="44AC0898" w14:textId="77777777" w:rsidR="00527ADE" w:rsidRPr="00DE507C" w:rsidRDefault="00527ADE" w:rsidP="00527ADE">
            <w:pPr>
              <w:numPr>
                <w:ilvl w:val="1"/>
                <w:numId w:val="14"/>
              </w:numPr>
              <w:contextualSpacing/>
              <w:rPr>
                <w:b/>
                <w:bCs/>
                <w:i/>
                <w:iCs/>
                <w:sz w:val="20"/>
                <w:szCs w:val="20"/>
                <w:lang w:val="en-GB"/>
              </w:rPr>
            </w:pPr>
            <w:r w:rsidRPr="00DE507C">
              <w:rPr>
                <w:i/>
                <w:iCs/>
                <w:sz w:val="20"/>
                <w:szCs w:val="20"/>
                <w:lang w:val="en-GB"/>
              </w:rPr>
              <w:t>The parameter trs-info does not need to be provided in the configuration</w:t>
            </w:r>
          </w:p>
          <w:p w14:paraId="275C1D8D" w14:textId="2C0C18FE" w:rsidR="00527ADE" w:rsidRPr="0036159A" w:rsidRDefault="00527ADE" w:rsidP="00527ADE">
            <w:pPr>
              <w:rPr>
                <w:rFonts w:eastAsia="DengXian"/>
                <w:sz w:val="20"/>
                <w:szCs w:val="20"/>
                <w:lang w:eastAsia="ko-KR"/>
              </w:rPr>
            </w:pPr>
          </w:p>
        </w:tc>
      </w:tr>
      <w:tr w:rsidR="005C7CAC" w:rsidRPr="0036159A" w14:paraId="0FEBF467" w14:textId="77777777" w:rsidTr="007D084F">
        <w:trPr>
          <w:trHeight w:val="448"/>
        </w:trPr>
        <w:tc>
          <w:tcPr>
            <w:tcW w:w="1150" w:type="dxa"/>
          </w:tcPr>
          <w:p w14:paraId="0C8329AA" w14:textId="408A0B7B" w:rsidR="005C7CAC" w:rsidRPr="0036159A" w:rsidRDefault="00B51C9D" w:rsidP="007D084F">
            <w:pPr>
              <w:rPr>
                <w:rFonts w:eastAsia="DengXian"/>
                <w:sz w:val="20"/>
                <w:szCs w:val="20"/>
                <w:lang w:eastAsia="ko-KR"/>
              </w:rPr>
            </w:pPr>
            <w:r>
              <w:rPr>
                <w:rFonts w:eastAsia="DengXian"/>
                <w:sz w:val="20"/>
                <w:szCs w:val="20"/>
                <w:lang w:eastAsia="ko-KR"/>
              </w:rPr>
              <w:t>Qualcomm</w:t>
            </w:r>
          </w:p>
        </w:tc>
        <w:tc>
          <w:tcPr>
            <w:tcW w:w="1700" w:type="dxa"/>
          </w:tcPr>
          <w:p w14:paraId="1EE223C5" w14:textId="0BD37EA8" w:rsidR="005C7CAC" w:rsidRPr="0036159A" w:rsidRDefault="00047622" w:rsidP="007D084F">
            <w:pPr>
              <w:rPr>
                <w:rFonts w:eastAsia="DengXian"/>
                <w:sz w:val="20"/>
                <w:szCs w:val="20"/>
                <w:lang w:eastAsia="ko-KR"/>
              </w:rPr>
            </w:pPr>
            <w:r>
              <w:rPr>
                <w:rFonts w:eastAsia="DengXian"/>
                <w:sz w:val="20"/>
                <w:szCs w:val="20"/>
                <w:lang w:eastAsia="ko-KR"/>
              </w:rPr>
              <w:t>Support Alt2</w:t>
            </w:r>
          </w:p>
        </w:tc>
        <w:tc>
          <w:tcPr>
            <w:tcW w:w="6775" w:type="dxa"/>
          </w:tcPr>
          <w:p w14:paraId="6482FB34" w14:textId="703AC72C" w:rsidR="005C7CAC" w:rsidRPr="0036159A" w:rsidRDefault="000D11D9" w:rsidP="007D084F">
            <w:pPr>
              <w:rPr>
                <w:rFonts w:eastAsia="DengXian"/>
                <w:sz w:val="20"/>
                <w:szCs w:val="20"/>
                <w:lang w:eastAsia="ko-KR"/>
              </w:rPr>
            </w:pPr>
            <w:r>
              <w:rPr>
                <w:rFonts w:eastAsia="DengXian"/>
                <w:sz w:val="20"/>
                <w:szCs w:val="20"/>
                <w:lang w:eastAsia="ko-KR"/>
              </w:rPr>
              <w:t xml:space="preserve">Alt 2 is better for </w:t>
            </w:r>
            <w:r w:rsidR="009A4B61">
              <w:rPr>
                <w:rFonts w:eastAsia="DengXian"/>
                <w:sz w:val="20"/>
                <w:szCs w:val="20"/>
                <w:lang w:eastAsia="ko-KR"/>
              </w:rPr>
              <w:t>signaling overhead reduction for common parameter configuration.</w:t>
            </w:r>
          </w:p>
        </w:tc>
      </w:tr>
      <w:tr w:rsidR="00D66F35" w:rsidRPr="0036159A" w14:paraId="1F4A2DD2" w14:textId="77777777" w:rsidTr="007D084F">
        <w:trPr>
          <w:trHeight w:val="448"/>
        </w:trPr>
        <w:tc>
          <w:tcPr>
            <w:tcW w:w="1150" w:type="dxa"/>
          </w:tcPr>
          <w:p w14:paraId="1753001B" w14:textId="07F3F91B" w:rsidR="00D66F35" w:rsidRDefault="00D66F35" w:rsidP="007D084F">
            <w:pPr>
              <w:rPr>
                <w:rFonts w:eastAsia="DengXian"/>
                <w:sz w:val="20"/>
                <w:szCs w:val="20"/>
                <w:lang w:eastAsia="ko-KR"/>
              </w:rPr>
            </w:pPr>
            <w:r>
              <w:rPr>
                <w:rFonts w:eastAsia="DengXian"/>
                <w:sz w:val="20"/>
                <w:szCs w:val="20"/>
                <w:lang w:eastAsia="ko-KR"/>
              </w:rPr>
              <w:t xml:space="preserve">Samsung </w:t>
            </w:r>
          </w:p>
        </w:tc>
        <w:tc>
          <w:tcPr>
            <w:tcW w:w="1700" w:type="dxa"/>
          </w:tcPr>
          <w:p w14:paraId="6637C248" w14:textId="0B7A7FA4" w:rsidR="00D66F35" w:rsidRDefault="00D66F35" w:rsidP="00D66F35">
            <w:pPr>
              <w:rPr>
                <w:rFonts w:eastAsia="DengXian"/>
                <w:sz w:val="20"/>
                <w:szCs w:val="20"/>
                <w:lang w:eastAsia="ko-KR"/>
              </w:rPr>
            </w:pPr>
            <w:r>
              <w:rPr>
                <w:rFonts w:eastAsia="DengXian"/>
                <w:sz w:val="20"/>
                <w:szCs w:val="20"/>
                <w:lang w:eastAsia="ko-KR"/>
              </w:rPr>
              <w:t>Suport 5-1a, and 5-1b (Alt1)</w:t>
            </w:r>
          </w:p>
        </w:tc>
        <w:tc>
          <w:tcPr>
            <w:tcW w:w="6775" w:type="dxa"/>
          </w:tcPr>
          <w:p w14:paraId="2E7BFFE2" w14:textId="3B16A340" w:rsidR="00D66F35" w:rsidRPr="004C7B06" w:rsidRDefault="00D66F35" w:rsidP="007D084F">
            <w:pPr>
              <w:rPr>
                <w:rFonts w:eastAsia="DengXian"/>
                <w:sz w:val="20"/>
                <w:szCs w:val="20"/>
                <w:lang w:eastAsia="ko-KR"/>
              </w:rPr>
            </w:pPr>
            <w:r w:rsidRPr="004C7B06">
              <w:rPr>
                <w:rFonts w:eastAsia="DengXian"/>
                <w:sz w:val="20"/>
                <w:szCs w:val="20"/>
                <w:lang w:eastAsia="ko-KR"/>
              </w:rPr>
              <w:t>We support Alt1 for the following reasons:</w:t>
            </w:r>
          </w:p>
          <w:p w14:paraId="36AD37A2" w14:textId="5CD14A08" w:rsidR="00D66F35" w:rsidRPr="004C7B06" w:rsidRDefault="00D66F35" w:rsidP="004C7B06">
            <w:pPr>
              <w:pStyle w:val="ListParagraph"/>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 xml:space="preserve">The definition of TRS resource is consistent with existing NR system, </w:t>
            </w:r>
          </w:p>
          <w:p w14:paraId="1630BF90" w14:textId="3D8EAF1D" w:rsidR="00D66F35" w:rsidRPr="004C7B06" w:rsidRDefault="00D66F35" w:rsidP="004C7B06">
            <w:pPr>
              <w:pStyle w:val="ListParagraph"/>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It provide higher configuraiton flexibility for gNB regarding configuraiton per TRS resource. For Alt</w:t>
            </w:r>
            <w:bookmarkStart w:id="27" w:name="_GoBack"/>
            <w:bookmarkEnd w:id="27"/>
            <w:r w:rsidRPr="004C7B06">
              <w:rPr>
                <w:rFonts w:ascii="Times New Roman" w:eastAsia="DengXian" w:hAnsi="Times New Roman"/>
                <w:sz w:val="20"/>
                <w:szCs w:val="20"/>
                <w:lang w:eastAsia="ko-KR"/>
              </w:rPr>
              <w:t>2, it requires all the confinguration parameters t</w:t>
            </w:r>
            <w:r w:rsidR="004C7B06" w:rsidRPr="004C7B06">
              <w:rPr>
                <w:rFonts w:ascii="Times New Roman" w:eastAsia="DengXian" w:hAnsi="Times New Roman"/>
                <w:sz w:val="20"/>
                <w:szCs w:val="20"/>
                <w:lang w:eastAsia="ko-KR"/>
              </w:rPr>
              <w:t>o be same among CSI-RS symbols, which we think is not true for Rel-15/16 TRS resource set.</w:t>
            </w:r>
          </w:p>
          <w:p w14:paraId="3753C7D6" w14:textId="77777777" w:rsidR="004C7B06" w:rsidRPr="004C7B06" w:rsidRDefault="00D66F35" w:rsidP="004C7B06">
            <w:pPr>
              <w:pStyle w:val="ListParagraph"/>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For configuration overhead, we think no much difference between Alt1 and Alt2. As for Alt1, most of the config</w:t>
            </w:r>
            <w:r w:rsidR="004C7B06" w:rsidRPr="004C7B06">
              <w:rPr>
                <w:rFonts w:ascii="Times New Roman" w:eastAsia="DengXian" w:hAnsi="Times New Roman"/>
                <w:sz w:val="20"/>
                <w:szCs w:val="20"/>
                <w:lang w:eastAsia="ko-KR"/>
              </w:rPr>
              <w:t xml:space="preserve">ured parameters can be per set as given by 38.214. We don’t think it’s necessary to consider additional common parameters beyond what 38.214 supports as RAN2 didn’t report any configuraiotn overhead issue. </w:t>
            </w:r>
          </w:p>
          <w:p w14:paraId="04252006" w14:textId="3379EC82" w:rsidR="00D66F35" w:rsidRDefault="004C7B06" w:rsidP="007D084F">
            <w:pPr>
              <w:rPr>
                <w:rFonts w:eastAsia="DengXian"/>
                <w:sz w:val="20"/>
                <w:szCs w:val="20"/>
                <w:lang w:eastAsia="ko-KR"/>
              </w:rPr>
            </w:pPr>
            <w:r w:rsidRPr="004C7B06">
              <w:rPr>
                <w:rFonts w:eastAsia="DengXian"/>
                <w:sz w:val="20"/>
                <w:szCs w:val="20"/>
                <w:lang w:eastAsia="ko-KR"/>
              </w:rPr>
              <w:t xml:space="preserve"> </w:t>
            </w:r>
          </w:p>
        </w:tc>
      </w:tr>
    </w:tbl>
    <w:p w14:paraId="3BCB8519" w14:textId="00880E7F" w:rsidR="000C3747" w:rsidRPr="00EA5613" w:rsidRDefault="000C374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lastRenderedPageBreak/>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gNB.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 </w:t>
            </w:r>
            <w:r w:rsidRPr="00B23736">
              <w:rPr>
                <w:rFonts w:eastAsia="SimSun" w:hint="eastAsia"/>
                <w:sz w:val="20"/>
                <w:szCs w:val="20"/>
              </w:rPr>
              <w:t>H</w:t>
            </w:r>
            <w:r w:rsidRPr="00B23736">
              <w:rPr>
                <w:rFonts w:eastAsia="SimSun"/>
                <w:sz w:val="20"/>
                <w:szCs w:val="20"/>
              </w:rPr>
              <w:t xml:space="preserve">uawei, HiSilicon,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lastRenderedPageBreak/>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lastRenderedPageBreak/>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lastRenderedPageBreak/>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lastRenderedPageBreak/>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e think CONNECTED UE can also use the TRS configured in SIBx.</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lastRenderedPageBreak/>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clarified.</w:t>
            </w:r>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SimSun"/>
                <w:sz w:val="20"/>
                <w:szCs w:val="20"/>
              </w:rPr>
            </w:pPr>
            <w:r>
              <w:rPr>
                <w:rFonts w:eastAsia="SimSun"/>
                <w:sz w:val="20"/>
                <w:szCs w:val="20"/>
              </w:rPr>
              <w:lastRenderedPageBreak/>
              <w:t>Apple</w:t>
            </w:r>
          </w:p>
        </w:tc>
        <w:tc>
          <w:tcPr>
            <w:tcW w:w="2130" w:type="dxa"/>
          </w:tcPr>
          <w:p w14:paraId="6A0ED56A" w14:textId="6E363C9C" w:rsidR="00521C80" w:rsidRDefault="00521C80" w:rsidP="00521C80">
            <w:pPr>
              <w:rPr>
                <w:rFonts w:eastAsia="SimSun"/>
                <w:sz w:val="20"/>
                <w:szCs w:val="20"/>
              </w:rPr>
            </w:pPr>
            <w:r>
              <w:rPr>
                <w:rFonts w:eastAsia="SimSun"/>
                <w:sz w:val="20"/>
                <w:szCs w:val="20"/>
              </w:rPr>
              <w:t>None</w:t>
            </w:r>
          </w:p>
        </w:tc>
        <w:tc>
          <w:tcPr>
            <w:tcW w:w="6300" w:type="dxa"/>
          </w:tcPr>
          <w:p w14:paraId="561E297C" w14:textId="49447D09" w:rsidR="00521C80" w:rsidRPr="00970F2D" w:rsidRDefault="00521C80" w:rsidP="00521C80">
            <w:pPr>
              <w:rPr>
                <w:rFonts w:eastAsia="SimSun"/>
                <w:b/>
                <w:sz w:val="20"/>
                <w:szCs w:val="20"/>
              </w:rPr>
            </w:pPr>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gNB </w:t>
            </w:r>
            <w:r>
              <w:rPr>
                <w:rFonts w:eastAsia="SimSun"/>
                <w:bCs/>
                <w:sz w:val="20"/>
                <w:szCs w:val="20"/>
              </w:rPr>
              <w:t xml:space="preserve">with existing mechanisms </w:t>
            </w:r>
            <w:r w:rsidRPr="00A77E43">
              <w:rPr>
                <w:rFonts w:eastAsia="SimSun"/>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lastRenderedPageBreak/>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lastRenderedPageBreak/>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8"/>
            <w:r>
              <w:rPr>
                <w:sz w:val="20"/>
                <w:szCs w:val="20"/>
                <w:lang w:val="en-GB" w:eastAsia="en-US"/>
              </w:rPr>
              <w:t>Support higher layer configuration of the QCL information of TRS/CSI-RS occasion(s) for idle/inactive UEs.</w:t>
            </w:r>
            <w:commentRangeEnd w:id="28"/>
            <w:r w:rsidR="00085B8B">
              <w:rPr>
                <w:rStyle w:val="CommentReference"/>
              </w:rPr>
              <w:commentReference w:id="2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lastRenderedPageBreak/>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lastRenderedPageBreak/>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lastRenderedPageBreak/>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38"/>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Fu Ting" w:date="2021-10-12T10:27:00Z" w:initials="U">
    <w:p w14:paraId="30036988" w14:textId="5F35B5AB" w:rsidR="00C52580" w:rsidRPr="00085B8B" w:rsidRDefault="00C52580">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0FC6" w14:textId="77777777" w:rsidR="00D270D6" w:rsidRDefault="00D270D6">
      <w:pPr>
        <w:spacing w:after="0" w:line="240" w:lineRule="auto"/>
      </w:pPr>
      <w:r>
        <w:separator/>
      </w:r>
    </w:p>
  </w:endnote>
  <w:endnote w:type="continuationSeparator" w:id="0">
    <w:p w14:paraId="42439BD7" w14:textId="77777777" w:rsidR="00D270D6" w:rsidRDefault="00D2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00000000"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PMingLiU">
    <w:altName w:val="Microsoft JhengHei"/>
    <w:panose1 w:val="02010601000101010101"/>
    <w:charset w:val="88"/>
    <w:family w:val="roman"/>
    <w:pitch w:val="variable"/>
    <w:sig w:usb0="00000000"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B585" w14:textId="414A6F51" w:rsidR="00C52580" w:rsidRDefault="00C52580">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4C7B06">
      <w:rPr>
        <w:rStyle w:val="PageNumber"/>
        <w:i/>
        <w:noProof/>
        <w:color w:val="auto"/>
      </w:rPr>
      <w:t>91</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58857" w14:textId="77777777" w:rsidR="00D270D6" w:rsidRDefault="00D270D6">
      <w:pPr>
        <w:spacing w:after="0" w:line="240" w:lineRule="auto"/>
      </w:pPr>
      <w:r>
        <w:separator/>
      </w:r>
    </w:p>
  </w:footnote>
  <w:footnote w:type="continuationSeparator" w:id="0">
    <w:p w14:paraId="0A5F7095" w14:textId="77777777" w:rsidR="00D270D6" w:rsidRDefault="00D27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4584B64"/>
    <w:multiLevelType w:val="hybridMultilevel"/>
    <w:tmpl w:val="24C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4063"/>
    <w:multiLevelType w:val="hybridMultilevel"/>
    <w:tmpl w:val="A0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27324F7"/>
    <w:multiLevelType w:val="hybridMultilevel"/>
    <w:tmpl w:val="C13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39581D"/>
    <w:multiLevelType w:val="hybridMultilevel"/>
    <w:tmpl w:val="44B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0"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4"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6B793C"/>
    <w:multiLevelType w:val="hybridMultilevel"/>
    <w:tmpl w:val="CFDEEFD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6"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0"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5"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1"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2"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8"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0"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1"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70"/>
  </w:num>
  <w:num w:numId="3">
    <w:abstractNumId w:val="51"/>
  </w:num>
  <w:num w:numId="4">
    <w:abstractNumId w:val="35"/>
  </w:num>
  <w:num w:numId="5">
    <w:abstractNumId w:val="71"/>
  </w:num>
  <w:num w:numId="6">
    <w:abstractNumId w:val="60"/>
  </w:num>
  <w:num w:numId="7">
    <w:abstractNumId w:val="77"/>
  </w:num>
  <w:num w:numId="8">
    <w:abstractNumId w:val="43"/>
  </w:num>
  <w:num w:numId="9">
    <w:abstractNumId w:val="24"/>
  </w:num>
  <w:num w:numId="10">
    <w:abstractNumId w:val="11"/>
  </w:num>
  <w:num w:numId="11">
    <w:abstractNumId w:val="36"/>
  </w:num>
  <w:num w:numId="12">
    <w:abstractNumId w:val="39"/>
  </w:num>
  <w:num w:numId="13">
    <w:abstractNumId w:val="18"/>
  </w:num>
  <w:num w:numId="14">
    <w:abstractNumId w:val="3"/>
  </w:num>
  <w:num w:numId="15">
    <w:abstractNumId w:val="21"/>
  </w:num>
  <w:num w:numId="16">
    <w:abstractNumId w:val="49"/>
  </w:num>
  <w:num w:numId="17">
    <w:abstractNumId w:val="26"/>
  </w:num>
  <w:num w:numId="18">
    <w:abstractNumId w:val="61"/>
  </w:num>
  <w:num w:numId="19">
    <w:abstractNumId w:val="67"/>
  </w:num>
  <w:num w:numId="20">
    <w:abstractNumId w:val="2"/>
  </w:num>
  <w:num w:numId="21">
    <w:abstractNumId w:val="69"/>
  </w:num>
  <w:num w:numId="22">
    <w:abstractNumId w:val="89"/>
  </w:num>
  <w:num w:numId="23">
    <w:abstractNumId w:val="52"/>
  </w:num>
  <w:num w:numId="24">
    <w:abstractNumId w:val="91"/>
  </w:num>
  <w:num w:numId="25">
    <w:abstractNumId w:val="34"/>
  </w:num>
  <w:num w:numId="26">
    <w:abstractNumId w:val="56"/>
  </w:num>
  <w:num w:numId="27">
    <w:abstractNumId w:val="63"/>
  </w:num>
  <w:num w:numId="28">
    <w:abstractNumId w:val="60"/>
  </w:num>
  <w:num w:numId="29">
    <w:abstractNumId w:val="27"/>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num>
  <w:num w:numId="32">
    <w:abstractNumId w:val="19"/>
  </w:num>
  <w:num w:numId="33">
    <w:abstractNumId w:val="47"/>
  </w:num>
  <w:num w:numId="34">
    <w:abstractNumId w:val="31"/>
  </w:num>
  <w:num w:numId="35">
    <w:abstractNumId w:val="59"/>
  </w:num>
  <w:num w:numId="36">
    <w:abstractNumId w:val="22"/>
  </w:num>
  <w:num w:numId="37">
    <w:abstractNumId w:val="85"/>
  </w:num>
  <w:num w:numId="38">
    <w:abstractNumId w:val="41"/>
  </w:num>
  <w:num w:numId="39">
    <w:abstractNumId w:val="83"/>
  </w:num>
  <w:num w:numId="40">
    <w:abstractNumId w:val="16"/>
  </w:num>
  <w:num w:numId="41">
    <w:abstractNumId w:val="84"/>
  </w:num>
  <w:num w:numId="42">
    <w:abstractNumId w:val="76"/>
  </w:num>
  <w:num w:numId="43">
    <w:abstractNumId w:val="28"/>
  </w:num>
  <w:num w:numId="44">
    <w:abstractNumId w:val="73"/>
  </w:num>
  <w:num w:numId="45">
    <w:abstractNumId w:val="54"/>
  </w:num>
  <w:num w:numId="46">
    <w:abstractNumId w:val="44"/>
  </w:num>
  <w:num w:numId="47">
    <w:abstractNumId w:val="58"/>
  </w:num>
  <w:num w:numId="48">
    <w:abstractNumId w:val="40"/>
  </w:num>
  <w:num w:numId="49">
    <w:abstractNumId w:val="55"/>
  </w:num>
  <w:num w:numId="50">
    <w:abstractNumId w:val="57"/>
  </w:num>
  <w:num w:numId="51">
    <w:abstractNumId w:val="90"/>
  </w:num>
  <w:num w:numId="52">
    <w:abstractNumId w:val="0"/>
  </w:num>
  <w:num w:numId="53">
    <w:abstractNumId w:val="80"/>
  </w:num>
  <w:num w:numId="54">
    <w:abstractNumId w:val="62"/>
  </w:num>
  <w:num w:numId="55">
    <w:abstractNumId w:val="78"/>
  </w:num>
  <w:num w:numId="56">
    <w:abstractNumId w:val="75"/>
  </w:num>
  <w:num w:numId="57">
    <w:abstractNumId w:val="17"/>
  </w:num>
  <w:num w:numId="58">
    <w:abstractNumId w:val="55"/>
  </w:num>
  <w:num w:numId="59">
    <w:abstractNumId w:val="72"/>
  </w:num>
  <w:num w:numId="60">
    <w:abstractNumId w:val="81"/>
  </w:num>
  <w:num w:numId="61">
    <w:abstractNumId w:val="42"/>
  </w:num>
  <w:num w:numId="62">
    <w:abstractNumId w:val="15"/>
  </w:num>
  <w:num w:numId="63">
    <w:abstractNumId w:val="50"/>
  </w:num>
  <w:num w:numId="64">
    <w:abstractNumId w:val="13"/>
  </w:num>
  <w:num w:numId="65">
    <w:abstractNumId w:val="92"/>
  </w:num>
  <w:num w:numId="66">
    <w:abstractNumId w:val="9"/>
  </w:num>
  <w:num w:numId="67">
    <w:abstractNumId w:val="66"/>
  </w:num>
  <w:num w:numId="68">
    <w:abstractNumId w:val="87"/>
  </w:num>
  <w:num w:numId="69">
    <w:abstractNumId w:val="6"/>
  </w:num>
  <w:num w:numId="70">
    <w:abstractNumId w:val="33"/>
  </w:num>
  <w:num w:numId="71">
    <w:abstractNumId w:val="29"/>
  </w:num>
  <w:num w:numId="72">
    <w:abstractNumId w:val="86"/>
  </w:num>
  <w:num w:numId="73">
    <w:abstractNumId w:val="30"/>
  </w:num>
  <w:num w:numId="74">
    <w:abstractNumId w:val="68"/>
  </w:num>
  <w:num w:numId="75">
    <w:abstractNumId w:val="45"/>
  </w:num>
  <w:num w:numId="76">
    <w:abstractNumId w:val="23"/>
  </w:num>
  <w:num w:numId="77">
    <w:abstractNumId w:val="8"/>
  </w:num>
  <w:num w:numId="78">
    <w:abstractNumId w:val="16"/>
  </w:num>
  <w:num w:numId="79">
    <w:abstractNumId w:val="76"/>
  </w:num>
  <w:num w:numId="80">
    <w:abstractNumId w:val="53"/>
  </w:num>
  <w:num w:numId="81">
    <w:abstractNumId w:val="5"/>
  </w:num>
  <w:num w:numId="82">
    <w:abstractNumId w:val="32"/>
  </w:num>
  <w:num w:numId="83">
    <w:abstractNumId w:val="4"/>
  </w:num>
  <w:num w:numId="84">
    <w:abstractNumId w:val="74"/>
  </w:num>
  <w:num w:numId="85">
    <w:abstractNumId w:val="88"/>
  </w:num>
  <w:num w:numId="86">
    <w:abstractNumId w:val="12"/>
  </w:num>
  <w:num w:numId="87">
    <w:abstractNumId w:val="46"/>
  </w:num>
  <w:num w:numId="88">
    <w:abstractNumId w:val="7"/>
  </w:num>
  <w:num w:numId="89">
    <w:abstractNumId w:val="25"/>
  </w:num>
  <w:num w:numId="90">
    <w:abstractNumId w:val="64"/>
  </w:num>
  <w:num w:numId="91">
    <w:abstractNumId w:val="79"/>
  </w:num>
  <w:num w:numId="92">
    <w:abstractNumId w:val="10"/>
  </w:num>
  <w:num w:numId="93">
    <w:abstractNumId w:val="65"/>
  </w:num>
  <w:num w:numId="94">
    <w:abstractNumId w:val="1"/>
  </w:num>
  <w:num w:numId="95">
    <w:abstractNumId w:val="14"/>
  </w:num>
  <w:num w:numId="96">
    <w:abstractNumId w:val="93"/>
  </w:num>
  <w:num w:numId="97">
    <w:abstractNumId w:val="38"/>
  </w:num>
  <w:num w:numId="98">
    <w:abstractNumId w:val="37"/>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iongjie Lin/5G PHY Standards /SRA/Engineer/Samsung Electronics">
    <w15:presenceInfo w15:providerId="AD" w15:userId="S-1-5-21-1569490900-2152479555-3239727262-3398802"/>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1D6"/>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12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17DB"/>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80A"/>
    <w:rsid w:val="002D6A2D"/>
    <w:rsid w:val="002D6F97"/>
    <w:rsid w:val="002D7495"/>
    <w:rsid w:val="002D760C"/>
    <w:rsid w:val="002D7B00"/>
    <w:rsid w:val="002D7CEA"/>
    <w:rsid w:val="002E119F"/>
    <w:rsid w:val="002E1471"/>
    <w:rsid w:val="002E16C9"/>
    <w:rsid w:val="002E1DF8"/>
    <w:rsid w:val="002E28C6"/>
    <w:rsid w:val="002E3516"/>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53A7"/>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3DBA"/>
    <w:rsid w:val="003F479C"/>
    <w:rsid w:val="003F48ED"/>
    <w:rsid w:val="003F58E1"/>
    <w:rsid w:val="003F5C11"/>
    <w:rsid w:val="003F5D2E"/>
    <w:rsid w:val="003F5E4D"/>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B7B"/>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345E"/>
    <w:rsid w:val="004A37F5"/>
    <w:rsid w:val="004A628F"/>
    <w:rsid w:val="004A6AE5"/>
    <w:rsid w:val="004A7BAB"/>
    <w:rsid w:val="004B0BC4"/>
    <w:rsid w:val="004B1521"/>
    <w:rsid w:val="004B1E7B"/>
    <w:rsid w:val="004B2B3E"/>
    <w:rsid w:val="004B2DF7"/>
    <w:rsid w:val="004B3F0C"/>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C7B06"/>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FDD"/>
    <w:rsid w:val="00512246"/>
    <w:rsid w:val="00513053"/>
    <w:rsid w:val="005135E0"/>
    <w:rsid w:val="0051391B"/>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17E9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AD"/>
    <w:rsid w:val="006F13F5"/>
    <w:rsid w:val="006F1AE2"/>
    <w:rsid w:val="006F3551"/>
    <w:rsid w:val="006F3DED"/>
    <w:rsid w:val="006F4BF9"/>
    <w:rsid w:val="006F4D6D"/>
    <w:rsid w:val="006F5250"/>
    <w:rsid w:val="006F5C91"/>
    <w:rsid w:val="006F63A0"/>
    <w:rsid w:val="006F66D9"/>
    <w:rsid w:val="006F6918"/>
    <w:rsid w:val="006F6FFB"/>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37CA"/>
    <w:rsid w:val="00733A33"/>
    <w:rsid w:val="0073446B"/>
    <w:rsid w:val="00734975"/>
    <w:rsid w:val="00735E24"/>
    <w:rsid w:val="0073717E"/>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372F"/>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3A1F"/>
    <w:rsid w:val="007F47A4"/>
    <w:rsid w:val="007F5140"/>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3BA"/>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B28"/>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370"/>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E77"/>
    <w:rsid w:val="00962644"/>
    <w:rsid w:val="0096345D"/>
    <w:rsid w:val="009637FF"/>
    <w:rsid w:val="00963B2B"/>
    <w:rsid w:val="00963DF7"/>
    <w:rsid w:val="00964AEC"/>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61"/>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69C3"/>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2403"/>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1B"/>
    <w:rsid w:val="00C84CA0"/>
    <w:rsid w:val="00C851A9"/>
    <w:rsid w:val="00C85FCC"/>
    <w:rsid w:val="00C86B3C"/>
    <w:rsid w:val="00C9051E"/>
    <w:rsid w:val="00C9075E"/>
    <w:rsid w:val="00C90CBA"/>
    <w:rsid w:val="00C91459"/>
    <w:rsid w:val="00C9187D"/>
    <w:rsid w:val="00C919AE"/>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0D6"/>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324"/>
    <w:rsid w:val="00D658A5"/>
    <w:rsid w:val="00D65B9A"/>
    <w:rsid w:val="00D66781"/>
    <w:rsid w:val="00D66F35"/>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EF1"/>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6B36"/>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811"/>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814"/>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1F9"/>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表段落,リスト段落,목록 단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image" Target="media/image14.wmf"/><Relationship Id="rId42"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871C5F-B996-4F21-ADF3-AC20503C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102</Pages>
  <Words>43510</Words>
  <Characters>248007</Characters>
  <Application>Microsoft Office Word</Application>
  <DocSecurity>0</DocSecurity>
  <Lines>2066</Lines>
  <Paragraphs>581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290936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Qiongjie Lin/5G PHY Standards /SRA/Engineer/Samsung Electronics</cp:lastModifiedBy>
  <cp:revision>85</cp:revision>
  <dcterms:created xsi:type="dcterms:W3CDTF">2021-10-15T19:13:00Z</dcterms:created>
  <dcterms:modified xsi:type="dcterms:W3CDTF">2021-10-18T00:44:00Z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