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254A057C"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707422">
        <w:rPr>
          <w:rFonts w:ascii="Arial" w:hAnsi="Arial" w:cs="Arial"/>
          <w:sz w:val="22"/>
        </w:rPr>
        <w:t>3</w:t>
      </w:r>
      <w:r w:rsidR="00707422" w:rsidRPr="00707422">
        <w:rPr>
          <w:rFonts w:ascii="Arial" w:hAnsi="Arial" w:cs="Arial"/>
          <w:sz w:val="22"/>
          <w:vertAlign w:val="superscript"/>
        </w:rPr>
        <w:t>rd</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proofErr w:type="gramStart"/>
      <w:r w:rsidR="0079379C" w:rsidRPr="000A26F7">
        <w:rPr>
          <w:sz w:val="20"/>
          <w:szCs w:val="20"/>
        </w:rPr>
        <w:t>first</w:t>
      </w:r>
      <w:r w:rsidR="00FF64DC" w:rsidRPr="000A26F7">
        <w:rPr>
          <w:sz w:val="20"/>
          <w:szCs w:val="20"/>
        </w:rPr>
        <w:t xml:space="preserve"> round</w:t>
      </w:r>
      <w:proofErr w:type="gramEnd"/>
      <w:r w:rsidR="00FF64DC" w:rsidRPr="000A26F7">
        <w:rPr>
          <w:sz w:val="20"/>
          <w:szCs w:val="20"/>
        </w:rPr>
        <w:t xml:space="preserve">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w:t>
      </w:r>
      <w:proofErr w:type="gramStart"/>
      <w:r w:rsidRPr="000A26F7">
        <w:rPr>
          <w:sz w:val="20"/>
          <w:szCs w:val="20"/>
        </w:rPr>
        <w:t>second round</w:t>
      </w:r>
      <w:proofErr w:type="gramEnd"/>
      <w:r w:rsidRPr="000A26F7">
        <w:rPr>
          <w:sz w:val="20"/>
          <w:szCs w:val="20"/>
        </w:rPr>
        <w:t xml:space="preserve">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742473C8" w:rsidR="0036159A" w:rsidRDefault="0036159A" w:rsidP="0036159A">
      <w:pPr>
        <w:snapToGrid w:val="0"/>
        <w:spacing w:after="0"/>
        <w:rPr>
          <w:sz w:val="20"/>
          <w:szCs w:val="20"/>
        </w:rPr>
      </w:pPr>
      <w:r>
        <w:rPr>
          <w:sz w:val="20"/>
          <w:szCs w:val="20"/>
        </w:rPr>
        <w:t xml:space="preserve">For the </w:t>
      </w:r>
      <w:proofErr w:type="gramStart"/>
      <w:r>
        <w:rPr>
          <w:sz w:val="20"/>
          <w:szCs w:val="20"/>
        </w:rPr>
        <w:t>third round</w:t>
      </w:r>
      <w:proofErr w:type="gramEnd"/>
      <w:r>
        <w:rPr>
          <w:sz w:val="20"/>
          <w:szCs w:val="20"/>
        </w:rPr>
        <w:t xml:space="preserve">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lastRenderedPageBreak/>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 xml:space="preserve">Proposal 1. Support both paging PDCCH </w:t>
            </w:r>
            <w:proofErr w:type="gramStart"/>
            <w:r w:rsidRPr="00521D5F">
              <w:rPr>
                <w:rFonts w:eastAsia="SimSun"/>
                <w:b/>
                <w:bCs/>
                <w:sz w:val="20"/>
                <w:szCs w:val="20"/>
                <w:lang w:val="en-US" w:eastAsia="zh-CN"/>
              </w:rPr>
              <w:t>based</w:t>
            </w:r>
            <w:proofErr w:type="gramEnd"/>
            <w:r w:rsidRPr="00521D5F">
              <w:rPr>
                <w:rFonts w:eastAsia="SimSun"/>
                <w:b/>
                <w:bCs/>
                <w:sz w:val="20"/>
                <w:szCs w:val="20"/>
                <w:lang w:val="en-US" w:eastAsia="zh-CN"/>
              </w:rPr>
              <w:t xml:space="preserve">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lastRenderedPageBreak/>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lastRenderedPageBreak/>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lastRenderedPageBreak/>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lastRenderedPageBreak/>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lastRenderedPageBreak/>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w:t>
      </w:r>
      <w:proofErr w:type="gramStart"/>
      <w:r w:rsidR="00241A65" w:rsidRPr="0048363D">
        <w:rPr>
          <w:rFonts w:ascii="Times New Roman" w:eastAsia="Yu Mincho" w:hAnsi="Times New Roman"/>
          <w:bCs/>
          <w:sz w:val="20"/>
          <w:szCs w:val="20"/>
          <w:highlight w:val="yellow"/>
        </w:rPr>
        <w:t>based</w:t>
      </w:r>
      <w:proofErr w:type="gramEnd"/>
      <w:r w:rsidR="00241A65" w:rsidRPr="0048363D">
        <w:rPr>
          <w:rFonts w:ascii="Times New Roman" w:eastAsia="Yu Mincho" w:hAnsi="Times New Roman"/>
          <w:bCs/>
          <w:sz w:val="20"/>
          <w:szCs w:val="20"/>
          <w:highlight w:val="yellow"/>
        </w:rPr>
        <w:t xml:space="preserve">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w:t>
      </w:r>
      <w:proofErr w:type="gramStart"/>
      <w:r>
        <w:rPr>
          <w:rFonts w:eastAsia="Times New Roman"/>
          <w:b/>
          <w:sz w:val="20"/>
          <w:szCs w:val="20"/>
        </w:rPr>
        <w:t>based</w:t>
      </w:r>
      <w:proofErr w:type="gramEnd"/>
      <w:r>
        <w:rPr>
          <w:rFonts w:eastAsia="Times New Roman"/>
          <w:b/>
          <w:sz w:val="20"/>
          <w:szCs w:val="20"/>
        </w:rPr>
        <w:t xml:space="preserve">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The detection reliability of PDCCH based PEI will be degraded due to increased payload size if the PDCCH based PEI is used for providing availability indication of TRS/CSI-RS occasions for idle/inactive </w:t>
      </w:r>
      <w:proofErr w:type="gramStart"/>
      <w:r w:rsidRPr="00D9153A">
        <w:rPr>
          <w:rFonts w:eastAsia="Yu Mincho"/>
          <w:bCs/>
          <w:sz w:val="20"/>
          <w:szCs w:val="20"/>
        </w:rPr>
        <w:t>UEs;</w:t>
      </w:r>
      <w:proofErr w:type="gramEnd"/>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 xml:space="preserve">mechanism/principle or restrictions to support both paging PDCCH </w:t>
      </w:r>
      <w:proofErr w:type="gramStart"/>
      <w:r>
        <w:rPr>
          <w:rFonts w:eastAsia="SimSun"/>
          <w:bCs/>
          <w:sz w:val="20"/>
          <w:szCs w:val="20"/>
        </w:rPr>
        <w:t>based</w:t>
      </w:r>
      <w:proofErr w:type="gramEnd"/>
      <w:r>
        <w:rPr>
          <w:rFonts w:eastAsia="SimSun"/>
          <w:bCs/>
          <w:sz w:val="20"/>
          <w:szCs w:val="20"/>
        </w:rPr>
        <w:t xml:space="preserve">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w:t>
      </w:r>
      <w:proofErr w:type="gramStart"/>
      <w:r w:rsidR="00D9153A" w:rsidRPr="00D9153A">
        <w:rPr>
          <w:rFonts w:eastAsia="Times New Roman"/>
          <w:sz w:val="20"/>
          <w:szCs w:val="20"/>
        </w:rPr>
        <w:t>both of them</w:t>
      </w:r>
      <w:proofErr w:type="gramEnd"/>
      <w:r w:rsidR="00D9153A" w:rsidRPr="00D9153A">
        <w:rPr>
          <w:rFonts w:eastAsia="Times New Roman"/>
          <w:sz w:val="20"/>
          <w:szCs w:val="20"/>
        </w:rPr>
        <w:t xml:space="preserve">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xml:space="preserve">]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w:t>
            </w:r>
            <w:proofErr w:type="gramStart"/>
            <w:r w:rsidR="003D6376">
              <w:rPr>
                <w:rFonts w:ascii="Times New Roman" w:eastAsia="Yu Mincho" w:hAnsi="Times New Roman"/>
                <w:bCs/>
                <w:sz w:val="20"/>
                <w:szCs w:val="20"/>
              </w:rPr>
              <w:t>i.e.</w:t>
            </w:r>
            <w:proofErr w:type="gramEnd"/>
            <w:r w:rsidR="003D6376">
              <w:rPr>
                <w:rFonts w:ascii="Times New Roman" w:eastAsia="Yu Mincho" w:hAnsi="Times New Roman"/>
                <w:bCs/>
                <w:sz w:val="20"/>
                <w:szCs w:val="20"/>
              </w:rPr>
              <w:t xml:space="preserv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 xml:space="preserve">In addition to the proposal, values of the indication fields in the two PDCCH should be the same. For example, a UE is paged in the PEI will further paging PDCCH. Then the UE will read the TRS indication from both DCI formats. In this case, the bitmap/codepoint </w:t>
            </w:r>
            <w:proofErr w:type="gramStart"/>
            <w:r>
              <w:rPr>
                <w:rFonts w:eastAsia="DengXian"/>
                <w:sz w:val="20"/>
                <w:szCs w:val="20"/>
                <w:lang w:eastAsia="ko-KR"/>
              </w:rPr>
              <w:t>has to</w:t>
            </w:r>
            <w:proofErr w:type="gramEnd"/>
            <w:r>
              <w:rPr>
                <w:rFonts w:eastAsia="DengXian"/>
                <w:sz w:val="20"/>
                <w:szCs w:val="20"/>
                <w:lang w:eastAsia="ko-KR"/>
              </w:rPr>
              <w:t xml:space="preserve">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lastRenderedPageBreak/>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44"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 xml:space="preserve">2) According to our understanding, it seems the last two bullets require NW to configure these two L1 based signaling at the same time. We think this kind of restriction is not needed. NW needs the flexibility to separate configure either of them, or both. We suggest </w:t>
            </w:r>
            <w:proofErr w:type="gramStart"/>
            <w:r>
              <w:rPr>
                <w:rFonts w:eastAsia="SimSun"/>
                <w:bCs/>
                <w:sz w:val="20"/>
                <w:szCs w:val="20"/>
              </w:rPr>
              <w:t>to update</w:t>
            </w:r>
            <w:proofErr w:type="gramEnd"/>
            <w:r>
              <w:rPr>
                <w:rFonts w:eastAsia="SimSun"/>
                <w:bCs/>
                <w:sz w:val="20"/>
                <w:szCs w:val="20"/>
              </w:rPr>
              <w:t xml:space="preserv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w:t>
            </w:r>
            <w:proofErr w:type="gramStart"/>
            <w:r>
              <w:rPr>
                <w:rFonts w:eastAsia="DengXian"/>
                <w:sz w:val="20"/>
                <w:szCs w:val="20"/>
              </w:rPr>
              <w:t>has to</w:t>
            </w:r>
            <w:proofErr w:type="gramEnd"/>
            <w:r>
              <w:rPr>
                <w:rFonts w:eastAsia="DengXian"/>
                <w:sz w:val="20"/>
                <w:szCs w:val="20"/>
              </w:rPr>
              <w:t xml:space="preserve"> monitor paging DCI. Anyway, it is up to gNB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w:t>
            </w:r>
            <w:proofErr w:type="gramStart"/>
            <w:r>
              <w:rPr>
                <w:rFonts w:eastAsia="DengXian"/>
                <w:sz w:val="20"/>
                <w:szCs w:val="20"/>
                <w:lang w:eastAsia="ko-KR"/>
              </w:rPr>
              <w:t>DCI</w:t>
            </w:r>
            <w:proofErr w:type="gramEnd"/>
            <w:r>
              <w:rPr>
                <w:rFonts w:eastAsia="DengXian"/>
                <w:sz w:val="20"/>
                <w:szCs w:val="20"/>
                <w:lang w:eastAsia="ko-KR"/>
              </w:rPr>
              <w:t xml:space="preserve">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lastRenderedPageBreak/>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 xml:space="preserve">Like we expressed in our paper it </w:t>
            </w:r>
            <w:proofErr w:type="gramStart"/>
            <w:r>
              <w:rPr>
                <w:rFonts w:eastAsia="DengXian"/>
                <w:sz w:val="20"/>
                <w:szCs w:val="20"/>
                <w:lang w:eastAsia="ko-KR"/>
              </w:rPr>
              <w:t>would</w:t>
            </w:r>
            <w:proofErr w:type="gramEnd"/>
            <w:r>
              <w:rPr>
                <w:rFonts w:eastAsia="DengXian"/>
                <w:sz w:val="20"/>
                <w:szCs w:val="20"/>
                <w:lang w:eastAsia="ko-KR"/>
              </w:rPr>
              <w:t xml:space="preserve">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 xml:space="preserve">For the last bullet, like pointed, </w:t>
            </w:r>
            <w:proofErr w:type="gramStart"/>
            <w:r>
              <w:rPr>
                <w:rFonts w:eastAsia="DengXian"/>
                <w:sz w:val="20"/>
                <w:szCs w:val="20"/>
                <w:lang w:eastAsia="ko-KR"/>
              </w:rPr>
              <w:t>in order to</w:t>
            </w:r>
            <w:proofErr w:type="gramEnd"/>
            <w:r>
              <w:rPr>
                <w:rFonts w:eastAsia="DengXian"/>
                <w:sz w:val="20"/>
                <w:szCs w:val="20"/>
                <w:lang w:eastAsia="ko-KR"/>
              </w:rPr>
              <w:t xml:space="preserve">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lastRenderedPageBreak/>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w:t>
            </w:r>
            <w:proofErr w:type="gramStart"/>
            <w:r>
              <w:rPr>
                <w:rFonts w:eastAsia="DengXian"/>
                <w:sz w:val="20"/>
                <w:szCs w:val="20"/>
              </w:rPr>
              <w:t>exactly the same</w:t>
            </w:r>
            <w:proofErr w:type="gramEnd"/>
            <w:r>
              <w:rPr>
                <w:rFonts w:eastAsia="DengXian"/>
                <w:sz w:val="20"/>
                <w:szCs w:val="20"/>
              </w:rPr>
              <w:t xml:space="preserv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 xml:space="preserve">In summary, we can have the same </w:t>
            </w:r>
            <w:proofErr w:type="gramStart"/>
            <w:r>
              <w:rPr>
                <w:rFonts w:eastAsia="DengXian"/>
                <w:sz w:val="20"/>
                <w:szCs w:val="20"/>
              </w:rPr>
              <w:t>mechanism</w:t>
            </w:r>
            <w:proofErr w:type="gramEnd"/>
            <w:r>
              <w:rPr>
                <w:rFonts w:eastAsia="DengXian"/>
                <w:sz w:val="20"/>
                <w:szCs w:val="20"/>
              </w:rPr>
              <w:t xml:space="preserve">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 xml:space="preserve">e generally support this proposal, but we don’t think the TRS availability indication can be configured both in PEI and paging PDCCH. In addition, one more clarification on the meaning of paging PDCCH, in current Paging DCI format, either </w:t>
            </w:r>
            <w:proofErr w:type="gramStart"/>
            <w:r>
              <w:rPr>
                <w:rFonts w:eastAsia="DengXian"/>
                <w:sz w:val="20"/>
                <w:szCs w:val="20"/>
              </w:rPr>
              <w:t>Short</w:t>
            </w:r>
            <w:proofErr w:type="gramEnd"/>
            <w:r>
              <w:rPr>
                <w:rFonts w:eastAsia="DengXian"/>
                <w:sz w:val="20"/>
                <w:szCs w:val="20"/>
              </w:rPr>
              <w:t xml:space="preserve">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 xml:space="preserve">ther PEI or paging PDCCH shall </w:t>
            </w:r>
            <w:r>
              <w:rPr>
                <w:rFonts w:eastAsia="DengXian"/>
                <w:sz w:val="20"/>
                <w:szCs w:val="20"/>
                <w:lang w:eastAsia="ko-KR"/>
              </w:rPr>
              <w:lastRenderedPageBreak/>
              <w:t xml:space="preserve">be used </w:t>
            </w:r>
            <w:proofErr w:type="gramStart"/>
            <w:r>
              <w:rPr>
                <w:rFonts w:eastAsia="DengXian"/>
                <w:sz w:val="20"/>
                <w:szCs w:val="20"/>
                <w:lang w:eastAsia="ko-KR"/>
              </w:rPr>
              <w:t>in order to</w:t>
            </w:r>
            <w:proofErr w:type="gramEnd"/>
            <w:r>
              <w:rPr>
                <w:rFonts w:eastAsia="DengXian"/>
                <w:sz w:val="20"/>
                <w:szCs w:val="20"/>
                <w:lang w:eastAsia="ko-KR"/>
              </w:rPr>
              <w:t xml:space="preserve">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lastRenderedPageBreak/>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ins w:id="2" w:author="Sigen_Ye" w:date="2021-10-13T13:09:00Z"/>
        </w:trPr>
        <w:tc>
          <w:tcPr>
            <w:tcW w:w="1627" w:type="dxa"/>
          </w:tcPr>
          <w:p w14:paraId="36D23538" w14:textId="52508CBD" w:rsidR="00A84052" w:rsidRDefault="00A84052" w:rsidP="00A84052">
            <w:pPr>
              <w:rPr>
                <w:ins w:id="3" w:author="Sigen_Ye" w:date="2021-10-13T13:09:00Z"/>
                <w:rFonts w:eastAsia="DengXian"/>
                <w:sz w:val="20"/>
                <w:szCs w:val="20"/>
                <w:lang w:eastAsia="ko-KR"/>
              </w:rPr>
            </w:pPr>
            <w:ins w:id="4" w:author="Sigen_Ye" w:date="2021-10-13T13:10:00Z">
              <w:r>
                <w:rPr>
                  <w:rFonts w:eastAsia="DengXian"/>
                  <w:sz w:val="20"/>
                  <w:szCs w:val="20"/>
                  <w:lang w:eastAsia="ko-KR"/>
                </w:rPr>
                <w:t>Apple</w:t>
              </w:r>
            </w:ins>
          </w:p>
        </w:tc>
        <w:tc>
          <w:tcPr>
            <w:tcW w:w="1644" w:type="dxa"/>
          </w:tcPr>
          <w:p w14:paraId="395088F1" w14:textId="7734075F" w:rsidR="00A84052" w:rsidRDefault="00A84052" w:rsidP="00A84052">
            <w:pPr>
              <w:rPr>
                <w:ins w:id="5" w:author="Sigen_Ye" w:date="2021-10-13T13:09:00Z"/>
                <w:rFonts w:eastAsia="DengXian"/>
                <w:sz w:val="20"/>
                <w:szCs w:val="20"/>
              </w:rPr>
            </w:pPr>
            <w:ins w:id="6" w:author="Sigen_Ye" w:date="2021-10-13T13:10:00Z">
              <w:r>
                <w:rPr>
                  <w:rFonts w:eastAsia="DengXian"/>
                  <w:sz w:val="20"/>
                  <w:szCs w:val="20"/>
                </w:rPr>
                <w:t>N</w:t>
              </w:r>
            </w:ins>
          </w:p>
        </w:tc>
        <w:tc>
          <w:tcPr>
            <w:tcW w:w="6444" w:type="dxa"/>
          </w:tcPr>
          <w:p w14:paraId="0490B32B" w14:textId="77777777" w:rsidR="00A84052" w:rsidRDefault="00A84052" w:rsidP="00A84052">
            <w:pPr>
              <w:rPr>
                <w:ins w:id="7" w:author="Sigen_Ye" w:date="2021-10-13T13:10:00Z"/>
                <w:rFonts w:eastAsia="SimSun"/>
                <w:bCs/>
                <w:sz w:val="20"/>
                <w:szCs w:val="20"/>
              </w:rPr>
            </w:pPr>
            <w:ins w:id="8" w:author="Sigen_Ye" w:date="2021-10-13T13:10:00Z">
              <w:r>
                <w:rPr>
                  <w:rFonts w:eastAsia="SimSun"/>
                  <w:bCs/>
                  <w:sz w:val="20"/>
                  <w:szCs w:val="20"/>
                </w:rPr>
                <w:t>We think same DCI field design is fine.</w:t>
              </w:r>
            </w:ins>
          </w:p>
          <w:p w14:paraId="3E361F82" w14:textId="77777777" w:rsidR="00A84052" w:rsidRDefault="00A84052" w:rsidP="00A84052">
            <w:pPr>
              <w:rPr>
                <w:ins w:id="9" w:author="Sigen_Ye" w:date="2021-10-13T13:10:00Z"/>
                <w:rFonts w:eastAsia="SimSun"/>
                <w:bCs/>
                <w:sz w:val="20"/>
                <w:szCs w:val="20"/>
              </w:rPr>
            </w:pPr>
            <w:ins w:id="10" w:author="Sigen_Ye" w:date="2021-10-13T13:10:00Z">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ins>
          </w:p>
          <w:p w14:paraId="61A266E2" w14:textId="3D63A27B" w:rsidR="00A84052" w:rsidRPr="00CB09C4" w:rsidRDefault="00A84052" w:rsidP="00A84052">
            <w:pPr>
              <w:rPr>
                <w:ins w:id="11" w:author="Sigen_Ye" w:date="2021-10-13T13:09:00Z"/>
                <w:rFonts w:eastAsia="SimSun"/>
                <w:bCs/>
                <w:sz w:val="20"/>
                <w:szCs w:val="20"/>
              </w:rPr>
            </w:pPr>
            <w:ins w:id="12" w:author="Sigen_Ye" w:date="2021-10-13T13:10:00Z">
              <w:r>
                <w:rPr>
                  <w:rFonts w:eastAsia="SimSun"/>
                  <w:bCs/>
                  <w:sz w:val="20"/>
                  <w:szCs w:val="20"/>
                </w:rPr>
                <w:t xml:space="preserve">We do not see the absolute necessity to enable/disable in PEI and paging DCI at the same time, or the availability indication </w:t>
              </w:r>
              <w:proofErr w:type="gramStart"/>
              <w:r>
                <w:rPr>
                  <w:rFonts w:eastAsia="SimSun"/>
                  <w:bCs/>
                  <w:sz w:val="20"/>
                  <w:szCs w:val="20"/>
                </w:rPr>
                <w:t>has to</w:t>
              </w:r>
              <w:proofErr w:type="gramEnd"/>
              <w:r>
                <w:rPr>
                  <w:rFonts w:eastAsia="SimSun"/>
                  <w:bCs/>
                  <w:sz w:val="20"/>
                  <w:szCs w:val="20"/>
                </w:rPr>
                <w:t xml:space="preserve"> be provided in both. This can be left to gNB implementation. On the other hand, it may be necessary to define clear UE behavior if a UE supports availability indication in both PEI and paging DCI.</w:t>
              </w:r>
            </w:ins>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t>
      </w:r>
      <w:proofErr w:type="gramStart"/>
      <w:r>
        <w:rPr>
          <w:rFonts w:eastAsia="Times New Roman"/>
          <w:sz w:val="20"/>
          <w:szCs w:val="20"/>
        </w:rPr>
        <w:t>whether or not</w:t>
      </w:r>
      <w:proofErr w:type="gramEnd"/>
      <w:r>
        <w:rPr>
          <w:rFonts w:eastAsia="Times New Roman"/>
          <w:sz w:val="20"/>
          <w:szCs w:val="20"/>
        </w:rPr>
        <w:t xml:space="preserve">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lastRenderedPageBreak/>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xml:space="preserve">]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 xml:space="preserve">e prefer the implicit indication for SIB-based availability indication, </w:t>
            </w:r>
            <w:proofErr w:type="gramStart"/>
            <w:r>
              <w:rPr>
                <w:rFonts w:eastAsia="DengXian"/>
                <w:sz w:val="20"/>
                <w:szCs w:val="20"/>
              </w:rPr>
              <w:t>i.e.</w:t>
            </w:r>
            <w:proofErr w:type="gramEnd"/>
            <w:r>
              <w:rPr>
                <w:rFonts w:eastAsia="DengXian"/>
                <w:sz w:val="20"/>
                <w:szCs w:val="20"/>
              </w:rPr>
              <w:t xml:space="preserv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w:t>
            </w:r>
            <w:proofErr w:type="gramStart"/>
            <w:r>
              <w:rPr>
                <w:rFonts w:eastAsia="DengXian"/>
                <w:sz w:val="20"/>
                <w:szCs w:val="20"/>
                <w:lang w:eastAsia="ko-KR"/>
              </w:rPr>
              <w:t>provided</w:t>
            </w:r>
            <w:proofErr w:type="gramEnd"/>
            <w:r>
              <w:rPr>
                <w:rFonts w:eastAsia="DengXian"/>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 xml:space="preserve">In principle, we are fine with the proposal but do not see the need to agree on this </w:t>
            </w:r>
            <w:proofErr w:type="gramStart"/>
            <w:r>
              <w:rPr>
                <w:rFonts w:eastAsia="DengXian"/>
                <w:sz w:val="20"/>
                <w:szCs w:val="20"/>
              </w:rPr>
              <w:t>at the moment</w:t>
            </w:r>
            <w:proofErr w:type="gramEnd"/>
            <w:r>
              <w:rPr>
                <w:rFonts w:eastAsia="DengXian"/>
                <w:sz w:val="20"/>
                <w:szCs w:val="20"/>
              </w:rPr>
              <w: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lastRenderedPageBreak/>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ins w:id="13" w:author="Sigen_Ye" w:date="2021-10-13T13:10:00Z"/>
        </w:trPr>
        <w:tc>
          <w:tcPr>
            <w:tcW w:w="1105" w:type="dxa"/>
          </w:tcPr>
          <w:p w14:paraId="248796DC" w14:textId="1ABDAAFF" w:rsidR="00A84052" w:rsidRDefault="00A84052" w:rsidP="00576854">
            <w:pPr>
              <w:rPr>
                <w:ins w:id="14" w:author="Sigen_Ye" w:date="2021-10-13T13:10:00Z"/>
                <w:rFonts w:eastAsia="DengXian"/>
                <w:sz w:val="20"/>
                <w:szCs w:val="20"/>
                <w:lang w:eastAsia="ko-KR"/>
              </w:rPr>
            </w:pPr>
            <w:ins w:id="15" w:author="Sigen_Ye" w:date="2021-10-13T13:10:00Z">
              <w:r>
                <w:rPr>
                  <w:rFonts w:eastAsia="DengXian"/>
                  <w:sz w:val="20"/>
                  <w:szCs w:val="20"/>
                  <w:lang w:eastAsia="ko-KR"/>
                </w:rPr>
                <w:t>Apple</w:t>
              </w:r>
            </w:ins>
          </w:p>
        </w:tc>
        <w:tc>
          <w:tcPr>
            <w:tcW w:w="1706" w:type="dxa"/>
          </w:tcPr>
          <w:p w14:paraId="00B34640" w14:textId="6D3CB60B" w:rsidR="00A84052" w:rsidRDefault="00A84052" w:rsidP="00576854">
            <w:pPr>
              <w:rPr>
                <w:ins w:id="16" w:author="Sigen_Ye" w:date="2021-10-13T13:10:00Z"/>
                <w:rFonts w:eastAsia="DengXian"/>
                <w:sz w:val="20"/>
                <w:szCs w:val="20"/>
              </w:rPr>
            </w:pPr>
            <w:ins w:id="17" w:author="Sigen_Ye" w:date="2021-10-13T13:10:00Z">
              <w:r>
                <w:rPr>
                  <w:rFonts w:eastAsia="DengXian"/>
                  <w:sz w:val="20"/>
                  <w:szCs w:val="20"/>
                </w:rPr>
                <w:t>Y in principle</w:t>
              </w:r>
            </w:ins>
          </w:p>
        </w:tc>
        <w:tc>
          <w:tcPr>
            <w:tcW w:w="6904" w:type="dxa"/>
          </w:tcPr>
          <w:p w14:paraId="4D20A3D4" w14:textId="77777777" w:rsidR="00A84052" w:rsidRDefault="00A84052" w:rsidP="00A84052">
            <w:pPr>
              <w:rPr>
                <w:ins w:id="18" w:author="Sigen_Ye" w:date="2021-10-13T13:10:00Z"/>
                <w:rFonts w:eastAsia="DengXian"/>
                <w:sz w:val="20"/>
                <w:szCs w:val="20"/>
              </w:rPr>
            </w:pPr>
            <w:ins w:id="19" w:author="Sigen_Ye" w:date="2021-10-13T13:10:00Z">
              <w:r>
                <w:rPr>
                  <w:rFonts w:eastAsia="DengXian"/>
                  <w:sz w:val="20"/>
                  <w:szCs w:val="20"/>
                </w:rPr>
                <w:t>We would like to suggest modifying the proposal to directly go with Alt1 if SIB based availability indication is supported. That is:</w:t>
              </w:r>
            </w:ins>
          </w:p>
          <w:p w14:paraId="7839E224" w14:textId="77777777" w:rsidR="00A84052" w:rsidRDefault="00A84052" w:rsidP="00A84052">
            <w:pPr>
              <w:rPr>
                <w:ins w:id="20" w:author="Sigen_Ye" w:date="2021-10-13T13:10:00Z"/>
                <w:rFonts w:eastAsia="SimSun"/>
                <w:bCs/>
                <w:sz w:val="20"/>
                <w:szCs w:val="20"/>
              </w:rPr>
            </w:pPr>
          </w:p>
          <w:p w14:paraId="5FA56F05" w14:textId="77777777" w:rsidR="00A84052" w:rsidRPr="005B5BEC" w:rsidRDefault="00A84052" w:rsidP="00A84052">
            <w:pPr>
              <w:rPr>
                <w:ins w:id="21" w:author="Sigen_Ye" w:date="2021-10-13T13:10:00Z"/>
                <w:rFonts w:eastAsia="SimSun"/>
                <w:bCs/>
                <w:strike/>
                <w:color w:val="FF0000"/>
                <w:sz w:val="20"/>
                <w:szCs w:val="20"/>
              </w:rPr>
            </w:pPr>
            <w:ins w:id="22" w:author="Sigen_Ye" w:date="2021-10-13T13:10:00Z">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ins>
          </w:p>
          <w:p w14:paraId="68A0FB0A" w14:textId="77777777" w:rsidR="00A84052" w:rsidRPr="005B5BEC" w:rsidRDefault="00A84052" w:rsidP="00A84052">
            <w:pPr>
              <w:pStyle w:val="ListParagraph"/>
              <w:numPr>
                <w:ilvl w:val="0"/>
                <w:numId w:val="36"/>
              </w:numPr>
              <w:rPr>
                <w:ins w:id="23" w:author="Sigen_Ye" w:date="2021-10-13T13:10:00Z"/>
                <w:rFonts w:eastAsia="DengXian"/>
                <w:sz w:val="20"/>
                <w:szCs w:val="20"/>
              </w:rPr>
            </w:pPr>
            <w:ins w:id="24" w:author="Sigen_Ye" w:date="2021-10-13T13:10:00Z">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ins>
          </w:p>
          <w:p w14:paraId="789AADEF" w14:textId="02CBA1E0" w:rsidR="00A84052" w:rsidRDefault="00A84052" w:rsidP="00A84052">
            <w:pPr>
              <w:rPr>
                <w:ins w:id="25" w:author="Sigen_Ye" w:date="2021-10-13T13:10:00Z"/>
                <w:rFonts w:eastAsia="DengXian"/>
                <w:sz w:val="20"/>
                <w:szCs w:val="20"/>
              </w:rPr>
            </w:pPr>
            <w:ins w:id="26" w:author="Sigen_Ye" w:date="2021-10-13T13:10:00Z">
              <w:r w:rsidRPr="005B5BEC">
                <w:rPr>
                  <w:rFonts w:eastAsia="SimSun"/>
                  <w:bCs/>
                  <w:color w:val="FF0000"/>
                  <w:sz w:val="20"/>
                  <w:szCs w:val="20"/>
                </w:rPr>
                <w:t>Other alternatives are not precluded</w:t>
              </w:r>
            </w:ins>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 xml:space="preserve">Summary for </w:t>
      </w:r>
      <w:proofErr w:type="gramStart"/>
      <w:r w:rsidRPr="00080F7A">
        <w:rPr>
          <w:b/>
          <w:sz w:val="20"/>
          <w:lang w:eastAsia="en-US"/>
        </w:rPr>
        <w:t>1RD</w:t>
      </w:r>
      <w:proofErr w:type="gramEnd"/>
      <w:r w:rsidRPr="00080F7A">
        <w:rPr>
          <w:b/>
          <w:sz w:val="20"/>
          <w:lang w:eastAsia="en-US"/>
        </w:rPr>
        <w:t xml:space="preserve">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proofErr w:type="gramStart"/>
            <w:r w:rsidRPr="00080F7A">
              <w:rPr>
                <w:sz w:val="20"/>
                <w:szCs w:val="20"/>
              </w:rPr>
              <w:t>Yes</w:t>
            </w:r>
            <w:proofErr w:type="gramEnd"/>
            <w:r w:rsidRPr="00080F7A">
              <w:rPr>
                <w:sz w:val="20"/>
                <w:szCs w:val="20"/>
              </w:rPr>
              <w:t xml:space="preserve">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 xml:space="preserve">Huawei, </w:t>
            </w:r>
            <w:proofErr w:type="spellStart"/>
            <w:r w:rsidRPr="00080F7A">
              <w:rPr>
                <w:rFonts w:ascii="Times New Roman" w:eastAsia="BatangChe" w:hAnsi="Times New Roman"/>
                <w:sz w:val="20"/>
                <w:szCs w:val="20"/>
                <w:lang w:eastAsia="ko-KR"/>
              </w:rPr>
              <w:t>HiSilicon</w:t>
            </w:r>
            <w:proofErr w:type="spellEnd"/>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Different DCI field design, </w:t>
            </w:r>
            <w:proofErr w:type="gramStart"/>
            <w:r w:rsidRPr="00080F7A">
              <w:rPr>
                <w:sz w:val="20"/>
                <w:szCs w:val="20"/>
                <w:lang w:eastAsia="ko-KR"/>
              </w:rPr>
              <w:t>e.g.</w:t>
            </w:r>
            <w:proofErr w:type="gramEnd"/>
            <w:r w:rsidRPr="00080F7A">
              <w:rPr>
                <w:sz w:val="20"/>
                <w:szCs w:val="20"/>
                <w:lang w:eastAsia="ko-KR"/>
              </w:rPr>
              <w:t xml:space="preserve">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2</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w:t>
            </w:r>
            <w:proofErr w:type="spellStart"/>
            <w:r w:rsidRPr="00080F7A">
              <w:rPr>
                <w:sz w:val="20"/>
                <w:szCs w:val="20"/>
                <w:lang w:eastAsia="ko-KR"/>
              </w:rPr>
              <w:t>Sanechips</w:t>
            </w:r>
            <w:proofErr w:type="spellEnd"/>
            <w:r w:rsidRPr="00080F7A">
              <w:rPr>
                <w:sz w:val="20"/>
                <w:szCs w:val="20"/>
                <w:lang w:eastAsia="ko-KR"/>
              </w:rPr>
              <w:t xml:space="preserve">, </w:t>
            </w:r>
            <w:proofErr w:type="spellStart"/>
            <w:proofErr w:type="gramStart"/>
            <w:r w:rsidRPr="00080F7A">
              <w:rPr>
                <w:sz w:val="20"/>
                <w:szCs w:val="20"/>
                <w:lang w:eastAsia="ko-KR"/>
              </w:rPr>
              <w:t>Spreadtrum</w:t>
            </w:r>
            <w:proofErr w:type="spellEnd"/>
            <w:r w:rsidRPr="00080F7A">
              <w:rPr>
                <w:sz w:val="20"/>
                <w:szCs w:val="20"/>
                <w:lang w:eastAsia="ko-KR"/>
              </w:rPr>
              <w:t xml:space="preserve"> ,</w:t>
            </w:r>
            <w:proofErr w:type="gramEnd"/>
            <w:r w:rsidRPr="00080F7A">
              <w:rPr>
                <w:sz w:val="20"/>
                <w:szCs w:val="20"/>
                <w:lang w:eastAsia="ko-KR"/>
              </w:rPr>
              <w:t xml:space="preserve"> </w:t>
            </w:r>
            <w:r w:rsidRPr="00080F7A">
              <w:rPr>
                <w:rFonts w:eastAsia="BatangChe"/>
                <w:sz w:val="20"/>
                <w:szCs w:val="20"/>
                <w:lang w:eastAsia="ko-KR"/>
              </w:rPr>
              <w:t xml:space="preserve">MTK, Huawei, </w:t>
            </w:r>
            <w:proofErr w:type="spellStart"/>
            <w:r w:rsidRPr="00080F7A">
              <w:rPr>
                <w:rFonts w:eastAsia="BatangChe"/>
                <w:sz w:val="20"/>
                <w:szCs w:val="20"/>
                <w:lang w:eastAsia="ko-KR"/>
              </w:rPr>
              <w:t>HiSilicon</w:t>
            </w:r>
            <w:proofErr w:type="spellEnd"/>
            <w:r w:rsidRPr="00080F7A">
              <w:rPr>
                <w:rFonts w:eastAsia="BatangChe"/>
                <w:sz w:val="20"/>
                <w:szCs w:val="20"/>
                <w:lang w:eastAsia="ko-KR"/>
              </w:rPr>
              <w:t xml:space="preserve">,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3</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sz w:val="20"/>
                <w:szCs w:val="20"/>
                <w:lang w:eastAsia="ko-KR"/>
              </w:rPr>
              <w:t xml:space="preserve">,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lastRenderedPageBreak/>
        <w:t xml:space="preserve">For other sub-bullets/bullet, there are many concerns for each point. However, they are also supported by many companies. It’s hard to reach consensus in this meeting. </w:t>
      </w:r>
      <w:proofErr w:type="gramStart"/>
      <w:r w:rsidRPr="000A26F7">
        <w:rPr>
          <w:rFonts w:eastAsia="Yu Mincho"/>
          <w:bCs/>
          <w:sz w:val="20"/>
          <w:szCs w:val="20"/>
        </w:rPr>
        <w:t>So</w:t>
      </w:r>
      <w:proofErr w:type="gramEnd"/>
      <w:r w:rsidRPr="000A26F7">
        <w:rPr>
          <w:rFonts w:eastAsia="Yu Mincho"/>
          <w:bCs/>
          <w:sz w:val="20"/>
          <w:szCs w:val="20"/>
        </w:rPr>
        <w:t xml:space="preserve">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0A26F7" w:rsidRPr="000A26F7">
              <w:rPr>
                <w:rFonts w:eastAsia="Gulim"/>
                <w:b/>
                <w:bCs/>
                <w:color w:val="000000"/>
                <w:sz w:val="20"/>
                <w:szCs w:val="20"/>
                <w:highlight w:val="yellow"/>
              </w:rPr>
              <w:t>RD</w:t>
            </w:r>
            <w:proofErr w:type="gramEnd"/>
            <w:r w:rsidR="000A26F7" w:rsidRPr="000A26F7">
              <w:rPr>
                <w:rFonts w:eastAsia="Gulim"/>
                <w:b/>
                <w:bCs/>
                <w:color w:val="000000"/>
                <w:sz w:val="20"/>
                <w:szCs w:val="20"/>
                <w:highlight w:val="yellow"/>
              </w:rPr>
              <w:t>]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 xml:space="preserve">paging PDCCH </w:t>
            </w:r>
            <w:proofErr w:type="gramStart"/>
            <w:r w:rsidRPr="000A26F7">
              <w:rPr>
                <w:rFonts w:eastAsia="SimSun"/>
                <w:sz w:val="20"/>
                <w:szCs w:val="20"/>
              </w:rPr>
              <w:t>based</w:t>
            </w:r>
            <w:proofErr w:type="gramEnd"/>
            <w:r w:rsidRPr="000A26F7">
              <w:rPr>
                <w:rFonts w:eastAsia="SimSun"/>
                <w:sz w:val="20"/>
                <w:szCs w:val="20"/>
              </w:rPr>
              <w:t xml:space="preserve">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w:t>
            </w:r>
            <w:proofErr w:type="gramStart"/>
            <w:r w:rsidRPr="000A26F7">
              <w:rPr>
                <w:rFonts w:ascii="Times New Roman" w:eastAsia="Yu Mincho" w:hAnsi="Times New Roman"/>
                <w:bCs/>
                <w:sz w:val="20"/>
                <w:szCs w:val="20"/>
              </w:rPr>
              <w:t>i.e.</w:t>
            </w:r>
            <w:proofErr w:type="gramEnd"/>
            <w:r w:rsidRPr="000A26F7">
              <w:rPr>
                <w:rFonts w:ascii="Times New Roman" w:eastAsia="Yu Mincho" w:hAnsi="Times New Roman"/>
                <w:bCs/>
                <w:sz w:val="20"/>
                <w:szCs w:val="20"/>
              </w:rPr>
              <w:t xml:space="preserv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proofErr w:type="gramStart"/>
            <w:r>
              <w:rPr>
                <w:sz w:val="20"/>
                <w:szCs w:val="20"/>
                <w:lang w:eastAsia="ko-KR"/>
              </w:rPr>
              <w:t>However</w:t>
            </w:r>
            <w:proofErr w:type="gramEnd"/>
            <w:r>
              <w:rPr>
                <w:sz w:val="20"/>
                <w:szCs w:val="20"/>
                <w:lang w:eastAsia="ko-KR"/>
              </w:rPr>
              <w:t xml:space="preserve">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 xml:space="preserve">We think that gNB should have the flexibility to configure L1 based availability indication via either paging DCI or PEI, or both. Hence, we suggest </w:t>
            </w:r>
            <w:proofErr w:type="gramStart"/>
            <w:r>
              <w:rPr>
                <w:rFonts w:eastAsia="DengXian"/>
                <w:sz w:val="20"/>
                <w:szCs w:val="20"/>
              </w:rPr>
              <w:t>to update</w:t>
            </w:r>
            <w:proofErr w:type="gramEnd"/>
            <w:r>
              <w:rPr>
                <w:rFonts w:eastAsia="DengXian"/>
                <w:sz w:val="20"/>
                <w:szCs w:val="20"/>
              </w:rPr>
              <w:t xml:space="preserv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w:t>
            </w:r>
            <w:proofErr w:type="spellStart"/>
            <w:r w:rsidRPr="00647F0D">
              <w:rPr>
                <w:rFonts w:ascii="Times New Roman" w:eastAsia="Yu Mincho" w:hAnsi="Times New Roman"/>
                <w:bCs/>
                <w:color w:val="FF0000"/>
                <w:sz w:val="20"/>
                <w:szCs w:val="20"/>
              </w:rPr>
              <w:t>PEI</w:t>
            </w:r>
            <w:proofErr w:type="spellEnd"/>
            <w:r w:rsidRPr="00647F0D">
              <w:rPr>
                <w:rFonts w:ascii="Times New Roman" w:eastAsia="Yu Mincho" w:hAnsi="Times New Roman"/>
                <w:bCs/>
                <w:color w:val="FF0000"/>
                <w:sz w:val="20"/>
                <w:szCs w:val="20"/>
              </w:rPr>
              <w:t xml:space="preserve">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7" w:name="OLE_LINK3"/>
            <w:bookmarkStart w:id="28" w:name="OLE_LINK4"/>
            <w:r w:rsidRPr="005A25F3">
              <w:rPr>
                <w:rFonts w:eastAsia="DengXian" w:hint="eastAsia"/>
                <w:sz w:val="20"/>
                <w:szCs w:val="20"/>
              </w:rPr>
              <w:t xml:space="preserve">identical </w:t>
            </w:r>
            <w:bookmarkEnd w:id="27"/>
            <w:bookmarkEnd w:id="28"/>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w:t>
            </w:r>
            <w:proofErr w:type="gramStart"/>
            <w:r>
              <w:rPr>
                <w:rFonts w:eastAsia="DengXian" w:hint="eastAsia"/>
                <w:sz w:val="20"/>
                <w:szCs w:val="20"/>
              </w:rPr>
              <w:t>e.g.</w:t>
            </w:r>
            <w:proofErr w:type="gramEnd"/>
            <w:r>
              <w:rPr>
                <w:rFonts w:eastAsia="DengXian" w:hint="eastAsia"/>
                <w:sz w:val="20"/>
                <w:szCs w:val="20"/>
              </w:rPr>
              <w:t xml:space="preserve">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proofErr w:type="gramStart"/>
            <w:r>
              <w:rPr>
                <w:rFonts w:eastAsia="DengXian"/>
                <w:sz w:val="20"/>
                <w:szCs w:val="20"/>
              </w:rPr>
              <w:t>Actually</w:t>
            </w:r>
            <w:proofErr w:type="gramEnd"/>
            <w:r>
              <w:rPr>
                <w:rFonts w:eastAsia="DengXian"/>
                <w:sz w:val="20"/>
                <w:szCs w:val="20"/>
              </w:rPr>
              <w:t xml:space="preserve"> we don’t think RANP#93 guidance requires that the DCI field for PEI and paging DCI must be identical. </w:t>
            </w:r>
            <w:proofErr w:type="gramStart"/>
            <w:r>
              <w:rPr>
                <w:rFonts w:eastAsia="DengXian"/>
                <w:sz w:val="20"/>
                <w:szCs w:val="20"/>
              </w:rPr>
              <w:t>It is clear that the</w:t>
            </w:r>
            <w:proofErr w:type="gramEnd"/>
            <w:r>
              <w:rPr>
                <w:rFonts w:eastAsia="DengXian"/>
                <w:sz w:val="20"/>
                <w:szCs w:val="20"/>
              </w:rPr>
              <w:t xml:space="preserv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w:t>
            </w:r>
            <w:proofErr w:type="gramStart"/>
            <w:r>
              <w:rPr>
                <w:rFonts w:eastAsia="DengXian"/>
                <w:sz w:val="20"/>
                <w:szCs w:val="20"/>
              </w:rPr>
              <w:t>So</w:t>
            </w:r>
            <w:proofErr w:type="gramEnd"/>
            <w:r>
              <w:rPr>
                <w:rFonts w:eastAsia="DengXian"/>
                <w:sz w:val="20"/>
                <w:szCs w:val="20"/>
              </w:rPr>
              <w:t xml:space="preserve">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lastRenderedPageBreak/>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proofErr w:type="spellStart"/>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proofErr w:type="spellEnd"/>
            <w:r w:rsidRPr="00BE2CE5">
              <w:rPr>
                <w:rFonts w:ascii="Times New Roman" w:eastAsia="Yu Mincho" w:hAnsi="Times New Roman"/>
                <w:bCs/>
                <w:color w:val="7030A0"/>
                <w:sz w:val="20"/>
                <w:szCs w:val="20"/>
              </w:rPr>
              <w:t>.</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 xml:space="preserve">As noted by other companies we don’t think we are restricted to same field size, while we should have same principles. </w:t>
            </w:r>
            <w:proofErr w:type="gramStart"/>
            <w:r>
              <w:rPr>
                <w:rFonts w:eastAsia="DengXian"/>
                <w:sz w:val="20"/>
                <w:szCs w:val="20"/>
              </w:rPr>
              <w:t>Hence</w:t>
            </w:r>
            <w:proofErr w:type="gramEnd"/>
            <w:r>
              <w:rPr>
                <w:rFonts w:eastAsia="DengXian"/>
                <w:sz w:val="20"/>
                <w:szCs w:val="20"/>
              </w:rPr>
              <w:t xml:space="preserv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xml:space="preserve">”. DCI field can be designed with the same </w:t>
            </w:r>
            <w:proofErr w:type="gramStart"/>
            <w:r>
              <w:rPr>
                <w:rFonts w:eastAsia="DengXian"/>
                <w:sz w:val="20"/>
                <w:szCs w:val="20"/>
              </w:rPr>
              <w:t>principle</w:t>
            </w:r>
            <w:proofErr w:type="gramEnd"/>
            <w:r>
              <w:rPr>
                <w:rFonts w:eastAsia="DengXian"/>
                <w:sz w:val="20"/>
                <w:szCs w:val="20"/>
              </w:rPr>
              <w:t xml:space="preserv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w:t>
            </w:r>
            <w:proofErr w:type="gramStart"/>
            <w:r>
              <w:rPr>
                <w:rFonts w:eastAsia="DengXian"/>
                <w:sz w:val="20"/>
                <w:szCs w:val="20"/>
              </w:rPr>
              <w:t>proposal</w:t>
            </w:r>
            <w:proofErr w:type="gramEnd"/>
            <w:r>
              <w:rPr>
                <w:rFonts w:eastAsia="DengXian"/>
                <w:sz w:val="20"/>
                <w:szCs w:val="20"/>
              </w:rPr>
              <w:t xml:space="preserve">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 xml:space="preserve">We are OK to use the same principles, but field size, </w:t>
            </w:r>
            <w:proofErr w:type="spellStart"/>
            <w:r>
              <w:rPr>
                <w:rFonts w:eastAsia="DengXian"/>
                <w:sz w:val="20"/>
                <w:szCs w:val="20"/>
              </w:rPr>
              <w:t>etc</w:t>
            </w:r>
            <w:proofErr w:type="spellEnd"/>
            <w:r>
              <w:rPr>
                <w:rFonts w:eastAsia="DengXian"/>
                <w:sz w:val="20"/>
                <w:szCs w:val="20"/>
              </w:rPr>
              <w:t xml:space="preserve">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w:t>
      </w:r>
      <w:proofErr w:type="gramStart"/>
      <w:r w:rsidRPr="0036159A">
        <w:rPr>
          <w:rFonts w:eastAsia="DengXian"/>
          <w:b/>
          <w:sz w:val="20"/>
          <w:lang w:eastAsia="en-US"/>
        </w:rPr>
        <w:t>2RD</w:t>
      </w:r>
      <w:proofErr w:type="gramEnd"/>
      <w:r w:rsidRPr="0036159A">
        <w:rPr>
          <w:rFonts w:eastAsia="DengXian"/>
          <w:b/>
          <w:sz w:val="20"/>
          <w:lang w:eastAsia="en-US"/>
        </w:rPr>
        <w:t xml:space="preserve">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Companies</w:t>
            </w:r>
            <w:proofErr w:type="gramEnd"/>
            <w:r w:rsidRPr="0036159A">
              <w:rPr>
                <w:rFonts w:eastAsia="DengXian"/>
                <w:b/>
                <w:sz w:val="20"/>
                <w:szCs w:val="20"/>
              </w:rPr>
              <w:t xml:space="preserve">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 xml:space="preserve">iaomi, Samsung, </w:t>
            </w:r>
            <w:proofErr w:type="gramStart"/>
            <w:r w:rsidRPr="0036159A">
              <w:rPr>
                <w:rFonts w:eastAsia="DengXian"/>
                <w:sz w:val="20"/>
                <w:szCs w:val="20"/>
              </w:rPr>
              <w:t>SONY,[</w:t>
            </w:r>
            <w:proofErr w:type="gramEnd"/>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lastRenderedPageBreak/>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w:t>
      </w:r>
      <w:proofErr w:type="gramStart"/>
      <w:r w:rsidRPr="0036159A">
        <w:rPr>
          <w:rFonts w:eastAsia="DengXian"/>
          <w:sz w:val="20"/>
          <w:szCs w:val="20"/>
        </w:rPr>
        <w:t>have to</w:t>
      </w:r>
      <w:proofErr w:type="gramEnd"/>
      <w:r w:rsidRPr="0036159A">
        <w:rPr>
          <w:rFonts w:eastAsia="DengXian"/>
          <w:sz w:val="20"/>
          <w:szCs w:val="20"/>
        </w:rPr>
        <w:t xml:space="preserve">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 xml:space="preserve">paging PDCCH </w:t>
            </w:r>
            <w:proofErr w:type="gramStart"/>
            <w:r w:rsidRPr="0036159A">
              <w:rPr>
                <w:rFonts w:eastAsia="SimSun"/>
                <w:sz w:val="20"/>
                <w:szCs w:val="20"/>
              </w:rPr>
              <w:t>based</w:t>
            </w:r>
            <w:proofErr w:type="gramEnd"/>
            <w:r w:rsidRPr="0036159A">
              <w:rPr>
                <w:rFonts w:eastAsia="SimSun"/>
                <w:sz w:val="20"/>
                <w:szCs w:val="20"/>
              </w:rPr>
              <w:t xml:space="preserve">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 xml:space="preserve">support one of the </w:t>
            </w:r>
            <w:proofErr w:type="spellStart"/>
            <w:r w:rsidRPr="0036159A">
              <w:rPr>
                <w:rFonts w:eastAsia="Yu Mincho"/>
                <w:bCs/>
                <w:color w:val="FF0000"/>
                <w:sz w:val="20"/>
                <w:szCs w:val="20"/>
              </w:rPr>
              <w:t>alterantives</w:t>
            </w:r>
            <w:proofErr w:type="spellEnd"/>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proofErr w:type="spellStart"/>
            <w:r w:rsidR="00C7572C">
              <w:rPr>
                <w:rFonts w:eastAsia="DengXian"/>
                <w:sz w:val="20"/>
                <w:szCs w:val="20"/>
                <w:lang w:eastAsia="ko-KR"/>
              </w:rPr>
              <w:t>reminig</w:t>
            </w:r>
            <w:proofErr w:type="spellEnd"/>
            <w:r w:rsidR="00C7572C">
              <w:rPr>
                <w:rFonts w:eastAsia="DengXian"/>
                <w:sz w:val="20"/>
                <w:szCs w:val="20"/>
                <w:lang w:eastAsia="ko-KR"/>
              </w:rPr>
              <w:t xml:space="preserve">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lastRenderedPageBreak/>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proofErr w:type="spellStart"/>
            <w:r w:rsidRPr="00253988">
              <w:rPr>
                <w:rFonts w:eastAsia="DengXian" w:hint="eastAsia"/>
                <w:sz w:val="20"/>
                <w:szCs w:val="20"/>
              </w:rPr>
              <w:lastRenderedPageBreak/>
              <w:t>S</w:t>
            </w:r>
            <w:r w:rsidRPr="00253988">
              <w:rPr>
                <w:rFonts w:eastAsia="DengXian"/>
                <w:sz w:val="20"/>
                <w:szCs w:val="20"/>
              </w:rPr>
              <w:t>preadtrum</w:t>
            </w:r>
            <w:proofErr w:type="spellEnd"/>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w:t>
            </w:r>
            <w:proofErr w:type="spellStart"/>
            <w:r>
              <w:rPr>
                <w:rFonts w:eastAsia="DengXian"/>
                <w:sz w:val="20"/>
                <w:szCs w:val="20"/>
              </w:rPr>
              <w:t>perfer</w:t>
            </w:r>
            <w:proofErr w:type="spellEnd"/>
            <w:r>
              <w:rPr>
                <w:rFonts w:eastAsia="DengXian"/>
                <w:sz w:val="20"/>
                <w:szCs w:val="20"/>
              </w:rPr>
              <w:t xml:space="preserve"> Alt-</w:t>
            </w:r>
            <w:proofErr w:type="gramStart"/>
            <w:r>
              <w:rPr>
                <w:rFonts w:eastAsia="DengXian"/>
                <w:sz w:val="20"/>
                <w:szCs w:val="20"/>
              </w:rPr>
              <w:t>2, since</w:t>
            </w:r>
            <w:proofErr w:type="gramEnd"/>
            <w:r>
              <w:rPr>
                <w:rFonts w:eastAsia="DengXian"/>
                <w:sz w:val="20"/>
                <w:szCs w:val="20"/>
              </w:rPr>
              <w:t xml:space="preserv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w:t>
            </w:r>
            <w:proofErr w:type="spellStart"/>
            <w:r>
              <w:rPr>
                <w:rFonts w:eastAsia="DengXian"/>
                <w:sz w:val="20"/>
                <w:szCs w:val="20"/>
              </w:rPr>
              <w:t>simultenously</w:t>
            </w:r>
            <w:proofErr w:type="spellEnd"/>
            <w:r>
              <w:rPr>
                <w:rFonts w:eastAsia="DengXian"/>
                <w:sz w:val="20"/>
                <w:szCs w:val="20"/>
              </w:rPr>
              <w:t xml:space="preserve">. It will increase the NW resource overhead and leads a UE to wakeup in previous PO for TRS availability indication even the UE is not paged in the previous PO. In our </w:t>
            </w:r>
            <w:proofErr w:type="gramStart"/>
            <w:r>
              <w:rPr>
                <w:rFonts w:eastAsia="DengXian"/>
                <w:sz w:val="20"/>
                <w:szCs w:val="20"/>
              </w:rPr>
              <w:t>view, if</w:t>
            </w:r>
            <w:proofErr w:type="gramEnd"/>
            <w:r>
              <w:rPr>
                <w:rFonts w:eastAsia="DengXian"/>
                <w:sz w:val="20"/>
                <w:szCs w:val="20"/>
              </w:rPr>
              <w:t xml:space="preserve"> PEI is configured then use PEI for TRS </w:t>
            </w:r>
            <w:proofErr w:type="spellStart"/>
            <w:r>
              <w:rPr>
                <w:rFonts w:eastAsia="DengXian"/>
                <w:sz w:val="20"/>
                <w:szCs w:val="20"/>
              </w:rPr>
              <w:t>availablaity</w:t>
            </w:r>
            <w:proofErr w:type="spellEnd"/>
            <w:r>
              <w:rPr>
                <w:rFonts w:eastAsia="DengXian"/>
                <w:sz w:val="20"/>
                <w:szCs w:val="20"/>
              </w:rPr>
              <w:t xml:space="preserve"> </w:t>
            </w:r>
            <w:proofErr w:type="spellStart"/>
            <w:r>
              <w:rPr>
                <w:rFonts w:eastAsia="DengXian"/>
                <w:sz w:val="20"/>
                <w:szCs w:val="20"/>
              </w:rPr>
              <w:t>inidation</w:t>
            </w:r>
            <w:proofErr w:type="spellEnd"/>
            <w:r>
              <w:rPr>
                <w:rFonts w:eastAsia="DengXian"/>
                <w:sz w:val="20"/>
                <w:szCs w:val="20"/>
              </w:rPr>
              <w:t xml:space="preserve">. If PEI is not </w:t>
            </w:r>
            <w:proofErr w:type="gramStart"/>
            <w:r>
              <w:rPr>
                <w:rFonts w:eastAsia="DengXian"/>
                <w:sz w:val="20"/>
                <w:szCs w:val="20"/>
              </w:rPr>
              <w:t>configured</w:t>
            </w:r>
            <w:proofErr w:type="gramEnd"/>
            <w:r>
              <w:rPr>
                <w:rFonts w:eastAsia="DengXian"/>
                <w:sz w:val="20"/>
                <w:szCs w:val="20"/>
              </w:rPr>
              <w:t xml:space="preserve"> then use paging DCI for TRS </w:t>
            </w:r>
            <w:proofErr w:type="spellStart"/>
            <w:r>
              <w:rPr>
                <w:rFonts w:eastAsia="DengXian"/>
                <w:sz w:val="20"/>
                <w:szCs w:val="20"/>
              </w:rPr>
              <w:t>availablaity</w:t>
            </w:r>
            <w:proofErr w:type="spellEnd"/>
            <w:r>
              <w:rPr>
                <w:rFonts w:eastAsia="DengXian"/>
                <w:sz w:val="20"/>
                <w:szCs w:val="20"/>
              </w:rPr>
              <w:t xml:space="preserve">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w:t>
            </w:r>
            <w:proofErr w:type="spellStart"/>
            <w:r>
              <w:rPr>
                <w:sz w:val="20"/>
                <w:szCs w:val="20"/>
                <w:lang w:eastAsia="ko-KR"/>
              </w:rPr>
              <w:t>avaiablity</w:t>
            </w:r>
            <w:proofErr w:type="spellEnd"/>
            <w:r>
              <w:rPr>
                <w:sz w:val="20"/>
                <w:szCs w:val="20"/>
                <w:lang w:eastAsia="ko-KR"/>
              </w:rPr>
              <w:t xml:space="preserve"> indication in PEI will require UE to support PEI </w:t>
            </w:r>
            <w:proofErr w:type="gramStart"/>
            <w:r>
              <w:rPr>
                <w:sz w:val="20"/>
                <w:szCs w:val="20"/>
                <w:lang w:eastAsia="ko-KR"/>
              </w:rPr>
              <w:t>in order to</w:t>
            </w:r>
            <w:proofErr w:type="gramEnd"/>
            <w:r>
              <w:rPr>
                <w:sz w:val="20"/>
                <w:szCs w:val="20"/>
                <w:lang w:eastAsia="ko-KR"/>
              </w:rPr>
              <w:t xml:space="preserve"> </w:t>
            </w:r>
            <w:r w:rsidR="009A2DEE">
              <w:rPr>
                <w:sz w:val="20"/>
                <w:szCs w:val="20"/>
                <w:lang w:eastAsia="ko-KR"/>
              </w:rPr>
              <w:t xml:space="preserve">support TRS feature if gNB only provide </w:t>
            </w:r>
            <w:proofErr w:type="spellStart"/>
            <w:r w:rsidR="009A2DEE">
              <w:rPr>
                <w:sz w:val="20"/>
                <w:szCs w:val="20"/>
                <w:lang w:eastAsia="ko-KR"/>
              </w:rPr>
              <w:t>avaiablity</w:t>
            </w:r>
            <w:proofErr w:type="spellEnd"/>
            <w:r w:rsidR="009A2DEE">
              <w:rPr>
                <w:sz w:val="20"/>
                <w:szCs w:val="20"/>
                <w:lang w:eastAsia="ko-KR"/>
              </w:rPr>
              <w:t xml:space="preserve">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 xml:space="preserve">However, we are not sure about the case that only paging DCI is used even when PEI is configured by gNB but not configured with this L1 </w:t>
            </w:r>
            <w:proofErr w:type="spellStart"/>
            <w:r>
              <w:rPr>
                <w:rFonts w:eastAsia="DengXian"/>
                <w:sz w:val="20"/>
                <w:szCs w:val="20"/>
              </w:rPr>
              <w:t>availablity</w:t>
            </w:r>
            <w:proofErr w:type="spellEnd"/>
            <w:r>
              <w:rPr>
                <w:rFonts w:eastAsia="DengXian"/>
                <w:sz w:val="20"/>
                <w:szCs w:val="20"/>
              </w:rPr>
              <w:t xml:space="preserve">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 xml:space="preserve">We don’t think that supporting L1 availability indication in PEI would result a requirement for the UE to support both features. UE have information of the paging related field configuration and DCI </w:t>
            </w:r>
            <w:proofErr w:type="gramStart"/>
            <w:r>
              <w:rPr>
                <w:sz w:val="20"/>
                <w:szCs w:val="20"/>
                <w:lang w:eastAsia="ko-KR"/>
              </w:rPr>
              <w:t>size, and</w:t>
            </w:r>
            <w:proofErr w:type="gramEnd"/>
            <w:r>
              <w:rPr>
                <w:sz w:val="20"/>
                <w:szCs w:val="20"/>
                <w:lang w:eastAsia="ko-KR"/>
              </w:rPr>
              <w:t xml:space="preserve">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 xml:space="preserve">For the Alt1/Alt2; in my understanding, if network configures the TRS occasions, and also configures PEI, it </w:t>
            </w:r>
            <w:proofErr w:type="gramStart"/>
            <w:r>
              <w:rPr>
                <w:sz w:val="20"/>
                <w:szCs w:val="20"/>
                <w:lang w:eastAsia="ko-KR"/>
              </w:rPr>
              <w:t>would</w:t>
            </w:r>
            <w:proofErr w:type="gramEnd"/>
            <w:r>
              <w:rPr>
                <w:sz w:val="20"/>
                <w:szCs w:val="20"/>
                <w:lang w:eastAsia="ko-KR"/>
              </w:rPr>
              <w:t xml:space="preserve">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w:t>
            </w:r>
            <w:proofErr w:type="spellStart"/>
            <w:r>
              <w:rPr>
                <w:sz w:val="20"/>
                <w:szCs w:val="20"/>
                <w:lang w:eastAsia="ko-KR"/>
              </w:rPr>
              <w:t>behaviour</w:t>
            </w:r>
            <w:proofErr w:type="spellEnd"/>
            <w:r>
              <w:rPr>
                <w:sz w:val="20"/>
                <w:szCs w:val="20"/>
                <w:lang w:eastAsia="ko-KR"/>
              </w:rPr>
              <w:t>:</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 xml:space="preserve">Network indicates via PEI to the </w:t>
            </w:r>
            <w:proofErr w:type="gramStart"/>
            <w:r w:rsidRPr="00A66341">
              <w:rPr>
                <w:rFonts w:ascii="Times New Roman" w:hAnsi="Times New Roman"/>
                <w:sz w:val="20"/>
                <w:szCs w:val="20"/>
                <w:lang w:eastAsia="ko-KR"/>
              </w:rPr>
              <w:t>UE’s</w:t>
            </w:r>
            <w:proofErr w:type="gramEnd"/>
            <w:r w:rsidRPr="00A66341">
              <w:rPr>
                <w:rFonts w:ascii="Times New Roman" w:hAnsi="Times New Roman"/>
                <w:sz w:val="20"/>
                <w:szCs w:val="20"/>
                <w:lang w:eastAsia="ko-KR"/>
              </w:rPr>
              <w:t xml:space="preserve"> to receive paging DCI so that they can obtain the indication. As shown in our paper in last meeting </w:t>
            </w:r>
            <w:proofErr w:type="gramStart"/>
            <w:r w:rsidRPr="00A66341">
              <w:rPr>
                <w:rFonts w:ascii="Times New Roman" w:hAnsi="Times New Roman"/>
                <w:sz w:val="20"/>
                <w:szCs w:val="20"/>
                <w:lang w:eastAsia="ko-KR"/>
              </w:rPr>
              <w:t>this results</w:t>
            </w:r>
            <w:proofErr w:type="gramEnd"/>
            <w:r w:rsidRPr="00A66341">
              <w:rPr>
                <w:rFonts w:ascii="Times New Roman" w:hAnsi="Times New Roman"/>
                <w:sz w:val="20"/>
                <w:szCs w:val="20"/>
                <w:lang w:eastAsia="ko-KR"/>
              </w:rPr>
              <w:t xml:space="preserve">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 xml:space="preserve">Network does not trigger via PEI UEs to read paging DCI, so UEs that want to know the TRS availability, need to read paging DCI. This </w:t>
            </w:r>
            <w:r w:rsidRPr="00A66341">
              <w:rPr>
                <w:rFonts w:ascii="Times New Roman" w:hAnsi="Times New Roman"/>
                <w:sz w:val="20"/>
                <w:szCs w:val="20"/>
                <w:lang w:eastAsia="ko-KR"/>
              </w:rPr>
              <w:lastRenderedPageBreak/>
              <w:t>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w:t>
            </w:r>
            <w:proofErr w:type="gramStart"/>
            <w:r>
              <w:rPr>
                <w:sz w:val="20"/>
                <w:szCs w:val="20"/>
                <w:lang w:eastAsia="ko-KR"/>
              </w:rPr>
              <w:t>more clear</w:t>
            </w:r>
            <w:proofErr w:type="gramEnd"/>
            <w:r>
              <w:rPr>
                <w:sz w:val="20"/>
                <w:szCs w:val="20"/>
                <w:lang w:eastAsia="ko-KR"/>
              </w:rPr>
              <w:t xml:space="preserve">,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hint="eastAsia"/>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hint="eastAsia"/>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2153AB46" w14:textId="77777777" w:rsidR="000A26F7" w:rsidRDefault="000A26F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w:t>
            </w:r>
            <w:proofErr w:type="gramStart"/>
            <w:r w:rsidRPr="00891619">
              <w:rPr>
                <w:sz w:val="20"/>
              </w:rPr>
              <w:t>e.g.</w:t>
            </w:r>
            <w:proofErr w:type="gramEnd"/>
            <w:r w:rsidRPr="00891619">
              <w:rPr>
                <w:sz w:val="20"/>
              </w:rPr>
              <w:t xml:space="preserve">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lastRenderedPageBreak/>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lastRenderedPageBreak/>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5: To support L1 based availability indication in beam-selective manner, UE </w:t>
            </w:r>
            <w:proofErr w:type="gramStart"/>
            <w:r w:rsidRPr="001E7C37">
              <w:rPr>
                <w:rFonts w:eastAsia="SimSun"/>
                <w:b/>
                <w:bCs/>
                <w:sz w:val="20"/>
                <w:szCs w:val="20"/>
                <w:lang w:val="en-US" w:eastAsia="zh-CN"/>
              </w:rPr>
              <w:t>has to</w:t>
            </w:r>
            <w:proofErr w:type="gramEnd"/>
            <w:r w:rsidRPr="001E7C37">
              <w:rPr>
                <w:rFonts w:eastAsia="SimSun"/>
                <w:b/>
                <w:bCs/>
                <w:sz w:val="20"/>
                <w:szCs w:val="20"/>
                <w:lang w:val="en-US" w:eastAsia="zh-CN"/>
              </w:rPr>
              <w:t xml:space="preserve">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 xml:space="preserve">Observation 1: It would be beneficial that TRS/CSI-RS for idle/inactive mode UE </w:t>
            </w:r>
            <w:proofErr w:type="gramStart"/>
            <w:r w:rsidRPr="00CA47E3">
              <w:rPr>
                <w:rFonts w:eastAsia="SimSun"/>
                <w:b/>
                <w:bCs/>
                <w:sz w:val="20"/>
                <w:szCs w:val="20"/>
                <w:lang w:val="en-US" w:eastAsia="zh-CN"/>
              </w:rPr>
              <w:t>is located in</w:t>
            </w:r>
            <w:proofErr w:type="gramEnd"/>
            <w:r w:rsidRPr="00CA47E3">
              <w:rPr>
                <w:rFonts w:eastAsia="SimSun"/>
                <w:b/>
                <w:bCs/>
                <w:sz w:val="20"/>
                <w:szCs w:val="20"/>
                <w:lang w:val="en-US" w:eastAsia="zh-CN"/>
              </w:rPr>
              <w:t xml:space="preserve">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w:t>
            </w:r>
            <w:proofErr w:type="gramStart"/>
            <w:r w:rsidRPr="00400768">
              <w:rPr>
                <w:rFonts w:eastAsia="SimSun"/>
                <w:b/>
                <w:bCs/>
                <w:sz w:val="20"/>
                <w:szCs w:val="20"/>
                <w:lang w:val="en-US" w:eastAsia="zh-CN"/>
              </w:rPr>
              <w:t>adopted</w:t>
            </w:r>
            <w:proofErr w:type="gramEnd"/>
            <w:r w:rsidRPr="00400768">
              <w:rPr>
                <w:rFonts w:eastAsia="SimSun"/>
                <w:b/>
                <w:bCs/>
                <w:sz w:val="20"/>
                <w:szCs w:val="20"/>
                <w:lang w:val="en-US" w:eastAsia="zh-CN"/>
              </w:rPr>
              <w:t xml:space="preserve">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 xml:space="preserve">Proposal 2: The total number of TRS resources included in the L1 availability indication </w:t>
            </w:r>
            <w:proofErr w:type="gramStart"/>
            <w:r w:rsidRPr="000967B7">
              <w:rPr>
                <w:rFonts w:eastAsia="SimSun"/>
                <w:b/>
                <w:bCs/>
                <w:sz w:val="20"/>
                <w:szCs w:val="20"/>
                <w:lang w:val="en-US" w:eastAsia="zh-CN"/>
              </w:rPr>
              <w:t>in</w:t>
            </w:r>
            <w:proofErr w:type="gramEnd"/>
            <w:r w:rsidRPr="000967B7">
              <w:rPr>
                <w:rFonts w:eastAsia="SimSun"/>
                <w:b/>
                <w:bCs/>
                <w:sz w:val="20"/>
                <w:szCs w:val="20"/>
                <w:lang w:val="en-US" w:eastAsia="zh-CN"/>
              </w:rPr>
              <w:t xml:space="preserve">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lastRenderedPageBreak/>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t>
            </w:r>
            <w:proofErr w:type="gramStart"/>
            <w:r w:rsidRPr="00294EC6">
              <w:rPr>
                <w:rFonts w:eastAsia="SimSun"/>
                <w:b/>
                <w:bCs/>
                <w:sz w:val="20"/>
                <w:szCs w:val="20"/>
                <w:lang w:val="en-US" w:eastAsia="zh-CN"/>
              </w:rPr>
              <w:t>where</w:t>
            </w:r>
            <w:proofErr w:type="gramEnd"/>
            <w:r w:rsidRPr="00294EC6">
              <w:rPr>
                <w:rFonts w:eastAsia="SimSun"/>
                <w:b/>
                <w:bCs/>
                <w:sz w:val="20"/>
                <w:szCs w:val="20"/>
                <w:lang w:val="en-US" w:eastAsia="zh-CN"/>
              </w:rPr>
              <w:t xml:space="preserv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 xml:space="preserve">Observation 4: If a L1 availability indication at an occasion provides availability and unavailability information only for RS resources with the same QCL reference as the L1 availability </w:t>
            </w:r>
            <w:r w:rsidRPr="006A3E93">
              <w:rPr>
                <w:rFonts w:eastAsia="SimSun"/>
                <w:b/>
                <w:bCs/>
                <w:sz w:val="20"/>
                <w:szCs w:val="20"/>
                <w:lang w:val="en-US" w:eastAsia="zh-CN"/>
              </w:rPr>
              <w:lastRenderedPageBreak/>
              <w:t>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lastRenderedPageBreak/>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 xml:space="preserve">Per beam direction, </w:t>
            </w:r>
            <w:proofErr w:type="gramStart"/>
            <w:r>
              <w:rPr>
                <w:sz w:val="20"/>
                <w:szCs w:val="20"/>
              </w:rPr>
              <w:t>where</w:t>
            </w:r>
            <w:proofErr w:type="gramEnd"/>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proofErr w:type="gramStart"/>
            <w:r w:rsidRPr="0075043D">
              <w:rPr>
                <w:sz w:val="20"/>
                <w:szCs w:val="20"/>
              </w:rPr>
              <w:t>e.g.</w:t>
            </w:r>
            <w:proofErr w:type="gramEnd"/>
            <w:r w:rsidRPr="0075043D">
              <w:rPr>
                <w:sz w:val="20"/>
                <w:szCs w:val="20"/>
              </w:rPr>
              <w:t xml:space="preserve">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proofErr w:type="gramStart"/>
            <w:r w:rsidRPr="0075043D">
              <w:rPr>
                <w:rFonts w:ascii="Times New Roman" w:eastAsia="SimSun" w:hAnsi="Times New Roman"/>
                <w:bCs/>
                <w:sz w:val="20"/>
                <w:szCs w:val="20"/>
              </w:rPr>
              <w:t>e.g.</w:t>
            </w:r>
            <w:proofErr w:type="gramEnd"/>
            <w:r w:rsidRPr="0075043D">
              <w:rPr>
                <w:rFonts w:ascii="Times New Roman" w:eastAsia="SimSun" w:hAnsi="Times New Roman"/>
                <w:bCs/>
                <w:sz w:val="20"/>
                <w:szCs w:val="20"/>
              </w:rPr>
              <w:t xml:space="preserve">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proofErr w:type="gramStart"/>
            <w:r w:rsidRPr="0075043D">
              <w:rPr>
                <w:rFonts w:ascii="Times New Roman" w:eastAsia="DengXian" w:hAnsi="Times New Roman"/>
                <w:sz w:val="20"/>
                <w:szCs w:val="20"/>
              </w:rPr>
              <w:t>E.g.</w:t>
            </w:r>
            <w:proofErr w:type="gramEnd"/>
            <w:r w:rsidRPr="0075043D">
              <w:rPr>
                <w:rFonts w:ascii="Times New Roman" w:eastAsia="DengXian" w:hAnsi="Times New Roman"/>
                <w:sz w:val="20"/>
                <w:szCs w:val="20"/>
              </w:rPr>
              <w:t xml:space="preserve">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 xml:space="preserve">Huawei, </w:t>
            </w:r>
            <w:proofErr w:type="spellStart"/>
            <w:proofErr w:type="gramStart"/>
            <w:r w:rsidRPr="00746421">
              <w:rPr>
                <w:sz w:val="20"/>
                <w:szCs w:val="20"/>
                <w:lang w:val="es-ES"/>
              </w:rPr>
              <w:t>HiSilicon</w:t>
            </w:r>
            <w:proofErr w:type="spellEnd"/>
            <w:r w:rsidRPr="00746421">
              <w:rPr>
                <w:rFonts w:eastAsia="Malgun Gothic"/>
                <w:sz w:val="20"/>
                <w:szCs w:val="20"/>
                <w:lang w:val="es-ES"/>
              </w:rPr>
              <w:t xml:space="preserve"> ,</w:t>
            </w:r>
            <w:proofErr w:type="gramEnd"/>
            <w:r w:rsidRPr="00746421">
              <w:rPr>
                <w:rFonts w:eastAsia="Malgun Gothic"/>
                <w:sz w:val="20"/>
                <w:szCs w:val="20"/>
                <w:lang w:val="es-ES"/>
              </w:rPr>
              <w:t xml:space="preserve">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lastRenderedPageBreak/>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w:t>
      </w:r>
      <w:proofErr w:type="gramStart"/>
      <w:r w:rsidR="00764756">
        <w:rPr>
          <w:sz w:val="20"/>
          <w:lang w:eastAsia="en-US"/>
        </w:rPr>
        <w:t>i.e.</w:t>
      </w:r>
      <w:proofErr w:type="gramEnd"/>
      <w:r w:rsidR="00764756">
        <w:rPr>
          <w:sz w:val="20"/>
          <w:lang w:eastAsia="en-US"/>
        </w:rPr>
        <w:t xml:space="preserv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w:t>
      </w:r>
      <w:proofErr w:type="gramStart"/>
      <w:r w:rsidR="00652C57">
        <w:rPr>
          <w:sz w:val="20"/>
          <w:lang w:eastAsia="en-US"/>
        </w:rPr>
        <w:t>down-select</w:t>
      </w:r>
      <w:proofErr w:type="gramEnd"/>
      <w:r w:rsidR="00652C57">
        <w:rPr>
          <w:sz w:val="20"/>
          <w:lang w:eastAsia="en-US"/>
        </w:rPr>
        <w:t xml:space="preserve">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t>
            </w:r>
            <w:proofErr w:type="gramStart"/>
            <w:r w:rsidRPr="00712E80">
              <w:rPr>
                <w:rFonts w:eastAsia="Times New Roman"/>
                <w:sz w:val="20"/>
                <w:szCs w:val="20"/>
              </w:rPr>
              <w:t>whether or not</w:t>
            </w:r>
            <w:proofErr w:type="gramEnd"/>
            <w:r w:rsidRPr="00712E80">
              <w:rPr>
                <w:rFonts w:eastAsia="Times New Roman"/>
                <w:sz w:val="20"/>
                <w:szCs w:val="20"/>
              </w:rPr>
              <w:t xml:space="preserve">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w:t>
            </w:r>
            <w:proofErr w:type="gramStart"/>
            <w:r w:rsidR="00405755">
              <w:rPr>
                <w:rFonts w:ascii="Times New Roman" w:eastAsia="Times New Roman" w:hAnsi="Times New Roman"/>
                <w:sz w:val="20"/>
                <w:szCs w:val="20"/>
              </w:rPr>
              <w:t>i.e.</w:t>
            </w:r>
            <w:proofErr w:type="gramEnd"/>
            <w:r w:rsidR="00405755">
              <w:rPr>
                <w:rFonts w:ascii="Times New Roman" w:eastAsia="Times New Roman" w:hAnsi="Times New Roman"/>
                <w:sz w:val="20"/>
                <w:szCs w:val="20"/>
              </w:rPr>
              <w:t xml:space="preserv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w:t>
            </w:r>
            <w:proofErr w:type="gramStart"/>
            <w:r w:rsidRPr="00712E80">
              <w:rPr>
                <w:rFonts w:ascii="Times New Roman" w:eastAsia="Gulim" w:hAnsi="Times New Roman"/>
                <w:sz w:val="20"/>
                <w:szCs w:val="20"/>
              </w:rPr>
              <w:t xml:space="preserve">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 xml:space="preserve">supported, </w:t>
            </w:r>
            <w:proofErr w:type="gramStart"/>
            <w:r w:rsidR="00405755" w:rsidRPr="001D3009">
              <w:rPr>
                <w:rFonts w:ascii="Times New Roman" w:eastAsia="Times New Roman" w:hAnsi="Times New Roman"/>
                <w:sz w:val="20"/>
                <w:szCs w:val="20"/>
              </w:rPr>
              <w:t>i.e.</w:t>
            </w:r>
            <w:proofErr w:type="gramEnd"/>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 xml:space="preserve">FFS start and length of bitmap, </w:t>
            </w:r>
            <w:proofErr w:type="gramStart"/>
            <w:r w:rsidRPr="00712E80">
              <w:rPr>
                <w:rFonts w:ascii="Times New Roman" w:eastAsia="Times New Roman" w:hAnsi="Times New Roman"/>
                <w:sz w:val="20"/>
                <w:szCs w:val="20"/>
              </w:rPr>
              <w:t>e.g.</w:t>
            </w:r>
            <w:proofErr w:type="gramEnd"/>
            <w:r w:rsidRPr="00712E80">
              <w:rPr>
                <w:rFonts w:ascii="Times New Roman" w:eastAsia="Times New Roman" w:hAnsi="Times New Roman"/>
                <w:sz w:val="20"/>
                <w:szCs w:val="20"/>
              </w:rPr>
              <w:t xml:space="preserve">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w:t>
            </w:r>
            <w:proofErr w:type="gramStart"/>
            <w:r>
              <w:rPr>
                <w:rFonts w:eastAsia="DengXian"/>
                <w:sz w:val="20"/>
                <w:szCs w:val="20"/>
                <w:lang w:eastAsia="ko-KR"/>
              </w:rPr>
              <w:t>and also</w:t>
            </w:r>
            <w:proofErr w:type="gramEnd"/>
            <w:r>
              <w:rPr>
                <w:rFonts w:eastAsia="DengXian"/>
                <w:sz w:val="20"/>
                <w:szCs w:val="20"/>
                <w:lang w:eastAsia="ko-KR"/>
              </w:rPr>
              <w:t xml:space="preserve">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lastRenderedPageBreak/>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w:t>
            </w:r>
            <w:proofErr w:type="gramStart"/>
            <w:r>
              <w:rPr>
                <w:rFonts w:eastAsia="Gulim"/>
                <w:sz w:val="20"/>
                <w:szCs w:val="20"/>
              </w:rPr>
              <w:t>to revise</w:t>
            </w:r>
            <w:proofErr w:type="gramEnd"/>
            <w:r>
              <w:rPr>
                <w:rFonts w:eastAsia="Gulim"/>
                <w:sz w:val="20"/>
                <w:szCs w:val="20"/>
              </w:rPr>
              <w:t xml:space="preserv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 xml:space="preserve">We don’t think Alt 1 would provide any power saving since UE does not know which beam (SSB) it is covered when it wakes up from deep sleep.  If UE only knows the availability information of the beam it is under covered, UE could not assume any TRS availability and </w:t>
            </w:r>
            <w:proofErr w:type="gramStart"/>
            <w:r>
              <w:rPr>
                <w:rFonts w:eastAsia="DengXian"/>
                <w:sz w:val="20"/>
                <w:szCs w:val="20"/>
              </w:rPr>
              <w:t>have to</w:t>
            </w:r>
            <w:proofErr w:type="gramEnd"/>
            <w:r>
              <w:rPr>
                <w:rFonts w:eastAsia="DengXian"/>
                <w:sz w:val="20"/>
                <w:szCs w:val="20"/>
              </w:rPr>
              <w:t xml:space="preserve">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w:t>
            </w:r>
            <w:proofErr w:type="spellStart"/>
            <w:r w:rsidRPr="00746421">
              <w:rPr>
                <w:sz w:val="20"/>
                <w:szCs w:val="20"/>
                <w:lang w:val="nl-NL"/>
              </w:rPr>
              <w:t>general</w:t>
            </w:r>
            <w:proofErr w:type="spellEnd"/>
            <w:r w:rsidRPr="00746421">
              <w:rPr>
                <w:sz w:val="20"/>
                <w:szCs w:val="20"/>
                <w:lang w:val="nl-NL"/>
              </w:rPr>
              <w:t xml:space="preserve">, we </w:t>
            </w:r>
            <w:proofErr w:type="spellStart"/>
            <w:r w:rsidRPr="00746421">
              <w:rPr>
                <w:sz w:val="20"/>
                <w:szCs w:val="20"/>
                <w:lang w:val="nl-NL"/>
              </w:rPr>
              <w:t>prefer</w:t>
            </w:r>
            <w:proofErr w:type="spellEnd"/>
            <w:r w:rsidRPr="00746421">
              <w:rPr>
                <w:sz w:val="20"/>
                <w:szCs w:val="20"/>
                <w:lang w:val="nl-NL"/>
              </w:rPr>
              <w:t xml:space="preserve">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w:t>
            </w:r>
            <w:proofErr w:type="gramStart"/>
            <w:r w:rsidRPr="0025029F">
              <w:rPr>
                <w:rFonts w:eastAsia="Gulim"/>
                <w:strike/>
                <w:color w:val="FF0000"/>
                <w:sz w:val="20"/>
                <w:szCs w:val="20"/>
              </w:rPr>
              <w:t xml:space="preserve">at least a </w:t>
            </w:r>
            <w:r w:rsidRPr="0025029F">
              <w:rPr>
                <w:rFonts w:eastAsia="DengXian"/>
                <w:strike/>
                <w:color w:val="FF0000"/>
                <w:sz w:val="20"/>
                <w:szCs w:val="20"/>
              </w:rPr>
              <w:t xml:space="preserve">RS </w:t>
            </w:r>
            <w:r w:rsidRPr="0025029F">
              <w:rPr>
                <w:rFonts w:eastAsia="Gulim"/>
                <w:strike/>
                <w:color w:val="FF0000"/>
                <w:sz w:val="20"/>
                <w:szCs w:val="20"/>
              </w:rPr>
              <w:t>resources</w:t>
            </w:r>
            <w:proofErr w:type="gramEnd"/>
            <w:r w:rsidRPr="0025029F">
              <w:rPr>
                <w:rFonts w:eastAsia="Gulim"/>
                <w:strike/>
                <w:color w:val="FF0000"/>
                <w:sz w:val="20"/>
                <w:szCs w:val="20"/>
              </w:rPr>
              <w:t xml:space="preserve">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out understanding, for PEI, Alt.2 is configured to have TRS availability of TRS occasions with the </w:t>
            </w:r>
            <w:r>
              <w:rPr>
                <w:rFonts w:eastAsia="SimSun"/>
                <w:sz w:val="20"/>
                <w:szCs w:val="20"/>
              </w:rPr>
              <w:lastRenderedPageBreak/>
              <w:t>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w:t>
            </w:r>
            <w:proofErr w:type="gramStart"/>
            <w:r>
              <w:rPr>
                <w:rFonts w:eastAsia="SimSun"/>
                <w:sz w:val="20"/>
                <w:szCs w:val="20"/>
              </w:rPr>
              <w:t>availability, and</w:t>
            </w:r>
            <w:proofErr w:type="gramEnd"/>
            <w:r>
              <w:rPr>
                <w:rFonts w:eastAsia="SimSun"/>
                <w:sz w:val="20"/>
                <w:szCs w:val="20"/>
              </w:rPr>
              <w:t xml:space="preserve">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ins w:id="29" w:author="Sigen_Ye" w:date="2021-10-13T13:12:00Z"/>
        </w:trPr>
        <w:tc>
          <w:tcPr>
            <w:tcW w:w="1105" w:type="dxa"/>
          </w:tcPr>
          <w:p w14:paraId="4A0E6E20" w14:textId="5FCBFCE0" w:rsidR="00540E6D" w:rsidRDefault="00540E6D" w:rsidP="00DB17B2">
            <w:pPr>
              <w:rPr>
                <w:ins w:id="30" w:author="Sigen_Ye" w:date="2021-10-13T13:12:00Z"/>
                <w:rFonts w:eastAsia="DengXian"/>
                <w:sz w:val="20"/>
                <w:szCs w:val="20"/>
                <w:lang w:eastAsia="ko-KR"/>
              </w:rPr>
            </w:pPr>
            <w:ins w:id="31" w:author="Sigen_Ye" w:date="2021-10-13T13:12:00Z">
              <w:r>
                <w:rPr>
                  <w:rFonts w:eastAsia="DengXian"/>
                  <w:sz w:val="20"/>
                  <w:szCs w:val="20"/>
                  <w:lang w:eastAsia="ko-KR"/>
                </w:rPr>
                <w:t>Apple</w:t>
              </w:r>
            </w:ins>
          </w:p>
        </w:tc>
        <w:tc>
          <w:tcPr>
            <w:tcW w:w="1706" w:type="dxa"/>
          </w:tcPr>
          <w:p w14:paraId="26A395D9" w14:textId="77777777" w:rsidR="00540E6D" w:rsidRDefault="00540E6D" w:rsidP="00DB17B2">
            <w:pPr>
              <w:rPr>
                <w:ins w:id="32" w:author="Sigen_Ye" w:date="2021-10-13T13:12:00Z"/>
                <w:sz w:val="20"/>
                <w:szCs w:val="20"/>
                <w:lang w:eastAsia="ko-KR"/>
              </w:rPr>
            </w:pPr>
          </w:p>
        </w:tc>
        <w:tc>
          <w:tcPr>
            <w:tcW w:w="6814" w:type="dxa"/>
          </w:tcPr>
          <w:p w14:paraId="01C4DE64" w14:textId="77777777" w:rsidR="00540E6D" w:rsidRDefault="00540E6D" w:rsidP="00540E6D">
            <w:pPr>
              <w:rPr>
                <w:ins w:id="33" w:author="Sigen_Ye" w:date="2021-10-13T13:12:00Z"/>
                <w:rFonts w:eastAsia="DengXian"/>
                <w:sz w:val="20"/>
                <w:szCs w:val="20"/>
              </w:rPr>
            </w:pPr>
            <w:ins w:id="34" w:author="Sigen_Ye" w:date="2021-10-13T13:12:00Z">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ins>
          </w:p>
          <w:p w14:paraId="78944936" w14:textId="77777777" w:rsidR="00540E6D" w:rsidRDefault="00540E6D" w:rsidP="00540E6D">
            <w:pPr>
              <w:rPr>
                <w:ins w:id="35" w:author="Sigen_Ye" w:date="2021-10-13T13:12:00Z"/>
                <w:rFonts w:eastAsia="DengXian"/>
                <w:sz w:val="20"/>
                <w:szCs w:val="20"/>
              </w:rPr>
            </w:pPr>
          </w:p>
          <w:p w14:paraId="6CB85F99" w14:textId="6BC9A73C" w:rsidR="00540E6D" w:rsidRDefault="00540E6D" w:rsidP="00540E6D">
            <w:pPr>
              <w:rPr>
                <w:ins w:id="36" w:author="Sigen_Ye" w:date="2021-10-13T13:12:00Z"/>
                <w:rFonts w:eastAsia="DengXian"/>
                <w:sz w:val="20"/>
                <w:szCs w:val="20"/>
              </w:rPr>
            </w:pPr>
            <w:ins w:id="37" w:author="Sigen_Ye" w:date="2021-10-13T13:12:00Z">
              <w:r>
                <w:rPr>
                  <w:rFonts w:eastAsia="DengXian"/>
                  <w:sz w:val="20"/>
                  <w:szCs w:val="20"/>
                </w:rPr>
                <w:t xml:space="preserve">For the Alt2 proposal, our concern is that there are too many </w:t>
              </w:r>
              <w:proofErr w:type="gramStart"/>
              <w:r>
                <w:rPr>
                  <w:rFonts w:eastAsia="DengXian"/>
                  <w:sz w:val="20"/>
                  <w:szCs w:val="20"/>
                </w:rPr>
                <w:t>FFSs</w:t>
              </w:r>
              <w:proofErr w:type="gramEnd"/>
              <w:r>
                <w:rPr>
                  <w:rFonts w:eastAsia="DengXian"/>
                  <w:sz w:val="20"/>
                  <w:szCs w:val="20"/>
                </w:rPr>
                <w:t xml:space="preserve">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ins>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proofErr w:type="spellStart"/>
            <w:r w:rsidRPr="0067085E">
              <w:rPr>
                <w:rFonts w:eastAsia="Gulim"/>
                <w:b/>
                <w:sz w:val="20"/>
                <w:szCs w:val="20"/>
              </w:rPr>
              <w:t>Spreadtrum</w:t>
            </w:r>
            <w:proofErr w:type="spellEnd"/>
            <w:r w:rsidRPr="0067085E">
              <w:rPr>
                <w:rFonts w:eastAsia="Gulim"/>
                <w:b/>
                <w:sz w:val="20"/>
                <w:szCs w:val="20"/>
              </w:rPr>
              <w:t>:</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w:t>
            </w:r>
            <w:proofErr w:type="spellStart"/>
            <w:r w:rsidRPr="0067085E">
              <w:rPr>
                <w:rFonts w:eastAsia="DengXian"/>
                <w:sz w:val="20"/>
                <w:szCs w:val="20"/>
              </w:rPr>
              <w:t>Sanechips</w:t>
            </w:r>
            <w:proofErr w:type="spellEnd"/>
            <w:r w:rsidRPr="0067085E">
              <w:rPr>
                <w:rFonts w:eastAsia="DengXian"/>
                <w:sz w:val="20"/>
                <w:szCs w:val="20"/>
              </w:rPr>
              <w:t xml:space="preserve">, Xiaomi, </w:t>
            </w:r>
            <w:proofErr w:type="gramStart"/>
            <w:r w:rsidRPr="0067085E">
              <w:rPr>
                <w:rFonts w:eastAsia="DengXian"/>
                <w:sz w:val="20"/>
                <w:szCs w:val="20"/>
              </w:rPr>
              <w:t>CATT ,</w:t>
            </w:r>
            <w:proofErr w:type="gramEnd"/>
            <w:r w:rsidRPr="0067085E">
              <w:rPr>
                <w:rFonts w:eastAsia="DengXian"/>
                <w:sz w:val="20"/>
                <w:szCs w:val="20"/>
              </w:rPr>
              <w:t xml:space="preserve">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lastRenderedPageBreak/>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lastRenderedPageBreak/>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lastRenderedPageBreak/>
              <w:t>Moderator:</w:t>
            </w:r>
            <w:r w:rsidRPr="0067085E">
              <w:rPr>
                <w:rFonts w:eastAsia="Gulim"/>
                <w:sz w:val="20"/>
                <w:szCs w:val="20"/>
              </w:rPr>
              <w:t xml:space="preserve"> reference to TRS resources </w:t>
            </w:r>
            <w:proofErr w:type="gramStart"/>
            <w:r w:rsidRPr="0067085E">
              <w:rPr>
                <w:rFonts w:eastAsia="Gulim"/>
                <w:sz w:val="20"/>
                <w:szCs w:val="20"/>
              </w:rPr>
              <w:t>have to</w:t>
            </w:r>
            <w:proofErr w:type="gramEnd"/>
            <w:r w:rsidRPr="0067085E">
              <w:rPr>
                <w:rFonts w:eastAsia="Gulim"/>
                <w:sz w:val="20"/>
                <w:szCs w:val="20"/>
              </w:rPr>
              <w:t xml:space="preserve">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w:t>
            </w:r>
            <w:proofErr w:type="gramStart"/>
            <w:r w:rsidRPr="0067085E">
              <w:rPr>
                <w:rFonts w:eastAsia="Gulim"/>
                <w:strike/>
                <w:color w:val="FF0000"/>
                <w:sz w:val="20"/>
                <w:szCs w:val="20"/>
              </w:rPr>
              <w:t xml:space="preserve">at least a </w:t>
            </w:r>
            <w:r w:rsidRPr="0067085E">
              <w:rPr>
                <w:rFonts w:eastAsia="DengXian"/>
                <w:strike/>
                <w:color w:val="FF0000"/>
                <w:sz w:val="20"/>
                <w:szCs w:val="20"/>
              </w:rPr>
              <w:t xml:space="preserve">RS </w:t>
            </w:r>
            <w:r w:rsidRPr="0067085E">
              <w:rPr>
                <w:rFonts w:eastAsia="Gulim"/>
                <w:strike/>
                <w:color w:val="FF0000"/>
                <w:sz w:val="20"/>
                <w:szCs w:val="20"/>
              </w:rPr>
              <w:t>resources</w:t>
            </w:r>
            <w:proofErr w:type="gramEnd"/>
            <w:r w:rsidRPr="0067085E">
              <w:rPr>
                <w:rFonts w:eastAsia="Gulim"/>
                <w:strike/>
                <w:color w:val="FF0000"/>
                <w:sz w:val="20"/>
                <w:szCs w:val="20"/>
              </w:rPr>
              <w:t xml:space="preserve">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w:t>
            </w:r>
            <w:proofErr w:type="spellStart"/>
            <w:r w:rsidRPr="0067085E">
              <w:rPr>
                <w:rFonts w:eastAsia="DengXian"/>
                <w:sz w:val="20"/>
                <w:szCs w:val="20"/>
                <w:lang w:eastAsia="ko-KR"/>
              </w:rPr>
              <w:t>HiSilicon</w:t>
            </w:r>
            <w:proofErr w:type="spellEnd"/>
            <w:r w:rsidRPr="0067085E">
              <w:rPr>
                <w:rFonts w:eastAsia="DengXian"/>
                <w:sz w:val="20"/>
                <w:szCs w:val="20"/>
                <w:lang w:eastAsia="ko-KR"/>
              </w:rPr>
              <w:t xml:space="preserve">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w:t>
            </w:r>
            <w:proofErr w:type="gramStart"/>
            <w:r w:rsidRPr="0067085E">
              <w:rPr>
                <w:rFonts w:eastAsia="Malgun Gothic"/>
                <w:sz w:val="20"/>
                <w:szCs w:val="20"/>
              </w:rPr>
              <w:t>No</w:t>
            </w:r>
            <w:proofErr w:type="gramEnd"/>
            <w:r w:rsidRPr="0067085E">
              <w:rPr>
                <w:rFonts w:eastAsia="Malgun Gothic"/>
                <w:sz w:val="20"/>
                <w:szCs w:val="20"/>
              </w:rPr>
              <w:t xml:space="preserve">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w:t>
      </w:r>
      <w:proofErr w:type="gramStart"/>
      <w:r w:rsidRPr="0067085E">
        <w:rPr>
          <w:rFonts w:eastAsia="DengXian"/>
          <w:sz w:val="20"/>
          <w:szCs w:val="20"/>
        </w:rPr>
        <w:t>a</w:t>
      </w:r>
      <w:proofErr w:type="gramEnd"/>
      <w:r w:rsidRPr="0067085E">
        <w:rPr>
          <w:rFonts w:eastAsia="DengXian"/>
          <w:sz w:val="20"/>
          <w:szCs w:val="20"/>
        </w:rPr>
        <w:t xml:space="preserve">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w:t>
            </w:r>
            <w:proofErr w:type="gramStart"/>
            <w:r w:rsidRPr="0067085E">
              <w:rPr>
                <w:rFonts w:eastAsia="Gulim"/>
                <w:b/>
                <w:bCs/>
                <w:color w:val="000000"/>
                <w:sz w:val="20"/>
                <w:szCs w:val="20"/>
                <w:highlight w:val="yellow"/>
              </w:rPr>
              <w:t>2RD</w:t>
            </w:r>
            <w:proofErr w:type="gramEnd"/>
            <w:r w:rsidRPr="0067085E">
              <w:rPr>
                <w:rFonts w:eastAsia="Gulim"/>
                <w:b/>
                <w:bCs/>
                <w:color w:val="000000"/>
                <w:sz w:val="20"/>
                <w:szCs w:val="20"/>
                <w:highlight w:val="yellow"/>
              </w:rPr>
              <w:t>]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t>
            </w:r>
            <w:proofErr w:type="gramStart"/>
            <w:r w:rsidRPr="0067085E">
              <w:rPr>
                <w:rFonts w:eastAsia="Times New Roman"/>
                <w:sz w:val="20"/>
                <w:szCs w:val="20"/>
              </w:rPr>
              <w:t>whether or not</w:t>
            </w:r>
            <w:proofErr w:type="gramEnd"/>
            <w:r w:rsidRPr="0067085E">
              <w:rPr>
                <w:rFonts w:eastAsia="Times New Roman"/>
                <w:sz w:val="20"/>
                <w:szCs w:val="20"/>
              </w:rPr>
              <w:t xml:space="preserve">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w:t>
            </w:r>
            <w:proofErr w:type="gramStart"/>
            <w:r w:rsidRPr="0067085E">
              <w:rPr>
                <w:rFonts w:eastAsia="Times New Roman"/>
                <w:strike/>
                <w:color w:val="FF0000"/>
                <w:sz w:val="20"/>
                <w:szCs w:val="20"/>
              </w:rPr>
              <w:t>i.e.</w:t>
            </w:r>
            <w:proofErr w:type="gramEnd"/>
            <w:r w:rsidRPr="0067085E">
              <w:rPr>
                <w:rFonts w:eastAsia="Times New Roman"/>
                <w:strike/>
                <w:color w:val="FF0000"/>
                <w:sz w:val="20"/>
                <w:szCs w:val="20"/>
              </w:rPr>
              <w:t xml:space="preserv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w:t>
            </w:r>
            <w:proofErr w:type="spellStart"/>
            <w:r w:rsidRPr="0067085E">
              <w:rPr>
                <w:rFonts w:eastAsia="DengXian"/>
                <w:strike/>
                <w:color w:val="FF0000"/>
                <w:sz w:val="20"/>
                <w:szCs w:val="20"/>
              </w:rPr>
              <w:t>QCLed</w:t>
            </w:r>
            <w:proofErr w:type="spellEnd"/>
            <w:r w:rsidRPr="0067085E">
              <w:rPr>
                <w:rFonts w:eastAsia="DengXian"/>
                <w:strike/>
                <w:color w:val="FF0000"/>
                <w:sz w:val="20"/>
                <w:szCs w:val="20"/>
              </w:rPr>
              <w:t xml:space="preserve">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w:t>
            </w:r>
            <w:proofErr w:type="gramStart"/>
            <w:r w:rsidRPr="0067085E">
              <w:rPr>
                <w:rFonts w:eastAsia="Gulim"/>
                <w:strike/>
                <w:color w:val="FF0000"/>
                <w:sz w:val="20"/>
                <w:szCs w:val="20"/>
              </w:rPr>
              <w:t xml:space="preserve">a </w:t>
            </w:r>
            <w:r w:rsidRPr="0067085E">
              <w:rPr>
                <w:rFonts w:eastAsia="DengXian"/>
                <w:strike/>
                <w:color w:val="FF0000"/>
                <w:sz w:val="20"/>
                <w:szCs w:val="20"/>
              </w:rPr>
              <w:t xml:space="preserve">RS </w:t>
            </w:r>
            <w:r w:rsidRPr="0067085E">
              <w:rPr>
                <w:rFonts w:eastAsia="Gulim"/>
                <w:strike/>
                <w:color w:val="FF0000"/>
                <w:sz w:val="20"/>
                <w:szCs w:val="20"/>
              </w:rPr>
              <w:t>resources</w:t>
            </w:r>
            <w:proofErr w:type="gramEnd"/>
            <w:r w:rsidRPr="0067085E">
              <w:rPr>
                <w:rFonts w:eastAsia="Gulim"/>
                <w:strike/>
                <w:color w:val="FF0000"/>
                <w:sz w:val="20"/>
                <w:szCs w:val="20"/>
              </w:rPr>
              <w:t xml:space="preserve">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 xml:space="preserve">If Alt2 is supported, </w:t>
            </w:r>
            <w:proofErr w:type="gramStart"/>
            <w:r w:rsidRPr="0067085E">
              <w:rPr>
                <w:rFonts w:eastAsia="Times New Roman"/>
                <w:strike/>
                <w:color w:val="FF0000"/>
                <w:sz w:val="20"/>
                <w:szCs w:val="20"/>
              </w:rPr>
              <w:t>i.e.</w:t>
            </w:r>
            <w:proofErr w:type="gramEnd"/>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w:t>
            </w:r>
            <w:proofErr w:type="gramStart"/>
            <w:r w:rsidRPr="0067085E">
              <w:rPr>
                <w:rFonts w:eastAsia="DengXian"/>
                <w:strike/>
                <w:color w:val="FF0000"/>
                <w:sz w:val="20"/>
                <w:szCs w:val="20"/>
              </w:rPr>
              <w:t>e.g.</w:t>
            </w:r>
            <w:proofErr w:type="gramEnd"/>
            <w:r w:rsidRPr="0067085E">
              <w:rPr>
                <w:rFonts w:eastAsia="DengXian"/>
                <w:strike/>
                <w:color w:val="FF0000"/>
                <w:sz w:val="20"/>
                <w:szCs w:val="20"/>
              </w:rPr>
              <w:t xml:space="preserve">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 xml:space="preserve">FFS start and length of bitmap, </w:t>
            </w:r>
            <w:proofErr w:type="gramStart"/>
            <w:r w:rsidRPr="0067085E">
              <w:rPr>
                <w:rFonts w:eastAsia="Times New Roman"/>
                <w:sz w:val="20"/>
                <w:szCs w:val="20"/>
              </w:rPr>
              <w:t>e.g.</w:t>
            </w:r>
            <w:proofErr w:type="gramEnd"/>
            <w:r w:rsidRPr="0067085E">
              <w:rPr>
                <w:rFonts w:eastAsia="Times New Roman"/>
                <w:sz w:val="20"/>
                <w:szCs w:val="20"/>
              </w:rPr>
              <w:t xml:space="preserve">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lastRenderedPageBreak/>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w:t>
            </w:r>
            <w:proofErr w:type="gramStart"/>
            <w:r>
              <w:rPr>
                <w:rFonts w:eastAsia="DengXian"/>
                <w:sz w:val="20"/>
                <w:szCs w:val="20"/>
                <w:lang w:eastAsia="ko-KR"/>
              </w:rPr>
              <w:t>bit</w:t>
            </w:r>
            <w:proofErr w:type="gramEnd"/>
            <w:r>
              <w:rPr>
                <w:rFonts w:eastAsia="DengXian"/>
                <w:sz w:val="20"/>
                <w:szCs w:val="20"/>
                <w:lang w:eastAsia="ko-KR"/>
              </w:rPr>
              <w:t xml:space="preserve">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 xml:space="preserve">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w:t>
            </w:r>
            <w:proofErr w:type="gramStart"/>
            <w:r w:rsidRPr="0070380C">
              <w:rPr>
                <w:rFonts w:ascii="Calibri" w:eastAsia="DengXian" w:hAnsi="Calibri" w:cs="Calibri"/>
                <w:sz w:val="22"/>
                <w:szCs w:val="22"/>
              </w:rPr>
              <w:t>i.e.</w:t>
            </w:r>
            <w:proofErr w:type="gramEnd"/>
            <w:r w:rsidRPr="0070380C">
              <w:rPr>
                <w:rFonts w:ascii="Calibri" w:eastAsia="DengXian" w:hAnsi="Calibri" w:cs="Calibri"/>
                <w:sz w:val="22"/>
                <w:szCs w:val="22"/>
              </w:rPr>
              <w:t xml:space="preserv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w:t>
            </w:r>
            <w:proofErr w:type="gramStart"/>
            <w:r w:rsidRPr="0070380C">
              <w:rPr>
                <w:rFonts w:ascii="Calibri" w:eastAsia="DengXian" w:hAnsi="Calibri" w:cs="Calibri"/>
                <w:b/>
                <w:bCs/>
                <w:color w:val="000000"/>
                <w:sz w:val="20"/>
                <w:szCs w:val="20"/>
                <w:highlight w:val="yellow"/>
              </w:rPr>
              <w:t>2RD</w:t>
            </w:r>
            <w:proofErr w:type="gramEnd"/>
            <w:r w:rsidRPr="0070380C">
              <w:rPr>
                <w:rFonts w:ascii="Calibri" w:eastAsia="DengXian" w:hAnsi="Calibri" w:cs="Calibri"/>
                <w:b/>
                <w:bCs/>
                <w:color w:val="000000"/>
                <w:sz w:val="20"/>
                <w:szCs w:val="20"/>
                <w:highlight w:val="yellow"/>
              </w:rPr>
              <w:t>]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FFS start and length of bitmap, </w:t>
            </w:r>
            <w:proofErr w:type="gramStart"/>
            <w:r w:rsidRPr="0070380C">
              <w:rPr>
                <w:rFonts w:ascii="Calibri" w:eastAsia="Times New Roman" w:hAnsi="Calibri" w:cs="Calibri"/>
                <w:sz w:val="20"/>
                <w:szCs w:val="20"/>
              </w:rPr>
              <w:t>e.g.</w:t>
            </w:r>
            <w:proofErr w:type="gramEnd"/>
            <w:r w:rsidRPr="0070380C">
              <w:rPr>
                <w:rFonts w:ascii="Calibri" w:eastAsia="Times New Roman" w:hAnsi="Calibri" w:cs="Calibri"/>
                <w:sz w:val="20"/>
                <w:szCs w:val="20"/>
              </w:rPr>
              <w:t xml:space="preserve">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 xml:space="preserve">for unavailability information when the bit is “0” during the valid </w:t>
            </w:r>
            <w:proofErr w:type="gramStart"/>
            <w:r w:rsidRPr="008F46CA">
              <w:rPr>
                <w:rFonts w:ascii="Calibri" w:hAnsi="Calibri" w:cs="Calibri"/>
                <w:sz w:val="20"/>
                <w:szCs w:val="20"/>
              </w:rPr>
              <w:t>time period</w:t>
            </w:r>
            <w:proofErr w:type="gramEnd"/>
            <w:r w:rsidRPr="008F46CA">
              <w:rPr>
                <w:rFonts w:ascii="Calibri" w:hAnsi="Calibri" w:cs="Calibri"/>
                <w:sz w:val="20"/>
                <w:szCs w:val="20"/>
              </w:rPr>
              <w:t>.</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lastRenderedPageBreak/>
              <w:t xml:space="preserve">FFS start and length of bitmap, </w:t>
            </w:r>
            <w:proofErr w:type="gramStart"/>
            <w:r w:rsidRPr="00AD0482">
              <w:rPr>
                <w:rFonts w:eastAsia="Times New Roman"/>
                <w:sz w:val="20"/>
                <w:szCs w:val="20"/>
              </w:rPr>
              <w:t>e.g.</w:t>
            </w:r>
            <w:proofErr w:type="gramEnd"/>
            <w:r w:rsidRPr="00AD0482">
              <w:rPr>
                <w:rFonts w:eastAsia="Times New Roman"/>
                <w:sz w:val="20"/>
                <w:szCs w:val="20"/>
              </w:rPr>
              <w:t xml:space="preserve">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w:t>
            </w:r>
            <w:proofErr w:type="gramStart"/>
            <w:r>
              <w:rPr>
                <w:sz w:val="20"/>
                <w:szCs w:val="20"/>
                <w:lang w:eastAsia="ko-KR"/>
              </w:rPr>
              <w:t>version, since</w:t>
            </w:r>
            <w:proofErr w:type="gramEnd"/>
            <w:r>
              <w:rPr>
                <w:sz w:val="20"/>
                <w:szCs w:val="20"/>
                <w:lang w:eastAsia="ko-KR"/>
              </w:rPr>
              <w:t xml:space="preserv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 xml:space="preserve">Hence, similar as QC, we prefer to remove “at least for paging DCI based”, instead of “at least”. If we ca </w:t>
            </w:r>
            <w:proofErr w:type="gramStart"/>
            <w:r>
              <w:rPr>
                <w:rFonts w:eastAsia="DengXian"/>
                <w:sz w:val="20"/>
                <w:szCs w:val="20"/>
              </w:rPr>
              <w:t>not reach</w:t>
            </w:r>
            <w:proofErr w:type="gramEnd"/>
            <w:r>
              <w:rPr>
                <w:rFonts w:eastAsia="DengXian"/>
                <w:sz w:val="20"/>
                <w:szCs w:val="20"/>
              </w:rPr>
              <w:t xml:space="preserve">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 xml:space="preserve">high layer that the indication in one DCI is mapped for all beams or only for </w:t>
            </w:r>
            <w:proofErr w:type="spellStart"/>
            <w:r>
              <w:rPr>
                <w:rFonts w:eastAsia="DengXian" w:hint="eastAsia"/>
                <w:sz w:val="20"/>
                <w:szCs w:val="20"/>
              </w:rPr>
              <w:t>QCLed</w:t>
            </w:r>
            <w:proofErr w:type="spellEnd"/>
            <w:r>
              <w:rPr>
                <w:rFonts w:eastAsia="DengXian" w:hint="eastAsia"/>
                <w:sz w:val="20"/>
                <w:szCs w:val="20"/>
              </w:rPr>
              <w:t xml:space="preserve">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w:t>
            </w:r>
            <w:proofErr w:type="spellStart"/>
            <w:r>
              <w:rPr>
                <w:rFonts w:eastAsia="DengXian"/>
                <w:sz w:val="20"/>
                <w:szCs w:val="20"/>
              </w:rPr>
              <w:t>exlude</w:t>
            </w:r>
            <w:proofErr w:type="spellEnd"/>
            <w:r>
              <w:rPr>
                <w:rFonts w:eastAsia="DengXian"/>
                <w:sz w:val="20"/>
                <w:szCs w:val="20"/>
              </w:rPr>
              <w:t xml:space="preserv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w:t>
            </w:r>
            <w:proofErr w:type="gramStart"/>
            <w:r w:rsidRPr="002D5705">
              <w:rPr>
                <w:rFonts w:eastAsia="Gulim"/>
                <w:b/>
                <w:bCs/>
                <w:color w:val="000000"/>
                <w:sz w:val="20"/>
                <w:szCs w:val="20"/>
                <w:highlight w:val="yellow"/>
              </w:rPr>
              <w:t>3)</w:t>
            </w:r>
            <w:r>
              <w:rPr>
                <w:rFonts w:eastAsia="Gulim"/>
                <w:b/>
                <w:bCs/>
                <w:color w:val="000000"/>
                <w:sz w:val="20"/>
                <w:szCs w:val="20"/>
                <w:highlight w:val="yellow"/>
              </w:rPr>
              <w:t>_</w:t>
            </w:r>
            <w:proofErr w:type="gramEnd"/>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 xml:space="preserve">or paging PDCCH based L1 availability indication, </w:t>
            </w:r>
            <w:proofErr w:type="spellStart"/>
            <w:r w:rsidRPr="00E13565">
              <w:rPr>
                <w:rFonts w:eastAsia="Times New Roman"/>
                <w:strike/>
                <w:color w:val="7030A0"/>
                <w:sz w:val="20"/>
                <w:szCs w:val="20"/>
              </w:rPr>
              <w:t>s</w:t>
            </w:r>
            <w:r w:rsidRPr="00E13565">
              <w:rPr>
                <w:rFonts w:eastAsia="Times New Roman"/>
                <w:color w:val="7030A0"/>
                <w:sz w:val="20"/>
                <w:szCs w:val="20"/>
              </w:rPr>
              <w:t>S</w:t>
            </w:r>
            <w:r w:rsidRPr="002D5705">
              <w:rPr>
                <w:rFonts w:eastAsia="Times New Roman"/>
                <w:sz w:val="20"/>
                <w:szCs w:val="20"/>
              </w:rPr>
              <w:t>upport</w:t>
            </w:r>
            <w:proofErr w:type="spellEnd"/>
            <w:r w:rsidRPr="002D5705">
              <w:rPr>
                <w:rFonts w:eastAsia="Times New Roman"/>
                <w:sz w:val="20"/>
                <w:szCs w:val="20"/>
              </w:rPr>
              <w:t xml:space="preserve">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lastRenderedPageBreak/>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 xml:space="preserve">We would also support the modification proposed by Ericsson earlier. If we have validity timer that is multiple paging cycles, the validity would be re-/started from each occasion the resource is indicated to be available. </w:t>
            </w:r>
            <w:proofErr w:type="gramStart"/>
            <w:r>
              <w:rPr>
                <w:rFonts w:eastAsia="DengXian"/>
                <w:sz w:val="20"/>
                <w:szCs w:val="20"/>
              </w:rPr>
              <w:t>Thus</w:t>
            </w:r>
            <w:proofErr w:type="gramEnd"/>
            <w:r>
              <w:rPr>
                <w:rFonts w:eastAsia="DengXian"/>
                <w:sz w:val="20"/>
                <w:szCs w:val="20"/>
              </w:rPr>
              <w:t xml:space="preserve">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 xml:space="preserve">Regarding the revision proposed by Huawei, we do share somewhat similar understanding, and the method would be simple way to determine the ‘configuration’ of the indication mapping. </w:t>
            </w:r>
            <w:proofErr w:type="gramStart"/>
            <w:r>
              <w:rPr>
                <w:rFonts w:eastAsia="DengXian"/>
                <w:sz w:val="20"/>
                <w:szCs w:val="20"/>
              </w:rPr>
              <w:t>Of course</w:t>
            </w:r>
            <w:proofErr w:type="gramEnd"/>
            <w:r>
              <w:rPr>
                <w:rFonts w:eastAsia="DengXian"/>
                <w:sz w:val="20"/>
                <w:szCs w:val="20"/>
              </w:rPr>
              <w:t xml:space="preserv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w:t>
            </w:r>
            <w:proofErr w:type="spellStart"/>
            <w:r>
              <w:rPr>
                <w:rFonts w:eastAsia="DengXian"/>
                <w:sz w:val="20"/>
                <w:szCs w:val="20"/>
              </w:rPr>
              <w:t>HiSi</w:t>
            </w:r>
            <w:proofErr w:type="spellEnd"/>
            <w:r>
              <w:rPr>
                <w:rFonts w:eastAsia="DengXian"/>
                <w:sz w:val="20"/>
                <w:szCs w:val="20"/>
              </w:rPr>
              <w:t xml:space="preserve">. The configuration between bitmap indication for all the beams and only for </w:t>
            </w:r>
            <w:proofErr w:type="spellStart"/>
            <w:r>
              <w:rPr>
                <w:rFonts w:eastAsia="DengXian"/>
                <w:sz w:val="20"/>
                <w:szCs w:val="20"/>
              </w:rPr>
              <w:t>QCLed</w:t>
            </w:r>
            <w:proofErr w:type="spellEnd"/>
            <w:r>
              <w:rPr>
                <w:rFonts w:eastAsia="DengXian"/>
                <w:sz w:val="20"/>
                <w:szCs w:val="20"/>
              </w:rPr>
              <w:t xml:space="preserve">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w:t>
            </w:r>
            <w:proofErr w:type="spellStart"/>
            <w:r w:rsidR="00644F2E">
              <w:rPr>
                <w:rFonts w:eastAsia="DengXian"/>
                <w:sz w:val="20"/>
                <w:szCs w:val="20"/>
              </w:rPr>
              <w:t>signalling</w:t>
            </w:r>
            <w:proofErr w:type="spellEnd"/>
            <w:r w:rsidR="00644F2E">
              <w:rPr>
                <w:rFonts w:eastAsia="DengXian"/>
                <w:sz w:val="20"/>
                <w:szCs w:val="20"/>
              </w:rPr>
              <w:t xml:space="preserve"> bits</w:t>
            </w:r>
            <w:r w:rsidR="001A15E1">
              <w:rPr>
                <w:rFonts w:eastAsia="DengXian"/>
                <w:sz w:val="20"/>
                <w:szCs w:val="20"/>
              </w:rPr>
              <w:t xml:space="preserve">, </w:t>
            </w:r>
            <w:proofErr w:type="gramStart"/>
            <w:r w:rsidR="001A15E1">
              <w:rPr>
                <w:rFonts w:eastAsia="DengXian"/>
                <w:sz w:val="20"/>
                <w:szCs w:val="20"/>
              </w:rPr>
              <w:t>i.e.</w:t>
            </w:r>
            <w:proofErr w:type="gramEnd"/>
            <w:r w:rsidR="001A15E1">
              <w:rPr>
                <w:rFonts w:eastAsia="DengXian"/>
                <w:sz w:val="20"/>
                <w:szCs w:val="20"/>
              </w:rPr>
              <w:t xml:space="preserv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lastRenderedPageBreak/>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2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 xml:space="preserve">suggest </w:t>
            </w:r>
            <w:proofErr w:type="gramStart"/>
            <w:r w:rsidRPr="0036159A">
              <w:rPr>
                <w:rFonts w:eastAsia="Gulim"/>
                <w:sz w:val="20"/>
                <w:szCs w:val="20"/>
              </w:rPr>
              <w:t>to remove</w:t>
            </w:r>
            <w:proofErr w:type="gramEnd"/>
            <w:r w:rsidRPr="0036159A">
              <w:rPr>
                <w:rFonts w:eastAsia="Gulim"/>
                <w:sz w:val="20"/>
                <w:szCs w:val="20"/>
              </w:rPr>
              <w:t xml:space="preser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proofErr w:type="spellStart"/>
            <w:r w:rsidRPr="0036159A">
              <w:rPr>
                <w:rFonts w:eastAsia="DengXian"/>
                <w:b/>
                <w:sz w:val="20"/>
                <w:szCs w:val="20"/>
              </w:rPr>
              <w:t>Noridc</w:t>
            </w:r>
            <w:proofErr w:type="spellEnd"/>
            <w:r w:rsidRPr="0036159A">
              <w:rPr>
                <w:rFonts w:eastAsia="Gulim"/>
                <w:b/>
                <w:sz w:val="20"/>
                <w:szCs w:val="20"/>
              </w:rPr>
              <w:t>:</w:t>
            </w:r>
            <w:r w:rsidRPr="0036159A">
              <w:rPr>
                <w:rFonts w:eastAsia="DengXian"/>
                <w:sz w:val="20"/>
                <w:szCs w:val="20"/>
              </w:rPr>
              <w:t xml:space="preserve"> We would like to see upper bound number on </w:t>
            </w:r>
            <w:proofErr w:type="spellStart"/>
            <w:r w:rsidRPr="0036159A">
              <w:rPr>
                <w:rFonts w:eastAsia="DengXian"/>
                <w:sz w:val="20"/>
                <w:szCs w:val="20"/>
              </w:rPr>
              <w:t>signalling</w:t>
            </w:r>
            <w:proofErr w:type="spellEnd"/>
            <w:r w:rsidRPr="0036159A">
              <w:rPr>
                <w:rFonts w:eastAsia="DengXian"/>
                <w:sz w:val="20"/>
                <w:szCs w:val="20"/>
              </w:rPr>
              <w:t xml:space="preserve">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 xml:space="preserve">when the bit is “0” during the valid </w:t>
            </w:r>
            <w:proofErr w:type="gramStart"/>
            <w:r w:rsidRPr="0036159A">
              <w:rPr>
                <w:rFonts w:ascii="Calibri" w:eastAsia="DengXian" w:hAnsi="Calibri" w:cs="Calibri"/>
                <w:sz w:val="20"/>
                <w:szCs w:val="20"/>
              </w:rPr>
              <w:t>time period</w:t>
            </w:r>
            <w:proofErr w:type="gramEnd"/>
            <w:r w:rsidRPr="0036159A">
              <w:rPr>
                <w:rFonts w:ascii="Calibri" w:eastAsia="DengXian" w:hAnsi="Calibri" w:cs="Calibri"/>
                <w:sz w:val="20"/>
                <w:szCs w:val="20"/>
              </w:rPr>
              <w:t>.</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w:t>
      </w:r>
      <w:proofErr w:type="gramStart"/>
      <w:r w:rsidRPr="0036159A">
        <w:rPr>
          <w:rFonts w:eastAsia="Malgun Gothic"/>
          <w:sz w:val="20"/>
          <w:szCs w:val="20"/>
        </w:rPr>
        <w:t>e.g.</w:t>
      </w:r>
      <w:proofErr w:type="gramEnd"/>
      <w:r w:rsidRPr="0036159A">
        <w:rPr>
          <w:rFonts w:eastAsia="Malgun Gothic"/>
          <w:sz w:val="20"/>
          <w:szCs w:val="20"/>
        </w:rPr>
        <w:t xml:space="preserve">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w:t>
      </w:r>
      <w:proofErr w:type="gramStart"/>
      <w:r w:rsidRPr="0036159A">
        <w:rPr>
          <w:rFonts w:eastAsia="Malgun Gothic"/>
          <w:sz w:val="20"/>
          <w:szCs w:val="20"/>
        </w:rPr>
        <w:t>So</w:t>
      </w:r>
      <w:proofErr w:type="gramEnd"/>
      <w:r w:rsidRPr="0036159A">
        <w:rPr>
          <w:rFonts w:eastAsia="Malgun Gothic"/>
          <w:sz w:val="20"/>
          <w:szCs w:val="20"/>
        </w:rPr>
        <w:t xml:space="preserve">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w:t>
      </w:r>
      <w:proofErr w:type="gramStart"/>
      <w:r w:rsidRPr="0036159A">
        <w:rPr>
          <w:rFonts w:eastAsia="Malgun Gothic"/>
          <w:sz w:val="20"/>
          <w:szCs w:val="20"/>
        </w:rPr>
        <w:t>a</w:t>
      </w:r>
      <w:proofErr w:type="gramEnd"/>
      <w:r w:rsidRPr="0036159A">
        <w:rPr>
          <w:rFonts w:eastAsia="Malgun Gothic"/>
          <w:sz w:val="20"/>
          <w:szCs w:val="20"/>
        </w:rPr>
        <w:t xml:space="preserve">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@Nordic: We need refer to a configuration structure </w:t>
      </w:r>
      <w:proofErr w:type="gramStart"/>
      <w:r w:rsidRPr="0036159A">
        <w:rPr>
          <w:rFonts w:eastAsia="Malgun Gothic"/>
          <w:sz w:val="20"/>
          <w:szCs w:val="20"/>
        </w:rPr>
        <w:t>in order to</w:t>
      </w:r>
      <w:proofErr w:type="gramEnd"/>
      <w:r w:rsidRPr="0036159A">
        <w:rPr>
          <w:rFonts w:eastAsia="Malgun Gothic"/>
          <w:sz w:val="20"/>
          <w:szCs w:val="20"/>
        </w:rPr>
        <w:t xml:space="preserve">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lastRenderedPageBreak/>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 xml:space="preserve">lthough we still concern about the overhead especially in PEI PDCCH, which could cause the bit size exceeding the maximum size (16 in discussion), we can accept it as majority view. We suggest the bitmap can be configured by gNB, </w:t>
            </w:r>
            <w:proofErr w:type="gramStart"/>
            <w:r>
              <w:rPr>
                <w:rFonts w:eastAsia="DengXian"/>
                <w:sz w:val="20"/>
                <w:szCs w:val="20"/>
              </w:rPr>
              <w:t>e.g.</w:t>
            </w:r>
            <w:proofErr w:type="gramEnd"/>
            <w:r>
              <w:rPr>
                <w:rFonts w:eastAsia="DengXian"/>
                <w:sz w:val="20"/>
                <w:szCs w:val="20"/>
              </w:rPr>
              <w:t xml:space="preserve"> if there are 8 TRS beams in total, gNB can configure only two TRS beams in an </w:t>
            </w:r>
            <w:proofErr w:type="spellStart"/>
            <w:r>
              <w:rPr>
                <w:rFonts w:eastAsia="DengXian"/>
                <w:sz w:val="20"/>
                <w:szCs w:val="20"/>
              </w:rPr>
              <w:t>avaibility</w:t>
            </w:r>
            <w:proofErr w:type="spellEnd"/>
            <w:r>
              <w:rPr>
                <w:rFonts w:eastAsia="DengXian"/>
                <w:sz w:val="20"/>
                <w:szCs w:val="20"/>
              </w:rPr>
              <w:t xml:space="preserve">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proofErr w:type="gramStart"/>
            <w:r>
              <w:rPr>
                <w:sz w:val="20"/>
                <w:szCs w:val="20"/>
                <w:lang w:eastAsia="ko-KR"/>
              </w:rPr>
              <w:t>Also</w:t>
            </w:r>
            <w:proofErr w:type="gramEnd"/>
            <w:r>
              <w:rPr>
                <w:sz w:val="20"/>
                <w:szCs w:val="20"/>
                <w:lang w:eastAsia="ko-KR"/>
              </w:rPr>
              <w:t xml:space="preserve"> </w:t>
            </w:r>
            <w:proofErr w:type="spellStart"/>
            <w:r>
              <w:rPr>
                <w:sz w:val="20"/>
                <w:szCs w:val="20"/>
                <w:lang w:eastAsia="ko-KR"/>
              </w:rPr>
              <w:t>Spreadtrum’s</w:t>
            </w:r>
            <w:proofErr w:type="spellEnd"/>
            <w:r>
              <w:rPr>
                <w:sz w:val="20"/>
                <w:szCs w:val="20"/>
                <w:lang w:eastAsia="ko-KR"/>
              </w:rPr>
              <w:t xml:space="preserve">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gNB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 xml:space="preserve">On the [/unavailability], we should keep the square brackets until we have clarified the </w:t>
            </w:r>
            <w:proofErr w:type="spellStart"/>
            <w:r>
              <w:rPr>
                <w:sz w:val="20"/>
                <w:szCs w:val="20"/>
                <w:lang w:eastAsia="ko-KR"/>
              </w:rPr>
              <w:t>behaviour</w:t>
            </w:r>
            <w:proofErr w:type="spellEnd"/>
            <w:r>
              <w:rPr>
                <w:sz w:val="20"/>
                <w:szCs w:val="20"/>
                <w:lang w:eastAsia="ko-KR"/>
              </w:rPr>
              <w:t xml:space="preserve">/interaction with timer and indication as explained by Ericsson </w:t>
            </w:r>
            <w:proofErr w:type="gramStart"/>
            <w:r>
              <w:rPr>
                <w:sz w:val="20"/>
                <w:szCs w:val="20"/>
                <w:lang w:eastAsia="ko-KR"/>
              </w:rPr>
              <w:t>earlier, or</w:t>
            </w:r>
            <w:proofErr w:type="gramEnd"/>
            <w:r>
              <w:rPr>
                <w:sz w:val="20"/>
                <w:szCs w:val="20"/>
                <w:lang w:eastAsia="ko-KR"/>
              </w:rPr>
              <w:t xml:space="preserve">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 xml:space="preserve">We also think that the update suggested by </w:t>
            </w:r>
            <w:proofErr w:type="spellStart"/>
            <w:r>
              <w:rPr>
                <w:sz w:val="20"/>
                <w:szCs w:val="20"/>
                <w:lang w:eastAsia="ko-KR"/>
              </w:rPr>
              <w:t>Spreadtrum</w:t>
            </w:r>
            <w:proofErr w:type="spellEnd"/>
            <w:r>
              <w:rPr>
                <w:sz w:val="20"/>
                <w:szCs w:val="20"/>
                <w:lang w:eastAsia="ko-KR"/>
              </w:rPr>
              <w:t xml:space="preserve"> would make sense.</w:t>
            </w:r>
          </w:p>
          <w:p w14:paraId="5214B980" w14:textId="7D323FF7" w:rsidR="001F0432" w:rsidRDefault="001F0432" w:rsidP="001F0432">
            <w:pPr>
              <w:spacing w:line="256" w:lineRule="auto"/>
              <w:rPr>
                <w:sz w:val="20"/>
                <w:szCs w:val="20"/>
                <w:lang w:eastAsia="ko-KR"/>
              </w:rPr>
            </w:pPr>
            <w:r>
              <w:rPr>
                <w:sz w:val="20"/>
                <w:szCs w:val="20"/>
                <w:lang w:eastAsia="ko-KR"/>
              </w:rPr>
              <w:t xml:space="preserve">The final FFS point is not precluded by the described </w:t>
            </w:r>
            <w:proofErr w:type="spellStart"/>
            <w:r>
              <w:rPr>
                <w:sz w:val="20"/>
                <w:szCs w:val="20"/>
                <w:lang w:eastAsia="ko-KR"/>
              </w:rPr>
              <w:t>behaviour</w:t>
            </w:r>
            <w:proofErr w:type="spellEnd"/>
            <w:r>
              <w:rPr>
                <w:sz w:val="20"/>
                <w:szCs w:val="20"/>
                <w:lang w:eastAsia="ko-KR"/>
              </w:rPr>
              <w:t>,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 xml:space="preserve">Huawei, </w:t>
            </w:r>
            <w:proofErr w:type="spellStart"/>
            <w:r>
              <w:rPr>
                <w:rFonts w:eastAsia="DengXian"/>
                <w:sz w:val="20"/>
                <w:szCs w:val="20"/>
              </w:rPr>
              <w:t>HiSilicon</w:t>
            </w:r>
            <w:proofErr w:type="spellEnd"/>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 xml:space="preserve">Firstly, we are not against to delete “at least”. Alt.1 is special case of Alt.2. Actually, in our suggested </w:t>
            </w:r>
            <w:proofErr w:type="gramStart"/>
            <w:r>
              <w:rPr>
                <w:rFonts w:eastAsia="DengXian"/>
                <w:sz w:val="20"/>
                <w:szCs w:val="20"/>
              </w:rPr>
              <w:t>revision ,</w:t>
            </w:r>
            <w:proofErr w:type="gramEnd"/>
            <w:r>
              <w:rPr>
                <w:rFonts w:eastAsia="DengXian"/>
                <w:sz w:val="20"/>
                <w:szCs w:val="20"/>
              </w:rPr>
              <w:t xml:space="preserve">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lastRenderedPageBreak/>
              <w:t>At least f</w:t>
            </w:r>
            <w:r w:rsidRPr="008B0CA9">
              <w:rPr>
                <w:rFonts w:eastAsia="Times New Roman"/>
                <w:strike/>
                <w:color w:val="7030A0"/>
                <w:sz w:val="20"/>
                <w:szCs w:val="20"/>
              </w:rPr>
              <w:t xml:space="preserve">or paging PDCCH based L1 availability indication, at least </w:t>
            </w:r>
            <w:proofErr w:type="spellStart"/>
            <w:r w:rsidRPr="008B0CA9">
              <w:rPr>
                <w:rFonts w:eastAsia="Times New Roman"/>
                <w:strike/>
                <w:color w:val="7030A0"/>
                <w:sz w:val="20"/>
                <w:szCs w:val="20"/>
              </w:rPr>
              <w:t>s</w:t>
            </w:r>
            <w:r w:rsidRPr="008B0CA9">
              <w:rPr>
                <w:rFonts w:eastAsia="Times New Roman"/>
                <w:color w:val="7030A0"/>
                <w:sz w:val="20"/>
                <w:szCs w:val="20"/>
              </w:rPr>
              <w:t>S</w:t>
            </w:r>
            <w:r w:rsidRPr="0036159A">
              <w:rPr>
                <w:rFonts w:eastAsia="Times New Roman"/>
                <w:sz w:val="20"/>
                <w:szCs w:val="20"/>
              </w:rPr>
              <w:t>upport</w:t>
            </w:r>
            <w:proofErr w:type="spellEnd"/>
            <w:r w:rsidRPr="0036159A">
              <w:rPr>
                <w:rFonts w:eastAsia="Times New Roman"/>
                <w:sz w:val="20"/>
                <w:szCs w:val="20"/>
              </w:rPr>
              <w:t xml:space="preserve">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w:t>
            </w:r>
            <w:proofErr w:type="gramStart"/>
            <w:r w:rsidRPr="008B0CA9">
              <w:rPr>
                <w:rFonts w:eastAsia="Gulim"/>
                <w:color w:val="7030A0"/>
                <w:sz w:val="20"/>
                <w:szCs w:val="20"/>
              </w:rPr>
              <w:t>i.e.</w:t>
            </w:r>
            <w:proofErr w:type="gramEnd"/>
            <w:r w:rsidRPr="008B0CA9">
              <w:rPr>
                <w:rFonts w:eastAsia="Gulim"/>
                <w:color w:val="7030A0"/>
                <w:sz w:val="20"/>
                <w:szCs w:val="20"/>
              </w:rPr>
              <w:t xml:space="preserv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lastRenderedPageBreak/>
              <w:t>Z</w:t>
            </w:r>
            <w:r>
              <w:rPr>
                <w:rFonts w:eastAsia="DengXian"/>
                <w:sz w:val="20"/>
                <w:szCs w:val="20"/>
              </w:rPr>
              <w:t xml:space="preserve">TE, </w:t>
            </w:r>
            <w:proofErr w:type="spellStart"/>
            <w:r>
              <w:rPr>
                <w:rFonts w:eastAsia="DengXian"/>
                <w:sz w:val="20"/>
                <w:szCs w:val="20"/>
              </w:rPr>
              <w:t>Sanechips</w:t>
            </w:r>
            <w:proofErr w:type="spellEnd"/>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 xml:space="preserve">e are fine with this proposal in general. And we think the update suggested by </w:t>
            </w:r>
            <w:proofErr w:type="spellStart"/>
            <w:r>
              <w:rPr>
                <w:rFonts w:eastAsia="DengXian"/>
                <w:sz w:val="20"/>
                <w:szCs w:val="20"/>
              </w:rPr>
              <w:t>spreadtrum</w:t>
            </w:r>
            <w:proofErr w:type="spellEnd"/>
            <w:r>
              <w:rPr>
                <w:rFonts w:eastAsia="DengXian"/>
                <w:sz w:val="20"/>
                <w:szCs w:val="20"/>
              </w:rPr>
              <w:t xml:space="preserve">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hint="eastAsia"/>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hint="eastAsia"/>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hint="eastAsia"/>
                <w:sz w:val="20"/>
                <w:szCs w:val="20"/>
              </w:rPr>
            </w:pPr>
          </w:p>
        </w:tc>
      </w:tr>
    </w:tbl>
    <w:p w14:paraId="1575363F" w14:textId="78922354" w:rsidR="0036159A" w:rsidRPr="008B0CA9" w:rsidRDefault="0036159A"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 xml:space="preserve">L1 based availability indication of TRS/CSI-RS at the configured occasion(s) to the idle/inactive UEs is valid for a time duration starting from a reference point, </w:t>
            </w:r>
            <w:proofErr w:type="gramStart"/>
            <w:r w:rsidRPr="00891619">
              <w:rPr>
                <w:rFonts w:eastAsia="DengXian"/>
                <w:sz w:val="20"/>
                <w:szCs w:val="20"/>
              </w:rPr>
              <w:t>where</w:t>
            </w:r>
            <w:proofErr w:type="gramEnd"/>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xml:space="preserve">, which is common to all UEs </w:t>
            </w:r>
            <w:r w:rsidRPr="00852759">
              <w:rPr>
                <w:b/>
                <w:sz w:val="20"/>
                <w:szCs w:val="20"/>
              </w:rPr>
              <w:lastRenderedPageBreak/>
              <w:t>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w:t>
            </w:r>
            <w:proofErr w:type="gramStart"/>
            <w:r w:rsidRPr="00945FDC">
              <w:rPr>
                <w:rFonts w:eastAsia="SimSun"/>
                <w:b/>
                <w:bCs/>
                <w:sz w:val="20"/>
                <w:szCs w:val="20"/>
                <w:lang w:val="en-US" w:eastAsia="zh-CN"/>
              </w:rPr>
              <w:t>i.e.</w:t>
            </w:r>
            <w:proofErr w:type="gramEnd"/>
            <w:r w:rsidRPr="00945FDC">
              <w:rPr>
                <w:rFonts w:eastAsia="SimSun"/>
                <w:b/>
                <w:bCs/>
                <w:sz w:val="20"/>
                <w:szCs w:val="20"/>
                <w:lang w:val="en-US" w:eastAsia="zh-CN"/>
              </w:rPr>
              <w:t xml:space="preserv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lastRenderedPageBreak/>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 xml:space="preserve">the validity time duration is a predefined window before the associated </w:t>
            </w:r>
            <w:proofErr w:type="gramStart"/>
            <w:r w:rsidRPr="009A4BB9">
              <w:rPr>
                <w:rFonts w:eastAsia="SimSun"/>
                <w:b/>
                <w:bCs/>
                <w:sz w:val="20"/>
                <w:szCs w:val="20"/>
                <w:lang w:val="en-US" w:eastAsia="zh-CN"/>
              </w:rPr>
              <w:t>PO;</w:t>
            </w:r>
            <w:proofErr w:type="gramEnd"/>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 xml:space="preserve">the validity time duration is a value configured by higher </w:t>
            </w:r>
            <w:proofErr w:type="gramStart"/>
            <w:r w:rsidRPr="009A4BB9">
              <w:rPr>
                <w:rFonts w:eastAsia="SimSun"/>
                <w:b/>
                <w:bCs/>
                <w:sz w:val="20"/>
                <w:szCs w:val="20"/>
                <w:lang w:val="en-US" w:eastAsia="zh-CN"/>
              </w:rPr>
              <w:t>layer;</w:t>
            </w:r>
            <w:proofErr w:type="gramEnd"/>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5: L1 based availability indication of TRS/CSI-RS at the configured occasion(s) to the idle/inactive UEs is valid for a time duration starting from a reference point, </w:t>
            </w:r>
            <w:proofErr w:type="gramStart"/>
            <w:r w:rsidRPr="00C02408">
              <w:rPr>
                <w:rFonts w:eastAsia="SimSun"/>
                <w:b/>
                <w:bCs/>
                <w:sz w:val="20"/>
                <w:szCs w:val="20"/>
                <w:lang w:val="en-US" w:eastAsia="zh-CN"/>
              </w:rPr>
              <w:t>where</w:t>
            </w:r>
            <w:proofErr w:type="gramEnd"/>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 xml:space="preserve">The </w:t>
            </w:r>
            <w:proofErr w:type="gramStart"/>
            <w:r w:rsidRPr="00970908">
              <w:rPr>
                <w:rFonts w:eastAsia="SimSun"/>
                <w:b/>
                <w:bCs/>
                <w:sz w:val="20"/>
                <w:szCs w:val="20"/>
                <w:lang w:val="en-US" w:eastAsia="zh-CN"/>
              </w:rPr>
              <w:t>time period</w:t>
            </w:r>
            <w:proofErr w:type="gramEnd"/>
            <w:r w:rsidRPr="00970908">
              <w:rPr>
                <w:rFonts w:eastAsia="SimSun"/>
                <w:b/>
                <w:bCs/>
                <w:sz w:val="20"/>
                <w:szCs w:val="20"/>
                <w:lang w:val="en-US" w:eastAsia="zh-CN"/>
              </w:rPr>
              <w:t xml:space="preserve">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lastRenderedPageBreak/>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38" w:name="_Toc71665168"/>
            <w:bookmarkStart w:id="39" w:name="_Toc79138878"/>
            <w:bookmarkStart w:id="40"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 xml:space="preserve">L1 based availability signaling with a validity time in terms of </w:t>
            </w:r>
            <w:proofErr w:type="gramStart"/>
            <w:r w:rsidRPr="006A3E93">
              <w:rPr>
                <w:rStyle w:val="normaltextrun"/>
                <w:rFonts w:eastAsia="Consolas"/>
                <w:b/>
                <w:bCs/>
                <w:sz w:val="20"/>
                <w:szCs w:val="20"/>
                <w:lang w:val="en-US"/>
              </w:rPr>
              <w:t>a number of</w:t>
            </w:r>
            <w:proofErr w:type="gramEnd"/>
            <w:r w:rsidRPr="006A3E93">
              <w:rPr>
                <w:rStyle w:val="normaltextrun"/>
                <w:rFonts w:eastAsia="Consolas"/>
                <w:b/>
                <w:bCs/>
                <w:sz w:val="20"/>
                <w:szCs w:val="20"/>
                <w:lang w:val="en-US"/>
              </w:rPr>
              <w:t xml:space="preserve"> default paging cycles has a relatively low additional NW overhead and does not entail additional UE power consumption to obtain the availability information.</w:t>
            </w:r>
            <w:bookmarkEnd w:id="38"/>
            <w:bookmarkEnd w:id="39"/>
            <w:bookmarkEnd w:id="40"/>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lastRenderedPageBreak/>
              <w:t xml:space="preserve">Observation: </w:t>
            </w:r>
            <w:proofErr w:type="gramStart"/>
            <w:r w:rsidRPr="00BF7C2E">
              <w:rPr>
                <w:rStyle w:val="normaltextrun"/>
                <w:rFonts w:eastAsia="Consolas"/>
                <w:b/>
                <w:bCs/>
                <w:sz w:val="20"/>
                <w:szCs w:val="20"/>
                <w:lang w:val="en-US"/>
              </w:rPr>
              <w:t>Assuming that</w:t>
            </w:r>
            <w:proofErr w:type="gramEnd"/>
            <w:r w:rsidRPr="00BF7C2E">
              <w:rPr>
                <w:rStyle w:val="normaltextrun"/>
                <w:rFonts w:eastAsia="Consolas"/>
                <w:b/>
                <w:bCs/>
                <w:sz w:val="20"/>
                <w:szCs w:val="20"/>
                <w:lang w:val="en-US"/>
              </w:rPr>
              <w:t xml:space="preserve">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w:t>
            </w:r>
            <w:proofErr w:type="gramStart"/>
            <w:r w:rsidRPr="00B178BD">
              <w:rPr>
                <w:rStyle w:val="normaltextrun"/>
                <w:rFonts w:eastAsia="Consolas"/>
                <w:b/>
                <w:bCs/>
                <w:sz w:val="20"/>
                <w:szCs w:val="20"/>
                <w:lang w:val="en-US"/>
              </w:rPr>
              <w:t>i.e.</w:t>
            </w:r>
            <w:proofErr w:type="gramEnd"/>
            <w:r w:rsidRPr="00B178BD">
              <w:rPr>
                <w:rStyle w:val="normaltextrun"/>
                <w:rFonts w:eastAsia="Consolas"/>
                <w:b/>
                <w:bCs/>
                <w:sz w:val="20"/>
                <w:szCs w:val="20"/>
                <w:lang w:val="en-US"/>
              </w:rPr>
              <w:t xml:space="preserv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 xml:space="preserve">The reference time of the window is defined by a configured offset relative to the </w:t>
            </w:r>
            <w:r w:rsidRPr="009855D4">
              <w:rPr>
                <w:rFonts w:ascii="Times New Roman" w:eastAsia="DengXian" w:hAnsi="Times New Roman"/>
                <w:sz w:val="20"/>
                <w:szCs w:val="20"/>
              </w:rPr>
              <w:lastRenderedPageBreak/>
              <w:t>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lastRenderedPageBreak/>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w:t>
      </w:r>
      <w:proofErr w:type="gramStart"/>
      <w:r>
        <w:rPr>
          <w:sz w:val="20"/>
          <w:szCs w:val="20"/>
        </w:rPr>
        <w:t>In order to</w:t>
      </w:r>
      <w:proofErr w:type="gramEnd"/>
      <w:r>
        <w:rPr>
          <w:sz w:val="20"/>
          <w:szCs w:val="20"/>
        </w:rPr>
        <w:t xml:space="preserve">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t>
      </w:r>
      <w:proofErr w:type="gramStart"/>
      <w:r w:rsidRPr="000E0946">
        <w:rPr>
          <w:rFonts w:ascii="Times New Roman" w:hAnsi="Times New Roman"/>
          <w:sz w:val="20"/>
          <w:szCs w:val="20"/>
        </w:rPr>
        <w:t>whether or not</w:t>
      </w:r>
      <w:proofErr w:type="gramEnd"/>
      <w:r w:rsidRPr="000E0946">
        <w:rPr>
          <w:rFonts w:ascii="Times New Roman" w:hAnsi="Times New Roman"/>
          <w:sz w:val="20"/>
          <w:szCs w:val="20"/>
        </w:rPr>
        <w:t xml:space="preserve">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t>
            </w:r>
            <w:proofErr w:type="gramStart"/>
            <w:r w:rsidR="00FE652F" w:rsidRPr="00FE652F">
              <w:rPr>
                <w:rFonts w:eastAsia="DengXian"/>
                <w:sz w:val="20"/>
                <w:szCs w:val="20"/>
              </w:rPr>
              <w:t>where</w:t>
            </w:r>
            <w:proofErr w:type="gramEnd"/>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w:t>
            </w:r>
            <w:proofErr w:type="gramStart"/>
            <w:r w:rsidRPr="00FE652F">
              <w:rPr>
                <w:rFonts w:ascii="Times New Roman" w:hAnsi="Times New Roman"/>
                <w:sz w:val="20"/>
                <w:szCs w:val="20"/>
              </w:rPr>
              <w:t>i.e.</w:t>
            </w:r>
            <w:proofErr w:type="gramEnd"/>
            <w:r w:rsidRPr="00FE652F">
              <w:rPr>
                <w:rFonts w:ascii="Times New Roman" w:hAnsi="Times New Roman"/>
                <w:sz w:val="20"/>
                <w:szCs w:val="20"/>
              </w:rPr>
              <w:t xml:space="preserv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lastRenderedPageBreak/>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Our best preference is to allow indicating time duration via L1 signaling, but also OK with Alt 1 for paging PDCCH case for the progress. (</w:t>
            </w:r>
            <w:proofErr w:type="gramStart"/>
            <w:r w:rsidRPr="001F5444">
              <w:rPr>
                <w:rFonts w:ascii="Times New Roman" w:hAnsi="Times New Roman"/>
                <w:sz w:val="20"/>
                <w:szCs w:val="20"/>
                <w:lang w:eastAsia="ko-KR"/>
              </w:rPr>
              <w:t>i.e.</w:t>
            </w:r>
            <w:proofErr w:type="gramEnd"/>
            <w:r w:rsidRPr="001F5444">
              <w:rPr>
                <w:rFonts w:ascii="Times New Roman" w:hAnsi="Times New Roman"/>
                <w:sz w:val="20"/>
                <w:szCs w:val="20"/>
                <w:lang w:eastAsia="ko-KR"/>
              </w:rPr>
              <w:t xml:space="preserv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w:t>
            </w:r>
            <w:proofErr w:type="gramStart"/>
            <w:r w:rsidRPr="001F5444">
              <w:rPr>
                <w:rFonts w:ascii="Times New Roman" w:hAnsi="Times New Roman"/>
                <w:sz w:val="20"/>
                <w:szCs w:val="20"/>
                <w:lang w:eastAsia="ko-KR"/>
              </w:rPr>
              <w:t>transmission</w:t>
            </w:r>
            <w:proofErr w:type="gramEnd"/>
            <w:r w:rsidRPr="001F5444">
              <w:rPr>
                <w:rFonts w:ascii="Times New Roman" w:hAnsi="Times New Roman"/>
                <w:sz w:val="20"/>
                <w:szCs w:val="20"/>
                <w:lang w:eastAsia="ko-KR"/>
              </w:rPr>
              <w:t xml:space="preserve">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w:t>
            </w:r>
            <w:proofErr w:type="gramStart"/>
            <w:r>
              <w:rPr>
                <w:rFonts w:ascii="Times New Roman" w:hAnsi="Times New Roman"/>
                <w:sz w:val="20"/>
                <w:szCs w:val="20"/>
                <w:lang w:eastAsia="ko-KR"/>
              </w:rPr>
              <w:t>to use</w:t>
            </w:r>
            <w:proofErr w:type="gramEnd"/>
            <w:r>
              <w:rPr>
                <w:rFonts w:ascii="Times New Roman" w:hAnsi="Times New Roman"/>
                <w:sz w:val="20"/>
                <w:szCs w:val="20"/>
                <w:lang w:eastAsia="ko-KR"/>
              </w:rPr>
              <w:t xml:space="preserv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w:t>
            </w:r>
            <w:proofErr w:type="gramStart"/>
            <w:r w:rsidRPr="002943F9">
              <w:rPr>
                <w:rFonts w:ascii="Times New Roman" w:hAnsi="Times New Roman"/>
                <w:sz w:val="20"/>
                <w:szCs w:val="20"/>
                <w:lang w:eastAsia="ko-KR"/>
              </w:rPr>
              <w:t>both L1</w:t>
            </w:r>
            <w:proofErr w:type="gramEnd"/>
            <w:r w:rsidRPr="002943F9">
              <w:rPr>
                <w:rFonts w:ascii="Times New Roman" w:hAnsi="Times New Roman"/>
                <w:sz w:val="20"/>
                <w:szCs w:val="20"/>
                <w:lang w:eastAsia="ko-KR"/>
              </w:rPr>
              <w:t xml:space="preserve"> signaling. As we discussed so far, the TRS for idle/inactive UEs would be useful for paging procedure, and if PEI can be used for the availability indication, it seems obvious that using indicated TRS for the PO </w:t>
            </w:r>
            <w:proofErr w:type="gramStart"/>
            <w:r w:rsidRPr="002943F9">
              <w:rPr>
                <w:rFonts w:ascii="Times New Roman" w:hAnsi="Times New Roman"/>
                <w:sz w:val="20"/>
                <w:szCs w:val="20"/>
                <w:lang w:eastAsia="ko-KR"/>
              </w:rPr>
              <w:t>where</w:t>
            </w:r>
            <w:proofErr w:type="gramEnd"/>
            <w:r w:rsidRPr="002943F9">
              <w:rPr>
                <w:rFonts w:ascii="Times New Roman" w:hAnsi="Times New Roman"/>
                <w:sz w:val="20"/>
                <w:szCs w:val="20"/>
                <w:lang w:eastAsia="ko-KR"/>
              </w:rPr>
              <w:t xml:space="preserv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t>
            </w:r>
            <w:proofErr w:type="gramStart"/>
            <w:r w:rsidRPr="00FE652F">
              <w:rPr>
                <w:rFonts w:eastAsia="DengXian"/>
                <w:sz w:val="20"/>
                <w:szCs w:val="20"/>
              </w:rPr>
              <w:t>where</w:t>
            </w:r>
            <w:proofErr w:type="gramEnd"/>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w:t>
            </w:r>
            <w:proofErr w:type="gramStart"/>
            <w:r w:rsidRPr="002943F9">
              <w:rPr>
                <w:rFonts w:ascii="Times New Roman" w:hAnsi="Times New Roman"/>
                <w:strike/>
                <w:color w:val="FF0000"/>
                <w:sz w:val="20"/>
                <w:szCs w:val="20"/>
              </w:rPr>
              <w:t>i.e.</w:t>
            </w:r>
            <w:proofErr w:type="gramEnd"/>
            <w:r w:rsidRPr="002943F9">
              <w:rPr>
                <w:rFonts w:ascii="Times New Roman" w:hAnsi="Times New Roman"/>
                <w:strike/>
                <w:color w:val="FF0000"/>
                <w:sz w:val="20"/>
                <w:szCs w:val="20"/>
              </w:rPr>
              <w:t xml:space="preserv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lastRenderedPageBreak/>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w:t>
            </w:r>
            <w:proofErr w:type="gramStart"/>
            <w:r>
              <w:rPr>
                <w:sz w:val="20"/>
                <w:szCs w:val="20"/>
              </w:rPr>
              <w:t>particular UEs</w:t>
            </w:r>
            <w:proofErr w:type="gramEnd"/>
            <w:r>
              <w:rPr>
                <w:sz w:val="20"/>
                <w:szCs w:val="20"/>
              </w:rPr>
              <w:t xml:space="preserve">,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proofErr w:type="gramStart"/>
            <w:r>
              <w:rPr>
                <w:rFonts w:eastAsia="DengXian"/>
                <w:sz w:val="20"/>
                <w:szCs w:val="20"/>
              </w:rPr>
              <w:t>”, but</w:t>
            </w:r>
            <w:proofErr w:type="gramEnd"/>
            <w:r>
              <w:rPr>
                <w:rFonts w:eastAsia="DengXian"/>
                <w:sz w:val="20"/>
                <w:szCs w:val="20"/>
              </w:rPr>
              <w:t xml:space="preserve">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w:t>
            </w:r>
            <w:proofErr w:type="gramStart"/>
            <w:r>
              <w:rPr>
                <w:rFonts w:eastAsia="DengXian"/>
                <w:sz w:val="20"/>
                <w:szCs w:val="20"/>
                <w:lang w:eastAsia="ko-KR"/>
              </w:rPr>
              <w:t>has to</w:t>
            </w:r>
            <w:proofErr w:type="gramEnd"/>
            <w:r>
              <w:rPr>
                <w:rFonts w:eastAsia="DengXian"/>
                <w:sz w:val="20"/>
                <w:szCs w:val="20"/>
                <w:lang w:eastAsia="ko-KR"/>
              </w:rPr>
              <w:t xml:space="preserve">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xml:space="preserve">” is not so </w:t>
            </w:r>
            <w:r>
              <w:rPr>
                <w:sz w:val="20"/>
                <w:szCs w:val="20"/>
              </w:rPr>
              <w:lastRenderedPageBreak/>
              <w:t>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lastRenderedPageBreak/>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w:t>
            </w:r>
            <w:proofErr w:type="gramStart"/>
            <w:r>
              <w:rPr>
                <w:rFonts w:eastAsia="DengXian"/>
                <w:sz w:val="20"/>
                <w:szCs w:val="20"/>
                <w:lang w:eastAsia="ko-KR"/>
              </w:rPr>
              <w:t>e.g.</w:t>
            </w:r>
            <w:proofErr w:type="gramEnd"/>
            <w:r>
              <w:rPr>
                <w:rFonts w:eastAsia="DengXian"/>
                <w:sz w:val="20"/>
                <w:szCs w:val="20"/>
                <w:lang w:eastAsia="ko-KR"/>
              </w:rPr>
              <w:t xml:space="preserve">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 xml:space="preserve">As per reference point, for L1 availability indication it would of course be beneficial if UE can assume ‘immediate’ availability </w:t>
            </w:r>
            <w:proofErr w:type="gramStart"/>
            <w:r>
              <w:rPr>
                <w:rFonts w:eastAsia="DengXian"/>
                <w:sz w:val="20"/>
                <w:szCs w:val="20"/>
                <w:lang w:eastAsia="ko-KR"/>
              </w:rPr>
              <w:t>e.g.</w:t>
            </w:r>
            <w:proofErr w:type="gramEnd"/>
            <w:r>
              <w:rPr>
                <w:rFonts w:eastAsia="DengXian"/>
                <w:sz w:val="20"/>
                <w:szCs w:val="20"/>
                <w:lang w:eastAsia="ko-KR"/>
              </w:rPr>
              <w:t xml:space="preserve">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w:t>
            </w:r>
            <w:proofErr w:type="gramStart"/>
            <w:r>
              <w:rPr>
                <w:rFonts w:eastAsia="DengXian"/>
                <w:sz w:val="20"/>
                <w:szCs w:val="20"/>
              </w:rPr>
              <w:t>starts</w:t>
            </w:r>
            <w:proofErr w:type="gramEnd"/>
            <w:r>
              <w:rPr>
                <w:rFonts w:eastAsia="DengXian"/>
                <w:sz w:val="20"/>
                <w:szCs w:val="20"/>
              </w:rPr>
              <w:t xml:space="preserve">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w:t>
            </w:r>
            <w:proofErr w:type="gramStart"/>
            <w:r w:rsidRPr="00123806">
              <w:rPr>
                <w:rFonts w:eastAsia="Gulim"/>
                <w:b/>
                <w:bCs/>
                <w:i/>
                <w:color w:val="000000"/>
                <w:sz w:val="20"/>
                <w:szCs w:val="20"/>
                <w:highlight w:val="yellow"/>
              </w:rPr>
              <w:t>1RD</w:t>
            </w:r>
            <w:proofErr w:type="gramEnd"/>
            <w:r w:rsidRPr="00123806">
              <w:rPr>
                <w:rFonts w:eastAsia="Gulim"/>
                <w:b/>
                <w:bCs/>
                <w:i/>
                <w:color w:val="000000"/>
                <w:sz w:val="20"/>
                <w:szCs w:val="20"/>
                <w:highlight w:val="yellow"/>
              </w:rPr>
              <w:t xml:space="preserve">]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123806">
              <w:rPr>
                <w:rFonts w:eastAsia="DengXian"/>
                <w:i/>
                <w:sz w:val="20"/>
                <w:szCs w:val="20"/>
              </w:rPr>
              <w:t>where</w:t>
            </w:r>
            <w:proofErr w:type="gramEnd"/>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w:t>
            </w:r>
            <w:proofErr w:type="gramStart"/>
            <w:r w:rsidRPr="00123806">
              <w:rPr>
                <w:rFonts w:ascii="Times New Roman" w:hAnsi="Times New Roman"/>
                <w:i/>
                <w:strike/>
                <w:color w:val="FF0000"/>
                <w:sz w:val="20"/>
                <w:szCs w:val="20"/>
              </w:rPr>
              <w:t>i.e.</w:t>
            </w:r>
            <w:proofErr w:type="gramEnd"/>
            <w:r w:rsidRPr="00123806">
              <w:rPr>
                <w:rFonts w:ascii="Times New Roman" w:hAnsi="Times New Roman"/>
                <w:i/>
                <w:strike/>
                <w:color w:val="FF0000"/>
                <w:sz w:val="20"/>
                <w:szCs w:val="20"/>
              </w:rPr>
              <w:t xml:space="preserv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 xml:space="preserve">FFS other applicable values, </w:t>
            </w:r>
            <w:proofErr w:type="gramStart"/>
            <w:r w:rsidRPr="00123806">
              <w:rPr>
                <w:rFonts w:ascii="Times New Roman" w:hAnsi="Times New Roman"/>
                <w:i/>
                <w:sz w:val="20"/>
                <w:szCs w:val="20"/>
              </w:rPr>
              <w:t>e.g.</w:t>
            </w:r>
            <w:proofErr w:type="gramEnd"/>
            <w:r w:rsidRPr="00123806">
              <w:rPr>
                <w:rFonts w:ascii="Times New Roman" w:hAnsi="Times New Roman"/>
                <w:i/>
                <w:sz w:val="20"/>
                <w:szCs w:val="20"/>
              </w:rPr>
              <w:t xml:space="preserve">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lastRenderedPageBreak/>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w:t>
            </w:r>
            <w:proofErr w:type="gramStart"/>
            <w:r>
              <w:rPr>
                <w:rFonts w:eastAsia="DengXian"/>
                <w:sz w:val="20"/>
                <w:szCs w:val="20"/>
              </w:rPr>
              <w:t>2rd</w:t>
            </w:r>
            <w:proofErr w:type="gramEnd"/>
            <w:r>
              <w:rPr>
                <w:rFonts w:eastAsia="DengXian"/>
                <w:sz w:val="20"/>
                <w:szCs w:val="20"/>
              </w:rPr>
              <w:t xml:space="preserve">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w:t>
            </w:r>
            <w:proofErr w:type="gramStart"/>
            <w:r>
              <w:rPr>
                <w:rFonts w:eastAsia="DengXian"/>
                <w:sz w:val="20"/>
                <w:szCs w:val="20"/>
                <w:lang w:eastAsia="ko-KR"/>
              </w:rPr>
              <w:t>available</w:t>
            </w:r>
            <w:proofErr w:type="gramEnd"/>
            <w:r>
              <w:rPr>
                <w:rFonts w:eastAsia="DengXian"/>
                <w:sz w:val="20"/>
                <w:szCs w:val="20"/>
                <w:lang w:eastAsia="ko-KR"/>
              </w:rPr>
              <w:t xml:space="preserv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w:t>
            </w:r>
            <w:proofErr w:type="gramStart"/>
            <w:r>
              <w:rPr>
                <w:rFonts w:eastAsia="DengXian"/>
                <w:sz w:val="20"/>
                <w:szCs w:val="20"/>
                <w:lang w:eastAsia="ko-KR"/>
              </w:rPr>
              <w:t>But,</w:t>
            </w:r>
            <w:proofErr w:type="gramEnd"/>
            <w:r>
              <w:rPr>
                <w:rFonts w:eastAsia="DengXian"/>
                <w:sz w:val="20"/>
                <w:szCs w:val="20"/>
                <w:lang w:eastAsia="ko-KR"/>
              </w:rPr>
              <w:t xml:space="preserve">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ins w:id="41" w:author="Sigen_Ye" w:date="2021-10-13T13:13:00Z"/>
        </w:trPr>
        <w:tc>
          <w:tcPr>
            <w:tcW w:w="1627" w:type="dxa"/>
          </w:tcPr>
          <w:p w14:paraId="50404D5B" w14:textId="68F0DE5A" w:rsidR="00C4281A" w:rsidRDefault="00C4281A" w:rsidP="00C4281A">
            <w:pPr>
              <w:rPr>
                <w:ins w:id="42" w:author="Sigen_Ye" w:date="2021-10-13T13:13:00Z"/>
                <w:rFonts w:eastAsia="DengXian"/>
                <w:sz w:val="20"/>
                <w:szCs w:val="20"/>
                <w:lang w:eastAsia="ko-KR"/>
              </w:rPr>
            </w:pPr>
            <w:ins w:id="43" w:author="Sigen_Ye" w:date="2021-10-13T13:14:00Z">
              <w:r>
                <w:rPr>
                  <w:rFonts w:eastAsia="DengXian"/>
                  <w:sz w:val="20"/>
                  <w:szCs w:val="20"/>
                  <w:lang w:eastAsia="ko-KR"/>
                </w:rPr>
                <w:t>Apple</w:t>
              </w:r>
            </w:ins>
          </w:p>
        </w:tc>
        <w:tc>
          <w:tcPr>
            <w:tcW w:w="1611" w:type="dxa"/>
          </w:tcPr>
          <w:p w14:paraId="4DE4846F" w14:textId="33DB1ECD" w:rsidR="00C4281A" w:rsidRDefault="00C4281A" w:rsidP="00C4281A">
            <w:pPr>
              <w:rPr>
                <w:ins w:id="44" w:author="Sigen_Ye" w:date="2021-10-13T13:13:00Z"/>
                <w:rFonts w:eastAsia="DengXian"/>
                <w:sz w:val="20"/>
                <w:szCs w:val="20"/>
                <w:lang w:eastAsia="ko-KR"/>
              </w:rPr>
            </w:pPr>
            <w:ins w:id="45" w:author="Sigen_Ye" w:date="2021-10-13T13:14:00Z">
              <w:r>
                <w:rPr>
                  <w:rFonts w:eastAsia="DengXian"/>
                  <w:sz w:val="20"/>
                  <w:szCs w:val="20"/>
                  <w:lang w:eastAsia="ko-KR"/>
                </w:rPr>
                <w:t>Partially Y</w:t>
              </w:r>
            </w:ins>
          </w:p>
        </w:tc>
        <w:tc>
          <w:tcPr>
            <w:tcW w:w="6297" w:type="dxa"/>
          </w:tcPr>
          <w:p w14:paraId="52B97123" w14:textId="110CE88C" w:rsidR="00C4281A" w:rsidRDefault="00C4281A" w:rsidP="00C4281A">
            <w:pPr>
              <w:rPr>
                <w:ins w:id="46" w:author="Sigen_Ye" w:date="2021-10-13T13:13:00Z"/>
                <w:rFonts w:eastAsia="DengXian"/>
                <w:sz w:val="20"/>
                <w:szCs w:val="20"/>
                <w:lang w:eastAsia="ko-KR"/>
              </w:rPr>
            </w:pPr>
            <w:ins w:id="47" w:author="Sigen_Ye" w:date="2021-10-13T13:14:00Z">
              <w:r>
                <w:rPr>
                  <w:rFonts w:eastAsia="DengXian"/>
                  <w:sz w:val="20"/>
                  <w:szCs w:val="20"/>
                  <w:lang w:eastAsia="ko-KR"/>
                </w:rPr>
                <w:t>We are fine with the bullet for the time duration. For the reference point, the start of DRX cycle is different for different UEs, isn’t it? How can it be common for all UEs?</w:t>
              </w:r>
            </w:ins>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Huawei, </w:t>
            </w:r>
            <w:proofErr w:type="spellStart"/>
            <w:r w:rsidRPr="0067085E">
              <w:rPr>
                <w:rFonts w:eastAsia="DengXian"/>
                <w:sz w:val="20"/>
                <w:szCs w:val="20"/>
                <w:lang w:eastAsia="ko-KR"/>
              </w:rPr>
              <w:t>HiSilicon</w:t>
            </w:r>
            <w:proofErr w:type="spellEnd"/>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 xml:space="preserve">No for </w:t>
            </w:r>
            <w:proofErr w:type="gramStart"/>
            <w:r w:rsidRPr="0067085E">
              <w:rPr>
                <w:rFonts w:eastAsia="DengXian"/>
                <w:sz w:val="20"/>
                <w:szCs w:val="20"/>
              </w:rPr>
              <w:t>2</w:t>
            </w:r>
            <w:r w:rsidRPr="0067085E">
              <w:rPr>
                <w:rFonts w:eastAsia="DengXian"/>
                <w:sz w:val="20"/>
                <w:szCs w:val="20"/>
                <w:vertAlign w:val="superscript"/>
              </w:rPr>
              <w:t>st</w:t>
            </w:r>
            <w:proofErr w:type="gramEnd"/>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w:t>
            </w:r>
            <w:proofErr w:type="spellStart"/>
            <w:r w:rsidRPr="0067085E">
              <w:rPr>
                <w:rFonts w:eastAsia="DengXian"/>
                <w:sz w:val="20"/>
                <w:szCs w:val="20"/>
                <w:lang w:eastAsia="ko-KR"/>
              </w:rPr>
              <w:t>Sanechips</w:t>
            </w:r>
            <w:proofErr w:type="spellEnd"/>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w:t>
            </w:r>
            <w:proofErr w:type="gramStart"/>
            <w:r w:rsidRPr="0067085E">
              <w:rPr>
                <w:rFonts w:eastAsia="DengXian"/>
                <w:sz w:val="20"/>
                <w:szCs w:val="20"/>
                <w:lang w:eastAsia="ko-KR"/>
              </w:rPr>
              <w:t>e.g.</w:t>
            </w:r>
            <w:proofErr w:type="gramEnd"/>
            <w:r w:rsidRPr="0067085E">
              <w:rPr>
                <w:rFonts w:eastAsia="DengXian"/>
                <w:sz w:val="20"/>
                <w:szCs w:val="20"/>
                <w:lang w:eastAsia="ko-KR"/>
              </w:rPr>
              <w:t xml:space="preserve">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xml:space="preserve">: If the indication is from available to unavailable, the second bullet basically means the TRS is unavailable from the start of DRX cycle. But UE can not apply this indication until it receives it. It may lead to error that UE assumes the TRS is available but it is actually </w:t>
            </w:r>
            <w:proofErr w:type="gramStart"/>
            <w:r w:rsidRPr="0067085E">
              <w:rPr>
                <w:rFonts w:eastAsia="DengXian"/>
                <w:sz w:val="20"/>
                <w:szCs w:val="20"/>
                <w:lang w:eastAsia="ko-KR"/>
              </w:rPr>
              <w:t>not..</w:t>
            </w:r>
            <w:proofErr w:type="gramEnd"/>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w:t>
      </w:r>
      <w:proofErr w:type="gramStart"/>
      <w:r w:rsidRPr="0067085E">
        <w:rPr>
          <w:rFonts w:eastAsia="DengXian"/>
          <w:sz w:val="20"/>
          <w:szCs w:val="20"/>
          <w:lang w:eastAsia="ko-KR"/>
        </w:rPr>
        <w:t>cause</w:t>
      </w:r>
      <w:proofErr w:type="gramEnd"/>
      <w:r w:rsidRPr="0067085E">
        <w:rPr>
          <w:rFonts w:eastAsia="DengXian"/>
          <w:sz w:val="20"/>
          <w:szCs w:val="20"/>
          <w:lang w:eastAsia="ko-KR"/>
        </w:rPr>
        <w:t xml:space="preserv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w:t>
      </w:r>
      <w:proofErr w:type="gramStart"/>
      <w:r w:rsidRPr="0067085E">
        <w:rPr>
          <w:rFonts w:eastAsia="DengXian"/>
          <w:sz w:val="20"/>
          <w:szCs w:val="20"/>
          <w:lang w:eastAsia="ko-KR"/>
        </w:rPr>
        <w:t>has to</w:t>
      </w:r>
      <w:proofErr w:type="gramEnd"/>
      <w:r w:rsidRPr="0067085E">
        <w:rPr>
          <w:rFonts w:eastAsia="DengXian"/>
          <w:sz w:val="20"/>
          <w:szCs w:val="20"/>
          <w:lang w:eastAsia="ko-KR"/>
        </w:rPr>
        <w:t xml:space="preserve">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w:t>
      </w:r>
      <w:proofErr w:type="gramStart"/>
      <w:r w:rsidRPr="0067085E">
        <w:rPr>
          <w:rFonts w:eastAsia="DengXian"/>
          <w:sz w:val="20"/>
          <w:szCs w:val="20"/>
        </w:rPr>
        <w:t>i.e.</w:t>
      </w:r>
      <w:proofErr w:type="gramEnd"/>
      <w:r w:rsidRPr="0067085E">
        <w:rPr>
          <w:rFonts w:eastAsia="DengXian"/>
          <w:sz w:val="20"/>
          <w:szCs w:val="20"/>
        </w:rPr>
        <w:t xml:space="preserv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w:t>
      </w:r>
      <w:proofErr w:type="gramStart"/>
      <w:r w:rsidRPr="0067085E">
        <w:rPr>
          <w:rFonts w:eastAsia="DengXian"/>
          <w:sz w:val="20"/>
          <w:szCs w:val="20"/>
          <w:lang w:eastAsia="ko-KR"/>
        </w:rPr>
        <w:t>i.e.</w:t>
      </w:r>
      <w:proofErr w:type="gramEnd"/>
      <w:r w:rsidRPr="0067085E">
        <w:rPr>
          <w:rFonts w:eastAsia="DengXian"/>
          <w:sz w:val="20"/>
          <w:szCs w:val="20"/>
          <w:lang w:eastAsia="ko-KR"/>
        </w:rPr>
        <w:t xml:space="preserv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67085E" w:rsidRPr="0067085E">
              <w:rPr>
                <w:rFonts w:eastAsia="Gulim"/>
                <w:b/>
                <w:bCs/>
                <w:color w:val="000000"/>
                <w:sz w:val="20"/>
                <w:szCs w:val="20"/>
                <w:highlight w:val="yellow"/>
              </w:rPr>
              <w:t>RD</w:t>
            </w:r>
            <w:proofErr w:type="gramEnd"/>
            <w:r w:rsidR="0067085E" w:rsidRPr="0067085E">
              <w:rPr>
                <w:rFonts w:eastAsia="Gulim"/>
                <w:b/>
                <w:bCs/>
                <w:color w:val="000000"/>
                <w:sz w:val="20"/>
                <w:szCs w:val="20"/>
                <w:highlight w:val="yellow"/>
              </w:rPr>
              <w:t>]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67085E">
              <w:rPr>
                <w:rFonts w:eastAsia="DengXian"/>
                <w:sz w:val="20"/>
                <w:szCs w:val="20"/>
              </w:rPr>
              <w:t>where</w:t>
            </w:r>
            <w:proofErr w:type="gramEnd"/>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one applicable value is ‘infinity’, </w:t>
            </w:r>
            <w:proofErr w:type="gramStart"/>
            <w:r w:rsidRPr="0067085E">
              <w:rPr>
                <w:rFonts w:eastAsia="DengXian"/>
                <w:strike/>
                <w:color w:val="FF0000"/>
                <w:sz w:val="20"/>
                <w:szCs w:val="20"/>
              </w:rPr>
              <w:t>i.e.</w:t>
            </w:r>
            <w:proofErr w:type="gramEnd"/>
            <w:r w:rsidRPr="0067085E">
              <w:rPr>
                <w:rFonts w:eastAsia="DengXian"/>
                <w:strike/>
                <w:color w:val="FF0000"/>
                <w:sz w:val="20"/>
                <w:szCs w:val="20"/>
              </w:rPr>
              <w:t xml:space="preserv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w:t>
            </w:r>
            <w:proofErr w:type="gramStart"/>
            <w:r w:rsidRPr="0067085E">
              <w:rPr>
                <w:rFonts w:eastAsia="DengXian"/>
                <w:sz w:val="20"/>
                <w:szCs w:val="20"/>
              </w:rPr>
              <w:t>e.g.</w:t>
            </w:r>
            <w:proofErr w:type="gramEnd"/>
            <w:r w:rsidRPr="0067085E">
              <w:rPr>
                <w:rFonts w:eastAsia="DengXian"/>
                <w:sz w:val="20"/>
                <w:szCs w:val="20"/>
              </w:rPr>
              <w:t xml:space="preserve">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 xml:space="preserve">determined based on DRX cycle and </w:t>
            </w:r>
            <w:proofErr w:type="spellStart"/>
            <w:r w:rsidRPr="0067085E">
              <w:rPr>
                <w:rFonts w:eastAsia="DengXian"/>
                <w:strike/>
                <w:color w:val="FF0000"/>
                <w:sz w:val="20"/>
                <w:szCs w:val="20"/>
              </w:rPr>
              <w:t>PF_offset</w:t>
            </w:r>
            <w:proofErr w:type="spellEnd"/>
            <w:r w:rsidRPr="0067085E">
              <w:rPr>
                <w:rFonts w:eastAsia="DengXian"/>
                <w:strike/>
                <w:color w:val="FF0000"/>
                <w:sz w:val="20"/>
                <w:szCs w:val="20"/>
              </w:rPr>
              <w: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lastRenderedPageBreak/>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 xml:space="preserve">As shown in our contribution R1-2109236, the power saving gain from additional TRS diminished if the duration is short (a few DRX cycles).   We need to have persistent TRS available </w:t>
            </w:r>
            <w:proofErr w:type="gramStart"/>
            <w:r>
              <w:rPr>
                <w:rFonts w:eastAsia="DengXian"/>
                <w:sz w:val="20"/>
                <w:szCs w:val="20"/>
                <w:lang w:eastAsia="ko-KR"/>
              </w:rPr>
              <w:t>in order to</w:t>
            </w:r>
            <w:proofErr w:type="gramEnd"/>
            <w:r>
              <w:rPr>
                <w:rFonts w:eastAsia="DengXian"/>
                <w:sz w:val="20"/>
                <w:szCs w:val="20"/>
                <w:lang w:eastAsia="ko-KR"/>
              </w:rPr>
              <w:t xml:space="preserve">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 xml:space="preserve">based L1 availability indication of TRS/CSI-RS at the configured occasion(s) to the idle/inactive UEs, the L1 availability indication is valid for a time duration starting from a reference point, </w:t>
            </w:r>
            <w:proofErr w:type="gramStart"/>
            <w:r>
              <w:rPr>
                <w:sz w:val="20"/>
                <w:szCs w:val="20"/>
              </w:rPr>
              <w:t>where</w:t>
            </w:r>
            <w:proofErr w:type="gramEnd"/>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one applicable value is ‘infinity’, </w:t>
            </w:r>
            <w:proofErr w:type="gramStart"/>
            <w:r>
              <w:rPr>
                <w:rFonts w:eastAsia="Times New Roman"/>
                <w:strike/>
                <w:color w:val="FF0000"/>
                <w:sz w:val="20"/>
                <w:szCs w:val="20"/>
              </w:rPr>
              <w:t>i.e.</w:t>
            </w:r>
            <w:proofErr w:type="gramEnd"/>
            <w:r>
              <w:rPr>
                <w:rFonts w:eastAsia="Times New Roman"/>
                <w:strike/>
                <w:color w:val="FF0000"/>
                <w:sz w:val="20"/>
                <w:szCs w:val="20"/>
              </w:rPr>
              <w:t xml:space="preserv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w:t>
            </w:r>
            <w:proofErr w:type="gramStart"/>
            <w:r>
              <w:rPr>
                <w:rFonts w:eastAsia="Times New Roman"/>
                <w:sz w:val="20"/>
                <w:szCs w:val="20"/>
              </w:rPr>
              <w:t>e.g.</w:t>
            </w:r>
            <w:proofErr w:type="gramEnd"/>
            <w:r>
              <w:rPr>
                <w:rFonts w:eastAsia="Times New Roman"/>
                <w:sz w:val="20"/>
                <w:szCs w:val="20"/>
              </w:rPr>
              <w:t xml:space="preserve">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 xml:space="preserve">determined based on DRX cycle and </w:t>
            </w:r>
            <w:proofErr w:type="spellStart"/>
            <w:r>
              <w:rPr>
                <w:rFonts w:eastAsia="Times New Roman"/>
                <w:strike/>
                <w:color w:val="FF0000"/>
                <w:sz w:val="20"/>
                <w:szCs w:val="20"/>
              </w:rPr>
              <w:t>PF_offset</w:t>
            </w:r>
            <w:proofErr w:type="spellEnd"/>
            <w:r>
              <w:rPr>
                <w:rFonts w:eastAsia="Times New Roman"/>
                <w:strike/>
                <w:color w:val="FF0000"/>
                <w:sz w:val="20"/>
                <w:szCs w:val="20"/>
              </w:rPr>
              <w: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w:t>
            </w:r>
            <w:r w:rsidRPr="00AD0482">
              <w:rPr>
                <w:sz w:val="20"/>
                <w:szCs w:val="20"/>
              </w:rPr>
              <w:lastRenderedPageBreak/>
              <w:t xml:space="preserve">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w:t>
            </w:r>
            <w:proofErr w:type="gramStart"/>
            <w:r>
              <w:rPr>
                <w:sz w:val="20"/>
                <w:szCs w:val="20"/>
                <w:lang w:eastAsia="ko-KR"/>
              </w:rPr>
              <w:t>multiples of the default paging cycle</w:t>
            </w:r>
            <w:proofErr w:type="gramEnd"/>
            <w:r>
              <w:rPr>
                <w:sz w:val="20"/>
                <w:szCs w:val="20"/>
                <w:lang w:eastAsia="ko-KR"/>
              </w:rPr>
              <w:t xml:space="preserve">. Moreover, all the UEs in the cell can assume the same reference </w:t>
            </w:r>
            <w:proofErr w:type="gramStart"/>
            <w:r>
              <w:rPr>
                <w:sz w:val="20"/>
                <w:szCs w:val="20"/>
                <w:lang w:eastAsia="ko-KR"/>
              </w:rPr>
              <w:t>point, since</w:t>
            </w:r>
            <w:proofErr w:type="gramEnd"/>
            <w:r>
              <w:rPr>
                <w:sz w:val="20"/>
                <w:szCs w:val="20"/>
                <w:lang w:eastAsia="ko-KR"/>
              </w:rPr>
              <w:t xml:space="preserve"> the modification period boundary is a cell common parameter as well. This principle can </w:t>
            </w:r>
            <w:proofErr w:type="gramStart"/>
            <w:r>
              <w:rPr>
                <w:sz w:val="20"/>
                <w:szCs w:val="20"/>
                <w:lang w:eastAsia="ko-KR"/>
              </w:rPr>
              <w:t>meets</w:t>
            </w:r>
            <w:proofErr w:type="gramEnd"/>
            <w:r>
              <w:rPr>
                <w:sz w:val="20"/>
                <w:szCs w:val="20"/>
                <w:lang w:eastAsia="ko-KR"/>
              </w:rPr>
              <w:t xml:space="preserve">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xml:space="preserve">. Meanwhile different PO will have different starting frame of the DRX </w:t>
            </w:r>
            <w:proofErr w:type="gramStart"/>
            <w:r>
              <w:rPr>
                <w:rFonts w:eastAsia="DengXian"/>
                <w:sz w:val="20"/>
                <w:szCs w:val="20"/>
                <w:lang w:eastAsia="ko-KR"/>
              </w:rPr>
              <w:t>cycle,</w:t>
            </w:r>
            <w:proofErr w:type="gramEnd"/>
            <w:r>
              <w:rPr>
                <w:rFonts w:eastAsia="DengXian"/>
                <w:sz w:val="20"/>
                <w:szCs w:val="20"/>
                <w:lang w:eastAsia="ko-KR"/>
              </w:rPr>
              <w:t xml:space="preserv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w:t>
            </w:r>
            <w:proofErr w:type="gramStart"/>
            <w:r>
              <w:rPr>
                <w:sz w:val="20"/>
                <w:szCs w:val="20"/>
                <w:lang w:eastAsia="ko-KR"/>
              </w:rPr>
              <w:t>multiples of the default paging cycle</w:t>
            </w:r>
            <w:proofErr w:type="gramEnd"/>
            <w:r>
              <w:rPr>
                <w:sz w:val="20"/>
                <w:szCs w:val="20"/>
                <w:lang w:eastAsia="ko-KR"/>
              </w:rPr>
              <w:t xml:space="preserv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t>
            </w:r>
            <w:proofErr w:type="gramStart"/>
            <w:r>
              <w:rPr>
                <w:rFonts w:eastAsia="DengXian"/>
                <w:sz w:val="20"/>
                <w:szCs w:val="20"/>
              </w:rPr>
              <w:t>with regard to</w:t>
            </w:r>
            <w:proofErr w:type="gramEnd"/>
            <w:r>
              <w:rPr>
                <w:rFonts w:eastAsia="DengXian"/>
                <w:sz w:val="20"/>
                <w:szCs w:val="20"/>
              </w:rPr>
              <w:t xml:space="preserve">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w:t>
            </w:r>
            <w:proofErr w:type="gramStart"/>
            <w:r>
              <w:rPr>
                <w:rFonts w:eastAsia="DengXian"/>
                <w:sz w:val="20"/>
                <w:szCs w:val="20"/>
              </w:rPr>
              <w:t>overlapping</w:t>
            </w:r>
            <w:proofErr w:type="gramEnd"/>
            <w:r>
              <w:rPr>
                <w:rFonts w:eastAsia="DengXian"/>
                <w:sz w:val="20"/>
                <w:szCs w:val="20"/>
              </w:rPr>
              <w:t xml:space="preserve">.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 xml:space="preserve">or the last bullet, we still don’t see the clear benefit. It is to save the </w:t>
            </w:r>
            <w:proofErr w:type="gramStart"/>
            <w:r>
              <w:rPr>
                <w:rFonts w:eastAsia="DengXian"/>
                <w:sz w:val="20"/>
                <w:szCs w:val="20"/>
              </w:rPr>
              <w:t>signaling?</w:t>
            </w:r>
            <w:proofErr w:type="gramEnd"/>
            <w:r>
              <w:rPr>
                <w:rFonts w:eastAsia="DengXian"/>
                <w:sz w:val="20"/>
                <w:szCs w:val="20"/>
              </w:rPr>
              <w:t xml:space="preserve"> Then it can be a default value but not </w:t>
            </w:r>
            <w:proofErr w:type="gramStart"/>
            <w:r>
              <w:rPr>
                <w:rFonts w:eastAsia="DengXian"/>
                <w:sz w:val="20"/>
                <w:szCs w:val="20"/>
              </w:rPr>
              <w:t>a</w:t>
            </w:r>
            <w:proofErr w:type="gramEnd"/>
            <w:r>
              <w:rPr>
                <w:rFonts w:eastAsia="DengXian"/>
                <w:sz w:val="20"/>
                <w:szCs w:val="20"/>
              </w:rPr>
              <w:t xml:space="preserve">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w:t>
            </w:r>
            <w:proofErr w:type="gramStart"/>
            <w:r>
              <w:rPr>
                <w:rFonts w:eastAsia="DengXian"/>
                <w:sz w:val="20"/>
                <w:szCs w:val="20"/>
              </w:rPr>
              <w:t>Actually, LG’s</w:t>
            </w:r>
            <w:proofErr w:type="gramEnd"/>
            <w:r>
              <w:rPr>
                <w:rFonts w:eastAsia="DengXian"/>
                <w:sz w:val="20"/>
                <w:szCs w:val="20"/>
              </w:rPr>
              <w:t xml:space="preserve"> point is valid and current specification uses “modification period” to </w:t>
            </w:r>
            <w:proofErr w:type="spellStart"/>
            <w:r>
              <w:rPr>
                <w:rFonts w:eastAsia="DengXian"/>
                <w:sz w:val="20"/>
                <w:szCs w:val="20"/>
              </w:rPr>
              <w:t>gurantee</w:t>
            </w:r>
            <w:proofErr w:type="spellEnd"/>
            <w:r>
              <w:rPr>
                <w:rFonts w:eastAsia="DengXian"/>
                <w:sz w:val="20"/>
                <w:szCs w:val="20"/>
              </w:rPr>
              <w:t xml:space="preserv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lastRenderedPageBreak/>
              <w:t xml:space="preserve">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w:t>
            </w:r>
            <w:proofErr w:type="spellStart"/>
            <w:r>
              <w:rPr>
                <w:rFonts w:eastAsia="DengXian"/>
                <w:sz w:val="20"/>
                <w:szCs w:val="20"/>
              </w:rPr>
              <w:t>signalling</w:t>
            </w:r>
            <w:proofErr w:type="spellEnd"/>
            <w:r>
              <w:rPr>
                <w:rFonts w:eastAsia="DengXian"/>
                <w:sz w:val="20"/>
                <w:szCs w:val="20"/>
              </w:rPr>
              <w:t>.</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w:t>
            </w:r>
            <w:proofErr w:type="gramStart"/>
            <w:r w:rsidRPr="000A2E72">
              <w:rPr>
                <w:rFonts w:eastAsia="DengXian"/>
                <w:i/>
                <w:sz w:val="20"/>
                <w:szCs w:val="20"/>
              </w:rPr>
              <w:t>i.e.</w:t>
            </w:r>
            <w:proofErr w:type="gramEnd"/>
            <w:r w:rsidRPr="000A2E72">
              <w:rPr>
                <w:rFonts w:eastAsia="DengXian"/>
                <w:i/>
                <w:sz w:val="20"/>
                <w:szCs w:val="20"/>
              </w:rPr>
              <w:t xml:space="preserv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w:t>
            </w:r>
            <w:proofErr w:type="gramStart"/>
            <w:r w:rsidRPr="000A2E72">
              <w:rPr>
                <w:rFonts w:eastAsia="DengXian"/>
                <w:i/>
                <w:sz w:val="20"/>
                <w:szCs w:val="20"/>
                <w:lang w:eastAsia="ko-KR"/>
              </w:rPr>
              <w:t>i.e.</w:t>
            </w:r>
            <w:proofErr w:type="gramEnd"/>
            <w:r w:rsidRPr="000A2E72">
              <w:rPr>
                <w:rFonts w:eastAsia="DengXian"/>
                <w:i/>
                <w:sz w:val="20"/>
                <w:szCs w:val="20"/>
                <w:lang w:eastAsia="ko-KR"/>
              </w:rPr>
              <w:t xml:space="preserv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 xml:space="preserve">There really is not strong need to have fully aligned understanding of the availability between UEs, </w:t>
            </w:r>
            <w:proofErr w:type="gramStart"/>
            <w:r>
              <w:rPr>
                <w:rFonts w:eastAsia="DengXian"/>
                <w:sz w:val="20"/>
                <w:szCs w:val="20"/>
              </w:rPr>
              <w:t>as long as</w:t>
            </w:r>
            <w:proofErr w:type="gramEnd"/>
            <w:r>
              <w:rPr>
                <w:rFonts w:eastAsia="DengXian"/>
                <w:sz w:val="20"/>
                <w:szCs w:val="20"/>
              </w:rPr>
              <w:t xml:space="preserve">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 xml:space="preserve">Now as discussed, for PEI perspective it could be beneficial if UE can assume the availability immediately (assuming that there are some TRS occasions between PEI and PO). </w:t>
            </w:r>
            <w:proofErr w:type="gramStart"/>
            <w:r>
              <w:rPr>
                <w:rFonts w:eastAsia="DengXian"/>
                <w:sz w:val="20"/>
                <w:szCs w:val="20"/>
              </w:rPr>
              <w:t>Thus</w:t>
            </w:r>
            <w:proofErr w:type="gramEnd"/>
            <w:r>
              <w:rPr>
                <w:rFonts w:eastAsia="DengXian"/>
                <w:sz w:val="20"/>
                <w:szCs w:val="20"/>
              </w:rPr>
              <w:t xml:space="preserve">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 xml:space="preserve">As per DRX </w:t>
            </w:r>
            <w:proofErr w:type="spellStart"/>
            <w:r>
              <w:rPr>
                <w:rFonts w:eastAsia="DengXian"/>
                <w:sz w:val="20"/>
                <w:szCs w:val="20"/>
              </w:rPr>
              <w:t>cyle</w:t>
            </w:r>
            <w:proofErr w:type="spellEnd"/>
            <w:r>
              <w:rPr>
                <w:rFonts w:eastAsia="DengXian"/>
                <w:sz w:val="20"/>
                <w:szCs w:val="20"/>
              </w:rPr>
              <w:t xml:space="preserv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lastRenderedPageBreak/>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lastRenderedPageBreak/>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gNB to predict the TRS availability for the future</w:t>
            </w:r>
            <w:r>
              <w:rPr>
                <w:rFonts w:eastAsia="DengXian"/>
                <w:sz w:val="20"/>
                <w:szCs w:val="20"/>
              </w:rPr>
              <w:t xml:space="preserve">, so we think it is more reasonable to assume the gNB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w:t>
            </w:r>
            <w:proofErr w:type="gramStart"/>
            <w:r>
              <w:rPr>
                <w:rFonts w:eastAsia="DengXian"/>
                <w:sz w:val="20"/>
                <w:szCs w:val="20"/>
              </w:rPr>
              <w:t>Basically</w:t>
            </w:r>
            <w:proofErr w:type="gramEnd"/>
            <w:r>
              <w:rPr>
                <w:rFonts w:eastAsia="DengXian"/>
                <w:sz w:val="20"/>
                <w:szCs w:val="20"/>
              </w:rPr>
              <w:t xml:space="preserve"> the reference point (plus valid time duration) can be used only to determine when the indication expires. This was </w:t>
            </w:r>
            <w:proofErr w:type="gramStart"/>
            <w:r>
              <w:rPr>
                <w:rFonts w:eastAsia="DengXian"/>
                <w:sz w:val="20"/>
                <w:szCs w:val="20"/>
              </w:rPr>
              <w:t>actually how</w:t>
            </w:r>
            <w:proofErr w:type="gramEnd"/>
            <w:r>
              <w:rPr>
                <w:rFonts w:eastAsia="DengXian"/>
                <w:sz w:val="20"/>
                <w:szCs w:val="20"/>
              </w:rPr>
              <w:t xml:space="preserve"> the v0 was formulated.</w:t>
            </w:r>
          </w:p>
          <w:p w14:paraId="7F92D023" w14:textId="77777777" w:rsidR="00C4281A" w:rsidRDefault="00C4281A" w:rsidP="00C4281A">
            <w:pPr>
              <w:rPr>
                <w:rFonts w:eastAsia="DengXian"/>
                <w:sz w:val="20"/>
                <w:szCs w:val="20"/>
              </w:rPr>
            </w:pPr>
            <w:proofErr w:type="gramStart"/>
            <w:r>
              <w:rPr>
                <w:rFonts w:eastAsia="DengXian"/>
                <w:sz w:val="20"/>
                <w:szCs w:val="20"/>
              </w:rPr>
              <w:t>So</w:t>
            </w:r>
            <w:proofErr w:type="gramEnd"/>
            <w:r>
              <w:rPr>
                <w:rFonts w:eastAsia="DengXian"/>
                <w:sz w:val="20"/>
                <w:szCs w:val="20"/>
              </w:rPr>
              <w:t xml:space="preserve">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 xml:space="preserve">a time duration starting from a reference point, </w:t>
            </w:r>
            <w:proofErr w:type="gramStart"/>
            <w:r w:rsidRPr="00AD0482">
              <w:rPr>
                <w:rFonts w:eastAsia="DengXian"/>
                <w:sz w:val="20"/>
                <w:szCs w:val="20"/>
              </w:rPr>
              <w:t>where</w:t>
            </w:r>
            <w:proofErr w:type="gramEnd"/>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 xml:space="preserve">In order to keep the availability of paging PDCCH and PEI, we suggest </w:t>
            </w:r>
            <w:proofErr w:type="gramStart"/>
            <w:r>
              <w:rPr>
                <w:rFonts w:eastAsia="DengXian"/>
                <w:sz w:val="20"/>
                <w:szCs w:val="20"/>
              </w:rPr>
              <w:t>to introduce</w:t>
            </w:r>
            <w:proofErr w:type="gramEnd"/>
            <w:r>
              <w:rPr>
                <w:rFonts w:eastAsia="DengXian"/>
                <w:sz w:val="20"/>
                <w:szCs w:val="20"/>
              </w:rPr>
              <w:t xml:space="preserv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lastRenderedPageBreak/>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We also think there needs to be decoupling between when TRS is considered available (</w:t>
            </w:r>
            <w:proofErr w:type="gramStart"/>
            <w:r>
              <w:rPr>
                <w:rFonts w:eastAsia="DengXian"/>
                <w:sz w:val="20"/>
                <w:szCs w:val="20"/>
              </w:rPr>
              <w:t>i.e.</w:t>
            </w:r>
            <w:proofErr w:type="gramEnd"/>
            <w:r>
              <w:rPr>
                <w:rFonts w:eastAsia="DengXian"/>
                <w:sz w:val="20"/>
                <w:szCs w:val="20"/>
              </w:rPr>
              <w:t xml:space="preserv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3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lastRenderedPageBreak/>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xml:space="preserve">: we suggest </w:t>
            </w:r>
            <w:proofErr w:type="gramStart"/>
            <w:r w:rsidRPr="0036159A">
              <w:rPr>
                <w:rFonts w:eastAsia="DengXian"/>
                <w:sz w:val="20"/>
                <w:szCs w:val="20"/>
              </w:rPr>
              <w:t>to introduce</w:t>
            </w:r>
            <w:proofErr w:type="gramEnd"/>
            <w:r w:rsidRPr="0036159A">
              <w:rPr>
                <w:rFonts w:eastAsia="DengXian"/>
                <w:sz w:val="20"/>
                <w:szCs w:val="20"/>
              </w:rPr>
              <w:t xml:space="preserv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 xml:space="preserve">we only have one common validity timer, the critical issue for the design on reference point it to make sure UE groups has consistent information of the valid period. The actual time when gNB transmit TRS resource doesn’t matter. gNB only needs to make sure the TRS resources are </w:t>
            </w:r>
            <w:proofErr w:type="spellStart"/>
            <w:r w:rsidRPr="0036159A">
              <w:rPr>
                <w:rFonts w:eastAsia="DengXian"/>
                <w:sz w:val="20"/>
                <w:szCs w:val="20"/>
              </w:rPr>
              <w:t>avaiable</w:t>
            </w:r>
            <w:proofErr w:type="spellEnd"/>
            <w:r w:rsidRPr="0036159A">
              <w:rPr>
                <w:rFonts w:eastAsia="DengXian"/>
                <w:sz w:val="20"/>
                <w:szCs w:val="20"/>
              </w:rPr>
              <w:t xml:space="preserve"> during indicated </w:t>
            </w:r>
            <w:proofErr w:type="gramStart"/>
            <w:r w:rsidRPr="0036159A">
              <w:rPr>
                <w:rFonts w:eastAsia="DengXian"/>
                <w:sz w:val="20"/>
                <w:szCs w:val="20"/>
              </w:rPr>
              <w:t>time period</w:t>
            </w:r>
            <w:proofErr w:type="gramEnd"/>
            <w:r w:rsidRPr="0036159A">
              <w:rPr>
                <w:rFonts w:eastAsia="DengXian"/>
                <w:sz w:val="20"/>
                <w:szCs w:val="20"/>
              </w:rPr>
              <w:t>.</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@LG: start of DRX cycle is the start of SFN of first </w:t>
      </w:r>
      <w:proofErr w:type="gramStart"/>
      <w:r w:rsidRPr="0036159A">
        <w:rPr>
          <w:rFonts w:eastAsia="Malgun Gothic"/>
          <w:sz w:val="20"/>
          <w:szCs w:val="20"/>
        </w:rPr>
        <w:t>PF, and</w:t>
      </w:r>
      <w:proofErr w:type="gramEnd"/>
      <w:r w:rsidRPr="0036159A">
        <w:rPr>
          <w:rFonts w:eastAsia="Malgun Gothic"/>
          <w:sz w:val="20"/>
          <w:szCs w:val="20"/>
        </w:rPr>
        <w:t xml:space="preserve">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w:t>
      </w:r>
      <w:proofErr w:type="gramStart"/>
      <w:r w:rsidRPr="0036159A">
        <w:rPr>
          <w:rFonts w:eastAsia="Malgun Gothic"/>
          <w:sz w:val="20"/>
          <w:szCs w:val="20"/>
        </w:rPr>
        <w:t>1RD</w:t>
      </w:r>
      <w:proofErr w:type="gramEnd"/>
      <w:r w:rsidRPr="0036159A">
        <w:rPr>
          <w:rFonts w:eastAsia="Malgun Gothic"/>
          <w:sz w:val="20"/>
          <w:szCs w:val="20"/>
        </w:rPr>
        <w:t xml:space="preserve">.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w:t>
      </w:r>
      <w:proofErr w:type="gramStart"/>
      <w:r w:rsidRPr="0036159A">
        <w:rPr>
          <w:rFonts w:eastAsia="Gulim"/>
          <w:bCs/>
          <w:color w:val="000000"/>
          <w:sz w:val="20"/>
          <w:szCs w:val="20"/>
        </w:rPr>
        <w:t>1RD</w:t>
      </w:r>
      <w:proofErr w:type="gramEnd"/>
      <w:r w:rsidRPr="0036159A">
        <w:rPr>
          <w:rFonts w:eastAsia="Gulim"/>
          <w:bCs/>
          <w:color w:val="000000"/>
          <w:sz w:val="20"/>
          <w:szCs w:val="20"/>
        </w:rPr>
        <w:t xml:space="preserve">.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w:t>
      </w:r>
      <w:proofErr w:type="gramStart"/>
      <w:r w:rsidRPr="0036159A">
        <w:rPr>
          <w:rFonts w:eastAsia="Gulim"/>
          <w:bCs/>
          <w:color w:val="000000"/>
          <w:sz w:val="20"/>
          <w:szCs w:val="20"/>
        </w:rPr>
        <w:t>i.e.</w:t>
      </w:r>
      <w:proofErr w:type="gramEnd"/>
      <w:r w:rsidRPr="0036159A">
        <w:rPr>
          <w:rFonts w:eastAsia="Gulim"/>
          <w:bCs/>
          <w:color w:val="000000"/>
          <w:sz w:val="20"/>
          <w:szCs w:val="20"/>
        </w:rPr>
        <w:t xml:space="preserv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For the reference point, the </w:t>
      </w:r>
      <w:proofErr w:type="spellStart"/>
      <w:r w:rsidRPr="0036159A">
        <w:rPr>
          <w:rFonts w:eastAsia="Gulim"/>
          <w:bCs/>
          <w:color w:val="000000"/>
          <w:sz w:val="20"/>
          <w:szCs w:val="20"/>
        </w:rPr>
        <w:t>minior</w:t>
      </w:r>
      <w:proofErr w:type="spellEnd"/>
      <w:r w:rsidRPr="0036159A">
        <w:rPr>
          <w:rFonts w:eastAsia="Gulim"/>
          <w:bCs/>
          <w:color w:val="000000"/>
          <w:sz w:val="20"/>
          <w:szCs w:val="20"/>
        </w:rPr>
        <w:t xml:space="preserve">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lastRenderedPageBreak/>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r w:rsidRPr="00DB6DDF">
              <w:rPr>
                <w:rFonts w:eastAsia="DengXian"/>
                <w:sz w:val="20"/>
                <w:szCs w:val="20"/>
                <w:lang w:eastAsia="ko-KR"/>
              </w:rPr>
              <w:t>non causality</w:t>
            </w:r>
            <w:r>
              <w:rPr>
                <w:rFonts w:eastAsia="DengXian"/>
                <w:sz w:val="20"/>
                <w:szCs w:val="20"/>
                <w:lang w:eastAsia="ko-KR"/>
              </w:rPr>
              <w:t xml:space="preserve"> problem</w:t>
            </w:r>
            <w:r w:rsidR="00AD4572">
              <w:rPr>
                <w:rFonts w:eastAsia="DengXian"/>
                <w:sz w:val="20"/>
                <w:szCs w:val="20"/>
                <w:lang w:eastAsia="ko-KR"/>
              </w:rPr>
              <w:t xml:space="preserve">, i.e., a UE needs to </w:t>
            </w:r>
            <w:proofErr w:type="gramStart"/>
            <w:r w:rsidR="00AD4572">
              <w:rPr>
                <w:rFonts w:eastAsia="DengXian"/>
                <w:sz w:val="20"/>
                <w:szCs w:val="20"/>
                <w:lang w:eastAsia="ko-KR"/>
              </w:rPr>
              <w:t>now</w:t>
            </w:r>
            <w:proofErr w:type="gramEnd"/>
            <w:r w:rsidR="00AD4572">
              <w:rPr>
                <w:rFonts w:eastAsia="DengXian"/>
                <w:sz w:val="20"/>
                <w:szCs w:val="20"/>
                <w:lang w:eastAsia="ko-KR"/>
              </w:rPr>
              <w:t xml:space="preserve"> an available TRS </w:t>
            </w:r>
            <w:r w:rsidR="00076BE6">
              <w:rPr>
                <w:rFonts w:eastAsia="DengXian"/>
                <w:sz w:val="20"/>
                <w:szCs w:val="20"/>
                <w:lang w:eastAsia="ko-KR"/>
              </w:rPr>
              <w:t>switches to</w:t>
            </w:r>
            <w:r w:rsidR="00AD4572">
              <w:rPr>
                <w:rFonts w:eastAsia="DengXian"/>
                <w:sz w:val="20"/>
                <w:szCs w:val="20"/>
                <w:lang w:eastAsia="ko-KR"/>
              </w:rPr>
              <w:t xml:space="preserve"> </w:t>
            </w:r>
            <w:proofErr w:type="spellStart"/>
            <w:r w:rsidR="00076BE6">
              <w:rPr>
                <w:rFonts w:eastAsia="DengXian"/>
                <w:sz w:val="20"/>
                <w:szCs w:val="20"/>
                <w:lang w:eastAsia="ko-KR"/>
              </w:rPr>
              <w:t>unavaible</w:t>
            </w:r>
            <w:proofErr w:type="spellEnd"/>
            <w:r w:rsidR="00076BE6">
              <w:rPr>
                <w:rFonts w:eastAsia="DengXian"/>
                <w:sz w:val="20"/>
                <w:szCs w:val="20"/>
                <w:lang w:eastAsia="ko-KR"/>
              </w:rPr>
              <w:t xml:space="preserv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 xml:space="preserve">paging PDCCH </w:t>
            </w:r>
            <w:proofErr w:type="gramStart"/>
            <w:r w:rsidRPr="0036159A">
              <w:rPr>
                <w:rFonts w:eastAsia="SimSun"/>
                <w:sz w:val="20"/>
                <w:szCs w:val="20"/>
              </w:rPr>
              <w:t>based</w:t>
            </w:r>
            <w:proofErr w:type="gramEnd"/>
            <w:r w:rsidRPr="0036159A">
              <w:rPr>
                <w:rFonts w:eastAsia="SimSun"/>
                <w:sz w:val="20"/>
                <w:szCs w:val="20"/>
              </w:rPr>
              <w:t xml:space="preserve">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w:t>
            </w:r>
            <w:proofErr w:type="spellStart"/>
            <w:r>
              <w:rPr>
                <w:rFonts w:eastAsia="DengXian"/>
                <w:sz w:val="20"/>
                <w:szCs w:val="20"/>
              </w:rPr>
              <w:t>avialabality</w:t>
            </w:r>
            <w:proofErr w:type="spellEnd"/>
            <w:r>
              <w:rPr>
                <w:rFonts w:eastAsia="DengXian"/>
                <w:sz w:val="20"/>
                <w:szCs w:val="20"/>
              </w:rPr>
              <w:t xml:space="preserve">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 xml:space="preserve">and/or upper layers, and a default DRX value broadcast in system information. In RRC_IDLE </w:t>
                  </w:r>
                  <w:proofErr w:type="gramStart"/>
                  <w:r>
                    <w:rPr>
                      <w:rFonts w:eastAsia="Batang"/>
                      <w:sz w:val="20"/>
                      <w:szCs w:val="20"/>
                    </w:rPr>
                    <w:t>state, if</w:t>
                  </w:r>
                  <w:proofErr w:type="gramEnd"/>
                  <w:r>
                    <w:rPr>
                      <w:rFonts w:eastAsia="Batang"/>
                      <w:sz w:val="20"/>
                      <w:szCs w:val="20"/>
                    </w:rPr>
                    <w:t xml:space="preserve">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w:t>
            </w:r>
            <w:proofErr w:type="gramStart"/>
            <w:r>
              <w:rPr>
                <w:sz w:val="20"/>
                <w:szCs w:val="20"/>
                <w:lang w:eastAsia="ko-KR"/>
              </w:rPr>
              <w:t>use</w:t>
            </w:r>
            <w:proofErr w:type="gramEnd"/>
            <w:r>
              <w:rPr>
                <w:sz w:val="20"/>
                <w:szCs w:val="20"/>
                <w:lang w:eastAsia="ko-KR"/>
              </w:rPr>
              <w:t xml:space="preserve"> to determine the distance between PF/PO for a UE. Thus, “SFN of the first PF from the next/current DRC cycle” cannot be used for a reference point for all UEs in a cell. Maybe, it </w:t>
            </w:r>
            <w:proofErr w:type="gramStart"/>
            <w:r>
              <w:rPr>
                <w:sz w:val="20"/>
                <w:szCs w:val="20"/>
                <w:lang w:eastAsia="ko-KR"/>
              </w:rPr>
              <w:t>make</w:t>
            </w:r>
            <w:proofErr w:type="gramEnd"/>
            <w:r>
              <w:rPr>
                <w:sz w:val="20"/>
                <w:szCs w:val="20"/>
                <w:lang w:eastAsia="ko-KR"/>
              </w:rPr>
              <w:t xml:space="preserve"> sense if we delete the “first” in the </w:t>
            </w:r>
            <w:r>
              <w:rPr>
                <w:sz w:val="20"/>
                <w:szCs w:val="20"/>
                <w:lang w:eastAsia="ko-KR"/>
              </w:rPr>
              <w:lastRenderedPageBreak/>
              <w:t>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w:t>
            </w:r>
            <w:proofErr w:type="spellStart"/>
            <w:r>
              <w:rPr>
                <w:sz w:val="20"/>
                <w:szCs w:val="20"/>
                <w:lang w:eastAsia="ko-KR"/>
              </w:rPr>
              <w:t>HiSilicon’s</w:t>
            </w:r>
            <w:proofErr w:type="spellEnd"/>
            <w:r>
              <w:rPr>
                <w:sz w:val="20"/>
                <w:szCs w:val="20"/>
                <w:lang w:eastAsia="ko-KR"/>
              </w:rPr>
              <w:t xml:space="preserve"> proposal in a previous round. </w:t>
            </w:r>
            <w:proofErr w:type="gramStart"/>
            <w:r>
              <w:rPr>
                <w:sz w:val="20"/>
                <w:szCs w:val="20"/>
                <w:lang w:eastAsia="ko-KR"/>
              </w:rPr>
              <w:t>But,</w:t>
            </w:r>
            <w:proofErr w:type="gramEnd"/>
            <w:r>
              <w:rPr>
                <w:sz w:val="20"/>
                <w:szCs w:val="20"/>
                <w:lang w:eastAsia="ko-KR"/>
              </w:rPr>
              <w:t xml:space="preserve">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 xml:space="preserve">We don’t agree with LG. Paging can be supported in connected mode. But we are discussion idle mode, there is no RRC </w:t>
            </w:r>
            <w:proofErr w:type="spellStart"/>
            <w:r>
              <w:rPr>
                <w:sz w:val="20"/>
                <w:szCs w:val="20"/>
                <w:lang w:eastAsia="ko-KR"/>
              </w:rPr>
              <w:t>configuraiton</w:t>
            </w:r>
            <w:proofErr w:type="spellEnd"/>
            <w:r>
              <w:rPr>
                <w:sz w:val="20"/>
                <w:szCs w:val="20"/>
                <w:lang w:eastAsia="ko-KR"/>
              </w:rPr>
              <w:t>.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w:t>
            </w:r>
            <w:proofErr w:type="gramStart"/>
            <w:r>
              <w:rPr>
                <w:sz w:val="20"/>
                <w:szCs w:val="20"/>
                <w:lang w:eastAsia="ko-KR"/>
              </w:rPr>
              <w:t>Also</w:t>
            </w:r>
            <w:proofErr w:type="gramEnd"/>
            <w:r>
              <w:rPr>
                <w:sz w:val="20"/>
                <w:szCs w:val="20"/>
                <w:lang w:eastAsia="ko-KR"/>
              </w:rPr>
              <w:t xml:space="preserve">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 xml:space="preserve">However, I am </w:t>
            </w:r>
            <w:proofErr w:type="gramStart"/>
            <w:r>
              <w:rPr>
                <w:sz w:val="20"/>
                <w:szCs w:val="20"/>
                <w:lang w:eastAsia="ko-KR"/>
              </w:rPr>
              <w:t>fail</w:t>
            </w:r>
            <w:proofErr w:type="gramEnd"/>
            <w:r>
              <w:rPr>
                <w:sz w:val="20"/>
                <w:szCs w:val="20"/>
                <w:lang w:eastAsia="ko-KR"/>
              </w:rPr>
              <w:t xml:space="preserve">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 xml:space="preserve">So, it is hard to understand the exact meaning of the “first PF”. </w:t>
            </w:r>
            <w:proofErr w:type="spellStart"/>
            <w:proofErr w:type="gramStart"/>
            <w:r w:rsidR="006A1459">
              <w:rPr>
                <w:sz w:val="20"/>
                <w:szCs w:val="20"/>
                <w:lang w:eastAsia="ko-KR"/>
              </w:rPr>
              <w:t>Counld</w:t>
            </w:r>
            <w:proofErr w:type="spellEnd"/>
            <w:proofErr w:type="gramEnd"/>
            <w:r w:rsidR="006A1459">
              <w:rPr>
                <w:sz w:val="20"/>
                <w:szCs w:val="20"/>
                <w:lang w:eastAsia="ko-KR"/>
              </w:rPr>
              <w:t xml:space="preserve">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xml:space="preserve">. As the reference point could be well ahead of the indication occasion, if the TRS is </w:t>
            </w:r>
            <w:proofErr w:type="gramStart"/>
            <w:r w:rsidR="00CB0A84">
              <w:rPr>
                <w:bCs/>
                <w:sz w:val="20"/>
                <w:szCs w:val="20"/>
                <w:lang w:eastAsia="ko-KR"/>
              </w:rPr>
              <w:t>actually unavailable</w:t>
            </w:r>
            <w:proofErr w:type="gramEnd"/>
            <w:r w:rsidR="00CB0A84">
              <w:rPr>
                <w:bCs/>
                <w:sz w:val="20"/>
                <w:szCs w:val="20"/>
                <w:lang w:eastAsia="ko-KR"/>
              </w:rPr>
              <w:t xml:space="preserv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w:t>
            </w:r>
            <w:proofErr w:type="gramStart"/>
            <w:r>
              <w:rPr>
                <w:bCs/>
                <w:sz w:val="20"/>
                <w:szCs w:val="20"/>
                <w:lang w:eastAsia="ko-KR"/>
              </w:rPr>
              <w:t>i.e.</w:t>
            </w:r>
            <w:proofErr w:type="gramEnd"/>
            <w:r>
              <w:rPr>
                <w:bCs/>
                <w:sz w:val="20"/>
                <w:szCs w:val="20"/>
                <w:lang w:eastAsia="ko-KR"/>
              </w:rPr>
              <w:t xml:space="preserve"> till next PO of the UE. Like said, </w:t>
            </w:r>
            <w:proofErr w:type="gramStart"/>
            <w:r>
              <w:rPr>
                <w:bCs/>
                <w:sz w:val="20"/>
                <w:szCs w:val="20"/>
                <w:lang w:eastAsia="ko-KR"/>
              </w:rPr>
              <w:t>as long as</w:t>
            </w:r>
            <w:proofErr w:type="gramEnd"/>
            <w:r>
              <w:rPr>
                <w:bCs/>
                <w:sz w:val="20"/>
                <w:szCs w:val="20"/>
                <w:lang w:eastAsia="ko-KR"/>
              </w:rPr>
              <w:t xml:space="preserve"> UE and network have common understanding, there should not be any </w:t>
            </w:r>
            <w:proofErr w:type="spellStart"/>
            <w:r>
              <w:rPr>
                <w:bCs/>
                <w:sz w:val="20"/>
                <w:szCs w:val="20"/>
                <w:lang w:eastAsia="ko-KR"/>
              </w:rPr>
              <w:t>ambiquity</w:t>
            </w:r>
            <w:proofErr w:type="spellEnd"/>
            <w:r>
              <w:rPr>
                <w:bCs/>
                <w:sz w:val="20"/>
                <w:szCs w:val="20"/>
                <w:lang w:eastAsia="ko-KR"/>
              </w:rPr>
              <w:t xml:space="preserve"> </w:t>
            </w:r>
          </w:p>
          <w:p w14:paraId="7395893B" w14:textId="77777777" w:rsidR="001F0432" w:rsidRDefault="001F0432" w:rsidP="001F0432">
            <w:pPr>
              <w:spacing w:line="256" w:lineRule="auto"/>
              <w:rPr>
                <w:bCs/>
                <w:sz w:val="20"/>
                <w:szCs w:val="20"/>
                <w:lang w:eastAsia="ko-KR"/>
              </w:rPr>
            </w:pPr>
            <w:r>
              <w:rPr>
                <w:bCs/>
                <w:sz w:val="20"/>
                <w:szCs w:val="20"/>
                <w:lang w:eastAsia="ko-KR"/>
              </w:rPr>
              <w:t xml:space="preserve">Noting also that paging DCI can be beam swept so there can be different time occasions when each UE exactly receives the indication. So, like commented </w:t>
            </w:r>
            <w:proofErr w:type="spellStart"/>
            <w:r>
              <w:rPr>
                <w:bCs/>
                <w:sz w:val="20"/>
                <w:szCs w:val="20"/>
                <w:lang w:eastAsia="ko-KR"/>
              </w:rPr>
              <w:t>byt</w:t>
            </w:r>
            <w:proofErr w:type="spellEnd"/>
            <w:r>
              <w:rPr>
                <w:bCs/>
                <w:sz w:val="20"/>
                <w:szCs w:val="20"/>
                <w:lang w:eastAsia="ko-KR"/>
              </w:rPr>
              <w:t xml:space="preserve">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 xml:space="preserve">t bullet, as expressed by other companies, this would result from NW perspective same function as the TRS would be always on. Network cannot be sure if all UEs have received the ‘unavailable’ indication correctly as there is no HARQ feedback. </w:t>
            </w:r>
            <w:proofErr w:type="gramStart"/>
            <w:r>
              <w:rPr>
                <w:bCs/>
                <w:sz w:val="20"/>
                <w:szCs w:val="20"/>
                <w:lang w:eastAsia="ko-KR"/>
              </w:rPr>
              <w:t>Thus</w:t>
            </w:r>
            <w:proofErr w:type="gramEnd"/>
            <w:r>
              <w:rPr>
                <w:bCs/>
                <w:sz w:val="20"/>
                <w:szCs w:val="20"/>
                <w:lang w:eastAsia="ko-KR"/>
              </w:rPr>
              <w:t xml:space="preserve">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 xml:space="preserve">Huawei, </w:t>
            </w:r>
            <w:proofErr w:type="spellStart"/>
            <w:r>
              <w:rPr>
                <w:rFonts w:eastAsia="DengXian"/>
                <w:sz w:val="20"/>
                <w:szCs w:val="20"/>
              </w:rPr>
              <w:t>HiSilicon</w:t>
            </w:r>
            <w:proofErr w:type="spellEnd"/>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 xml:space="preserve">We are fine with this proposal in general. But we think we have not agreed “validity time duration” is a timer. Therefore, we propose to change it to “validity duration”. </w:t>
            </w:r>
            <w:proofErr w:type="spellStart"/>
            <w:r>
              <w:rPr>
                <w:rFonts w:eastAsia="DengXian"/>
                <w:sz w:val="20"/>
                <w:szCs w:val="20"/>
              </w:rPr>
              <w:t>Actyally</w:t>
            </w:r>
            <w:proofErr w:type="spellEnd"/>
            <w:r>
              <w:rPr>
                <w:rFonts w:eastAsia="DengXian"/>
                <w:sz w:val="20"/>
                <w:szCs w:val="20"/>
              </w:rPr>
              <w:t>,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 xml:space="preserve">(1) we agree with LG and OPPO that PF is a per-PO definition, the SNFs of the first PF are </w:t>
            </w:r>
            <w:proofErr w:type="spellStart"/>
            <w:r>
              <w:rPr>
                <w:rFonts w:eastAsia="DengXian"/>
                <w:sz w:val="20"/>
                <w:szCs w:val="20"/>
              </w:rPr>
              <w:t>differerent</w:t>
            </w:r>
            <w:proofErr w:type="spellEnd"/>
            <w:r>
              <w:rPr>
                <w:rFonts w:eastAsia="DengXian"/>
                <w:sz w:val="20"/>
                <w:szCs w:val="20"/>
              </w:rPr>
              <w:t xml:space="preserve">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DengXian"/>
                      <w:sz w:val="20"/>
                      <w:szCs w:val="20"/>
                    </w:rPr>
                  </w:pPr>
                  <w:r w:rsidRPr="00824556">
                    <w:rPr>
                      <w:sz w:val="20"/>
                      <w:szCs w:val="20"/>
                    </w:rPr>
                    <w:t xml:space="preserve">(SFN + </w:t>
                  </w:r>
                  <w:proofErr w:type="spellStart"/>
                  <w:r w:rsidRPr="00824556">
                    <w:rPr>
                      <w:sz w:val="20"/>
                      <w:szCs w:val="20"/>
                    </w:rPr>
                    <w:t>PF_offset</w:t>
                  </w:r>
                  <w:proofErr w:type="spellEnd"/>
                  <w:r w:rsidRPr="00824556">
                    <w:rPr>
                      <w:sz w:val="20"/>
                      <w:szCs w:val="20"/>
                    </w:rPr>
                    <w:t xml:space="preserve">) mod T = (T div </w:t>
                  </w:r>
                  <w:proofErr w:type="gramStart"/>
                  <w:r w:rsidRPr="00824556">
                    <w:rPr>
                      <w:sz w:val="20"/>
                      <w:szCs w:val="20"/>
                    </w:rPr>
                    <w:t>N)*</w:t>
                  </w:r>
                  <w:proofErr w:type="gramEnd"/>
                  <w:r w:rsidRPr="00824556">
                    <w:rPr>
                      <w:sz w:val="20"/>
                      <w:szCs w:val="20"/>
                    </w:rPr>
                    <w:t>(</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DengXian"/>
                <w:sz w:val="20"/>
                <w:szCs w:val="20"/>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proofErr w:type="gramStart"/>
            <w:r>
              <w:rPr>
                <w:rFonts w:eastAsia="DengXian"/>
                <w:sz w:val="20"/>
                <w:szCs w:val="20"/>
              </w:rPr>
              <w:t>2)for</w:t>
            </w:r>
            <w:proofErr w:type="gramEnd"/>
            <w:r>
              <w:rPr>
                <w:rFonts w:eastAsia="DengXian"/>
                <w:sz w:val="20"/>
                <w:szCs w:val="20"/>
              </w:rPr>
              <w:t xml:space="preserve">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w:t>
            </w:r>
            <w:proofErr w:type="spellStart"/>
            <w:r>
              <w:rPr>
                <w:rFonts w:eastAsia="DengXian"/>
                <w:sz w:val="20"/>
                <w:szCs w:val="20"/>
              </w:rPr>
              <w:t>flexibile</w:t>
            </w:r>
            <w:proofErr w:type="spellEnd"/>
            <w:r>
              <w:rPr>
                <w:rFonts w:eastAsia="DengXian"/>
                <w:sz w:val="20"/>
                <w:szCs w:val="20"/>
              </w:rPr>
              <w:t xml:space="preserve"> for NW to avoid always on TRS, i.e., gNB can indicate the TRS is </w:t>
            </w:r>
            <w:proofErr w:type="spellStart"/>
            <w:r>
              <w:rPr>
                <w:rFonts w:eastAsia="DengXian"/>
                <w:sz w:val="20"/>
                <w:szCs w:val="20"/>
              </w:rPr>
              <w:t>unavaible</w:t>
            </w:r>
            <w:proofErr w:type="spellEnd"/>
            <w:r>
              <w:rPr>
                <w:rFonts w:eastAsia="DengXian"/>
                <w:sz w:val="20"/>
                <w:szCs w:val="20"/>
              </w:rPr>
              <w:t xml:space="preserv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w:t>
            </w:r>
            <w:proofErr w:type="gramStart"/>
            <w:r>
              <w:rPr>
                <w:rFonts w:eastAsia="DengXian"/>
                <w:sz w:val="20"/>
                <w:szCs w:val="20"/>
              </w:rPr>
              <w:t>4)Si</w:t>
            </w:r>
            <w:r>
              <w:rPr>
                <w:rFonts w:eastAsia="DengXian" w:hint="eastAsia"/>
                <w:sz w:val="20"/>
                <w:szCs w:val="20"/>
              </w:rPr>
              <w:t>mi</w:t>
            </w:r>
            <w:r>
              <w:rPr>
                <w:rFonts w:eastAsia="DengXian"/>
                <w:sz w:val="20"/>
                <w:szCs w:val="20"/>
              </w:rPr>
              <w:t>lar</w:t>
            </w:r>
            <w:proofErr w:type="gramEnd"/>
            <w:r>
              <w:rPr>
                <w:rFonts w:eastAsia="DengXian"/>
                <w:sz w:val="20"/>
                <w:szCs w:val="20"/>
              </w:rPr>
              <w:t xml:space="preserve">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48FE06E" w14:textId="77777777" w:rsidR="006C713C" w:rsidRDefault="006C713C" w:rsidP="008F765D">
      <w:pPr>
        <w:spacing w:after="0"/>
        <w:rPr>
          <w:rFonts w:eastAsia="DengXian"/>
          <w:b/>
          <w:sz w:val="20"/>
          <w:szCs w:val="20"/>
        </w:rPr>
      </w:pPr>
    </w:p>
    <w:p w14:paraId="1FCA0214" w14:textId="77777777" w:rsidR="0067085E" w:rsidRDefault="0067085E"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lastRenderedPageBreak/>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w:t>
      </w:r>
      <w:proofErr w:type="spellStart"/>
      <w:r>
        <w:rPr>
          <w:sz w:val="20"/>
          <w:szCs w:val="22"/>
          <w:lang w:val="en-GB"/>
        </w:rPr>
        <w:t>U</w:t>
      </w:r>
      <w:r w:rsidR="00730EE2">
        <w:rPr>
          <w:sz w:val="20"/>
          <w:szCs w:val="22"/>
          <w:lang w:val="en-GB"/>
        </w:rPr>
        <w:t>e</w:t>
      </w:r>
      <w:r>
        <w:rPr>
          <w:sz w:val="20"/>
          <w:szCs w:val="22"/>
          <w:lang w:val="en-GB"/>
        </w:rPr>
        <w:t>s</w:t>
      </w:r>
      <w:proofErr w:type="spellEnd"/>
      <w:r>
        <w:rPr>
          <w:sz w:val="20"/>
          <w:szCs w:val="22"/>
          <w:lang w:val="en-GB"/>
        </w:rPr>
        <w:t>:</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w:t>
            </w:r>
            <w:proofErr w:type="gramStart"/>
            <w:r w:rsidRPr="00AD3F83">
              <w:rPr>
                <w:rFonts w:eastAsia="SimSun"/>
                <w:b/>
                <w:bCs/>
                <w:sz w:val="20"/>
                <w:szCs w:val="20"/>
                <w:lang w:val="en-US" w:eastAsia="zh-CN"/>
              </w:rPr>
              <w:t>based</w:t>
            </w:r>
            <w:proofErr w:type="gramEnd"/>
            <w:r w:rsidRPr="00AD3F83">
              <w:rPr>
                <w:rFonts w:eastAsia="SimSun"/>
                <w:b/>
                <w:bCs/>
                <w:sz w:val="20"/>
                <w:szCs w:val="20"/>
                <w:lang w:val="en-US" w:eastAsia="zh-CN"/>
              </w:rPr>
              <w:t xml:space="preserve">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lastRenderedPageBreak/>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w:t>
            </w:r>
            <w:proofErr w:type="gramStart"/>
            <w:r w:rsidRPr="00AD3F83">
              <w:rPr>
                <w:rFonts w:eastAsia="Malgun Gothic"/>
                <w:b/>
                <w:bCs/>
                <w:sz w:val="20"/>
                <w:szCs w:val="20"/>
              </w:rPr>
              <w:t>in order to</w:t>
            </w:r>
            <w:proofErr w:type="gramEnd"/>
            <w:r w:rsidRPr="00AD3F83">
              <w:rPr>
                <w:rFonts w:eastAsia="Malgun Gothic"/>
                <w:b/>
                <w:bCs/>
                <w:sz w:val="20"/>
                <w:szCs w:val="20"/>
              </w:rPr>
              <w:t xml:space="preserve">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 xml:space="preserve">Proposal 7: When a TRS configuration is indicated as available, the idle/inactive </w:t>
            </w:r>
            <w:proofErr w:type="spellStart"/>
            <w:r w:rsidRPr="00BB2116">
              <w:rPr>
                <w:rFonts w:eastAsia="SimSun"/>
                <w:b/>
                <w:bCs/>
                <w:sz w:val="20"/>
                <w:szCs w:val="20"/>
                <w:lang w:val="en-GB"/>
              </w:rPr>
              <w:t>U</w:t>
            </w:r>
            <w:r w:rsidR="00730EE2" w:rsidRPr="00BB2116">
              <w:rPr>
                <w:rFonts w:eastAsia="SimSun"/>
                <w:b/>
                <w:bCs/>
                <w:sz w:val="20"/>
                <w:szCs w:val="20"/>
                <w:lang w:val="en-GB"/>
              </w:rPr>
              <w:t>e</w:t>
            </w:r>
            <w:r w:rsidRPr="00BB2116">
              <w:rPr>
                <w:rFonts w:eastAsia="SimSun"/>
                <w:b/>
                <w:bCs/>
                <w:sz w:val="20"/>
                <w:szCs w:val="20"/>
                <w:lang w:val="en-GB"/>
              </w:rPr>
              <w:t>s</w:t>
            </w:r>
            <w:proofErr w:type="spellEnd"/>
            <w:r w:rsidRPr="00BB2116">
              <w:rPr>
                <w:rFonts w:eastAsia="SimSun"/>
                <w:b/>
                <w:bCs/>
                <w:sz w:val="20"/>
                <w:szCs w:val="20"/>
                <w:lang w:val="en-GB"/>
              </w:rPr>
              <w:t xml:space="preserve">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w:t>
            </w:r>
            <w:proofErr w:type="gramStart"/>
            <w:r w:rsidRPr="0000206B">
              <w:rPr>
                <w:rFonts w:eastAsia="Malgun Gothic"/>
                <w:b/>
                <w:bCs/>
                <w:sz w:val="20"/>
                <w:szCs w:val="20"/>
                <w:lang w:val="en-GB"/>
              </w:rPr>
              <w:t>e.g.</w:t>
            </w:r>
            <w:proofErr w:type="gramEnd"/>
            <w:r w:rsidRPr="0000206B">
              <w:rPr>
                <w:rFonts w:eastAsia="Malgun Gothic"/>
                <w:b/>
                <w:bCs/>
                <w:sz w:val="20"/>
                <w:szCs w:val="20"/>
                <w:lang w:val="en-GB"/>
              </w:rPr>
              <w:t xml:space="preserve">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Increasing power consumption for all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r w:rsidRPr="0000206B">
              <w:rPr>
                <w:rFonts w:eastAsia="Malgun Gothic"/>
                <w:b/>
                <w:bCs/>
                <w:sz w:val="20"/>
                <w:szCs w:val="20"/>
                <w:lang w:val="en-GB"/>
              </w:rPr>
              <w:t xml:space="preserve">, particularly legacy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 xml:space="preserve">Observation: Providing static availability configuration in SI, for example in form of </w:t>
            </w:r>
            <w:proofErr w:type="gramStart"/>
            <w:r w:rsidRPr="00BF7C2E">
              <w:rPr>
                <w:rFonts w:eastAsia="Malgun Gothic"/>
                <w:b/>
                <w:bCs/>
                <w:sz w:val="20"/>
                <w:szCs w:val="20"/>
              </w:rPr>
              <w:t>time table</w:t>
            </w:r>
            <w:proofErr w:type="gramEnd"/>
            <w:r w:rsidRPr="00BF7C2E">
              <w:rPr>
                <w:rFonts w:eastAsia="Malgun Gothic"/>
                <w:b/>
                <w:bCs/>
                <w:sz w:val="20"/>
                <w:szCs w:val="20"/>
              </w:rPr>
              <w:t xml:space="preserv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system information, </w:t>
            </w:r>
            <w:proofErr w:type="gramStart"/>
            <w:r w:rsidRPr="0016076C">
              <w:rPr>
                <w:rFonts w:eastAsia="Malgun Gothic"/>
                <w:b/>
                <w:bCs/>
                <w:sz w:val="20"/>
                <w:szCs w:val="20"/>
              </w:rPr>
              <w:t>e.g.</w:t>
            </w:r>
            <w:proofErr w:type="gramEnd"/>
            <w:r w:rsidRPr="0016076C">
              <w:rPr>
                <w:rFonts w:eastAsia="Malgun Gothic"/>
                <w:b/>
                <w:bCs/>
                <w:sz w:val="20"/>
                <w:szCs w:val="20"/>
              </w:rPr>
              <w:t xml:space="preserve">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w:t>
            </w:r>
            <w:proofErr w:type="gramStart"/>
            <w:r w:rsidRPr="002D3000">
              <w:rPr>
                <w:rFonts w:ascii="Times New Roman" w:hAnsi="Times New Roman"/>
                <w:sz w:val="20"/>
                <w:szCs w:val="20"/>
              </w:rPr>
              <w:t>i.e.</w:t>
            </w:r>
            <w:proofErr w:type="gramEnd"/>
            <w:r w:rsidRPr="002D3000">
              <w:rPr>
                <w:rFonts w:ascii="Times New Roman" w:hAnsi="Times New Roman"/>
                <w:sz w:val="20"/>
                <w:szCs w:val="20"/>
              </w:rPr>
              <w:t xml:space="preserv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w:t>
            </w:r>
            <w:proofErr w:type="gramStart"/>
            <w:r w:rsidR="002D3000" w:rsidRPr="002D3000">
              <w:rPr>
                <w:rFonts w:ascii="Times New Roman" w:hAnsi="Times New Roman"/>
                <w:sz w:val="20"/>
                <w:szCs w:val="20"/>
              </w:rPr>
              <w:t>time table</w:t>
            </w:r>
            <w:proofErr w:type="gramEnd"/>
            <w:r w:rsidR="002D3000" w:rsidRPr="002D3000">
              <w:rPr>
                <w:rFonts w:ascii="Times New Roman" w:hAnsi="Times New Roman"/>
                <w:sz w:val="20"/>
                <w:szCs w:val="20"/>
              </w:rPr>
              <w:t>.</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gramStart"/>
            <w:r w:rsidR="005F0536">
              <w:rPr>
                <w:rFonts w:eastAsia="Malgun Gothic"/>
                <w:sz w:val="20"/>
                <w:szCs w:val="20"/>
              </w:rPr>
              <w:t xml:space="preserve">InterDigital </w:t>
            </w:r>
            <w:ins w:id="48" w:author="OPPO-Weijie" w:date="2021-10-11T16:56:00Z">
              <w:r w:rsidR="000A0EEB">
                <w:rPr>
                  <w:rFonts w:eastAsia="Malgun Gothic"/>
                  <w:sz w:val="20"/>
                  <w:szCs w:val="20"/>
                </w:rPr>
                <w:t>,</w:t>
              </w:r>
              <w:proofErr w:type="gramEnd"/>
              <w:r w:rsidR="000A0EEB">
                <w:rPr>
                  <w:rFonts w:eastAsia="Malgun Gothic"/>
                  <w:sz w:val="20"/>
                  <w:szCs w:val="20"/>
                </w:rPr>
                <w:t xml:space="preserve"> OPPO </w:t>
              </w:r>
            </w:ins>
            <w:r w:rsidR="005F0536" w:rsidRPr="00766366">
              <w:rPr>
                <w:rFonts w:eastAsia="Malgun Gothic"/>
                <w:b/>
                <w:sz w:val="20"/>
                <w:szCs w:val="20"/>
              </w:rPr>
              <w:t>(</w:t>
            </w:r>
            <w:ins w:id="49" w:author="OPPO-Weijie" w:date="2021-10-11T16:56:00Z">
              <w:r w:rsidR="000A0EEB">
                <w:rPr>
                  <w:rFonts w:eastAsia="Malgun Gothic"/>
                  <w:b/>
                  <w:sz w:val="20"/>
                  <w:szCs w:val="20"/>
                </w:rPr>
                <w:t>6</w:t>
              </w:r>
            </w:ins>
            <w:del w:id="50"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lastRenderedPageBreak/>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w:t>
            </w:r>
            <w:proofErr w:type="gramStart"/>
            <w:r w:rsidRPr="00E26719">
              <w:rPr>
                <w:rFonts w:eastAsia="Malgun Gothic"/>
                <w:sz w:val="20"/>
                <w:szCs w:val="20"/>
              </w:rPr>
              <w:t>Vivo</w:t>
            </w:r>
            <w:proofErr w:type="gramEnd"/>
            <w:r w:rsidRPr="00E26719">
              <w:rPr>
                <w:rFonts w:eastAsia="Malgun Gothic"/>
                <w:sz w:val="20"/>
                <w:szCs w:val="20"/>
              </w:rPr>
              <w:t xml:space="preserve">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w:t>
      </w:r>
      <w:proofErr w:type="gramStart"/>
      <w:r w:rsidR="001E7C37" w:rsidRPr="00AD316E">
        <w:rPr>
          <w:rFonts w:ascii="Times New Roman" w:eastAsia="Yu Mincho" w:hAnsi="Times New Roman"/>
          <w:bCs/>
          <w:sz w:val="20"/>
          <w:szCs w:val="20"/>
        </w:rPr>
        <w:t>cell-defining</w:t>
      </w:r>
      <w:proofErr w:type="gramEnd"/>
      <w:r w:rsidR="001E7C37" w:rsidRPr="00AD316E">
        <w:rPr>
          <w:rFonts w:ascii="Times New Roman" w:eastAsia="Yu Mincho" w:hAnsi="Times New Roman"/>
          <w:bCs/>
          <w:sz w:val="20"/>
          <w:szCs w:val="20"/>
        </w:rPr>
        <w:t xml:space="preserve"> SSBs for synchronization/AGC in the dedicated initial DL BWP. </w:t>
      </w:r>
      <w:r w:rsidR="004D7B45" w:rsidRPr="00AD316E">
        <w:rPr>
          <w:rFonts w:ascii="Times New Roman" w:eastAsia="Yu Mincho" w:hAnsi="Times New Roman"/>
          <w:bCs/>
          <w:sz w:val="20"/>
          <w:szCs w:val="20"/>
        </w:rPr>
        <w:t xml:space="preserve">In order to receive L1 signal/channel, </w:t>
      </w:r>
      <w:proofErr w:type="gramStart"/>
      <w:r w:rsidR="004D7B45" w:rsidRPr="00AD316E">
        <w:rPr>
          <w:rFonts w:ascii="Times New Roman" w:eastAsia="Yu Mincho" w:hAnsi="Times New Roman"/>
          <w:bCs/>
          <w:sz w:val="20"/>
          <w:szCs w:val="20"/>
        </w:rPr>
        <w:t>e.g.</w:t>
      </w:r>
      <w:proofErr w:type="gramEnd"/>
      <w:r w:rsidR="004D7B45" w:rsidRPr="00AD316E">
        <w:rPr>
          <w:rFonts w:ascii="Times New Roman" w:eastAsia="Yu Mincho" w:hAnsi="Times New Roman"/>
          <w:bCs/>
          <w:sz w:val="20"/>
          <w:szCs w:val="20"/>
        </w:rPr>
        <w:t xml:space="preserve">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w:t>
            </w:r>
            <w:proofErr w:type="gramStart"/>
            <w:r w:rsidRPr="00766366">
              <w:rPr>
                <w:rFonts w:eastAsia="Gulim"/>
                <w:b/>
                <w:bCs/>
                <w:color w:val="000000"/>
                <w:sz w:val="20"/>
                <w:szCs w:val="20"/>
                <w:highlight w:val="yellow"/>
              </w:rPr>
              <w:t>1RD</w:t>
            </w:r>
            <w:proofErr w:type="gramEnd"/>
            <w:r w:rsidRPr="00766366">
              <w:rPr>
                <w:rFonts w:eastAsia="Gulim"/>
                <w:b/>
                <w:bCs/>
                <w:color w:val="000000"/>
                <w:sz w:val="20"/>
                <w:szCs w:val="20"/>
                <w:highlight w:val="yellow"/>
              </w:rPr>
              <w:t>]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 xml:space="preserve">ed, </w:t>
            </w:r>
            <w:proofErr w:type="gramStart"/>
            <w:r w:rsidR="00AD316E">
              <w:rPr>
                <w:rFonts w:eastAsia="Malgun Gothic"/>
                <w:bCs/>
                <w:sz w:val="20"/>
                <w:szCs w:val="20"/>
              </w:rPr>
              <w:t>e.g.</w:t>
            </w:r>
            <w:proofErr w:type="gramEnd"/>
            <w:r w:rsidR="00AD316E">
              <w:rPr>
                <w:rFonts w:eastAsia="Malgun Gothic"/>
                <w:bCs/>
                <w:sz w:val="20"/>
                <w:szCs w:val="20"/>
              </w:rPr>
              <w:t xml:space="preserve">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w:t>
            </w:r>
            <w:r>
              <w:rPr>
                <w:rFonts w:eastAsia="Gulim"/>
                <w:bCs/>
                <w:color w:val="000000"/>
                <w:sz w:val="20"/>
                <w:szCs w:val="20"/>
              </w:rPr>
              <w:lastRenderedPageBreak/>
              <w:t>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lastRenderedPageBreak/>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 xml:space="preserve">Huawei, </w:t>
            </w:r>
            <w:proofErr w:type="spellStart"/>
            <w:r>
              <w:rPr>
                <w:sz w:val="20"/>
                <w:szCs w:val="20"/>
                <w:lang w:eastAsia="ko-KR"/>
              </w:rPr>
              <w:t>HiSilicon</w:t>
            </w:r>
            <w:proofErr w:type="spellEnd"/>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ins w:id="51" w:author="Sigen_Ye" w:date="2021-10-13T13:15:00Z"/>
        </w:trPr>
        <w:tc>
          <w:tcPr>
            <w:tcW w:w="1105" w:type="dxa"/>
          </w:tcPr>
          <w:p w14:paraId="6A194B11" w14:textId="1FF94DD1" w:rsidR="006F1372" w:rsidRDefault="006F1372" w:rsidP="00542B1C">
            <w:pPr>
              <w:rPr>
                <w:ins w:id="52" w:author="Sigen_Ye" w:date="2021-10-13T13:15:00Z"/>
                <w:rFonts w:eastAsia="DengXian"/>
                <w:sz w:val="20"/>
                <w:szCs w:val="20"/>
                <w:lang w:eastAsia="ko-KR"/>
              </w:rPr>
            </w:pPr>
            <w:ins w:id="53" w:author="Sigen_Ye" w:date="2021-10-13T13:15:00Z">
              <w:r>
                <w:rPr>
                  <w:rFonts w:eastAsia="DengXian"/>
                  <w:sz w:val="20"/>
                  <w:szCs w:val="20"/>
                  <w:lang w:eastAsia="ko-KR"/>
                </w:rPr>
                <w:lastRenderedPageBreak/>
                <w:t>Apple</w:t>
              </w:r>
            </w:ins>
          </w:p>
        </w:tc>
        <w:tc>
          <w:tcPr>
            <w:tcW w:w="1706" w:type="dxa"/>
          </w:tcPr>
          <w:p w14:paraId="6761ADB4" w14:textId="3A2B0C7D" w:rsidR="006F1372" w:rsidRDefault="006F1372" w:rsidP="00542B1C">
            <w:pPr>
              <w:rPr>
                <w:ins w:id="54" w:author="Sigen_Ye" w:date="2021-10-13T13:15:00Z"/>
                <w:rFonts w:eastAsia="DengXian"/>
                <w:sz w:val="20"/>
                <w:szCs w:val="20"/>
              </w:rPr>
            </w:pPr>
            <w:ins w:id="55" w:author="Sigen_Ye" w:date="2021-10-13T13:15:00Z">
              <w:r>
                <w:rPr>
                  <w:rFonts w:eastAsia="DengXian"/>
                  <w:sz w:val="20"/>
                  <w:szCs w:val="20"/>
                </w:rPr>
                <w:t>Y</w:t>
              </w:r>
            </w:ins>
          </w:p>
        </w:tc>
        <w:tc>
          <w:tcPr>
            <w:tcW w:w="6724" w:type="dxa"/>
          </w:tcPr>
          <w:p w14:paraId="2951CD20" w14:textId="77777777" w:rsidR="006F1372" w:rsidRDefault="006F1372" w:rsidP="00542B1C">
            <w:pPr>
              <w:rPr>
                <w:ins w:id="56" w:author="Sigen_Ye" w:date="2021-10-13T13:15:00Z"/>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 xml:space="preserve">Summary for </w:t>
      </w:r>
      <w:proofErr w:type="gramStart"/>
      <w:r w:rsidRPr="00281E59">
        <w:rPr>
          <w:rFonts w:eastAsia="DengXian"/>
          <w:b/>
          <w:sz w:val="20"/>
          <w:szCs w:val="20"/>
          <w:lang w:eastAsia="en-US"/>
        </w:rPr>
        <w:t>1RD</w:t>
      </w:r>
      <w:proofErr w:type="gramEnd"/>
      <w:r w:rsidRPr="00281E59">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2633C5A9"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proofErr w:type="spellStart"/>
            <w:r w:rsidRPr="00281E59">
              <w:rPr>
                <w:rFonts w:eastAsia="DengXian" w:hint="eastAsia"/>
                <w:sz w:val="20"/>
                <w:szCs w:val="20"/>
              </w:rPr>
              <w:t>Spreadtrum</w:t>
            </w:r>
            <w:proofErr w:type="spellEnd"/>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ins w:id="57" w:author="Sigen_Ye" w:date="2021-10-13T13:15:00Z">
              <w:r w:rsidR="006F1372">
                <w:rPr>
                  <w:rFonts w:eastAsia="SimSun"/>
                  <w:sz w:val="20"/>
                  <w:szCs w:val="20"/>
                </w:rPr>
                <w:t>, Apple</w:t>
              </w:r>
            </w:ins>
            <w:r w:rsidRPr="00281E59">
              <w:rPr>
                <w:rFonts w:eastAsia="SimSun"/>
                <w:sz w:val="20"/>
                <w:szCs w:val="20"/>
              </w:rPr>
              <w:t xml:space="preserve"> (1</w:t>
            </w:r>
            <w:del w:id="58" w:author="Sigen_Ye" w:date="2021-10-13T13:15:00Z">
              <w:r w:rsidRPr="00281E59" w:rsidDel="006F1372">
                <w:rPr>
                  <w:rFonts w:eastAsia="SimSun"/>
                  <w:sz w:val="20"/>
                  <w:szCs w:val="20"/>
                </w:rPr>
                <w:delText>1</w:delText>
              </w:r>
            </w:del>
            <w:ins w:id="59" w:author="Sigen_Ye" w:date="2021-10-13T13:15:00Z">
              <w:r w:rsidR="006F1372">
                <w:rPr>
                  <w:rFonts w:eastAsia="SimSun"/>
                  <w:sz w:val="20"/>
                  <w:szCs w:val="20"/>
                </w:rPr>
                <w:t>2</w:t>
              </w:r>
            </w:ins>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 xml:space="preserve">ZTE, </w:t>
            </w:r>
            <w:proofErr w:type="spellStart"/>
            <w:r w:rsidRPr="00281E59">
              <w:rPr>
                <w:rFonts w:eastAsia="DengXian" w:hint="eastAsia"/>
                <w:sz w:val="20"/>
                <w:szCs w:val="20"/>
                <w:lang w:eastAsia="ko-KR"/>
              </w:rPr>
              <w:t>Sanechips</w:t>
            </w:r>
            <w:proofErr w:type="spellEnd"/>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 xml:space="preserve">Huawei, </w:t>
            </w:r>
            <w:proofErr w:type="spellStart"/>
            <w:r w:rsidRPr="00281E59">
              <w:rPr>
                <w:rFonts w:eastAsia="DengXian"/>
                <w:sz w:val="20"/>
                <w:szCs w:val="20"/>
                <w:lang w:eastAsia="ko-KR"/>
              </w:rPr>
              <w:t>HiSilicon</w:t>
            </w:r>
            <w:proofErr w:type="spellEnd"/>
            <w:r w:rsidRPr="00281E59">
              <w:rPr>
                <w:rFonts w:eastAsia="DengXian"/>
                <w:sz w:val="20"/>
                <w:szCs w:val="20"/>
                <w:lang w:eastAsia="ko-KR"/>
              </w:rPr>
              <w:t xml:space="preserve">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 xml:space="preserve">Summary for </w:t>
      </w:r>
      <w:proofErr w:type="gramStart"/>
      <w:r w:rsidRPr="0036159A">
        <w:rPr>
          <w:rFonts w:eastAsia="DengXian"/>
          <w:b/>
          <w:sz w:val="20"/>
          <w:szCs w:val="20"/>
          <w:lang w:eastAsia="en-US"/>
        </w:rPr>
        <w:t>1RD</w:t>
      </w:r>
      <w:proofErr w:type="gramEnd"/>
      <w:r w:rsidRPr="0036159A">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77777777"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proofErr w:type="spellStart"/>
            <w:r w:rsidRPr="0036159A">
              <w:rPr>
                <w:rFonts w:eastAsia="DengXian" w:hint="eastAsia"/>
                <w:sz w:val="20"/>
                <w:szCs w:val="20"/>
              </w:rPr>
              <w:t>Spreadtrum</w:t>
            </w:r>
            <w:proofErr w:type="spellEnd"/>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w:t>
            </w:r>
            <w:ins w:id="60" w:author="Sigen_Ye" w:date="2021-10-13T13:15:00Z">
              <w:r w:rsidRPr="0036159A">
                <w:rPr>
                  <w:rFonts w:eastAsia="SimSun"/>
                  <w:sz w:val="20"/>
                  <w:szCs w:val="20"/>
                </w:rPr>
                <w:t>, Apple</w:t>
              </w:r>
            </w:ins>
            <w:r w:rsidRPr="0036159A">
              <w:rPr>
                <w:rFonts w:eastAsia="SimSun"/>
                <w:sz w:val="20"/>
                <w:szCs w:val="20"/>
              </w:rPr>
              <w:t xml:space="preserve"> (1</w:t>
            </w:r>
            <w:del w:id="61" w:author="Sigen_Ye" w:date="2021-10-13T13:15:00Z">
              <w:r w:rsidRPr="0036159A" w:rsidDel="006F1372">
                <w:rPr>
                  <w:rFonts w:eastAsia="SimSun"/>
                  <w:sz w:val="20"/>
                  <w:szCs w:val="20"/>
                </w:rPr>
                <w:delText>1</w:delText>
              </w:r>
            </w:del>
            <w:ins w:id="62" w:author="Sigen_Ye" w:date="2021-10-13T13:15:00Z">
              <w:r w:rsidRPr="0036159A">
                <w:rPr>
                  <w:rFonts w:eastAsia="SimSun"/>
                  <w:sz w:val="20"/>
                  <w:szCs w:val="20"/>
                </w:rPr>
                <w:t>2</w:t>
              </w:r>
            </w:ins>
            <w:r w:rsidRPr="0036159A">
              <w:rPr>
                <w:rFonts w:eastAsia="SimSun"/>
                <w:sz w:val="20"/>
                <w:szCs w:val="20"/>
              </w:rPr>
              <w:t>)</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 xml:space="preserve">ZTE, </w:t>
            </w:r>
            <w:proofErr w:type="spellStart"/>
            <w:r w:rsidRPr="0036159A">
              <w:rPr>
                <w:rFonts w:eastAsia="DengXian" w:hint="eastAsia"/>
                <w:sz w:val="20"/>
                <w:szCs w:val="20"/>
                <w:lang w:eastAsia="ko-KR"/>
              </w:rPr>
              <w:t>Sanechips</w:t>
            </w:r>
            <w:proofErr w:type="spellEnd"/>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 xml:space="preserve">Huawei, </w:t>
            </w:r>
            <w:proofErr w:type="spellStart"/>
            <w:r w:rsidRPr="0036159A">
              <w:rPr>
                <w:rFonts w:eastAsia="DengXian"/>
                <w:sz w:val="20"/>
                <w:szCs w:val="20"/>
                <w:lang w:eastAsia="ko-KR"/>
              </w:rPr>
              <w:t>HiSilicon</w:t>
            </w:r>
            <w:proofErr w:type="spellEnd"/>
            <w:r w:rsidRPr="0036159A">
              <w:rPr>
                <w:rFonts w:eastAsia="DengXian"/>
                <w:sz w:val="20"/>
                <w:szCs w:val="20"/>
                <w:lang w:eastAsia="ko-KR"/>
              </w:rPr>
              <w:t xml:space="preserve">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t>
      </w:r>
      <w:proofErr w:type="gramStart"/>
      <w:r w:rsidRPr="0036159A">
        <w:rPr>
          <w:rFonts w:eastAsia="DengXian"/>
          <w:sz w:val="20"/>
          <w:szCs w:val="20"/>
        </w:rPr>
        <w:t>whether or not</w:t>
      </w:r>
      <w:proofErr w:type="gramEnd"/>
      <w:r w:rsidRPr="0036159A">
        <w:rPr>
          <w:rFonts w:eastAsia="DengXian"/>
          <w:sz w:val="20"/>
          <w:szCs w:val="20"/>
        </w:rPr>
        <w:t xml:space="preserve">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w:t>
      </w:r>
      <w:proofErr w:type="gramStart"/>
      <w:r w:rsidRPr="0036159A">
        <w:rPr>
          <w:rFonts w:eastAsia="DengXian"/>
          <w:sz w:val="20"/>
          <w:szCs w:val="20"/>
        </w:rPr>
        <w:t>this issues</w:t>
      </w:r>
      <w:proofErr w:type="gramEnd"/>
      <w:r w:rsidRPr="0036159A">
        <w:rPr>
          <w:rFonts w:eastAsia="DengXian"/>
          <w:sz w:val="20"/>
          <w:szCs w:val="20"/>
        </w:rPr>
        <w:t xml:space="preserve">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t>
      </w:r>
      <w:proofErr w:type="gramStart"/>
      <w:r w:rsidRPr="0036159A">
        <w:rPr>
          <w:rFonts w:eastAsia="DengXian"/>
          <w:sz w:val="20"/>
          <w:szCs w:val="20"/>
        </w:rPr>
        <w:t>whether or not</w:t>
      </w:r>
      <w:proofErr w:type="gramEnd"/>
      <w:r w:rsidRPr="0036159A">
        <w:rPr>
          <w:rFonts w:eastAsia="DengXian"/>
          <w:sz w:val="20"/>
          <w:szCs w:val="20"/>
        </w:rPr>
        <w:t xml:space="preserve">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 xml:space="preserve">We are not keen on whether SIB based signaling is supported or not </w:t>
            </w:r>
            <w:proofErr w:type="gramStart"/>
            <w:r>
              <w:rPr>
                <w:rFonts w:eastAsia="DengXian"/>
                <w:sz w:val="20"/>
                <w:szCs w:val="20"/>
                <w:lang w:eastAsia="ko-KR"/>
              </w:rPr>
              <w:t>as long as</w:t>
            </w:r>
            <w:proofErr w:type="gramEnd"/>
            <w:r>
              <w:rPr>
                <w:rFonts w:eastAsia="DengXian"/>
                <w:sz w:val="20"/>
                <w:szCs w:val="20"/>
                <w:lang w:eastAsia="ko-KR"/>
              </w:rPr>
              <w:t xml:space="preserve">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lastRenderedPageBreak/>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gNB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w:t>
            </w:r>
            <w:proofErr w:type="spellStart"/>
            <w:r>
              <w:rPr>
                <w:rFonts w:eastAsia="DengXian"/>
                <w:sz w:val="20"/>
                <w:szCs w:val="20"/>
                <w:lang w:eastAsia="ko-KR"/>
              </w:rPr>
              <w:t>availablatiy</w:t>
            </w:r>
            <w:proofErr w:type="spellEnd"/>
            <w:r>
              <w:rPr>
                <w:rFonts w:eastAsia="DengXian"/>
                <w:sz w:val="20"/>
                <w:szCs w:val="20"/>
                <w:lang w:eastAsia="ko-KR"/>
              </w:rPr>
              <w:t xml:space="preserve">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w:t>
            </w:r>
            <w:proofErr w:type="spellStart"/>
            <w:r>
              <w:rPr>
                <w:rFonts w:eastAsia="Gulim"/>
                <w:bCs/>
                <w:color w:val="000000"/>
                <w:sz w:val="20"/>
                <w:szCs w:val="20"/>
              </w:rPr>
              <w:t>avaability</w:t>
            </w:r>
            <w:proofErr w:type="spellEnd"/>
            <w:r>
              <w:rPr>
                <w:rFonts w:eastAsia="Gulim"/>
                <w:bCs/>
                <w:color w:val="000000"/>
                <w:sz w:val="20"/>
                <w:szCs w:val="20"/>
              </w:rPr>
              <w:t xml:space="preserve">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 xml:space="preserve">L1 based availability indication is enabled implicitly by the presence of the configuration of the TRS </w:t>
            </w:r>
            <w:proofErr w:type="spellStart"/>
            <w:r w:rsidRPr="004848C3">
              <w:rPr>
                <w:rFonts w:eastAsia="MS Mincho"/>
                <w:bCs/>
                <w:color w:val="000000"/>
                <w:sz w:val="20"/>
                <w:szCs w:val="20"/>
                <w:lang w:eastAsia="ja-JP"/>
              </w:rPr>
              <w:t>rsource</w:t>
            </w:r>
            <w:proofErr w:type="spellEnd"/>
            <w:r w:rsidRPr="004848C3">
              <w:rPr>
                <w:rFonts w:eastAsia="MS Mincho"/>
                <w:bCs/>
                <w:color w:val="000000"/>
                <w:sz w:val="20"/>
                <w:szCs w:val="20"/>
                <w:lang w:eastAsia="ja-JP"/>
              </w:rPr>
              <w:t xml:space="preserv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hint="eastAsia"/>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hint="eastAsia"/>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6F32D7E" w14:textId="6646A540" w:rsidR="00281E59" w:rsidRDefault="00281E59" w:rsidP="008F765D">
      <w:pPr>
        <w:spacing w:after="0"/>
        <w:rPr>
          <w:rFonts w:eastAsia="DengXian"/>
          <w:b/>
          <w:sz w:val="20"/>
          <w:szCs w:val="20"/>
        </w:rPr>
      </w:pPr>
    </w:p>
    <w:p w14:paraId="3F3E7173" w14:textId="77777777"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t>
      </w:r>
      <w:proofErr w:type="gramStart"/>
      <w:r>
        <w:rPr>
          <w:sz w:val="20"/>
          <w:szCs w:val="20"/>
        </w:rPr>
        <w:t>whether or not</w:t>
      </w:r>
      <w:proofErr w:type="gramEnd"/>
      <w:r>
        <w:rPr>
          <w:sz w:val="20"/>
          <w:szCs w:val="20"/>
        </w:rPr>
        <w:t xml:space="preserve">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 xml:space="preserve">FFS: how the QCL information can be configured, </w:t>
            </w:r>
            <w:proofErr w:type="gramStart"/>
            <w:r w:rsidRPr="0026158D">
              <w:rPr>
                <w:rFonts w:eastAsia="Batang"/>
                <w:sz w:val="20"/>
                <w:szCs w:val="20"/>
                <w:lang w:val="en-GB" w:eastAsia="en-US"/>
              </w:rPr>
              <w:t>e.g.</w:t>
            </w:r>
            <w:proofErr w:type="gramEnd"/>
            <w:r w:rsidRPr="0026158D">
              <w:rPr>
                <w:rFonts w:eastAsia="Batang"/>
                <w:sz w:val="20"/>
                <w:szCs w:val="20"/>
                <w:lang w:val="en-GB" w:eastAsia="en-US"/>
              </w:rPr>
              <w:t xml:space="preserve">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the common configuration parameters per RS resource set, </w:t>
            </w:r>
            <w:proofErr w:type="gramStart"/>
            <w:r w:rsidRPr="0026158D">
              <w:rPr>
                <w:rFonts w:eastAsia="SimSun"/>
                <w:sz w:val="20"/>
                <w:szCs w:val="20"/>
              </w:rPr>
              <w:t>e.g</w:t>
            </w:r>
            <w:r w:rsidRPr="0026158D">
              <w:rPr>
                <w:rFonts w:eastAsia="Batang"/>
                <w:sz w:val="20"/>
                <w:szCs w:val="20"/>
              </w:rPr>
              <w:t>.</w:t>
            </w:r>
            <w:proofErr w:type="gramEnd"/>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how to indicate availability/unavailability information for RS resources from the configured RS resource set(s) in L1 based availability indication, </w:t>
            </w:r>
            <w:proofErr w:type="gramStart"/>
            <w:r w:rsidRPr="0026158D">
              <w:rPr>
                <w:rFonts w:eastAsia="SimSun"/>
                <w:sz w:val="20"/>
                <w:szCs w:val="20"/>
              </w:rPr>
              <w:t>e.g.</w:t>
            </w:r>
            <w:proofErr w:type="gramEnd"/>
            <w:r w:rsidRPr="0026158D">
              <w:rPr>
                <w:rFonts w:eastAsia="SimSun"/>
                <w:sz w:val="20"/>
                <w:szCs w:val="20"/>
              </w:rPr>
              <w:t xml:space="preserve">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lastRenderedPageBreak/>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a </w:t>
            </w:r>
            <w:proofErr w:type="gramStart"/>
            <w:r w:rsidRPr="00847DBB">
              <w:rPr>
                <w:rFonts w:eastAsia="SimSun"/>
                <w:b/>
                <w:bCs/>
                <w:sz w:val="20"/>
                <w:szCs w:val="20"/>
                <w:lang w:val="en-US" w:eastAsia="zh-CN"/>
              </w:rPr>
              <w:t>SSB;</w:t>
            </w:r>
            <w:proofErr w:type="gramEnd"/>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6: Support configuration of </w:t>
            </w:r>
            <w:proofErr w:type="gramStart"/>
            <w:r w:rsidRPr="00C02408">
              <w:rPr>
                <w:rFonts w:eastAsia="SimSun"/>
                <w:b/>
                <w:bCs/>
                <w:sz w:val="20"/>
                <w:szCs w:val="20"/>
                <w:lang w:val="en-US" w:eastAsia="zh-CN"/>
              </w:rPr>
              <w:t>a number of</w:t>
            </w:r>
            <w:proofErr w:type="gramEnd"/>
            <w:r w:rsidRPr="00C02408">
              <w:rPr>
                <w:rFonts w:eastAsia="SimSun"/>
                <w:b/>
                <w:bCs/>
                <w:sz w:val="20"/>
                <w:szCs w:val="20"/>
                <w:lang w:val="en-US" w:eastAsia="zh-CN"/>
              </w:rPr>
              <w:t xml:space="preserve">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w:t>
            </w:r>
            <w:proofErr w:type="gramStart"/>
            <w:r w:rsidRPr="00BD2D7B">
              <w:rPr>
                <w:rFonts w:eastAsia="SimSun"/>
                <w:b/>
                <w:bCs/>
                <w:sz w:val="20"/>
                <w:szCs w:val="20"/>
                <w:lang w:val="en-US" w:eastAsia="zh-CN"/>
              </w:rPr>
              <w:t>e.g.</w:t>
            </w:r>
            <w:proofErr w:type="gramEnd"/>
            <w:r w:rsidRPr="00BD2D7B">
              <w:rPr>
                <w:rFonts w:eastAsia="SimSun"/>
                <w:b/>
                <w:bCs/>
                <w:sz w:val="20"/>
                <w:szCs w:val="20"/>
                <w:lang w:val="en-US" w:eastAsia="zh-CN"/>
              </w:rPr>
              <w:t xml:space="preserve">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lastRenderedPageBreak/>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w:t>
            </w:r>
            <w:proofErr w:type="gramStart"/>
            <w:r w:rsidRPr="005E34B1">
              <w:rPr>
                <w:rFonts w:eastAsia="SimSun"/>
                <w:b/>
                <w:bCs/>
                <w:sz w:val="20"/>
                <w:szCs w:val="20"/>
                <w:lang w:val="en-US" w:eastAsia="zh-CN"/>
              </w:rPr>
              <w:t>be considered to be</w:t>
            </w:r>
            <w:proofErr w:type="gramEnd"/>
            <w:r w:rsidRPr="005E34B1">
              <w:rPr>
                <w:rFonts w:eastAsia="SimSun"/>
                <w:b/>
                <w:bCs/>
                <w:sz w:val="20"/>
                <w:szCs w:val="20"/>
                <w:lang w:val="en-US" w:eastAsia="zh-CN"/>
              </w:rPr>
              <w:t xml:space="preserv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w:t>
      </w:r>
      <w:proofErr w:type="gramStart"/>
      <w:r w:rsidRPr="0084137A">
        <w:rPr>
          <w:rFonts w:ascii="Times New Roman" w:eastAsia="Yu Mincho" w:hAnsi="Times New Roman"/>
          <w:bCs/>
          <w:sz w:val="20"/>
          <w:szCs w:val="20"/>
          <w:highlight w:val="yellow"/>
        </w:rPr>
        <w:t>e.g.</w:t>
      </w:r>
      <w:proofErr w:type="gramEnd"/>
      <w:r w:rsidRPr="0084137A">
        <w:rPr>
          <w:rFonts w:ascii="Times New Roman" w:eastAsia="Yu Mincho" w:hAnsi="Times New Roman"/>
          <w:bCs/>
          <w:sz w:val="20"/>
          <w:szCs w:val="20"/>
          <w:highlight w:val="yellow"/>
        </w:rPr>
        <w:t xml:space="preserve">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w:t>
      </w:r>
      <w:proofErr w:type="gramStart"/>
      <w:r w:rsidRPr="007A61B8">
        <w:rPr>
          <w:rFonts w:ascii="Times New Roman" w:hAnsi="Times New Roman"/>
          <w:sz w:val="20"/>
          <w:szCs w:val="20"/>
        </w:rPr>
        <w:t>i.e.</w:t>
      </w:r>
      <w:proofErr w:type="gramEnd"/>
      <w:r w:rsidRPr="007A61B8">
        <w:rPr>
          <w:rFonts w:ascii="Times New Roman" w:hAnsi="Times New Roman"/>
          <w:sz w:val="20"/>
          <w:szCs w:val="20"/>
        </w:rPr>
        <w:t xml:space="preserv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1RD</w:t>
            </w:r>
            <w:proofErr w:type="gramEnd"/>
            <w:r>
              <w:rPr>
                <w:rFonts w:eastAsia="SimSun"/>
                <w:b/>
                <w:bCs/>
                <w:color w:val="000000"/>
                <w:sz w:val="20"/>
                <w:szCs w:val="20"/>
                <w:highlight w:val="yellow"/>
                <w:shd w:val="clear" w:color="auto" w:fill="FFFF00"/>
              </w:rPr>
              <w:t>]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proofErr w:type="gramStart"/>
            <w:r w:rsidRPr="00CF5CEE">
              <w:rPr>
                <w:sz w:val="20"/>
                <w:szCs w:val="20"/>
              </w:rPr>
              <w:t>where</w:t>
            </w:r>
            <w:proofErr w:type="gramEnd"/>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 xml:space="preserve">For the two alternatives, we support Alt2. Alt1 typically may not work unless network wants to transmit multiple TRSs on the same beam simultaneously. NR TRS is </w:t>
            </w:r>
            <w:proofErr w:type="gramStart"/>
            <w:r>
              <w:rPr>
                <w:rFonts w:eastAsia="DengXian"/>
                <w:sz w:val="20"/>
                <w:szCs w:val="20"/>
                <w:lang w:eastAsia="ko-KR"/>
              </w:rPr>
              <w:t>similar to</w:t>
            </w:r>
            <w:proofErr w:type="gramEnd"/>
            <w:r>
              <w:rPr>
                <w:rFonts w:eastAsia="DengXian"/>
                <w:sz w:val="20"/>
                <w:szCs w:val="20"/>
                <w:lang w:eastAsia="ko-KR"/>
              </w:rPr>
              <w:t xml:space="preserve">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lastRenderedPageBreak/>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 xml:space="preserve">We are OK in </w:t>
            </w:r>
            <w:proofErr w:type="gramStart"/>
            <w:r>
              <w:rPr>
                <w:rFonts w:eastAsia="DengXian"/>
                <w:sz w:val="20"/>
                <w:szCs w:val="20"/>
                <w:lang w:eastAsia="ko-KR"/>
              </w:rPr>
              <w:t>general</w:t>
            </w:r>
            <w:proofErr w:type="gramEnd"/>
            <w:r>
              <w:rPr>
                <w:rFonts w:eastAsia="DengXian"/>
                <w:sz w:val="20"/>
                <w:szCs w:val="20"/>
                <w:lang w:eastAsia="ko-KR"/>
              </w:rPr>
              <w:t xml:space="preserve">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 xml:space="preserve">Like noted by Sharp, it would be good to clarify that the ‘TRS resource set’ is not (necessarily) identical to ‘NZP-CSI-RS-ResourceSet’, but aims to support </w:t>
            </w:r>
            <w:proofErr w:type="gramStart"/>
            <w:r>
              <w:rPr>
                <w:rFonts w:eastAsia="DengXian"/>
                <w:sz w:val="20"/>
                <w:szCs w:val="20"/>
              </w:rPr>
              <w:t>e.g.</w:t>
            </w:r>
            <w:proofErr w:type="gramEnd"/>
            <w:r>
              <w:rPr>
                <w:rFonts w:eastAsia="DengXian"/>
                <w:sz w:val="20"/>
                <w:szCs w:val="20"/>
              </w:rPr>
              <w:t xml:space="preserve">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Support both Alt 1 and Alt2 (</w:t>
            </w:r>
            <w:proofErr w:type="gramStart"/>
            <w:r>
              <w:rPr>
                <w:rFonts w:eastAsia="DengXian"/>
                <w:sz w:val="20"/>
                <w:szCs w:val="20"/>
              </w:rPr>
              <w:t>i.e.</w:t>
            </w:r>
            <w:proofErr w:type="gramEnd"/>
            <w:r>
              <w:rPr>
                <w:rFonts w:eastAsia="DengXian"/>
                <w:sz w:val="20"/>
                <w:szCs w:val="20"/>
              </w:rPr>
              <w:t xml:space="preserv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ins w:id="63" w:author="Sigen_Ye" w:date="2021-10-13T13:16:00Z">
              <w:r>
                <w:rPr>
                  <w:rFonts w:eastAsia="DengXian"/>
                  <w:sz w:val="20"/>
                  <w:szCs w:val="20"/>
                  <w:lang w:eastAsia="ko-KR"/>
                </w:rPr>
                <w:t>Apple</w:t>
              </w:r>
            </w:ins>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ins w:id="64" w:author="Sigen_Ye" w:date="2021-10-13T13:16:00Z">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ins>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lastRenderedPageBreak/>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w:t>
            </w:r>
            <w:proofErr w:type="gramStart"/>
            <w:r w:rsidRPr="0051115B">
              <w:rPr>
                <w:rFonts w:eastAsia="SimSun"/>
                <w:b/>
                <w:bCs/>
                <w:color w:val="000000"/>
                <w:sz w:val="20"/>
                <w:szCs w:val="20"/>
                <w:highlight w:val="yellow"/>
                <w:shd w:val="clear" w:color="auto" w:fill="FFFF00"/>
              </w:rPr>
              <w:t>1RD</w:t>
            </w:r>
            <w:proofErr w:type="gramEnd"/>
            <w:r w:rsidRPr="0051115B">
              <w:rPr>
                <w:rFonts w:eastAsia="SimSun"/>
                <w:b/>
                <w:bCs/>
                <w:color w:val="000000"/>
                <w:sz w:val="20"/>
                <w:szCs w:val="20"/>
                <w:highlight w:val="yellow"/>
                <w:shd w:val="clear" w:color="auto" w:fill="FFFF00"/>
              </w:rPr>
              <w:t xml:space="preserve">]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 xml:space="preserve">Support one of the following configuration </w:t>
            </w:r>
            <w:proofErr w:type="gramStart"/>
            <w:r w:rsidRPr="0051115B">
              <w:rPr>
                <w:rFonts w:ascii="Times New Roman" w:hAnsi="Times New Roman"/>
                <w:sz w:val="20"/>
                <w:szCs w:val="20"/>
              </w:rPr>
              <w:t>structure</w:t>
            </w:r>
            <w:proofErr w:type="gramEnd"/>
            <w:r w:rsidRPr="0051115B">
              <w:rPr>
                <w:rFonts w:ascii="Times New Roman" w:hAnsi="Times New Roman"/>
                <w:sz w:val="20"/>
                <w:szCs w:val="20"/>
              </w:rPr>
              <w:t xml:space="preserv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lastRenderedPageBreak/>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lastRenderedPageBreak/>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lastRenderedPageBreak/>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lastRenderedPageBreak/>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lastRenderedPageBreak/>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w:t>
                  </w:r>
                  <w:proofErr w:type="gramStart"/>
                  <w:r>
                    <w:rPr>
                      <w:rFonts w:eastAsia="Malgun Gothic"/>
                      <w:sz w:val="20"/>
                      <w:szCs w:val="20"/>
                    </w:rPr>
                    <w:t>i.e.</w:t>
                  </w:r>
                  <w:proofErr w:type="gramEnd"/>
                  <w:r>
                    <w:rPr>
                      <w:rFonts w:eastAsia="Malgun Gothic"/>
                      <w:sz w:val="20"/>
                      <w:szCs w:val="20"/>
                    </w:rPr>
                    <w:t xml:space="preserv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w:t>
            </w:r>
            <w:proofErr w:type="gramStart"/>
            <w:r>
              <w:rPr>
                <w:rFonts w:eastAsia="DengXian"/>
                <w:sz w:val="20"/>
                <w:szCs w:val="20"/>
                <w:lang w:eastAsia="ko-KR"/>
              </w:rPr>
              <w:t>so</w:t>
            </w:r>
            <w:proofErr w:type="gramEnd"/>
            <w:r>
              <w:rPr>
                <w:rFonts w:eastAsia="DengXian"/>
                <w:sz w:val="20"/>
                <w:szCs w:val="20"/>
                <w:lang w:eastAsia="ko-KR"/>
              </w:rPr>
              <w:t xml:space="preserve">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proofErr w:type="gramStart"/>
            <w:r>
              <w:rPr>
                <w:rFonts w:eastAsia="DengXian"/>
                <w:sz w:val="20"/>
                <w:szCs w:val="20"/>
                <w:lang w:eastAsia="ko-KR"/>
              </w:rPr>
              <w:t>I.e.</w:t>
            </w:r>
            <w:proofErr w:type="gramEnd"/>
            <w:r>
              <w:rPr>
                <w:rFonts w:eastAsia="DengXian"/>
                <w:sz w:val="20"/>
                <w:szCs w:val="20"/>
                <w:lang w:eastAsia="ko-KR"/>
              </w:rPr>
              <w:t xml:space="preserv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lastRenderedPageBreak/>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ins w:id="65" w:author="Sigen_Ye" w:date="2021-10-13T13:16:00Z"/>
        </w:trPr>
        <w:tc>
          <w:tcPr>
            <w:tcW w:w="1105" w:type="dxa"/>
          </w:tcPr>
          <w:p w14:paraId="18FF0DDC" w14:textId="0851E9C8" w:rsidR="006F1372" w:rsidRDefault="006F1372" w:rsidP="008F6713">
            <w:pPr>
              <w:rPr>
                <w:ins w:id="66" w:author="Sigen_Ye" w:date="2021-10-13T13:16:00Z"/>
                <w:rFonts w:eastAsia="DengXian"/>
                <w:sz w:val="20"/>
                <w:szCs w:val="20"/>
              </w:rPr>
            </w:pPr>
            <w:ins w:id="67" w:author="Sigen_Ye" w:date="2021-10-13T13:16:00Z">
              <w:r>
                <w:rPr>
                  <w:rFonts w:eastAsia="DengXian"/>
                  <w:sz w:val="20"/>
                  <w:szCs w:val="20"/>
                </w:rPr>
                <w:t>Apple</w:t>
              </w:r>
            </w:ins>
          </w:p>
        </w:tc>
        <w:tc>
          <w:tcPr>
            <w:tcW w:w="1279" w:type="dxa"/>
          </w:tcPr>
          <w:p w14:paraId="0BC36E97" w14:textId="77777777" w:rsidR="006F1372" w:rsidRPr="000C7D87" w:rsidRDefault="006F1372" w:rsidP="008F6713">
            <w:pPr>
              <w:rPr>
                <w:ins w:id="68" w:author="Sigen_Ye" w:date="2021-10-13T13:16:00Z"/>
                <w:rFonts w:eastAsia="DengXian"/>
                <w:sz w:val="20"/>
                <w:szCs w:val="20"/>
              </w:rPr>
            </w:pPr>
          </w:p>
        </w:tc>
        <w:tc>
          <w:tcPr>
            <w:tcW w:w="7151" w:type="dxa"/>
          </w:tcPr>
          <w:p w14:paraId="624013DF" w14:textId="77777777" w:rsidR="00385F5E" w:rsidRDefault="00385F5E" w:rsidP="00385F5E">
            <w:pPr>
              <w:rPr>
                <w:ins w:id="69" w:author="Sigen_Ye" w:date="2021-10-13T13:16:00Z"/>
                <w:rFonts w:eastAsia="DengXian"/>
                <w:sz w:val="20"/>
                <w:szCs w:val="20"/>
              </w:rPr>
            </w:pPr>
            <w:ins w:id="70" w:author="Sigen_Ye" w:date="2021-10-13T13:16:00Z">
              <w:r>
                <w:rPr>
                  <w:rFonts w:eastAsia="DengXian"/>
                  <w:sz w:val="20"/>
                  <w:szCs w:val="20"/>
                </w:rPr>
                <w:t>We feel that we might be mixing the resource set defined to reduce the signaling overhead (</w:t>
              </w:r>
              <w:proofErr w:type="gramStart"/>
              <w:r>
                <w:rPr>
                  <w:rFonts w:eastAsia="DengXian"/>
                  <w:sz w:val="20"/>
                  <w:szCs w:val="20"/>
                </w:rPr>
                <w:t>i.e.</w:t>
              </w:r>
              <w:proofErr w:type="gramEnd"/>
              <w:r>
                <w:rPr>
                  <w:rFonts w:eastAsia="DengXian"/>
                  <w:sz w:val="20"/>
                  <w:szCs w:val="20"/>
                </w:rPr>
                <w:t xml:space="preserve"> having some shared configuration parameters) and the resource set intended for availability indication. Note that having some common configuration parameters does not necessarily mean that they are also likely to be available at the same time.</w:t>
              </w:r>
            </w:ins>
          </w:p>
          <w:p w14:paraId="4F47385D" w14:textId="77777777" w:rsidR="00385F5E" w:rsidRDefault="00385F5E" w:rsidP="00385F5E">
            <w:pPr>
              <w:rPr>
                <w:ins w:id="71" w:author="Sigen_Ye" w:date="2021-10-13T13:16:00Z"/>
                <w:rFonts w:eastAsia="DengXian"/>
                <w:sz w:val="20"/>
                <w:szCs w:val="20"/>
              </w:rPr>
            </w:pPr>
            <w:ins w:id="72" w:author="Sigen_Ye" w:date="2021-10-13T13:16:00Z">
              <w:r>
                <w:rPr>
                  <w:rFonts w:eastAsia="DengXian"/>
                  <w:sz w:val="20"/>
                  <w:szCs w:val="20"/>
                </w:rPr>
                <w:t xml:space="preserve">Our preferred approach is that we can define some parameters that can be common for all (e.g. </w:t>
              </w:r>
              <w:proofErr w:type="spellStart"/>
              <w:r>
                <w:rPr>
                  <w:rFonts w:eastAsia="DengXian"/>
                  <w:sz w:val="20"/>
                  <w:szCs w:val="20"/>
                </w:rPr>
                <w:t>startingRB</w:t>
              </w:r>
              <w:proofErr w:type="spellEnd"/>
              <w:r>
                <w:rPr>
                  <w:rFonts w:eastAsia="DengXian"/>
                  <w:sz w:val="20"/>
                  <w:szCs w:val="20"/>
                </w:rPr>
                <w:t xml:space="preserve">, </w:t>
              </w:r>
              <w:proofErr w:type="spellStart"/>
              <w:proofErr w:type="gramStart"/>
              <w:r>
                <w:rPr>
                  <w:rFonts w:eastAsia="DengXian"/>
                  <w:sz w:val="20"/>
                  <w:szCs w:val="20"/>
                </w:rPr>
                <w:t>nrofRBs</w:t>
              </w:r>
              <w:proofErr w:type="spellEnd"/>
              <w:r>
                <w:rPr>
                  <w:rFonts w:eastAsia="DengXian"/>
                  <w:sz w:val="20"/>
                  <w:szCs w:val="20"/>
                </w:rPr>
                <w:t>,..</w:t>
              </w:r>
              <w:proofErr w:type="gramEnd"/>
              <w:r>
                <w:rPr>
                  <w:rFonts w:eastAsia="DengXian"/>
                  <w:sz w:val="20"/>
                  <w:szCs w:val="20"/>
                </w:rPr>
                <w:t>) and each TRS resource has its own configuration for the remaining parameters. If there is interest, we could also allow each TRS resource configuration to override the common parameter if needed, to provide complete flexibility.</w:t>
              </w:r>
            </w:ins>
          </w:p>
          <w:p w14:paraId="7A4A2644" w14:textId="77777777" w:rsidR="00385F5E" w:rsidRDefault="00385F5E" w:rsidP="00385F5E">
            <w:pPr>
              <w:rPr>
                <w:ins w:id="73" w:author="Sigen_Ye" w:date="2021-10-13T13:16:00Z"/>
                <w:rFonts w:eastAsia="DengXian"/>
                <w:sz w:val="20"/>
                <w:szCs w:val="20"/>
              </w:rPr>
            </w:pPr>
            <w:ins w:id="74" w:author="Sigen_Ye" w:date="2021-10-13T13:16:00Z">
              <w:r>
                <w:rPr>
                  <w:rFonts w:eastAsia="DengXian"/>
                  <w:sz w:val="20"/>
                  <w:szCs w:val="20"/>
                </w:rPr>
                <w:t>Then there can be resource set ID configured per TRS resource, if we want to use it for availability indication.</w:t>
              </w:r>
            </w:ins>
          </w:p>
          <w:p w14:paraId="09AB00C8" w14:textId="77777777" w:rsidR="00385F5E" w:rsidRDefault="00385F5E" w:rsidP="00385F5E">
            <w:pPr>
              <w:rPr>
                <w:ins w:id="75" w:author="Sigen_Ye" w:date="2021-10-13T13:16:00Z"/>
                <w:rFonts w:eastAsia="DengXian"/>
                <w:sz w:val="20"/>
                <w:szCs w:val="20"/>
              </w:rPr>
            </w:pPr>
            <w:ins w:id="76" w:author="Sigen_Ye" w:date="2021-10-13T13:16:00Z">
              <w:r>
                <w:rPr>
                  <w:rFonts w:eastAsia="DengXian"/>
                  <w:sz w:val="20"/>
                  <w:szCs w:val="20"/>
                </w:rPr>
                <w:t>Based on this principle, our preference is the following:</w:t>
              </w:r>
            </w:ins>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ins w:id="77" w:author="Sigen_Ye" w:date="2021-10-13T13:16:00Z"/>
              </w:trPr>
              <w:tc>
                <w:tcPr>
                  <w:tcW w:w="715" w:type="dxa"/>
                  <w:shd w:val="clear" w:color="auto" w:fill="70AD47"/>
                </w:tcPr>
                <w:p w14:paraId="0049B8B9" w14:textId="77777777" w:rsidR="00385F5E" w:rsidRDefault="00385F5E" w:rsidP="00385F5E">
                  <w:pPr>
                    <w:spacing w:after="0"/>
                    <w:rPr>
                      <w:ins w:id="78" w:author="Sigen_Ye" w:date="2021-10-13T13:16:00Z"/>
                      <w:b/>
                      <w:sz w:val="20"/>
                      <w:szCs w:val="20"/>
                    </w:rPr>
                  </w:pPr>
                  <w:ins w:id="79" w:author="Sigen_Ye" w:date="2021-10-13T13:16:00Z">
                    <w:r>
                      <w:rPr>
                        <w:b/>
                        <w:sz w:val="20"/>
                        <w:szCs w:val="20"/>
                      </w:rPr>
                      <w:t>Index</w:t>
                    </w:r>
                  </w:ins>
                </w:p>
              </w:tc>
              <w:tc>
                <w:tcPr>
                  <w:tcW w:w="2430" w:type="dxa"/>
                  <w:shd w:val="clear" w:color="auto" w:fill="70AD47"/>
                </w:tcPr>
                <w:p w14:paraId="2740504C" w14:textId="77777777" w:rsidR="00385F5E" w:rsidRDefault="00385F5E" w:rsidP="00385F5E">
                  <w:pPr>
                    <w:spacing w:after="0"/>
                    <w:jc w:val="center"/>
                    <w:rPr>
                      <w:ins w:id="80" w:author="Sigen_Ye" w:date="2021-10-13T13:16:00Z"/>
                      <w:b/>
                      <w:sz w:val="20"/>
                      <w:szCs w:val="20"/>
                    </w:rPr>
                  </w:pPr>
                  <w:ins w:id="81" w:author="Sigen_Ye" w:date="2021-10-13T13:16:00Z">
                    <w:r>
                      <w:rPr>
                        <w:b/>
                        <w:sz w:val="20"/>
                        <w:szCs w:val="20"/>
                      </w:rPr>
                      <w:t>Configuration structure</w:t>
                    </w:r>
                  </w:ins>
                </w:p>
                <w:p w14:paraId="69554B33" w14:textId="77777777" w:rsidR="00385F5E" w:rsidRPr="00E26719" w:rsidRDefault="00385F5E" w:rsidP="00385F5E">
                  <w:pPr>
                    <w:spacing w:after="0"/>
                    <w:jc w:val="center"/>
                    <w:rPr>
                      <w:ins w:id="82" w:author="Sigen_Ye" w:date="2021-10-13T13:16:00Z"/>
                      <w:b/>
                      <w:sz w:val="20"/>
                      <w:szCs w:val="20"/>
                    </w:rPr>
                  </w:pPr>
                  <w:ins w:id="83" w:author="Sigen_Ye" w:date="2021-10-13T13:16:00Z">
                    <w:r>
                      <w:rPr>
                        <w:b/>
                        <w:sz w:val="20"/>
                        <w:szCs w:val="20"/>
                      </w:rPr>
                      <w:t>(Alt1, Alt2 or Alt3)</w:t>
                    </w:r>
                  </w:ins>
                </w:p>
              </w:tc>
            </w:tr>
            <w:tr w:rsidR="00385F5E" w:rsidRPr="00863D69" w14:paraId="5364B872" w14:textId="77777777" w:rsidTr="005F2E04">
              <w:trPr>
                <w:trHeight w:val="323"/>
                <w:jc w:val="center"/>
                <w:ins w:id="84" w:author="Sigen_Ye" w:date="2021-10-13T13:16:00Z"/>
              </w:trPr>
              <w:tc>
                <w:tcPr>
                  <w:tcW w:w="715" w:type="dxa"/>
                </w:tcPr>
                <w:p w14:paraId="21B0C19E" w14:textId="77777777" w:rsidR="00385F5E" w:rsidRPr="00863D69" w:rsidRDefault="00385F5E" w:rsidP="00385F5E">
                  <w:pPr>
                    <w:snapToGrid w:val="0"/>
                    <w:spacing w:after="0" w:line="256" w:lineRule="auto"/>
                    <w:rPr>
                      <w:ins w:id="85" w:author="Sigen_Ye" w:date="2021-10-13T13:16:00Z"/>
                      <w:rFonts w:eastAsia="Times New Roman"/>
                      <w:sz w:val="20"/>
                      <w:szCs w:val="20"/>
                    </w:rPr>
                  </w:pPr>
                  <w:ins w:id="86" w:author="Sigen_Ye" w:date="2021-10-13T13:16:00Z">
                    <w:r>
                      <w:rPr>
                        <w:rFonts w:eastAsia="Times New Roman"/>
                        <w:sz w:val="20"/>
                        <w:szCs w:val="20"/>
                      </w:rPr>
                      <w:t>1</w:t>
                    </w:r>
                  </w:ins>
                </w:p>
              </w:tc>
              <w:tc>
                <w:tcPr>
                  <w:tcW w:w="2430" w:type="dxa"/>
                </w:tcPr>
                <w:p w14:paraId="15009BC6" w14:textId="77777777" w:rsidR="00385F5E" w:rsidRPr="00863D69" w:rsidRDefault="00385F5E" w:rsidP="00385F5E">
                  <w:pPr>
                    <w:tabs>
                      <w:tab w:val="left" w:pos="1332"/>
                    </w:tabs>
                    <w:spacing w:after="0"/>
                    <w:rPr>
                      <w:ins w:id="87" w:author="Sigen_Ye" w:date="2021-10-13T13:16:00Z"/>
                      <w:rFonts w:eastAsia="Malgun Gothic"/>
                      <w:sz w:val="20"/>
                      <w:szCs w:val="20"/>
                    </w:rPr>
                  </w:pPr>
                  <w:ins w:id="88" w:author="Sigen_Ye" w:date="2021-10-13T13:16:00Z">
                    <w:r>
                      <w:rPr>
                        <w:rFonts w:eastAsia="Malgun Gothic"/>
                        <w:sz w:val="20"/>
                        <w:szCs w:val="20"/>
                      </w:rPr>
                      <w:t>Alt1</w:t>
                    </w:r>
                  </w:ins>
                </w:p>
              </w:tc>
            </w:tr>
            <w:tr w:rsidR="00385F5E" w:rsidRPr="00863D69" w14:paraId="790FDECD" w14:textId="77777777" w:rsidTr="005F2E04">
              <w:trPr>
                <w:trHeight w:val="323"/>
                <w:jc w:val="center"/>
                <w:ins w:id="89" w:author="Sigen_Ye" w:date="2021-10-13T13:16:00Z"/>
              </w:trPr>
              <w:tc>
                <w:tcPr>
                  <w:tcW w:w="715" w:type="dxa"/>
                </w:tcPr>
                <w:p w14:paraId="5A04CC1F" w14:textId="77777777" w:rsidR="00385F5E" w:rsidRPr="00863D69" w:rsidRDefault="00385F5E" w:rsidP="00385F5E">
                  <w:pPr>
                    <w:snapToGrid w:val="0"/>
                    <w:spacing w:after="0" w:line="256" w:lineRule="auto"/>
                    <w:rPr>
                      <w:ins w:id="90" w:author="Sigen_Ye" w:date="2021-10-13T13:16:00Z"/>
                      <w:rFonts w:eastAsia="Times New Roman"/>
                      <w:sz w:val="20"/>
                      <w:szCs w:val="20"/>
                    </w:rPr>
                  </w:pPr>
                  <w:ins w:id="91" w:author="Sigen_Ye" w:date="2021-10-13T13:16:00Z">
                    <w:r>
                      <w:rPr>
                        <w:rFonts w:eastAsia="Times New Roman"/>
                        <w:sz w:val="20"/>
                        <w:szCs w:val="20"/>
                      </w:rPr>
                      <w:t>2</w:t>
                    </w:r>
                  </w:ins>
                </w:p>
              </w:tc>
              <w:tc>
                <w:tcPr>
                  <w:tcW w:w="2430" w:type="dxa"/>
                </w:tcPr>
                <w:p w14:paraId="0517B1E2" w14:textId="77777777" w:rsidR="00385F5E" w:rsidRPr="00863D69" w:rsidRDefault="00385F5E" w:rsidP="00385F5E">
                  <w:pPr>
                    <w:tabs>
                      <w:tab w:val="left" w:pos="1332"/>
                    </w:tabs>
                    <w:spacing w:after="0"/>
                    <w:rPr>
                      <w:ins w:id="92" w:author="Sigen_Ye" w:date="2021-10-13T13:16:00Z"/>
                      <w:rFonts w:eastAsia="Malgun Gothic"/>
                      <w:sz w:val="20"/>
                      <w:szCs w:val="20"/>
                    </w:rPr>
                  </w:pPr>
                  <w:ins w:id="93" w:author="Sigen_Ye" w:date="2021-10-13T13:16:00Z">
                    <w:r>
                      <w:rPr>
                        <w:rFonts w:eastAsia="Malgun Gothic"/>
                        <w:sz w:val="20"/>
                        <w:szCs w:val="20"/>
                      </w:rPr>
                      <w:t>Alt1</w:t>
                    </w:r>
                  </w:ins>
                </w:p>
              </w:tc>
            </w:tr>
            <w:tr w:rsidR="00385F5E" w:rsidRPr="00863D69" w14:paraId="0744050C" w14:textId="77777777" w:rsidTr="005F2E04">
              <w:trPr>
                <w:trHeight w:val="277"/>
                <w:jc w:val="center"/>
                <w:ins w:id="94" w:author="Sigen_Ye" w:date="2021-10-13T13:16:00Z"/>
              </w:trPr>
              <w:tc>
                <w:tcPr>
                  <w:tcW w:w="715" w:type="dxa"/>
                </w:tcPr>
                <w:p w14:paraId="70E3450C" w14:textId="77777777" w:rsidR="00385F5E" w:rsidRPr="00863D69" w:rsidRDefault="00385F5E" w:rsidP="00385F5E">
                  <w:pPr>
                    <w:snapToGrid w:val="0"/>
                    <w:spacing w:after="0" w:line="256" w:lineRule="auto"/>
                    <w:rPr>
                      <w:ins w:id="95" w:author="Sigen_Ye" w:date="2021-10-13T13:16:00Z"/>
                      <w:rFonts w:eastAsia="Times New Roman"/>
                      <w:sz w:val="20"/>
                      <w:szCs w:val="20"/>
                    </w:rPr>
                  </w:pPr>
                  <w:ins w:id="96" w:author="Sigen_Ye" w:date="2021-10-13T13:16:00Z">
                    <w:r>
                      <w:rPr>
                        <w:rFonts w:eastAsia="Times New Roman"/>
                        <w:sz w:val="20"/>
                        <w:szCs w:val="20"/>
                      </w:rPr>
                      <w:t>3</w:t>
                    </w:r>
                  </w:ins>
                </w:p>
              </w:tc>
              <w:tc>
                <w:tcPr>
                  <w:tcW w:w="2430" w:type="dxa"/>
                </w:tcPr>
                <w:p w14:paraId="59DCD0D3" w14:textId="77777777" w:rsidR="00385F5E" w:rsidRPr="00863D69" w:rsidRDefault="00385F5E" w:rsidP="00385F5E">
                  <w:pPr>
                    <w:spacing w:after="0"/>
                    <w:rPr>
                      <w:ins w:id="97" w:author="Sigen_Ye" w:date="2021-10-13T13:16:00Z"/>
                      <w:rFonts w:eastAsia="Malgun Gothic"/>
                      <w:sz w:val="20"/>
                      <w:szCs w:val="20"/>
                    </w:rPr>
                  </w:pPr>
                  <w:ins w:id="98" w:author="Sigen_Ye" w:date="2021-10-13T13:16:00Z">
                    <w:r>
                      <w:rPr>
                        <w:rFonts w:eastAsia="Malgun Gothic"/>
                        <w:sz w:val="20"/>
                        <w:szCs w:val="20"/>
                      </w:rPr>
                      <w:t>Alt1</w:t>
                    </w:r>
                  </w:ins>
                </w:p>
              </w:tc>
            </w:tr>
            <w:tr w:rsidR="00385F5E" w:rsidRPr="00863D69" w14:paraId="71476CBB" w14:textId="77777777" w:rsidTr="005F2E04">
              <w:trPr>
                <w:trHeight w:val="277"/>
                <w:jc w:val="center"/>
                <w:ins w:id="99" w:author="Sigen_Ye" w:date="2021-10-13T13:16:00Z"/>
              </w:trPr>
              <w:tc>
                <w:tcPr>
                  <w:tcW w:w="715" w:type="dxa"/>
                </w:tcPr>
                <w:p w14:paraId="57826165" w14:textId="77777777" w:rsidR="00385F5E" w:rsidRPr="00863D69" w:rsidRDefault="00385F5E" w:rsidP="00385F5E">
                  <w:pPr>
                    <w:snapToGrid w:val="0"/>
                    <w:spacing w:after="0" w:line="256" w:lineRule="auto"/>
                    <w:rPr>
                      <w:ins w:id="100" w:author="Sigen_Ye" w:date="2021-10-13T13:16:00Z"/>
                      <w:rFonts w:eastAsia="Times New Roman"/>
                      <w:sz w:val="20"/>
                      <w:szCs w:val="20"/>
                    </w:rPr>
                  </w:pPr>
                  <w:ins w:id="101" w:author="Sigen_Ye" w:date="2021-10-13T13:16:00Z">
                    <w:r>
                      <w:rPr>
                        <w:rFonts w:eastAsia="Times New Roman"/>
                        <w:sz w:val="20"/>
                        <w:szCs w:val="20"/>
                      </w:rPr>
                      <w:t>4</w:t>
                    </w:r>
                  </w:ins>
                </w:p>
              </w:tc>
              <w:tc>
                <w:tcPr>
                  <w:tcW w:w="2430" w:type="dxa"/>
                </w:tcPr>
                <w:p w14:paraId="3FDF36D5" w14:textId="77777777" w:rsidR="00385F5E" w:rsidRPr="00863D69" w:rsidRDefault="00385F5E" w:rsidP="00385F5E">
                  <w:pPr>
                    <w:spacing w:after="0"/>
                    <w:rPr>
                      <w:ins w:id="102" w:author="Sigen_Ye" w:date="2021-10-13T13:16:00Z"/>
                      <w:rFonts w:eastAsia="Malgun Gothic"/>
                      <w:sz w:val="20"/>
                      <w:szCs w:val="20"/>
                    </w:rPr>
                  </w:pPr>
                  <w:ins w:id="103" w:author="Sigen_Ye" w:date="2021-10-13T13:16:00Z">
                    <w:r>
                      <w:rPr>
                        <w:rFonts w:eastAsia="Malgun Gothic"/>
                        <w:sz w:val="20"/>
                        <w:szCs w:val="20"/>
                      </w:rPr>
                      <w:t>Common for all</w:t>
                    </w:r>
                  </w:ins>
                </w:p>
              </w:tc>
            </w:tr>
            <w:tr w:rsidR="00385F5E" w:rsidRPr="00863D69" w14:paraId="5C1C9551" w14:textId="77777777" w:rsidTr="005F2E04">
              <w:trPr>
                <w:trHeight w:val="277"/>
                <w:jc w:val="center"/>
                <w:ins w:id="104" w:author="Sigen_Ye" w:date="2021-10-13T13:16:00Z"/>
              </w:trPr>
              <w:tc>
                <w:tcPr>
                  <w:tcW w:w="715" w:type="dxa"/>
                </w:tcPr>
                <w:p w14:paraId="5C233C97" w14:textId="77777777" w:rsidR="00385F5E" w:rsidRPr="00863D69" w:rsidRDefault="00385F5E" w:rsidP="00385F5E">
                  <w:pPr>
                    <w:snapToGrid w:val="0"/>
                    <w:spacing w:after="0" w:line="256" w:lineRule="auto"/>
                    <w:rPr>
                      <w:ins w:id="105" w:author="Sigen_Ye" w:date="2021-10-13T13:16:00Z"/>
                      <w:rFonts w:eastAsia="Times New Roman"/>
                      <w:sz w:val="20"/>
                      <w:szCs w:val="20"/>
                    </w:rPr>
                  </w:pPr>
                  <w:ins w:id="106" w:author="Sigen_Ye" w:date="2021-10-13T13:16:00Z">
                    <w:r>
                      <w:rPr>
                        <w:rFonts w:eastAsia="Times New Roman"/>
                        <w:sz w:val="20"/>
                        <w:szCs w:val="20"/>
                      </w:rPr>
                      <w:t>5</w:t>
                    </w:r>
                  </w:ins>
                </w:p>
              </w:tc>
              <w:tc>
                <w:tcPr>
                  <w:tcW w:w="2430" w:type="dxa"/>
                </w:tcPr>
                <w:p w14:paraId="4ED85408" w14:textId="77777777" w:rsidR="00385F5E" w:rsidRPr="00863D69" w:rsidRDefault="00385F5E" w:rsidP="00385F5E">
                  <w:pPr>
                    <w:spacing w:after="0"/>
                    <w:rPr>
                      <w:ins w:id="107" w:author="Sigen_Ye" w:date="2021-10-13T13:16:00Z"/>
                      <w:rFonts w:eastAsia="Malgun Gothic"/>
                      <w:sz w:val="20"/>
                      <w:szCs w:val="20"/>
                    </w:rPr>
                  </w:pPr>
                  <w:ins w:id="108" w:author="Sigen_Ye" w:date="2021-10-13T13:16:00Z">
                    <w:r>
                      <w:rPr>
                        <w:rFonts w:eastAsia="Malgun Gothic"/>
                        <w:sz w:val="20"/>
                        <w:szCs w:val="20"/>
                      </w:rPr>
                      <w:t>Common for all</w:t>
                    </w:r>
                  </w:ins>
                </w:p>
              </w:tc>
            </w:tr>
            <w:tr w:rsidR="00385F5E" w:rsidRPr="00863D69" w14:paraId="7E6D63B2" w14:textId="77777777" w:rsidTr="005F2E04">
              <w:trPr>
                <w:trHeight w:val="277"/>
                <w:jc w:val="center"/>
                <w:ins w:id="109" w:author="Sigen_Ye" w:date="2021-10-13T13:16:00Z"/>
              </w:trPr>
              <w:tc>
                <w:tcPr>
                  <w:tcW w:w="715" w:type="dxa"/>
                </w:tcPr>
                <w:p w14:paraId="4F99192B" w14:textId="77777777" w:rsidR="00385F5E" w:rsidRPr="00863D69" w:rsidRDefault="00385F5E" w:rsidP="00385F5E">
                  <w:pPr>
                    <w:spacing w:after="0"/>
                    <w:rPr>
                      <w:ins w:id="110" w:author="Sigen_Ye" w:date="2021-10-13T13:16:00Z"/>
                      <w:sz w:val="20"/>
                      <w:szCs w:val="20"/>
                    </w:rPr>
                  </w:pPr>
                  <w:ins w:id="111" w:author="Sigen_Ye" w:date="2021-10-13T13:16:00Z">
                    <w:r>
                      <w:rPr>
                        <w:sz w:val="20"/>
                        <w:szCs w:val="20"/>
                      </w:rPr>
                      <w:t>6</w:t>
                    </w:r>
                  </w:ins>
                </w:p>
              </w:tc>
              <w:tc>
                <w:tcPr>
                  <w:tcW w:w="2430" w:type="dxa"/>
                </w:tcPr>
                <w:p w14:paraId="3F67712B" w14:textId="77777777" w:rsidR="00385F5E" w:rsidRPr="00863D69" w:rsidRDefault="00385F5E" w:rsidP="00385F5E">
                  <w:pPr>
                    <w:spacing w:after="0"/>
                    <w:rPr>
                      <w:ins w:id="112" w:author="Sigen_Ye" w:date="2021-10-13T13:16:00Z"/>
                      <w:rFonts w:eastAsia="Malgun Gothic"/>
                      <w:sz w:val="20"/>
                      <w:szCs w:val="20"/>
                    </w:rPr>
                  </w:pPr>
                  <w:ins w:id="113" w:author="Sigen_Ye" w:date="2021-10-13T13:16:00Z">
                    <w:r>
                      <w:rPr>
                        <w:rFonts w:eastAsia="Malgun Gothic"/>
                        <w:sz w:val="20"/>
                        <w:szCs w:val="20"/>
                      </w:rPr>
                      <w:t>Alt1</w:t>
                    </w:r>
                  </w:ins>
                </w:p>
              </w:tc>
            </w:tr>
            <w:tr w:rsidR="00385F5E" w:rsidRPr="00863D69" w14:paraId="1B652453" w14:textId="77777777" w:rsidTr="005F2E04">
              <w:trPr>
                <w:trHeight w:val="277"/>
                <w:jc w:val="center"/>
                <w:ins w:id="114" w:author="Sigen_Ye" w:date="2021-10-13T13:16:00Z"/>
              </w:trPr>
              <w:tc>
                <w:tcPr>
                  <w:tcW w:w="715" w:type="dxa"/>
                </w:tcPr>
                <w:p w14:paraId="4596A524" w14:textId="77777777" w:rsidR="00385F5E" w:rsidRPr="00863D69" w:rsidRDefault="00385F5E" w:rsidP="00385F5E">
                  <w:pPr>
                    <w:snapToGrid w:val="0"/>
                    <w:spacing w:after="0" w:line="256" w:lineRule="auto"/>
                    <w:rPr>
                      <w:ins w:id="115" w:author="Sigen_Ye" w:date="2021-10-13T13:16:00Z"/>
                      <w:sz w:val="20"/>
                      <w:szCs w:val="20"/>
                    </w:rPr>
                  </w:pPr>
                  <w:ins w:id="116" w:author="Sigen_Ye" w:date="2021-10-13T13:16:00Z">
                    <w:r>
                      <w:rPr>
                        <w:sz w:val="20"/>
                        <w:szCs w:val="20"/>
                      </w:rPr>
                      <w:lastRenderedPageBreak/>
                      <w:t>7</w:t>
                    </w:r>
                  </w:ins>
                </w:p>
              </w:tc>
              <w:tc>
                <w:tcPr>
                  <w:tcW w:w="2430" w:type="dxa"/>
                </w:tcPr>
                <w:p w14:paraId="3F4A2B1F" w14:textId="77777777" w:rsidR="00385F5E" w:rsidRPr="00863D69" w:rsidRDefault="00385F5E" w:rsidP="00385F5E">
                  <w:pPr>
                    <w:spacing w:after="0"/>
                    <w:rPr>
                      <w:ins w:id="117" w:author="Sigen_Ye" w:date="2021-10-13T13:16:00Z"/>
                      <w:rFonts w:eastAsia="Malgun Gothic"/>
                      <w:sz w:val="20"/>
                      <w:szCs w:val="20"/>
                    </w:rPr>
                  </w:pPr>
                  <w:ins w:id="118" w:author="Sigen_Ye" w:date="2021-10-13T13:16:00Z">
                    <w:r>
                      <w:rPr>
                        <w:rFonts w:eastAsia="Malgun Gothic"/>
                        <w:sz w:val="20"/>
                        <w:szCs w:val="20"/>
                      </w:rPr>
                      <w:t>Alt1</w:t>
                    </w:r>
                  </w:ins>
                </w:p>
              </w:tc>
            </w:tr>
            <w:tr w:rsidR="00385F5E" w:rsidRPr="00863D69" w14:paraId="77D722EF" w14:textId="77777777" w:rsidTr="005F2E04">
              <w:trPr>
                <w:trHeight w:val="58"/>
                <w:jc w:val="center"/>
                <w:ins w:id="119" w:author="Sigen_Ye" w:date="2021-10-13T13:16:00Z"/>
              </w:trPr>
              <w:tc>
                <w:tcPr>
                  <w:tcW w:w="715" w:type="dxa"/>
                </w:tcPr>
                <w:p w14:paraId="122F3263" w14:textId="77777777" w:rsidR="00385F5E" w:rsidRPr="00863D69" w:rsidRDefault="00385F5E" w:rsidP="00385F5E">
                  <w:pPr>
                    <w:snapToGrid w:val="0"/>
                    <w:spacing w:after="0" w:line="256" w:lineRule="auto"/>
                    <w:rPr>
                      <w:ins w:id="120" w:author="Sigen_Ye" w:date="2021-10-13T13:16:00Z"/>
                      <w:sz w:val="20"/>
                      <w:szCs w:val="20"/>
                    </w:rPr>
                  </w:pPr>
                  <w:ins w:id="121" w:author="Sigen_Ye" w:date="2021-10-13T13:16:00Z">
                    <w:r>
                      <w:rPr>
                        <w:sz w:val="20"/>
                        <w:szCs w:val="20"/>
                      </w:rPr>
                      <w:t>8</w:t>
                    </w:r>
                  </w:ins>
                </w:p>
              </w:tc>
              <w:tc>
                <w:tcPr>
                  <w:tcW w:w="2430" w:type="dxa"/>
                </w:tcPr>
                <w:p w14:paraId="37ACB637" w14:textId="77777777" w:rsidR="00385F5E" w:rsidRPr="00863D69" w:rsidRDefault="00385F5E" w:rsidP="00385F5E">
                  <w:pPr>
                    <w:spacing w:after="0"/>
                    <w:rPr>
                      <w:ins w:id="122" w:author="Sigen_Ye" w:date="2021-10-13T13:16:00Z"/>
                      <w:rFonts w:eastAsia="Malgun Gothic"/>
                      <w:sz w:val="20"/>
                      <w:szCs w:val="20"/>
                    </w:rPr>
                  </w:pPr>
                  <w:ins w:id="123" w:author="Sigen_Ye" w:date="2021-10-13T13:16:00Z">
                    <w:r>
                      <w:rPr>
                        <w:rFonts w:eastAsia="Malgun Gothic"/>
                        <w:sz w:val="20"/>
                        <w:szCs w:val="20"/>
                      </w:rPr>
                      <w:t>Alt1</w:t>
                    </w:r>
                  </w:ins>
                </w:p>
              </w:tc>
            </w:tr>
            <w:tr w:rsidR="00385F5E" w:rsidRPr="00863D69" w14:paraId="446A2559" w14:textId="77777777" w:rsidTr="005F2E04">
              <w:trPr>
                <w:trHeight w:val="58"/>
                <w:jc w:val="center"/>
                <w:ins w:id="124" w:author="Sigen_Ye" w:date="2021-10-13T13:16:00Z"/>
              </w:trPr>
              <w:tc>
                <w:tcPr>
                  <w:tcW w:w="715" w:type="dxa"/>
                </w:tcPr>
                <w:p w14:paraId="13642B8E" w14:textId="77777777" w:rsidR="00385F5E" w:rsidRPr="00863D69" w:rsidRDefault="00385F5E" w:rsidP="00385F5E">
                  <w:pPr>
                    <w:snapToGrid w:val="0"/>
                    <w:spacing w:after="0" w:line="256" w:lineRule="auto"/>
                    <w:rPr>
                      <w:ins w:id="125" w:author="Sigen_Ye" w:date="2021-10-13T13:16:00Z"/>
                      <w:sz w:val="20"/>
                      <w:szCs w:val="20"/>
                    </w:rPr>
                  </w:pPr>
                  <w:ins w:id="126" w:author="Sigen_Ye" w:date="2021-10-13T13:16:00Z">
                    <w:r>
                      <w:rPr>
                        <w:sz w:val="20"/>
                        <w:szCs w:val="20"/>
                      </w:rPr>
                      <w:t>9</w:t>
                    </w:r>
                  </w:ins>
                </w:p>
              </w:tc>
              <w:tc>
                <w:tcPr>
                  <w:tcW w:w="2430" w:type="dxa"/>
                </w:tcPr>
                <w:p w14:paraId="04E79C77" w14:textId="77777777" w:rsidR="00385F5E" w:rsidRPr="00863D69" w:rsidRDefault="00385F5E" w:rsidP="00385F5E">
                  <w:pPr>
                    <w:spacing w:after="0"/>
                    <w:rPr>
                      <w:ins w:id="127" w:author="Sigen_Ye" w:date="2021-10-13T13:16:00Z"/>
                      <w:rFonts w:eastAsia="Malgun Gothic"/>
                      <w:sz w:val="20"/>
                      <w:szCs w:val="20"/>
                    </w:rPr>
                  </w:pPr>
                  <w:ins w:id="128" w:author="Sigen_Ye" w:date="2021-10-13T13:16:00Z">
                    <w:r>
                      <w:rPr>
                        <w:rFonts w:eastAsia="Malgun Gothic"/>
                        <w:sz w:val="20"/>
                        <w:szCs w:val="20"/>
                      </w:rPr>
                      <w:t>Alt1</w:t>
                    </w:r>
                  </w:ins>
                </w:p>
              </w:tc>
            </w:tr>
          </w:tbl>
          <w:p w14:paraId="63765D23" w14:textId="77777777" w:rsidR="006F1372" w:rsidRDefault="006F1372" w:rsidP="008F6713">
            <w:pPr>
              <w:rPr>
                <w:ins w:id="129" w:author="Sigen_Ye" w:date="2021-10-13T13:16:00Z"/>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 xml:space="preserve">Summary for </w:t>
      </w:r>
      <w:proofErr w:type="gramStart"/>
      <w:r w:rsidRPr="000D10B0">
        <w:rPr>
          <w:rFonts w:eastAsia="DengXian"/>
          <w:b/>
          <w:sz w:val="20"/>
          <w:szCs w:val="20"/>
          <w:lang w:eastAsia="en-US"/>
        </w:rPr>
        <w:t>1RD</w:t>
      </w:r>
      <w:proofErr w:type="gramEnd"/>
      <w:r w:rsidRPr="000D10B0">
        <w:rPr>
          <w:rFonts w:eastAsia="DengXian"/>
          <w:b/>
          <w:sz w:val="20"/>
          <w:szCs w:val="20"/>
          <w:lang w:eastAsia="en-US"/>
        </w:rPr>
        <w:t xml:space="preserve">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w:t>
            </w:r>
            <w:proofErr w:type="spellStart"/>
            <w:r w:rsidRPr="000D10B0">
              <w:rPr>
                <w:rFonts w:eastAsia="DengXian"/>
                <w:sz w:val="20"/>
                <w:szCs w:val="20"/>
                <w:lang w:eastAsia="ko-KR"/>
              </w:rPr>
              <w:t>Sanechips</w:t>
            </w:r>
            <w:proofErr w:type="spellEnd"/>
            <w:r w:rsidRPr="000D10B0">
              <w:rPr>
                <w:rFonts w:eastAsia="DengXian"/>
                <w:sz w:val="20"/>
                <w:szCs w:val="20"/>
                <w:lang w:eastAsia="ko-KR"/>
              </w:rPr>
              <w:t>,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w:t>
            </w:r>
            <w:proofErr w:type="spellStart"/>
            <w:r w:rsidRPr="000D10B0">
              <w:rPr>
                <w:rFonts w:eastAsia="DengXian"/>
                <w:sz w:val="20"/>
                <w:szCs w:val="20"/>
              </w:rPr>
              <w:t>HiSiicon</w:t>
            </w:r>
            <w:proofErr w:type="spellEnd"/>
            <w:r w:rsidRPr="000D10B0">
              <w:rPr>
                <w:rFonts w:eastAsia="DengXian"/>
                <w:sz w:val="20"/>
                <w:szCs w:val="20"/>
              </w:rPr>
              <w:t xml:space="preserve">,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xml:space="preserve">: the resource set ID </w:t>
            </w:r>
            <w:proofErr w:type="gramStart"/>
            <w:r w:rsidRPr="000D10B0">
              <w:rPr>
                <w:rFonts w:eastAsia="DengXian"/>
                <w:sz w:val="20"/>
                <w:szCs w:val="20"/>
              </w:rPr>
              <w:t>has to</w:t>
            </w:r>
            <w:proofErr w:type="gramEnd"/>
            <w:r w:rsidRPr="000D10B0">
              <w:rPr>
                <w:rFonts w:eastAsia="DengXian"/>
                <w:sz w:val="20"/>
                <w:szCs w:val="20"/>
              </w:rPr>
              <w:t xml:space="preserve">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2RD</w:t>
            </w:r>
            <w:proofErr w:type="gramEnd"/>
            <w:r>
              <w:rPr>
                <w:rFonts w:eastAsia="SimSun"/>
                <w:b/>
                <w:bCs/>
                <w:color w:val="000000"/>
                <w:sz w:val="20"/>
                <w:szCs w:val="20"/>
                <w:highlight w:val="yellow"/>
                <w:shd w:val="clear" w:color="auto" w:fill="FFFF00"/>
              </w:rPr>
              <w:t>]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 xml:space="preserve">Configuration of TRS/CSI-RS occasion(s) for idle/inactive UEs include a list of one or more TRS resource sets, </w:t>
            </w:r>
            <w:proofErr w:type="gramStart"/>
            <w:r w:rsidRPr="000D10B0">
              <w:rPr>
                <w:sz w:val="20"/>
                <w:szCs w:val="20"/>
              </w:rPr>
              <w:t>where</w:t>
            </w:r>
            <w:proofErr w:type="gramEnd"/>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lastRenderedPageBreak/>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 xml:space="preserve">Configuration of TRS/CSI-RS occasion(s) for idle/inactive UEs include a list of one or more TRS resource sets, </w:t>
            </w:r>
            <w:proofErr w:type="gramStart"/>
            <w:r w:rsidRPr="00D15316">
              <w:rPr>
                <w:sz w:val="20"/>
                <w:szCs w:val="20"/>
              </w:rPr>
              <w:t>where</w:t>
            </w:r>
            <w:proofErr w:type="gramEnd"/>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proofErr w:type="spellStart"/>
            <w:r>
              <w:rPr>
                <w:rFonts w:eastAsia="SimSun"/>
                <w:sz w:val="20"/>
                <w:szCs w:val="20"/>
              </w:rPr>
              <w:t>Accoring</w:t>
            </w:r>
            <w:proofErr w:type="spellEnd"/>
            <w:r>
              <w:rPr>
                <w:rFonts w:eastAsia="SimSun"/>
                <w:sz w:val="20"/>
                <w:szCs w:val="20"/>
              </w:rPr>
              <w:t xml:space="preserve">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lastRenderedPageBreak/>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lastRenderedPageBreak/>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w:t>
            </w:r>
            <w:proofErr w:type="gramStart"/>
            <w:r>
              <w:rPr>
                <w:rFonts w:eastAsia="SimSun"/>
                <w:sz w:val="20"/>
                <w:szCs w:val="20"/>
              </w:rPr>
              <w:t>e.g.</w:t>
            </w:r>
            <w:proofErr w:type="gramEnd"/>
            <w:r>
              <w:rPr>
                <w:rFonts w:eastAsia="SimSun"/>
                <w:sz w:val="20"/>
                <w:szCs w:val="20"/>
              </w:rPr>
              <w:t xml:space="preserve">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 xml:space="preserve">Regarding the TRS resource set, like we raise below, </w:t>
            </w:r>
            <w:proofErr w:type="gramStart"/>
            <w:r>
              <w:rPr>
                <w:rFonts w:eastAsia="SimSun"/>
                <w:sz w:val="20"/>
                <w:szCs w:val="20"/>
              </w:rPr>
              <w:t>with the exception of</w:t>
            </w:r>
            <w:proofErr w:type="gramEnd"/>
            <w:r>
              <w:rPr>
                <w:rFonts w:eastAsia="SimSun"/>
                <w:sz w:val="20"/>
                <w:szCs w:val="20"/>
              </w:rPr>
              <w:t xml:space="preserve">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 xml:space="preserve">It is again confusing what a “TRS resource” means. The moderator </w:t>
            </w:r>
            <w:proofErr w:type="gramStart"/>
            <w:r>
              <w:rPr>
                <w:rFonts w:eastAsia="SimSun"/>
                <w:sz w:val="20"/>
                <w:szCs w:val="20"/>
              </w:rPr>
              <w:t>says</w:t>
            </w:r>
            <w:proofErr w:type="gramEnd"/>
            <w:r>
              <w:rPr>
                <w:rFonts w:eastAsia="SimSun"/>
                <w:sz w:val="20"/>
                <w:szCs w:val="20"/>
              </w:rPr>
              <w:t xml:space="preserve">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further indicate the </w:t>
            </w:r>
            <w:proofErr w:type="spellStart"/>
            <w:r>
              <w:rPr>
                <w:rFonts w:eastAsia="SimSun"/>
                <w:sz w:val="20"/>
                <w:szCs w:val="20"/>
              </w:rPr>
              <w:t>avaiablity</w:t>
            </w:r>
            <w:proofErr w:type="spellEnd"/>
            <w:r>
              <w:rPr>
                <w:rFonts w:eastAsia="SimSun"/>
                <w:sz w:val="20"/>
                <w:szCs w:val="20"/>
              </w:rPr>
              <w:t xml:space="preserve"> information for TRS resources within a TRS resource set, which will </w:t>
            </w:r>
            <w:proofErr w:type="spellStart"/>
            <w:r>
              <w:rPr>
                <w:rFonts w:eastAsia="SimSun"/>
                <w:sz w:val="20"/>
                <w:szCs w:val="20"/>
              </w:rPr>
              <w:t>incrase</w:t>
            </w:r>
            <w:proofErr w:type="spellEnd"/>
            <w:r>
              <w:rPr>
                <w:rFonts w:eastAsia="SimSun"/>
                <w:sz w:val="20"/>
                <w:szCs w:val="20"/>
              </w:rPr>
              <w:t xml:space="preserve"> L1 signaling overhead. </w:t>
            </w:r>
          </w:p>
          <w:p w14:paraId="64654E78" w14:textId="77777777" w:rsidR="0049575C" w:rsidRDefault="0049575C" w:rsidP="0049575C">
            <w:pPr>
              <w:rPr>
                <w:rFonts w:eastAsia="SimSun"/>
                <w:sz w:val="20"/>
                <w:szCs w:val="20"/>
              </w:rPr>
            </w:pPr>
            <w:r>
              <w:rPr>
                <w:rFonts w:eastAsia="SimSun"/>
                <w:sz w:val="20"/>
                <w:szCs w:val="20"/>
              </w:rPr>
              <w:t xml:space="preserve">We are not convinced by the </w:t>
            </w:r>
            <w:proofErr w:type="spellStart"/>
            <w:r>
              <w:rPr>
                <w:rFonts w:eastAsia="SimSun"/>
                <w:sz w:val="20"/>
                <w:szCs w:val="20"/>
              </w:rPr>
              <w:t>benfit</w:t>
            </w:r>
            <w:proofErr w:type="spellEnd"/>
            <w:r>
              <w:rPr>
                <w:rFonts w:eastAsia="SimSun"/>
                <w:sz w:val="20"/>
                <w:szCs w:val="20"/>
              </w:rPr>
              <w:t xml:space="preserve"> of TRS resource set per QCL reference. We think FFS is needed. More detailed </w:t>
            </w:r>
            <w:proofErr w:type="spellStart"/>
            <w:r>
              <w:rPr>
                <w:rFonts w:eastAsia="SimSun"/>
                <w:sz w:val="20"/>
                <w:szCs w:val="20"/>
              </w:rPr>
              <w:t>comparsion</w:t>
            </w:r>
            <w:proofErr w:type="spellEnd"/>
            <w:r>
              <w:rPr>
                <w:rFonts w:eastAsia="SimSun"/>
                <w:sz w:val="20"/>
                <w:szCs w:val="20"/>
              </w:rPr>
              <w:t xml:space="preserve">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 xml:space="preserve">For X, we share the similar value as Ericsson, we prefer to reuse the same principle in Rel-15/16. Otherwise, the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indicate </w:t>
            </w:r>
            <w:proofErr w:type="spellStart"/>
            <w:r>
              <w:rPr>
                <w:rFonts w:eastAsia="SimSun"/>
                <w:sz w:val="20"/>
                <w:szCs w:val="20"/>
              </w:rPr>
              <w:t>avaiblity</w:t>
            </w:r>
            <w:proofErr w:type="spellEnd"/>
            <w:r>
              <w:rPr>
                <w:rFonts w:eastAsia="SimSun"/>
                <w:sz w:val="20"/>
                <w:szCs w:val="20"/>
              </w:rPr>
              <w:t xml:space="preserve">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w:t>
            </w:r>
            <w:proofErr w:type="gramStart"/>
            <w:r>
              <w:rPr>
                <w:rFonts w:eastAsia="SimSun"/>
                <w:sz w:val="20"/>
                <w:szCs w:val="20"/>
              </w:rPr>
              <w:t>associated</w:t>
            </w:r>
            <w:proofErr w:type="gramEnd"/>
            <w:r>
              <w:rPr>
                <w:rFonts w:eastAsia="SimSun"/>
                <w:sz w:val="20"/>
                <w:szCs w:val="20"/>
              </w:rPr>
              <w:t xml:space="preserve">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lastRenderedPageBreak/>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w:t>
            </w:r>
            <w:proofErr w:type="spellStart"/>
            <w:r>
              <w:rPr>
                <w:rFonts w:eastAsia="SimSun"/>
                <w:sz w:val="20"/>
                <w:szCs w:val="20"/>
              </w:rPr>
              <w:t>analaogous</w:t>
            </w:r>
            <w:proofErr w:type="spellEnd"/>
            <w:r>
              <w:rPr>
                <w:rFonts w:eastAsia="SimSun"/>
                <w:sz w:val="20"/>
                <w:szCs w:val="20"/>
              </w:rPr>
              <w:t xml:space="preserve">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 xml:space="preserve">Summary for </w:t>
      </w:r>
      <w:proofErr w:type="gramStart"/>
      <w:r w:rsidRPr="000F2B3A">
        <w:rPr>
          <w:rFonts w:eastAsia="DengXian"/>
          <w:b/>
          <w:sz w:val="20"/>
          <w:szCs w:val="20"/>
          <w:lang w:eastAsia="en-US"/>
        </w:rPr>
        <w:t>1RD</w:t>
      </w:r>
      <w:proofErr w:type="gramEnd"/>
      <w:r w:rsidRPr="000F2B3A">
        <w:rPr>
          <w:rFonts w:eastAsia="DengXian"/>
          <w:b/>
          <w:sz w:val="20"/>
          <w:szCs w:val="20"/>
          <w:lang w:eastAsia="en-US"/>
        </w:rPr>
        <w:t xml:space="preserve">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w:t>
            </w:r>
            <w:proofErr w:type="spellStart"/>
            <w:r w:rsidRPr="000F2B3A">
              <w:rPr>
                <w:rFonts w:eastAsia="DengXian"/>
                <w:sz w:val="20"/>
                <w:szCs w:val="20"/>
              </w:rPr>
              <w:t>Spreadtrum</w:t>
            </w:r>
            <w:proofErr w:type="spellEnd"/>
            <w:r w:rsidRPr="000F2B3A">
              <w:rPr>
                <w:rFonts w:eastAsia="DengXian"/>
                <w:sz w:val="20"/>
                <w:szCs w:val="20"/>
              </w:rPr>
              <w:t xml:space="preserve">,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Nokia, Intel, </w:t>
            </w:r>
            <w:r w:rsidRPr="000F2B3A">
              <w:rPr>
                <w:rFonts w:eastAsia="DengXian"/>
                <w:sz w:val="20"/>
                <w:szCs w:val="20"/>
              </w:rPr>
              <w:t xml:space="preserve">Huawei, </w:t>
            </w:r>
            <w:proofErr w:type="spellStart"/>
            <w:proofErr w:type="gramStart"/>
            <w:r w:rsidRPr="000F2B3A">
              <w:rPr>
                <w:rFonts w:eastAsia="DengXian"/>
                <w:sz w:val="20"/>
                <w:szCs w:val="20"/>
              </w:rPr>
              <w:t>HiSilicon</w:t>
            </w:r>
            <w:proofErr w:type="spellEnd"/>
            <w:r w:rsidRPr="000F2B3A">
              <w:rPr>
                <w:rFonts w:eastAsia="DengXian"/>
                <w:b/>
                <w:sz w:val="20"/>
                <w:szCs w:val="20"/>
              </w:rPr>
              <w:t>(</w:t>
            </w:r>
            <w:proofErr w:type="gramEnd"/>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proofErr w:type="spellStart"/>
            <w:r w:rsidRPr="000F2B3A">
              <w:rPr>
                <w:rFonts w:eastAsia="DengXian"/>
                <w:sz w:val="20"/>
                <w:szCs w:val="20"/>
              </w:rPr>
              <w:t>Spreadtrum</w:t>
            </w:r>
            <w:proofErr w:type="spellEnd"/>
            <w:r w:rsidRPr="000F2B3A">
              <w:rPr>
                <w:rFonts w:eastAsia="DengXian"/>
                <w:sz w:val="20"/>
                <w:szCs w:val="20"/>
              </w:rPr>
              <w:t xml:space="preserve">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lastRenderedPageBreak/>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lastRenderedPageBreak/>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w:t>
            </w:r>
            <w:r w:rsidR="000F2B3A">
              <w:rPr>
                <w:rFonts w:eastAsia="SimSun"/>
                <w:b/>
                <w:bCs/>
                <w:color w:val="000000"/>
                <w:sz w:val="20"/>
                <w:szCs w:val="20"/>
                <w:highlight w:val="yellow"/>
                <w:shd w:val="clear" w:color="auto" w:fill="FFFF00"/>
              </w:rPr>
              <w:t>RD</w:t>
            </w:r>
            <w:proofErr w:type="gramEnd"/>
            <w:r w:rsidR="000F2B3A">
              <w:rPr>
                <w:rFonts w:eastAsia="SimSun"/>
                <w:b/>
                <w:bCs/>
                <w:color w:val="000000"/>
                <w:sz w:val="20"/>
                <w:szCs w:val="20"/>
                <w:highlight w:val="yellow"/>
                <w:shd w:val="clear" w:color="auto" w:fill="FFFF00"/>
              </w:rPr>
              <w:t>]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 xml:space="preserve">Support one of the following configuration </w:t>
            </w:r>
            <w:proofErr w:type="gramStart"/>
            <w:r w:rsidRPr="000F2B3A">
              <w:rPr>
                <w:rFonts w:eastAsia="DengXian"/>
                <w:sz w:val="20"/>
                <w:szCs w:val="20"/>
              </w:rPr>
              <w:t>structure</w:t>
            </w:r>
            <w:proofErr w:type="gramEnd"/>
            <w:r w:rsidRPr="000F2B3A">
              <w:rPr>
                <w:rFonts w:eastAsia="DengXian"/>
                <w:sz w:val="20"/>
                <w:szCs w:val="20"/>
              </w:rPr>
              <w:t xml:space="preserv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scramblingID</w:t>
            </w:r>
            <w:proofErr w:type="spellEnd"/>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firstOFDMSymbolInTimeDomain</w:t>
            </w:r>
            <w:proofErr w:type="spellEnd"/>
            <w:r w:rsidRPr="008813EB">
              <w:rPr>
                <w:rFonts w:eastAsia="Times New Roman"/>
                <w:color w:val="FF0000"/>
                <w:sz w:val="20"/>
                <w:szCs w:val="20"/>
              </w:rPr>
              <w:t xml:space="preserve">, </w:t>
            </w:r>
            <w:proofErr w:type="spellStart"/>
            <w:r w:rsidRPr="008813EB">
              <w:rPr>
                <w:color w:val="FF0000"/>
                <w:sz w:val="20"/>
                <w:szCs w:val="20"/>
              </w:rPr>
              <w:t>periodicityAndOffset</w:t>
            </w:r>
            <w:proofErr w:type="spellEnd"/>
            <w:r w:rsidRPr="008813EB">
              <w:rPr>
                <w:color w:val="FF0000"/>
                <w:sz w:val="20"/>
                <w:szCs w:val="20"/>
              </w:rPr>
              <w:t xml:space="preserve">, </w:t>
            </w:r>
            <w:proofErr w:type="spellStart"/>
            <w:r w:rsidRPr="008813EB">
              <w:rPr>
                <w:color w:val="FF0000"/>
                <w:sz w:val="20"/>
                <w:szCs w:val="20"/>
              </w:rPr>
              <w:t>frequencyDomainAllocation</w:t>
            </w:r>
            <w:proofErr w:type="spellEnd"/>
            <w:r w:rsidRPr="008813EB">
              <w:rPr>
                <w:color w:val="FF0000"/>
                <w:sz w:val="20"/>
                <w:szCs w:val="20"/>
              </w:rPr>
              <w:t xml:space="preserve">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Alt3 for the following configuration </w:t>
            </w:r>
            <w:proofErr w:type="spellStart"/>
            <w:r w:rsidRPr="008813EB">
              <w:rPr>
                <w:rFonts w:eastAsia="DengXian"/>
                <w:color w:val="FF0000"/>
                <w:sz w:val="20"/>
                <w:szCs w:val="20"/>
              </w:rPr>
              <w:t>paraemters</w:t>
            </w:r>
            <w:proofErr w:type="spellEnd"/>
            <w:r w:rsidRPr="008813EB">
              <w:rPr>
                <w:rFonts w:eastAsia="DengXian"/>
                <w:color w:val="FF0000"/>
                <w:sz w:val="20"/>
                <w:szCs w:val="20"/>
              </w:rPr>
              <w:t>:</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startingRB</w:t>
            </w:r>
            <w:proofErr w:type="spellEnd"/>
            <w:r w:rsidRPr="008813EB">
              <w:rPr>
                <w:rFonts w:eastAsia="Batang"/>
                <w:color w:val="FF0000"/>
                <w:sz w:val="20"/>
                <w:szCs w:val="20"/>
              </w:rPr>
              <w:t xml:space="preserve">, </w:t>
            </w:r>
            <w:proofErr w:type="spellStart"/>
            <w:r w:rsidRPr="008813EB">
              <w:rPr>
                <w:rFonts w:eastAsia="Times New Roman"/>
                <w:color w:val="FF0000"/>
                <w:sz w:val="20"/>
                <w:szCs w:val="20"/>
              </w:rPr>
              <w:t>nrofRBs</w:t>
            </w:r>
            <w:proofErr w:type="spellEnd"/>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proofErr w:type="spellStart"/>
            <w:r w:rsidRPr="008813EB">
              <w:rPr>
                <w:rFonts w:eastAsia="Times New Roman"/>
                <w:color w:val="FF0000"/>
                <w:sz w:val="20"/>
                <w:szCs w:val="20"/>
              </w:rPr>
              <w:t>powerControlOffsetSS</w:t>
            </w:r>
            <w:proofErr w:type="spellEnd"/>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proofErr w:type="spellStart"/>
            <w:r w:rsidRPr="00450F29">
              <w:rPr>
                <w:rFonts w:eastAsia="DengXian"/>
                <w:sz w:val="20"/>
                <w:szCs w:val="20"/>
                <w:lang w:eastAsia="ko-KR"/>
              </w:rPr>
              <w:t>powerControlOffsetSS</w:t>
            </w:r>
            <w:proofErr w:type="spellEnd"/>
            <w:r w:rsidRPr="00450F29">
              <w:rPr>
                <w:rFonts w:eastAsia="DengXian"/>
                <w:sz w:val="20"/>
                <w:szCs w:val="20"/>
                <w:lang w:eastAsia="ko-KR"/>
              </w:rPr>
              <w:t>,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proofErr w:type="spellStart"/>
            <w:r w:rsidRPr="0079321C">
              <w:rPr>
                <w:rFonts w:eastAsia="DengXian"/>
                <w:sz w:val="20"/>
                <w:szCs w:val="20"/>
                <w:lang w:eastAsia="ko-KR"/>
              </w:rPr>
              <w:t>periodicityAndOffset</w:t>
            </w:r>
            <w:proofErr w:type="spellEnd"/>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don’t still think that we should do a fixed split whether a given parameter is only resource specific or resource set specific, for example. It would be preferable to determine if a parameter can be (optionally) common </w:t>
            </w:r>
            <w:proofErr w:type="gramStart"/>
            <w:r>
              <w:rPr>
                <w:rFonts w:eastAsia="DengXian"/>
                <w:sz w:val="20"/>
                <w:szCs w:val="20"/>
                <w:lang w:eastAsia="ko-KR"/>
              </w:rPr>
              <w:t>e.g.</w:t>
            </w:r>
            <w:proofErr w:type="gramEnd"/>
            <w:r>
              <w:rPr>
                <w:rFonts w:eastAsia="DengXian"/>
                <w:sz w:val="20"/>
                <w:szCs w:val="20"/>
                <w:lang w:eastAsia="ko-KR"/>
              </w:rPr>
              <w:t xml:space="preserve"> to a resource </w:t>
            </w:r>
            <w:r>
              <w:rPr>
                <w:rFonts w:eastAsia="DengXian"/>
                <w:sz w:val="20"/>
                <w:szCs w:val="20"/>
                <w:lang w:eastAsia="ko-KR"/>
              </w:rPr>
              <w:lastRenderedPageBreak/>
              <w:t xml:space="preserve">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roofErr w:type="gramStart"/>
            <w:r>
              <w:rPr>
                <w:rFonts w:eastAsia="DengXian"/>
                <w:sz w:val="20"/>
                <w:szCs w:val="20"/>
                <w:lang w:eastAsia="ko-KR"/>
              </w:rPr>
              <w:t>);</w:t>
            </w:r>
            <w:proofErr w:type="gramEnd"/>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scramblingID</w:t>
            </w:r>
            <w:proofErr w:type="spellEnd"/>
            <w:r>
              <w:rPr>
                <w:rFonts w:eastAsia="DengXian"/>
                <w:sz w:val="20"/>
                <w:szCs w:val="20"/>
                <w:lang w:eastAsia="ko-KR"/>
              </w:rPr>
              <w:t xml:space="preserve">’: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w:t>
            </w:r>
            <w:proofErr w:type="gramStart"/>
            <w:r>
              <w:rPr>
                <w:rFonts w:eastAsia="DengXian"/>
                <w:sz w:val="20"/>
                <w:szCs w:val="20"/>
                <w:lang w:eastAsia="ko-KR"/>
              </w:rPr>
              <w:t>could be additionally be</w:t>
            </w:r>
            <w:proofErr w:type="gramEnd"/>
            <w:r>
              <w:rPr>
                <w:rFonts w:eastAsia="DengXian"/>
                <w:sz w:val="20"/>
                <w:szCs w:val="20"/>
                <w:lang w:eastAsia="ko-KR"/>
              </w:rPr>
              <w:t xml:space="preserv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firstOFDMSymbolInTimeDomain</w:t>
            </w:r>
            <w:proofErr w:type="spellEnd"/>
            <w:r>
              <w:rPr>
                <w:rFonts w:eastAsia="DengXian"/>
                <w:sz w:val="20"/>
                <w:szCs w:val="20"/>
                <w:lang w:eastAsia="ko-KR"/>
              </w:rPr>
              <w:t xml:space="preserve">’: In order to be able to provide resources that are time multiplexed </w:t>
            </w:r>
            <w:proofErr w:type="gramStart"/>
            <w:r>
              <w:rPr>
                <w:rFonts w:eastAsia="DengXian"/>
                <w:sz w:val="20"/>
                <w:szCs w:val="20"/>
                <w:lang w:eastAsia="ko-KR"/>
              </w:rPr>
              <w:t>e.g.</w:t>
            </w:r>
            <w:proofErr w:type="gramEnd"/>
            <w:r>
              <w:rPr>
                <w:rFonts w:eastAsia="DengXian"/>
                <w:sz w:val="20"/>
                <w:szCs w:val="20"/>
                <w:lang w:eastAsia="ko-KR"/>
              </w:rPr>
              <w:t xml:space="preserve"> in same slot it could be useful to be able to have this optionally also as a </w:t>
            </w:r>
            <w:proofErr w:type="spellStart"/>
            <w:r>
              <w:rPr>
                <w:rFonts w:eastAsia="DengXian"/>
                <w:sz w:val="20"/>
                <w:szCs w:val="20"/>
                <w:lang w:eastAsia="ko-KR"/>
              </w:rPr>
              <w:t>resourse</w:t>
            </w:r>
            <w:proofErr w:type="spellEnd"/>
            <w:r>
              <w:rPr>
                <w:rFonts w:eastAsia="DengXian"/>
                <w:sz w:val="20"/>
                <w:szCs w:val="20"/>
                <w:lang w:eastAsia="ko-KR"/>
              </w:rPr>
              <w:t xml:space="preserv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periodicityAndOffset</w:t>
            </w:r>
            <w:proofErr w:type="spellEnd"/>
            <w:r>
              <w:rPr>
                <w:rFonts w:eastAsia="DengXian"/>
                <w:sz w:val="20"/>
                <w:szCs w:val="20"/>
                <w:lang w:eastAsia="ko-KR"/>
              </w:rPr>
              <w:t xml:space="preserve">’: </w:t>
            </w:r>
            <w:proofErr w:type="gramStart"/>
            <w:r>
              <w:rPr>
                <w:rFonts w:eastAsia="DengXian"/>
                <w:sz w:val="20"/>
                <w:szCs w:val="20"/>
                <w:lang w:eastAsia="ko-KR"/>
              </w:rPr>
              <w:t>in order to</w:t>
            </w:r>
            <w:proofErr w:type="gramEnd"/>
            <w:r>
              <w:rPr>
                <w:rFonts w:eastAsia="DengXian"/>
                <w:sz w:val="20"/>
                <w:szCs w:val="20"/>
                <w:lang w:eastAsia="ko-KR"/>
              </w:rPr>
              <w:t xml:space="preserve">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frequencyDomainAllocation</w:t>
            </w:r>
            <w:proofErr w:type="spellEnd"/>
            <w:r w:rsidRPr="004A26B4">
              <w:rPr>
                <w:rFonts w:eastAsia="DengXian"/>
                <w:sz w:val="20"/>
                <w:szCs w:val="20"/>
                <w:lang w:eastAsia="ko-KR"/>
              </w:rPr>
              <w:t xml:space="preserve"> for row1</w:t>
            </w:r>
            <w:r>
              <w:rPr>
                <w:rFonts w:eastAsia="DengXian"/>
                <w:sz w:val="20"/>
                <w:szCs w:val="20"/>
                <w:lang w:eastAsia="ko-KR"/>
              </w:rPr>
              <w:t xml:space="preserve">’: We would prefer this to be resource </w:t>
            </w:r>
            <w:proofErr w:type="gramStart"/>
            <w:r>
              <w:rPr>
                <w:rFonts w:eastAsia="DengXian"/>
                <w:sz w:val="20"/>
                <w:szCs w:val="20"/>
                <w:lang w:eastAsia="ko-KR"/>
              </w:rPr>
              <w:t>specific, but</w:t>
            </w:r>
            <w:proofErr w:type="gramEnd"/>
            <w:r>
              <w:rPr>
                <w:rFonts w:eastAsia="DengXian"/>
                <w:sz w:val="20"/>
                <w:szCs w:val="20"/>
                <w:lang w:eastAsia="ko-KR"/>
              </w:rPr>
              <w:t xml:space="preserve">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w:t>
            </w:r>
            <w:proofErr w:type="gramStart"/>
            <w:r>
              <w:rPr>
                <w:rFonts w:eastAsia="SimSun"/>
                <w:sz w:val="20"/>
                <w:szCs w:val="20"/>
              </w:rPr>
              <w:t>e.g.</w:t>
            </w:r>
            <w:proofErr w:type="gramEnd"/>
            <w:r>
              <w:rPr>
                <w:rFonts w:eastAsia="SimSun"/>
                <w:sz w:val="20"/>
                <w:szCs w:val="20"/>
              </w:rPr>
              <w:t xml:space="preserve"> staring RB, </w:t>
            </w:r>
            <w:proofErr w:type="spellStart"/>
            <w:r>
              <w:rPr>
                <w:rFonts w:eastAsia="SimSun"/>
                <w:sz w:val="20"/>
                <w:szCs w:val="20"/>
              </w:rPr>
              <w:t>nrofRBs</w:t>
            </w:r>
            <w:proofErr w:type="spellEnd"/>
            <w:r>
              <w:rPr>
                <w:rFonts w:eastAsia="SimSun"/>
                <w:sz w:val="20"/>
                <w:szCs w:val="20"/>
              </w:rPr>
              <w:t xml:space="preserve">, </w:t>
            </w:r>
            <w:proofErr w:type="spellStart"/>
            <w:r>
              <w:rPr>
                <w:rFonts w:eastAsia="SimSun"/>
                <w:sz w:val="20"/>
                <w:szCs w:val="20"/>
              </w:rPr>
              <w:t>powerControlOffsetSS</w:t>
            </w:r>
            <w:proofErr w:type="spellEnd"/>
            <w:r>
              <w:rPr>
                <w:rFonts w:eastAsia="SimSun"/>
                <w:sz w:val="20"/>
                <w:szCs w:val="20"/>
              </w:rPr>
              <w:t>), but it is not clear to us why they may be more likely common to a subset.</w:t>
            </w:r>
          </w:p>
          <w:p w14:paraId="0D8E9461" w14:textId="77777777" w:rsidR="00521C80" w:rsidRDefault="00521C80" w:rsidP="00521C80">
            <w:pPr>
              <w:rPr>
                <w:rFonts w:eastAsia="SimSun"/>
                <w:sz w:val="20"/>
                <w:szCs w:val="20"/>
              </w:rPr>
            </w:pPr>
            <w:proofErr w:type="gramStart"/>
            <w:r>
              <w:rPr>
                <w:rFonts w:eastAsia="SimSun"/>
                <w:sz w:val="20"/>
                <w:szCs w:val="20"/>
              </w:rPr>
              <w:t>In particular, we</w:t>
            </w:r>
            <w:proofErr w:type="gramEnd"/>
            <w:r>
              <w:rPr>
                <w:rFonts w:eastAsia="SimSun"/>
                <w:sz w:val="20"/>
                <w:szCs w:val="20"/>
              </w:rPr>
              <w:t xml:space="preserv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proofErr w:type="spellStart"/>
            <w:r>
              <w:rPr>
                <w:rFonts w:eastAsia="DengXian"/>
                <w:sz w:val="20"/>
                <w:szCs w:val="20"/>
              </w:rPr>
              <w:t>Samsng</w:t>
            </w:r>
            <w:proofErr w:type="spellEnd"/>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w:t>
            </w:r>
            <w:proofErr w:type="spellStart"/>
            <w:r>
              <w:rPr>
                <w:rFonts w:eastAsia="SimSun"/>
                <w:sz w:val="20"/>
                <w:szCs w:val="20"/>
              </w:rPr>
              <w:t>configuraiton</w:t>
            </w:r>
            <w:proofErr w:type="spellEnd"/>
            <w:r>
              <w:rPr>
                <w:rFonts w:eastAsia="SimSun"/>
                <w:sz w:val="20"/>
                <w:szCs w:val="20"/>
              </w:rPr>
              <w:t xml:space="preserve"> overhead is not an issue, we think it’s fine to consider Alt1 for all </w:t>
            </w:r>
            <w:proofErr w:type="spellStart"/>
            <w:r>
              <w:rPr>
                <w:rFonts w:eastAsia="SimSun"/>
                <w:sz w:val="20"/>
                <w:szCs w:val="20"/>
              </w:rPr>
              <w:t>configuraiton</w:t>
            </w:r>
            <w:proofErr w:type="spellEnd"/>
            <w:r>
              <w:rPr>
                <w:rFonts w:eastAsia="SimSun"/>
                <w:sz w:val="20"/>
                <w:szCs w:val="20"/>
              </w:rPr>
              <w:t xml:space="preserve">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proofErr w:type="gramStart"/>
            <w:r w:rsidR="00FA7583">
              <w:rPr>
                <w:rFonts w:eastAsia="SimSun"/>
                <w:sz w:val="20"/>
                <w:szCs w:val="20"/>
              </w:rPr>
              <w:t>Therefore</w:t>
            </w:r>
            <w:proofErr w:type="gramEnd"/>
            <w:r w:rsidR="00FA7583">
              <w:rPr>
                <w:rFonts w:eastAsia="SimSun"/>
                <w:sz w:val="20"/>
                <w:szCs w:val="20"/>
              </w:rPr>
              <w:t xml:space="preserv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w:t>
      </w:r>
      <w:proofErr w:type="gramStart"/>
      <w:r w:rsidRPr="0036159A">
        <w:rPr>
          <w:rFonts w:eastAsia="DengXian"/>
          <w:b/>
          <w:sz w:val="20"/>
          <w:szCs w:val="20"/>
          <w:lang w:eastAsia="en-US"/>
        </w:rPr>
        <w:t>1  (</w:t>
      </w:r>
      <w:proofErr w:type="gramEnd"/>
      <w:r w:rsidRPr="0036159A">
        <w:rPr>
          <w:rFonts w:eastAsia="DengXian"/>
          <w:b/>
          <w:sz w:val="20"/>
          <w:szCs w:val="20"/>
          <w:lang w:eastAsia="en-US"/>
        </w:rPr>
        <w:t>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lastRenderedPageBreak/>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 xml:space="preserve">uawei, </w:t>
            </w:r>
            <w:proofErr w:type="spellStart"/>
            <w:r w:rsidRPr="0036159A">
              <w:rPr>
                <w:rFonts w:eastAsia="SimSun"/>
                <w:sz w:val="20"/>
                <w:szCs w:val="20"/>
              </w:rPr>
              <w:t>HiSilicon</w:t>
            </w:r>
            <w:proofErr w:type="spellEnd"/>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 xml:space="preserve">Definition of a TRS resource, whether it’s same as Rel-15/16, </w:t>
            </w:r>
            <w:proofErr w:type="gramStart"/>
            <w:r w:rsidRPr="0036159A">
              <w:rPr>
                <w:rFonts w:eastAsia="DengXian"/>
                <w:sz w:val="20"/>
                <w:szCs w:val="20"/>
                <w:lang w:eastAsia="ko-KR"/>
              </w:rPr>
              <w:t>i.e.</w:t>
            </w:r>
            <w:proofErr w:type="gramEnd"/>
            <w:r w:rsidRPr="0036159A">
              <w:rPr>
                <w:rFonts w:eastAsia="DengXian"/>
                <w:sz w:val="20"/>
                <w:szCs w:val="20"/>
                <w:lang w:eastAsia="ko-KR"/>
              </w:rPr>
              <w:t xml:space="preserv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 xml:space="preserve">set for TRS, </w:t>
            </w:r>
            <w:proofErr w:type="gramStart"/>
            <w:r w:rsidRPr="0036159A">
              <w:rPr>
                <w:rFonts w:eastAsia="Gulim"/>
                <w:sz w:val="20"/>
                <w:szCs w:val="20"/>
              </w:rPr>
              <w:t>e.g.</w:t>
            </w:r>
            <w:proofErr w:type="gramEnd"/>
            <w:r w:rsidRPr="0036159A">
              <w:rPr>
                <w:rFonts w:eastAsia="Gulim"/>
                <w:sz w:val="20"/>
                <w:szCs w:val="20"/>
              </w:rPr>
              <w:t xml:space="preserve">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Alt2: same as DCI filed for L1 availability indication,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 xml:space="preserve">If in the end we will </w:t>
            </w:r>
            <w:proofErr w:type="gramStart"/>
            <w:r w:rsidRPr="0036159A">
              <w:rPr>
                <w:rFonts w:eastAsia="SimSun"/>
                <w:sz w:val="20"/>
                <w:szCs w:val="20"/>
              </w:rPr>
              <w:t>associated</w:t>
            </w:r>
            <w:proofErr w:type="gramEnd"/>
            <w:r w:rsidRPr="0036159A">
              <w:rPr>
                <w:rFonts w:eastAsia="SimSun"/>
                <w:sz w:val="20"/>
                <w:szCs w:val="20"/>
              </w:rPr>
              <w:t xml:space="preserve">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w:t>
      </w:r>
      <w:proofErr w:type="gramStart"/>
      <w:r w:rsidRPr="0036159A">
        <w:rPr>
          <w:rFonts w:eastAsia="Malgun Gothic"/>
          <w:sz w:val="20"/>
          <w:szCs w:val="20"/>
        </w:rPr>
        <w:t>e.g.</w:t>
      </w:r>
      <w:proofErr w:type="gramEnd"/>
      <w:r w:rsidRPr="0036159A">
        <w:rPr>
          <w:rFonts w:eastAsia="Malgun Gothic"/>
          <w:sz w:val="20"/>
          <w:szCs w:val="20"/>
        </w:rPr>
        <w:t xml:space="preserve">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w:t>
      </w:r>
      <w:proofErr w:type="gramStart"/>
      <w:r w:rsidRPr="0036159A">
        <w:rPr>
          <w:rFonts w:eastAsia="Malgun Gothic"/>
          <w:sz w:val="20"/>
          <w:szCs w:val="20"/>
        </w:rPr>
        <w:t>has to</w:t>
      </w:r>
      <w:proofErr w:type="gramEnd"/>
      <w:r w:rsidRPr="0036159A">
        <w:rPr>
          <w:rFonts w:eastAsia="Malgun Gothic"/>
          <w:sz w:val="20"/>
          <w:szCs w:val="20"/>
        </w:rPr>
        <w:t xml:space="preserve">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w:t>
      </w:r>
      <w:proofErr w:type="gramStart"/>
      <w:r w:rsidRPr="0036159A">
        <w:rPr>
          <w:rFonts w:eastAsia="Malgun Gothic"/>
          <w:sz w:val="20"/>
          <w:szCs w:val="20"/>
        </w:rPr>
        <w:t>has to</w:t>
      </w:r>
      <w:proofErr w:type="gramEnd"/>
      <w:r w:rsidRPr="0036159A">
        <w:rPr>
          <w:rFonts w:eastAsia="Malgun Gothic"/>
          <w:sz w:val="20"/>
          <w:szCs w:val="20"/>
        </w:rPr>
        <w:t xml:space="preserve">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X/Y, possible alternatives are listed based on companies’ suggestions in </w:t>
      </w:r>
      <w:proofErr w:type="gramStart"/>
      <w:r w:rsidRPr="0036159A">
        <w:rPr>
          <w:rFonts w:eastAsia="Malgun Gothic"/>
          <w:sz w:val="20"/>
          <w:szCs w:val="20"/>
        </w:rPr>
        <w:t>2RD</w:t>
      </w:r>
      <w:proofErr w:type="gramEnd"/>
      <w:r w:rsidRPr="0036159A">
        <w:rPr>
          <w:rFonts w:eastAsia="Malgun Gothic"/>
          <w:sz w:val="20"/>
          <w:szCs w:val="20"/>
        </w:rPr>
        <w:t>.</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 xml:space="preserve">Configuration of TRS/CSI-RS occasion(s) for idle/inactive UEs include a list of one or more TRS resource sets, </w:t>
            </w:r>
            <w:proofErr w:type="gramStart"/>
            <w:r w:rsidRPr="0036159A">
              <w:rPr>
                <w:rFonts w:eastAsia="Malgun Gothic"/>
                <w:sz w:val="20"/>
                <w:szCs w:val="20"/>
              </w:rPr>
              <w:t>where</w:t>
            </w:r>
            <w:proofErr w:type="gramEnd"/>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lastRenderedPageBreak/>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 xml:space="preserve">set for TRS, </w:t>
            </w:r>
            <w:proofErr w:type="gramStart"/>
            <w:r w:rsidRPr="0036159A">
              <w:rPr>
                <w:rFonts w:eastAsia="Gulim"/>
                <w:color w:val="FF0000"/>
                <w:sz w:val="20"/>
                <w:szCs w:val="20"/>
              </w:rPr>
              <w:t>e.g.</w:t>
            </w:r>
            <w:proofErr w:type="gramEnd"/>
            <w:r w:rsidRPr="0036159A">
              <w:rPr>
                <w:rFonts w:eastAsia="Gulim"/>
                <w:color w:val="FF0000"/>
                <w:sz w:val="20"/>
                <w:szCs w:val="20"/>
              </w:rPr>
              <w:t xml:space="preserve">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 xml:space="preserve">Alt2: same as DCI filed for L1 availability indication, </w:t>
            </w:r>
            <w:proofErr w:type="gramStart"/>
            <w:r w:rsidRPr="0036159A">
              <w:rPr>
                <w:rFonts w:eastAsia="DengXian"/>
                <w:color w:val="FF0000"/>
                <w:sz w:val="20"/>
                <w:szCs w:val="20"/>
                <w:lang w:eastAsia="ko-KR"/>
              </w:rPr>
              <w:t>e.g.</w:t>
            </w:r>
            <w:proofErr w:type="gramEnd"/>
            <w:r w:rsidRPr="0036159A">
              <w:rPr>
                <w:rFonts w:eastAsia="DengXian"/>
                <w:color w:val="FF0000"/>
                <w:sz w:val="20"/>
                <w:szCs w:val="20"/>
                <w:lang w:eastAsia="ko-KR"/>
              </w:rPr>
              <w:t xml:space="preserve">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proofErr w:type="spellStart"/>
            <w:r>
              <w:rPr>
                <w:rFonts w:eastAsia="DengXian" w:hint="eastAsia"/>
                <w:sz w:val="20"/>
                <w:szCs w:val="20"/>
              </w:rPr>
              <w:t>Spreadtrum</w:t>
            </w:r>
            <w:proofErr w:type="spellEnd"/>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w:t>
            </w:r>
            <w:proofErr w:type="spellStart"/>
            <w:r>
              <w:rPr>
                <w:sz w:val="20"/>
                <w:szCs w:val="20"/>
                <w:lang w:eastAsia="ko-KR"/>
              </w:rPr>
              <w:t>resourceset</w:t>
            </w:r>
            <w:proofErr w:type="spellEnd"/>
            <w:r>
              <w:rPr>
                <w:sz w:val="20"/>
                <w:szCs w:val="20"/>
                <w:lang w:eastAsia="ko-KR"/>
              </w:rPr>
              <w:t xml:space="preserve">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 xml:space="preserve">For X/Y, it will impact the bitmap design in L1 </w:t>
            </w:r>
            <w:proofErr w:type="spellStart"/>
            <w:r>
              <w:rPr>
                <w:sz w:val="20"/>
                <w:szCs w:val="20"/>
                <w:lang w:eastAsia="ko-KR"/>
              </w:rPr>
              <w:t>avaiblity</w:t>
            </w:r>
            <w:proofErr w:type="spellEnd"/>
            <w:r>
              <w:rPr>
                <w:sz w:val="20"/>
                <w:szCs w:val="20"/>
                <w:lang w:eastAsia="ko-KR"/>
              </w:rPr>
              <w:t xml:space="preserve">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 xml:space="preserve">or the option for X, TRS </w:t>
            </w:r>
            <w:proofErr w:type="spellStart"/>
            <w:r>
              <w:rPr>
                <w:rFonts w:eastAsia="SimSun" w:hint="eastAsia"/>
                <w:sz w:val="20"/>
                <w:szCs w:val="20"/>
              </w:rPr>
              <w:t>QCLed</w:t>
            </w:r>
            <w:proofErr w:type="spellEnd"/>
            <w:r>
              <w:rPr>
                <w:rFonts w:eastAsia="SimSun" w:hint="eastAsia"/>
                <w:sz w:val="20"/>
                <w:szCs w:val="20"/>
              </w:rPr>
              <w:t xml:space="preserve">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proofErr w:type="gramStart"/>
            <w:r>
              <w:rPr>
                <w:rFonts w:eastAsia="DengXian"/>
                <w:sz w:val="20"/>
                <w:szCs w:val="20"/>
                <w:lang w:eastAsia="ko-KR"/>
              </w:rPr>
              <w:t>First</w:t>
            </w:r>
            <w:proofErr w:type="gramEnd"/>
            <w:r>
              <w:rPr>
                <w:rFonts w:eastAsia="DengXian"/>
                <w:sz w:val="20"/>
                <w:szCs w:val="20"/>
                <w:lang w:eastAsia="ko-KR"/>
              </w:rPr>
              <w:t xml:space="preserve">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proofErr w:type="spellStart"/>
            <w:r w:rsidRPr="00194B4B">
              <w:rPr>
                <w:rFonts w:eastAsia="DengXian"/>
                <w:sz w:val="20"/>
                <w:szCs w:val="20"/>
                <w:lang w:eastAsia="ko-KR"/>
              </w:rPr>
              <w:t>firstOFDMSymbolInTimeDomain</w:t>
            </w:r>
            <w:proofErr w:type="spellEnd"/>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lastRenderedPageBreak/>
              <w:t>startingRB</w:t>
            </w:r>
            <w:proofErr w:type="spellEnd"/>
            <w:r>
              <w:rPr>
                <w:rFonts w:ascii="Times" w:eastAsia="Times New Roman" w:hAnsi="Times"/>
                <w:sz w:val="20"/>
                <w:szCs w:val="20"/>
                <w:lang w:val="en-GB" w:eastAsia="en-US"/>
              </w:rPr>
              <w:t>: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proofErr w:type="spellStart"/>
            <w:r w:rsidRPr="009D645A">
              <w:rPr>
                <w:i/>
                <w:iCs/>
                <w:sz w:val="20"/>
                <w:szCs w:val="20"/>
                <w:lang w:eastAsia="ko-KR"/>
              </w:rPr>
              <w:t>firstOFDMSymbolInTimeDomain</w:t>
            </w:r>
            <w:proofErr w:type="spellEnd"/>
            <w:r>
              <w:rPr>
                <w:sz w:val="20"/>
                <w:szCs w:val="20"/>
                <w:lang w:eastAsia="ko-KR"/>
              </w:rPr>
              <w:t xml:space="preserve">’ is always part of TRS resource set. Evidently it would not make much sense to design </w:t>
            </w:r>
            <w:proofErr w:type="spellStart"/>
            <w:r>
              <w:rPr>
                <w:sz w:val="20"/>
                <w:szCs w:val="20"/>
                <w:lang w:eastAsia="ko-KR"/>
              </w:rPr>
              <w:t>deparate</w:t>
            </w:r>
            <w:proofErr w:type="spellEnd"/>
            <w:r>
              <w:rPr>
                <w:sz w:val="20"/>
                <w:szCs w:val="20"/>
                <w:lang w:eastAsia="ko-KR"/>
              </w:rPr>
              <w:t xml:space="preserv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proofErr w:type="spellStart"/>
            <w:r w:rsidRPr="009D645A">
              <w:rPr>
                <w:i/>
                <w:iCs/>
                <w:sz w:val="20"/>
                <w:szCs w:val="20"/>
                <w:lang w:eastAsia="ko-KR"/>
              </w:rPr>
              <w:t>firstOFDMSymbolInTimeDomain</w:t>
            </w:r>
            <w:proofErr w:type="spellEnd"/>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w:t>
            </w:r>
            <w:proofErr w:type="gramStart"/>
            <w:r>
              <w:rPr>
                <w:sz w:val="20"/>
                <w:szCs w:val="20"/>
                <w:lang w:eastAsia="ko-KR"/>
              </w:rPr>
              <w:t>high level</w:t>
            </w:r>
            <w:proofErr w:type="gramEnd"/>
            <w:r>
              <w:rPr>
                <w:sz w:val="20"/>
                <w:szCs w:val="20"/>
                <w:lang w:eastAsia="ko-KR"/>
              </w:rPr>
              <w:t xml:space="preserve">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w:t>
            </w:r>
            <w:proofErr w:type="spellStart"/>
            <w:r>
              <w:rPr>
                <w:rFonts w:eastAsia="DengXian"/>
                <w:sz w:val="20"/>
                <w:szCs w:val="20"/>
                <w:lang w:eastAsia="ko-KR"/>
              </w:rPr>
              <w:t>Actyally</w:t>
            </w:r>
            <w:proofErr w:type="spellEnd"/>
            <w:r>
              <w:rPr>
                <w:rFonts w:eastAsia="DengXian"/>
                <w:sz w:val="20"/>
                <w:szCs w:val="20"/>
                <w:lang w:eastAsia="ko-KR"/>
              </w:rPr>
              <w:t xml:space="preserve"> </w:t>
            </w:r>
            <w:r w:rsidRPr="007A5F85">
              <w:rPr>
                <w:rFonts w:eastAsia="DengXian"/>
                <w:sz w:val="20"/>
                <w:szCs w:val="20"/>
              </w:rPr>
              <w:t>in TS38.214 it says ‘</w:t>
            </w:r>
            <w:r w:rsidRPr="007A5F85">
              <w:rPr>
                <w:sz w:val="20"/>
                <w:szCs w:val="20"/>
                <w:u w:val="single"/>
              </w:rPr>
              <w:t xml:space="preserve">For </w:t>
            </w:r>
            <w:proofErr w:type="gramStart"/>
            <w:r w:rsidRPr="007A5F85">
              <w:rPr>
                <w:sz w:val="20"/>
                <w:szCs w:val="20"/>
                <w:u w:val="single"/>
              </w:rPr>
              <w:t>a</w:t>
            </w:r>
            <w:proofErr w:type="gramEnd"/>
            <w:r w:rsidRPr="007A5F85">
              <w:rPr>
                <w:sz w:val="20"/>
                <w:szCs w:val="20"/>
                <w:u w:val="single"/>
              </w:rPr>
              <w:t xml:space="preserve"> </w:t>
            </w:r>
            <w:r w:rsidRPr="007A5F85">
              <w:rPr>
                <w:i/>
                <w:sz w:val="20"/>
                <w:szCs w:val="20"/>
                <w:u w:val="single"/>
              </w:rPr>
              <w:t>NZP-CSI-RS-ResourceSet</w:t>
            </w:r>
            <w:r w:rsidRPr="007A5F85">
              <w:rPr>
                <w:sz w:val="20"/>
                <w:szCs w:val="20"/>
                <w:u w:val="single"/>
              </w:rPr>
              <w:t xml:space="preserve"> configured with the higher layer parameter </w:t>
            </w:r>
            <w:proofErr w:type="spellStart"/>
            <w:r w:rsidRPr="007A5F85">
              <w:rPr>
                <w:i/>
                <w:sz w:val="20"/>
                <w:szCs w:val="20"/>
                <w:u w:val="single"/>
              </w:rPr>
              <w:t>trs</w:t>
            </w:r>
            <w:proofErr w:type="spellEnd"/>
            <w:r w:rsidRPr="007A5F85">
              <w:rPr>
                <w:i/>
                <w:sz w:val="20"/>
                <w:szCs w:val="20"/>
                <w:u w:val="single"/>
              </w:rPr>
              <w:t>-Info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w:t>
            </w:r>
            <w:proofErr w:type="gramStart"/>
            <w:r>
              <w:rPr>
                <w:rFonts w:eastAsia="DengXian"/>
                <w:sz w:val="20"/>
                <w:szCs w:val="20"/>
              </w:rPr>
              <w:t>and also</w:t>
            </w:r>
            <w:proofErr w:type="gramEnd"/>
            <w:r>
              <w:rPr>
                <w:rFonts w:eastAsia="DengXian"/>
                <w:sz w:val="20"/>
                <w:szCs w:val="20"/>
              </w:rPr>
              <w:t xml:space="preserve"> indication perspective. In this sense, we actually share similar view with Apple and Nodic that we should also consider indication mapping here together</w:t>
            </w:r>
            <w:r w:rsidR="00157931">
              <w:rPr>
                <w:rFonts w:eastAsia="DengXian"/>
                <w:sz w:val="20"/>
                <w:szCs w:val="20"/>
              </w:rPr>
              <w:t xml:space="preserve"> to give our full picture of </w:t>
            </w:r>
            <w:proofErr w:type="gramStart"/>
            <w:r w:rsidR="00157931">
              <w:rPr>
                <w:rFonts w:eastAsia="DengXian"/>
                <w:sz w:val="20"/>
                <w:szCs w:val="20"/>
              </w:rPr>
              <w:t>high level</w:t>
            </w:r>
            <w:proofErr w:type="gramEnd"/>
            <w:r w:rsidR="00157931">
              <w:rPr>
                <w:rFonts w:eastAsia="DengXian"/>
                <w:sz w:val="20"/>
                <w:szCs w:val="20"/>
              </w:rPr>
              <w:t xml:space="preserve">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hint="eastAsia"/>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hint="eastAsia"/>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w:t>
      </w:r>
      <w:proofErr w:type="gramStart"/>
      <w:r w:rsidRPr="0036159A">
        <w:rPr>
          <w:rFonts w:eastAsia="DengXian"/>
          <w:sz w:val="20"/>
          <w:szCs w:val="20"/>
        </w:rPr>
        <w:t>2RD</w:t>
      </w:r>
      <w:proofErr w:type="gramEnd"/>
      <w:r w:rsidRPr="0036159A">
        <w:rPr>
          <w:rFonts w:eastAsia="DengXian"/>
          <w:sz w:val="20"/>
          <w:szCs w:val="20"/>
        </w:rPr>
        <w:t xml:space="preserve">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lastRenderedPageBreak/>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w:t>
      </w:r>
      <w:proofErr w:type="gramStart"/>
      <w:r w:rsidRPr="0036159A">
        <w:rPr>
          <w:rFonts w:eastAsia="Malgun Gothic"/>
          <w:sz w:val="20"/>
          <w:szCs w:val="20"/>
        </w:rPr>
        <w:t>i.e.</w:t>
      </w:r>
      <w:proofErr w:type="gramEnd"/>
      <w:r w:rsidRPr="0036159A">
        <w:rPr>
          <w:rFonts w:eastAsia="Malgun Gothic"/>
          <w:sz w:val="20"/>
          <w:szCs w:val="20"/>
        </w:rPr>
        <w:t xml:space="preserve"> 2 symbols per slot or 4 symbols per 2 consecutive slots. the frequency domain </w:t>
      </w:r>
      <w:proofErr w:type="spellStart"/>
      <w:r w:rsidRPr="0036159A">
        <w:rPr>
          <w:rFonts w:eastAsia="Malgun Gothic"/>
          <w:sz w:val="20"/>
          <w:szCs w:val="20"/>
        </w:rPr>
        <w:t>configuraiton</w:t>
      </w:r>
      <w:proofErr w:type="spellEnd"/>
      <w:r w:rsidRPr="0036159A">
        <w:rPr>
          <w:rFonts w:eastAsia="Malgun Gothic"/>
          <w:sz w:val="20"/>
          <w:szCs w:val="20"/>
        </w:rPr>
        <w:t xml:space="preserve">, such as </w:t>
      </w:r>
      <w:proofErr w:type="spellStart"/>
      <w:r w:rsidRPr="0036159A">
        <w:rPr>
          <w:rFonts w:eastAsia="Malgun Gothic"/>
          <w:sz w:val="20"/>
          <w:szCs w:val="20"/>
        </w:rPr>
        <w:t>startingRB</w:t>
      </w:r>
      <w:proofErr w:type="spellEnd"/>
      <w:r w:rsidRPr="0036159A">
        <w:rPr>
          <w:rFonts w:eastAsia="Malgun Gothic"/>
          <w:sz w:val="20"/>
          <w:szCs w:val="20"/>
        </w:rPr>
        <w:t>, ‘</w:t>
      </w:r>
      <w:proofErr w:type="spellStart"/>
      <w:r w:rsidRPr="0036159A">
        <w:rPr>
          <w:rFonts w:eastAsia="Malgun Gothic"/>
          <w:sz w:val="20"/>
          <w:szCs w:val="20"/>
        </w:rPr>
        <w:t>nrofRBs</w:t>
      </w:r>
      <w:proofErr w:type="spellEnd"/>
      <w:r w:rsidRPr="0036159A">
        <w:rPr>
          <w:rFonts w:eastAsia="Malgun Gothic"/>
          <w:sz w:val="20"/>
          <w:szCs w:val="20"/>
        </w:rPr>
        <w:t xml:space="preserve">’ can be same. </w:t>
      </w:r>
      <w:proofErr w:type="gramStart"/>
      <w:r w:rsidRPr="0036159A">
        <w:rPr>
          <w:rFonts w:eastAsia="Malgun Gothic"/>
          <w:sz w:val="20"/>
          <w:szCs w:val="20"/>
        </w:rPr>
        <w:t>But,</w:t>
      </w:r>
      <w:proofErr w:type="gramEnd"/>
      <w:r w:rsidRPr="0036159A">
        <w:rPr>
          <w:rFonts w:eastAsia="Malgun Gothic"/>
          <w:sz w:val="20"/>
          <w:szCs w:val="20"/>
        </w:rPr>
        <w:t xml:space="preserve">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 xml:space="preserve">to determine if a parameter can be (optionally) common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w:t>
      </w:r>
      <w:proofErr w:type="gramStart"/>
      <w:r w:rsidRPr="0036159A">
        <w:rPr>
          <w:rFonts w:eastAsia="DengXian"/>
          <w:sz w:val="20"/>
          <w:szCs w:val="20"/>
        </w:rPr>
        <w:t>are</w:t>
      </w:r>
      <w:proofErr w:type="gramEnd"/>
      <w:r w:rsidRPr="0036159A">
        <w:rPr>
          <w:rFonts w:eastAsia="DengXian"/>
          <w:sz w:val="20"/>
          <w:szCs w:val="20"/>
        </w:rPr>
        <w:t xml:space="preserv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one of the following configuration </w:t>
            </w:r>
            <w:proofErr w:type="gramStart"/>
            <w:r w:rsidRPr="0036159A">
              <w:rPr>
                <w:rFonts w:eastAsia="DengXian"/>
                <w:sz w:val="20"/>
                <w:szCs w:val="20"/>
              </w:rPr>
              <w:t>structure</w:t>
            </w:r>
            <w:proofErr w:type="gramEnd"/>
            <w:r w:rsidRPr="0036159A">
              <w:rPr>
                <w:rFonts w:eastAsia="DengXian"/>
                <w:sz w:val="20"/>
                <w:szCs w:val="20"/>
              </w:rPr>
              <w:t xml:space="preserv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scramblingID</w:t>
            </w:r>
            <w:proofErr w:type="spellEnd"/>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proofErr w:type="spellStart"/>
            <w:r w:rsidRPr="0036159A">
              <w:rPr>
                <w:rFonts w:eastAsia="Times New Roman"/>
                <w:sz w:val="20"/>
                <w:szCs w:val="20"/>
              </w:rPr>
              <w:t>firstOFDMSymbolInTimeDomain</w:t>
            </w:r>
            <w:proofErr w:type="spellEnd"/>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startingRB</w:t>
            </w:r>
            <w:proofErr w:type="spellEnd"/>
            <w:r w:rsidRPr="0036159A">
              <w:rPr>
                <w:rFonts w:eastAsia="Batang"/>
                <w:sz w:val="20"/>
                <w:szCs w:val="20"/>
              </w:rPr>
              <w:t xml:space="preserve">, </w:t>
            </w:r>
            <w:proofErr w:type="spellStart"/>
            <w:r w:rsidRPr="0036159A">
              <w:rPr>
                <w:rFonts w:eastAsia="Times New Roman"/>
                <w:sz w:val="20"/>
                <w:szCs w:val="20"/>
              </w:rPr>
              <w:t>nrofRBs</w:t>
            </w:r>
            <w:proofErr w:type="spellEnd"/>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w:t>
            </w:r>
            <w:proofErr w:type="gramStart"/>
            <w:r>
              <w:rPr>
                <w:rFonts w:eastAsia="DengXian"/>
                <w:sz w:val="20"/>
                <w:szCs w:val="20"/>
                <w:lang w:eastAsia="ko-KR"/>
              </w:rPr>
              <w:t>e.g.</w:t>
            </w:r>
            <w:proofErr w:type="gramEnd"/>
            <w:r>
              <w:rPr>
                <w:rFonts w:eastAsia="DengXian"/>
                <w:sz w:val="20"/>
                <w:szCs w:val="20"/>
                <w:lang w:eastAsia="ko-KR"/>
              </w:rPr>
              <w:t xml:space="preserve"> </w:t>
            </w:r>
            <w:proofErr w:type="spellStart"/>
            <w:r w:rsidRPr="00863D69">
              <w:rPr>
                <w:rFonts w:eastAsia="Times New Roman"/>
                <w:sz w:val="20"/>
                <w:szCs w:val="20"/>
              </w:rPr>
              <w:t>powerControlOffs</w:t>
            </w:r>
            <w:r>
              <w:rPr>
                <w:rFonts w:eastAsia="Times New Roman"/>
                <w:sz w:val="20"/>
                <w:szCs w:val="20"/>
              </w:rPr>
              <w:t>etSS</w:t>
            </w:r>
            <w:proofErr w:type="spellEnd"/>
            <w:r>
              <w:rPr>
                <w:rFonts w:eastAsia="Times New Roman"/>
                <w:sz w:val="20"/>
                <w:szCs w:val="20"/>
              </w:rPr>
              <w:t xml:space="preserve">.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lastRenderedPageBreak/>
              <w:t xml:space="preserve">RAN2 already asked our view about potential configuration structure. Since we need determine associated TRS </w:t>
            </w:r>
            <w:proofErr w:type="spellStart"/>
            <w:r>
              <w:rPr>
                <w:rFonts w:eastAsia="DengXian"/>
                <w:sz w:val="20"/>
                <w:szCs w:val="20"/>
                <w:lang w:eastAsia="ko-KR"/>
              </w:rPr>
              <w:t>resoruces</w:t>
            </w:r>
            <w:proofErr w:type="spellEnd"/>
            <w:r>
              <w:rPr>
                <w:rFonts w:eastAsia="DengXian"/>
                <w:sz w:val="20"/>
                <w:szCs w:val="20"/>
                <w:lang w:eastAsia="ko-KR"/>
              </w:rPr>
              <w:t xml:space="preserve"> per bit for L1 </w:t>
            </w:r>
            <w:proofErr w:type="spellStart"/>
            <w:r>
              <w:rPr>
                <w:rFonts w:eastAsia="DengXian"/>
                <w:sz w:val="20"/>
                <w:szCs w:val="20"/>
                <w:lang w:eastAsia="ko-KR"/>
              </w:rPr>
              <w:t>avaiablity</w:t>
            </w:r>
            <w:proofErr w:type="spellEnd"/>
            <w:r>
              <w:rPr>
                <w:rFonts w:eastAsia="DengXian"/>
                <w:sz w:val="20"/>
                <w:szCs w:val="20"/>
                <w:lang w:eastAsia="ko-KR"/>
              </w:rPr>
              <w:t xml:space="preserve">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lastRenderedPageBreak/>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 xml:space="preserve">To clarify, my proposal was to allow parameter to be optionally common for a resource set or a resource </w:t>
            </w:r>
            <w:proofErr w:type="gramStart"/>
            <w:r>
              <w:rPr>
                <w:rFonts w:eastAsia="DengXian"/>
                <w:sz w:val="20"/>
                <w:szCs w:val="20"/>
                <w:lang w:eastAsia="ko-KR"/>
              </w:rPr>
              <w:t>specific;</w:t>
            </w:r>
            <w:proofErr w:type="gramEnd"/>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 xml:space="preserve">a resource </w:t>
            </w:r>
            <w:proofErr w:type="spellStart"/>
            <w:r w:rsidRPr="000F1636">
              <w:rPr>
                <w:rFonts w:eastAsia="DengXian"/>
                <w:color w:val="0070C0"/>
                <w:sz w:val="20"/>
                <w:szCs w:val="20"/>
                <w:u w:val="single"/>
                <w:lang w:eastAsia="ko-KR"/>
              </w:rPr>
              <w:t>spesific</w:t>
            </w:r>
            <w:proofErr w:type="spellEnd"/>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xml:space="preserve">’ could be </w:t>
            </w:r>
            <w:proofErr w:type="spellStart"/>
            <w:r>
              <w:rPr>
                <w:rFonts w:eastAsia="DengXian"/>
                <w:sz w:val="20"/>
                <w:szCs w:val="20"/>
                <w:lang w:eastAsia="ko-KR"/>
              </w:rPr>
              <w:t>optinally</w:t>
            </w:r>
            <w:proofErr w:type="spellEnd"/>
            <w:r>
              <w:rPr>
                <w:rFonts w:eastAsia="DengXian"/>
                <w:sz w:val="20"/>
                <w:szCs w:val="20"/>
                <w:lang w:eastAsia="ko-KR"/>
              </w:rPr>
              <w:t xml:space="preserve"> common for all, but not always. </w:t>
            </w:r>
            <w:proofErr w:type="gramStart"/>
            <w:r>
              <w:rPr>
                <w:rFonts w:eastAsia="DengXian"/>
                <w:sz w:val="20"/>
                <w:szCs w:val="20"/>
                <w:lang w:eastAsia="ko-KR"/>
              </w:rPr>
              <w:t>Thus</w:t>
            </w:r>
            <w:proofErr w:type="gramEnd"/>
            <w:r>
              <w:rPr>
                <w:rFonts w:eastAsia="DengXian"/>
                <w:sz w:val="20"/>
                <w:szCs w:val="20"/>
                <w:lang w:eastAsia="ko-KR"/>
              </w:rPr>
              <w:t xml:space="preserve">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w:t>
            </w:r>
            <w:proofErr w:type="gramStart"/>
            <w:r>
              <w:rPr>
                <w:rFonts w:eastAsia="DengXian"/>
                <w:color w:val="000000" w:themeColor="text1"/>
                <w:sz w:val="20"/>
                <w:szCs w:val="20"/>
                <w:lang w:eastAsia="ko-KR"/>
              </w:rPr>
              <w:t>are able to</w:t>
            </w:r>
            <w:proofErr w:type="gramEnd"/>
            <w:r>
              <w:rPr>
                <w:rFonts w:eastAsia="DengXian"/>
                <w:color w:val="000000" w:themeColor="text1"/>
                <w:sz w:val="20"/>
                <w:szCs w:val="20"/>
                <w:lang w:eastAsia="ko-KR"/>
              </w:rPr>
              <w:t xml:space="preserve"> conclude a listing which parameters are always resource specific and parameters that can optionally be common (to a resource set) or resource specific, RAN2 would not be able to progress their work (except by assuming that all are resource specific). Like pointed out by Nordic, it maybe in the end be impossible to come to a fixed conclusion that certain parameters are always common (for a set), but as pointed </w:t>
            </w:r>
            <w:proofErr w:type="spellStart"/>
            <w:proofErr w:type="gramStart"/>
            <w:r>
              <w:rPr>
                <w:rFonts w:eastAsia="DengXian"/>
                <w:color w:val="000000" w:themeColor="text1"/>
                <w:sz w:val="20"/>
                <w:szCs w:val="20"/>
                <w:lang w:eastAsia="ko-KR"/>
              </w:rPr>
              <w:t>above,for</w:t>
            </w:r>
            <w:proofErr w:type="spellEnd"/>
            <w:proofErr w:type="gramEnd"/>
            <w:r>
              <w:rPr>
                <w:rFonts w:eastAsia="DengXian"/>
                <w:color w:val="000000" w:themeColor="text1"/>
                <w:sz w:val="20"/>
                <w:szCs w:val="20"/>
                <w:lang w:eastAsia="ko-KR"/>
              </w:rPr>
              <w:t xml:space="preserve">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‘NZP-CSI-RS-ResourceSet’ in R15/16.</w:t>
            </w:r>
            <w:r>
              <w:rPr>
                <w:rFonts w:eastAsia="Malgun Gothic"/>
                <w:sz w:val="20"/>
                <w:szCs w:val="20"/>
              </w:rPr>
              <w:t xml:space="preserve"> Also, the TRS resource set may not be corresponding to a bit indication in L1 </w:t>
            </w:r>
            <w:proofErr w:type="spellStart"/>
            <w:r>
              <w:rPr>
                <w:rFonts w:eastAsia="Malgun Gothic"/>
                <w:sz w:val="20"/>
                <w:szCs w:val="20"/>
              </w:rPr>
              <w:t>signalling</w:t>
            </w:r>
            <w:proofErr w:type="spellEnd"/>
            <w:r>
              <w:rPr>
                <w:rFonts w:eastAsia="Malgun Gothic"/>
                <w:sz w:val="20"/>
                <w:szCs w:val="20"/>
              </w:rPr>
              <w:t xml:space="preserve">.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proofErr w:type="spellStart"/>
            <w:r w:rsidRPr="004246F5">
              <w:rPr>
                <w:rFonts w:eastAsia="Malgun Gothic"/>
                <w:sz w:val="20"/>
                <w:szCs w:val="20"/>
              </w:rPr>
              <w:t>startingRB</w:t>
            </w:r>
            <w:proofErr w:type="spellEnd"/>
            <w:r w:rsidRPr="004246F5">
              <w:rPr>
                <w:rFonts w:eastAsia="Malgun Gothic"/>
                <w:sz w:val="20"/>
                <w:szCs w:val="20"/>
              </w:rPr>
              <w:t xml:space="preserve">, </w:t>
            </w:r>
            <w:proofErr w:type="spellStart"/>
            <w:r w:rsidRPr="004246F5">
              <w:rPr>
                <w:rFonts w:eastAsia="Malgun Gothic"/>
                <w:sz w:val="20"/>
                <w:szCs w:val="20"/>
              </w:rPr>
              <w:t>nrofRBs</w:t>
            </w:r>
            <w:proofErr w:type="spellEnd"/>
            <w:r>
              <w:rPr>
                <w:rFonts w:eastAsia="Malgun Gothic"/>
                <w:sz w:val="20"/>
                <w:szCs w:val="20"/>
              </w:rPr>
              <w:t xml:space="preserve"> should be also FFS or we can remove the last bullet.</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0BA3842F" w14:textId="468FEB1B" w:rsidR="0049575C" w:rsidRDefault="0049575C" w:rsidP="00034277">
      <w:pPr>
        <w:rPr>
          <w:rFonts w:eastAsia="MS Mincho"/>
          <w:lang w:eastAsia="ko-KR"/>
        </w:rPr>
      </w:pPr>
    </w:p>
    <w:p w14:paraId="0D75CCCD" w14:textId="77777777" w:rsidR="006C713C" w:rsidRPr="00EA5613" w:rsidRDefault="006C713C"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t>
      </w:r>
      <w:proofErr w:type="gramStart"/>
      <w:r w:rsidRPr="00A0372A">
        <w:rPr>
          <w:rFonts w:eastAsia="SimSun"/>
          <w:bCs/>
          <w:kern w:val="2"/>
          <w:sz w:val="20"/>
          <w:szCs w:val="20"/>
        </w:rPr>
        <w:t>whether or not</w:t>
      </w:r>
      <w:proofErr w:type="gramEnd"/>
      <w:r w:rsidRPr="00A0372A">
        <w:rPr>
          <w:rFonts w:eastAsia="SimSun"/>
          <w:bCs/>
          <w:kern w:val="2"/>
          <w:sz w:val="20"/>
          <w:szCs w:val="20"/>
        </w:rPr>
        <w:t xml:space="preserve">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lastRenderedPageBreak/>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w:t>
            </w:r>
            <w:proofErr w:type="gramStart"/>
            <w:r w:rsidRPr="00A0372A">
              <w:rPr>
                <w:rFonts w:eastAsia="SimSun"/>
                <w:b/>
                <w:bCs/>
                <w:sz w:val="20"/>
                <w:szCs w:val="20"/>
                <w:lang w:val="en-US" w:eastAsia="zh-CN"/>
              </w:rPr>
              <w:t>e.g.</w:t>
            </w:r>
            <w:proofErr w:type="gramEnd"/>
            <w:r w:rsidRPr="00A0372A">
              <w:rPr>
                <w:rFonts w:eastAsia="SimSun"/>
                <w:b/>
                <w:bCs/>
                <w:sz w:val="20"/>
                <w:szCs w:val="20"/>
                <w:lang w:val="en-US" w:eastAsia="zh-CN"/>
              </w:rPr>
              <w:t xml:space="preserve">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 xml:space="preserve">Companies’ proposals for whether or not to support additional configuration parameter, </w:t>
      </w:r>
      <w:proofErr w:type="gramStart"/>
      <w:r>
        <w:rPr>
          <w:sz w:val="20"/>
          <w:szCs w:val="20"/>
        </w:rPr>
        <w:t>i.e.</w:t>
      </w:r>
      <w:proofErr w:type="gramEnd"/>
      <w:r>
        <w:rPr>
          <w:sz w:val="20"/>
          <w:szCs w:val="20"/>
        </w:rPr>
        <w:t xml:space="preserv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w:t>
            </w:r>
            <w:proofErr w:type="gramStart"/>
            <w:r w:rsidRPr="00C14688">
              <w:rPr>
                <w:rFonts w:eastAsia="Gulim"/>
                <w:b/>
                <w:bCs/>
                <w:color w:val="000000"/>
                <w:sz w:val="20"/>
                <w:szCs w:val="20"/>
                <w:highlight w:val="cyan"/>
              </w:rPr>
              <w:t>1RD</w:t>
            </w:r>
            <w:proofErr w:type="gramEnd"/>
            <w:r w:rsidRPr="00C14688">
              <w:rPr>
                <w:rFonts w:eastAsia="Gulim"/>
                <w:b/>
                <w:bCs/>
                <w:color w:val="000000"/>
                <w:sz w:val="20"/>
                <w:szCs w:val="20"/>
                <w:highlight w:val="cyan"/>
              </w:rPr>
              <w:t xml:space="preserve">]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 xml:space="preserve">configured to idle/inactive UEs, </w:t>
            </w:r>
            <w:proofErr w:type="gramStart"/>
            <w:r w:rsidR="00635A9B">
              <w:rPr>
                <w:rFonts w:eastAsia="SimSun"/>
                <w:bCs/>
                <w:sz w:val="20"/>
                <w:szCs w:val="20"/>
              </w:rPr>
              <w:t>e.g.</w:t>
            </w:r>
            <w:proofErr w:type="gramEnd"/>
            <w:r w:rsidR="00635A9B">
              <w:rPr>
                <w:rFonts w:eastAsia="SimSun"/>
                <w:bCs/>
                <w:sz w:val="20"/>
                <w:szCs w:val="20"/>
              </w:rPr>
              <w:t xml:space="preserve">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w:t>
            </w:r>
            <w:proofErr w:type="gramStart"/>
            <w:r>
              <w:rPr>
                <w:rFonts w:eastAsia="Malgun Gothic"/>
                <w:sz w:val="20"/>
                <w:szCs w:val="20"/>
                <w:lang w:eastAsia="ko-KR"/>
              </w:rPr>
              <w:t>i.e.</w:t>
            </w:r>
            <w:proofErr w:type="gramEnd"/>
            <w:r>
              <w:rPr>
                <w:rFonts w:eastAsia="Malgun Gothic"/>
                <w:sz w:val="20"/>
                <w:szCs w:val="20"/>
                <w:lang w:eastAsia="ko-KR"/>
              </w:rPr>
              <w:t xml:space="preserv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w:t>
            </w:r>
            <w:proofErr w:type="gramStart"/>
            <w:r>
              <w:rPr>
                <w:rFonts w:eastAsia="Malgun Gothic"/>
                <w:sz w:val="20"/>
                <w:szCs w:val="20"/>
                <w:lang w:eastAsia="ko-KR"/>
              </w:rPr>
              <w:t>e.g.</w:t>
            </w:r>
            <w:proofErr w:type="gramEnd"/>
            <w:r>
              <w:rPr>
                <w:rFonts w:eastAsia="Malgun Gothic"/>
                <w:sz w:val="20"/>
                <w:szCs w:val="20"/>
                <w:lang w:eastAsia="ko-KR"/>
              </w:rPr>
              <w:t xml:space="preserve">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Alt2 (</w:t>
            </w:r>
            <w:proofErr w:type="gramStart"/>
            <w:r w:rsidRPr="004A35C9">
              <w:rPr>
                <w:rFonts w:eastAsia="SimSun"/>
                <w:sz w:val="20"/>
                <w:szCs w:val="20"/>
              </w:rPr>
              <w:t>i.e.</w:t>
            </w:r>
            <w:proofErr w:type="gramEnd"/>
            <w:r w:rsidRPr="004A35C9">
              <w:rPr>
                <w:rFonts w:eastAsia="SimSun"/>
                <w:sz w:val="20"/>
                <w:szCs w:val="20"/>
              </w:rPr>
              <w:t xml:space="preserv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lastRenderedPageBreak/>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ins w:id="130" w:author="Sigen_Ye" w:date="2021-10-13T13:18:00Z"/>
        </w:trPr>
        <w:tc>
          <w:tcPr>
            <w:tcW w:w="1627" w:type="dxa"/>
          </w:tcPr>
          <w:p w14:paraId="6730F1D1" w14:textId="581455A9" w:rsidR="00521C80" w:rsidRDefault="00521C80" w:rsidP="00521C80">
            <w:pPr>
              <w:rPr>
                <w:ins w:id="131" w:author="Sigen_Ye" w:date="2021-10-13T13:18:00Z"/>
                <w:sz w:val="20"/>
                <w:szCs w:val="20"/>
                <w:lang w:eastAsia="ko-KR"/>
              </w:rPr>
            </w:pPr>
            <w:ins w:id="132" w:author="Sigen_Ye" w:date="2021-10-13T13:18:00Z">
              <w:r>
                <w:rPr>
                  <w:sz w:val="20"/>
                  <w:szCs w:val="20"/>
                  <w:lang w:eastAsia="ko-KR"/>
                </w:rPr>
                <w:t>Apple</w:t>
              </w:r>
            </w:ins>
          </w:p>
        </w:tc>
        <w:tc>
          <w:tcPr>
            <w:tcW w:w="8088" w:type="dxa"/>
          </w:tcPr>
          <w:p w14:paraId="5BB9CAD2" w14:textId="5DD8544C" w:rsidR="00521C80" w:rsidRDefault="00521C80" w:rsidP="00521C80">
            <w:pPr>
              <w:rPr>
                <w:ins w:id="133" w:author="Sigen_Ye" w:date="2021-10-13T13:18:00Z"/>
                <w:sz w:val="20"/>
                <w:szCs w:val="20"/>
                <w:lang w:eastAsia="ko-KR"/>
              </w:rPr>
            </w:pPr>
            <w:ins w:id="134" w:author="Sigen_Ye" w:date="2021-10-13T13:18:00Z">
              <w:r>
                <w:rPr>
                  <w:sz w:val="20"/>
                  <w:szCs w:val="20"/>
                  <w:lang w:eastAsia="ko-KR"/>
                </w:rPr>
                <w:t>Explicit configuration, to reduce the signaling overhead</w:t>
              </w:r>
            </w:ins>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 xml:space="preserve">Summary for </w:t>
      </w:r>
      <w:proofErr w:type="gramStart"/>
      <w:r w:rsidRPr="00B23736">
        <w:rPr>
          <w:b/>
          <w:sz w:val="20"/>
          <w:szCs w:val="20"/>
          <w:lang w:eastAsia="en-US"/>
        </w:rPr>
        <w:t>1RD</w:t>
      </w:r>
      <w:proofErr w:type="gramEnd"/>
      <w:r w:rsidRPr="00B23736">
        <w:rPr>
          <w:b/>
          <w:sz w:val="20"/>
          <w:szCs w:val="20"/>
          <w:lang w:eastAsia="en-US"/>
        </w:rPr>
        <w:t xml:space="preserve">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677BE991"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ins w:id="135" w:author="Kaikkonen, Jorma (Nokia - FI/Oulu)" w:date="2021-10-13T19:12:00Z">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ins>
            <w:ins w:id="136" w:author="Sigen_Ye" w:date="2021-10-13T13:19:00Z">
              <w:r w:rsidR="00521C80" w:rsidRPr="002F1245">
                <w:rPr>
                  <w:rFonts w:eastAsia="Malgun Gothic"/>
                  <w:sz w:val="20"/>
                  <w:szCs w:val="20"/>
                  <w:lang w:val="it-IT" w:eastAsia="ko-KR"/>
                </w:rPr>
                <w:t>, Apple</w:t>
              </w:r>
            </w:ins>
            <w:r w:rsidRPr="002F1245">
              <w:rPr>
                <w:rFonts w:eastAsia="Malgun Gothic"/>
                <w:sz w:val="20"/>
                <w:szCs w:val="20"/>
                <w:lang w:val="it-IT"/>
              </w:rPr>
              <w:t xml:space="preserve"> (</w:t>
            </w:r>
            <w:ins w:id="137" w:author="Sigen_Ye" w:date="2021-10-13T13:19:00Z">
              <w:r w:rsidR="00521C80" w:rsidRPr="002F1245">
                <w:rPr>
                  <w:rFonts w:eastAsia="Malgun Gothic"/>
                  <w:sz w:val="20"/>
                  <w:szCs w:val="20"/>
                  <w:lang w:val="it-IT"/>
                </w:rPr>
                <w:t>8</w:t>
              </w:r>
            </w:ins>
            <w:ins w:id="138" w:author="Kaikkonen, Jorma (Nokia - FI/Oulu)" w:date="2021-10-13T19:13:00Z">
              <w:del w:id="139" w:author="Sigen_Ye" w:date="2021-10-13T13:19:00Z">
                <w:r w:rsidR="00665C29" w:rsidRPr="002F1245" w:rsidDel="00521C80">
                  <w:rPr>
                    <w:rFonts w:eastAsia="Malgun Gothic"/>
                    <w:sz w:val="20"/>
                    <w:szCs w:val="20"/>
                    <w:lang w:val="it-IT"/>
                  </w:rPr>
                  <w:delText>7</w:delText>
                </w:r>
              </w:del>
            </w:ins>
            <w:del w:id="140" w:author="Kaikkonen, Jorma (Nokia - FI/Oulu)" w:date="2021-10-13T19:13:00Z">
              <w:r w:rsidRPr="002F1245" w:rsidDel="00665C29">
                <w:rPr>
                  <w:rFonts w:eastAsia="Malgun Gothic"/>
                  <w:sz w:val="20"/>
                  <w:szCs w:val="20"/>
                  <w:lang w:val="it-IT"/>
                </w:rPr>
                <w:delText>6</w:delText>
              </w:r>
            </w:del>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5675044B" w:rsidR="00B23736" w:rsidRPr="00B23736" w:rsidRDefault="00B23736" w:rsidP="00B23736">
            <w:pPr>
              <w:spacing w:after="0"/>
              <w:rPr>
                <w:rFonts w:eastAsia="Malgun Gothic"/>
                <w:sz w:val="20"/>
                <w:szCs w:val="20"/>
              </w:rPr>
            </w:pPr>
            <w:proofErr w:type="gramStart"/>
            <w:r w:rsidRPr="00B23736">
              <w:rPr>
                <w:rFonts w:hint="eastAsia"/>
                <w:sz w:val="20"/>
                <w:szCs w:val="20"/>
                <w:lang w:eastAsia="ko-KR"/>
              </w:rPr>
              <w:t>LG</w:t>
            </w:r>
            <w:r w:rsidRPr="00B23736">
              <w:rPr>
                <w:rFonts w:eastAsia="Malgun Gothic"/>
                <w:sz w:val="20"/>
                <w:szCs w:val="20"/>
              </w:rPr>
              <w:t xml:space="preserve"> ,</w:t>
            </w:r>
            <w:proofErr w:type="gramEnd"/>
            <w:r w:rsidRPr="00B23736">
              <w:rPr>
                <w:rFonts w:eastAsia="Malgun Gothic"/>
                <w:sz w:val="20"/>
                <w:szCs w:val="20"/>
              </w:rPr>
              <w:t xml:space="preserve"> Samsung</w:t>
            </w:r>
            <w:del w:id="141" w:author="Kaikkonen, Jorma (Nokia - FI/Oulu)" w:date="2021-10-13T19:12:00Z">
              <w:r w:rsidRPr="00B23736" w:rsidDel="00665C29">
                <w:rPr>
                  <w:rFonts w:eastAsia="Malgun Gothic"/>
                  <w:sz w:val="20"/>
                  <w:szCs w:val="20"/>
                </w:rPr>
                <w:delText xml:space="preserve">, </w:delText>
              </w:r>
              <w:r w:rsidRPr="00B23736" w:rsidDel="00665C29">
                <w:rPr>
                  <w:rFonts w:eastAsia="Malgun Gothic"/>
                  <w:sz w:val="20"/>
                  <w:szCs w:val="20"/>
                  <w:lang w:eastAsia="ko-KR"/>
                </w:rPr>
                <w:delText>Nokia</w:delText>
              </w:r>
              <w:r w:rsidRPr="00B23736" w:rsidDel="00665C29">
                <w:rPr>
                  <w:rFonts w:eastAsia="Malgun Gothic"/>
                  <w:sz w:val="20"/>
                  <w:szCs w:val="20"/>
                </w:rPr>
                <w:delText xml:space="preserve"> </w:delText>
              </w:r>
            </w:del>
            <w:r w:rsidRPr="00B23736">
              <w:rPr>
                <w:rFonts w:eastAsia="Malgun Gothic"/>
                <w:sz w:val="20"/>
                <w:szCs w:val="20"/>
              </w:rPr>
              <w:t xml:space="preserve">, </w:t>
            </w:r>
            <w:r w:rsidRPr="00B23736">
              <w:rPr>
                <w:rFonts w:eastAsia="SimSun" w:hint="eastAsia"/>
                <w:sz w:val="20"/>
                <w:szCs w:val="20"/>
              </w:rPr>
              <w:t>H</w:t>
            </w:r>
            <w:r w:rsidRPr="00B23736">
              <w:rPr>
                <w:rFonts w:eastAsia="SimSun"/>
                <w:sz w:val="20"/>
                <w:szCs w:val="20"/>
              </w:rPr>
              <w:t xml:space="preserve">uawei, </w:t>
            </w:r>
            <w:proofErr w:type="spellStart"/>
            <w:r w:rsidRPr="00B23736">
              <w:rPr>
                <w:rFonts w:eastAsia="SimSun"/>
                <w:sz w:val="20"/>
                <w:szCs w:val="20"/>
              </w:rPr>
              <w:t>HiSilicon</w:t>
            </w:r>
            <w:proofErr w:type="spellEnd"/>
            <w:r w:rsidRPr="00B23736">
              <w:rPr>
                <w:rFonts w:eastAsia="SimSun"/>
                <w:sz w:val="20"/>
                <w:szCs w:val="20"/>
              </w:rPr>
              <w:t xml:space="preserve">, </w:t>
            </w:r>
            <w:r w:rsidRPr="00B23736">
              <w:rPr>
                <w:sz w:val="20"/>
                <w:szCs w:val="20"/>
                <w:lang w:eastAsia="ko-KR"/>
              </w:rPr>
              <w:t>Panasonic</w:t>
            </w:r>
            <w:r w:rsidRPr="00B23736">
              <w:rPr>
                <w:rFonts w:eastAsia="Malgun Gothic"/>
                <w:sz w:val="20"/>
                <w:szCs w:val="20"/>
              </w:rPr>
              <w:t xml:space="preserve"> (</w:t>
            </w:r>
            <w:ins w:id="142" w:author="Kaikkonen, Jorma (Nokia - FI/Oulu)" w:date="2021-10-13T19:13:00Z">
              <w:r w:rsidR="00665C29">
                <w:rPr>
                  <w:rFonts w:eastAsia="Malgun Gothic"/>
                  <w:sz w:val="20"/>
                  <w:szCs w:val="20"/>
                </w:rPr>
                <w:t>5</w:t>
              </w:r>
            </w:ins>
            <w:del w:id="143" w:author="Kaikkonen, Jorma (Nokia - FI/Oulu)" w:date="2021-10-13T19:13:00Z">
              <w:r w:rsidRPr="00B23736" w:rsidDel="00665C29">
                <w:rPr>
                  <w:rFonts w:eastAsia="Malgun Gothic"/>
                  <w:sz w:val="20"/>
                  <w:szCs w:val="20"/>
                </w:rPr>
                <w:delText>6</w:delText>
              </w:r>
            </w:del>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lastRenderedPageBreak/>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 xml:space="preserve">Proposal 10: Further clarification is needed on whether and how RRC connected UE would handle the TRS configured for idle/inactive </w:t>
            </w:r>
            <w:proofErr w:type="gramStart"/>
            <w:r w:rsidRPr="002B230A">
              <w:rPr>
                <w:b/>
                <w:sz w:val="20"/>
                <w:szCs w:val="20"/>
              </w:rPr>
              <w:t>UEs, and</w:t>
            </w:r>
            <w:proofErr w:type="gramEnd"/>
            <w:r w:rsidRPr="002B230A">
              <w:rPr>
                <w:b/>
                <w:sz w:val="20"/>
                <w:szCs w:val="20"/>
              </w:rPr>
              <w:t xml:space="preserve">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w:t>
            </w:r>
            <w:proofErr w:type="gramStart"/>
            <w:r w:rsidRPr="00B61F0C">
              <w:rPr>
                <w:rFonts w:eastAsia="SimSun"/>
                <w:b/>
                <w:bCs/>
                <w:sz w:val="20"/>
                <w:szCs w:val="20"/>
                <w:lang w:val="en-US" w:eastAsia="zh-CN"/>
              </w:rPr>
              <w:t>in order to</w:t>
            </w:r>
            <w:proofErr w:type="gramEnd"/>
            <w:r w:rsidRPr="00B61F0C">
              <w:rPr>
                <w:rFonts w:eastAsia="SimSun"/>
                <w:b/>
                <w:bCs/>
                <w:sz w:val="20"/>
                <w:szCs w:val="20"/>
                <w:lang w:val="en-US" w:eastAsia="zh-CN"/>
              </w:rPr>
              <w:t xml:space="preserve">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 xml:space="preserve">impact to PDSCH, </w:t>
      </w:r>
      <w:proofErr w:type="gramStart"/>
      <w:r w:rsidRPr="00F337F5">
        <w:rPr>
          <w:rFonts w:ascii="Times New Roman" w:hAnsi="Times New Roman"/>
          <w:sz w:val="20"/>
          <w:szCs w:val="20"/>
          <w:highlight w:val="cyan"/>
        </w:rPr>
        <w:t>e.g.</w:t>
      </w:r>
      <w:proofErr w:type="gramEnd"/>
      <w:r w:rsidRPr="00F337F5">
        <w:rPr>
          <w:rFonts w:ascii="Times New Roman" w:hAnsi="Times New Roman"/>
          <w:sz w:val="20"/>
          <w:szCs w:val="20"/>
          <w:highlight w:val="cyan"/>
        </w:rPr>
        <w:t xml:space="preserve">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lastRenderedPageBreak/>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w:t>
            </w:r>
            <w:proofErr w:type="gramStart"/>
            <w:r w:rsidRPr="00C14688">
              <w:rPr>
                <w:rFonts w:eastAsia="Gulim"/>
                <w:b/>
                <w:bCs/>
                <w:color w:val="000000"/>
                <w:sz w:val="20"/>
                <w:szCs w:val="20"/>
                <w:highlight w:val="cyan"/>
              </w:rPr>
              <w:t>1RD</w:t>
            </w:r>
            <w:proofErr w:type="gramEnd"/>
            <w:r w:rsidRPr="00C14688">
              <w:rPr>
                <w:rFonts w:eastAsia="Gulim"/>
                <w:b/>
                <w:bCs/>
                <w:color w:val="000000"/>
                <w:sz w:val="20"/>
                <w:szCs w:val="20"/>
                <w:highlight w:val="cyan"/>
              </w:rPr>
              <w:t xml:space="preserve">]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 xml:space="preserve">mpact to PDSCH, </w:t>
            </w:r>
            <w:proofErr w:type="gramStart"/>
            <w:r w:rsidR="00562861" w:rsidRPr="00562861">
              <w:rPr>
                <w:rFonts w:ascii="Times New Roman" w:hAnsi="Times New Roman"/>
                <w:sz w:val="20"/>
                <w:szCs w:val="20"/>
              </w:rPr>
              <w:t>e.g.</w:t>
            </w:r>
            <w:proofErr w:type="gramEnd"/>
            <w:r w:rsidR="00562861" w:rsidRPr="00562861">
              <w:rPr>
                <w:rFonts w:ascii="Times New Roman" w:hAnsi="Times New Roman"/>
                <w:sz w:val="20"/>
                <w:szCs w:val="20"/>
              </w:rPr>
              <w:t xml:space="preserve">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proofErr w:type="gramStart"/>
            <w:r>
              <w:rPr>
                <w:rFonts w:ascii="Times New Roman" w:hAnsi="Times New Roman"/>
                <w:sz w:val="20"/>
                <w:szCs w:val="20"/>
              </w:rPr>
              <w:t>Others</w:t>
            </w:r>
            <w:proofErr w:type="gramEnd"/>
            <w:r>
              <w:rPr>
                <w:rFonts w:ascii="Times New Roman" w:hAnsi="Times New Roman"/>
                <w:sz w:val="20"/>
                <w:szCs w:val="20"/>
              </w:rPr>
              <w:t xml:space="preserve">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t>
      </w:r>
      <w:proofErr w:type="gramStart"/>
      <w:r w:rsidR="00562861" w:rsidRPr="00D46157">
        <w:rPr>
          <w:rFonts w:eastAsia="SimSun"/>
          <w:sz w:val="20"/>
          <w:szCs w:val="20"/>
        </w:rPr>
        <w:t>whether or not</w:t>
      </w:r>
      <w:proofErr w:type="gramEnd"/>
      <w:r w:rsidR="00562861" w:rsidRPr="00D46157">
        <w:rPr>
          <w:rFonts w:eastAsia="SimSun"/>
          <w:sz w:val="20"/>
          <w:szCs w:val="20"/>
        </w:rPr>
        <w:t xml:space="preserve">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To resolve the ambiguity while guarantees the PDSCH reception for the legacy UEs, RE level puncturing (</w:t>
            </w:r>
            <w:proofErr w:type="gramStart"/>
            <w:r w:rsidRPr="00A406D1">
              <w:rPr>
                <w:sz w:val="20"/>
                <w:szCs w:val="20"/>
                <w:u w:val="single"/>
                <w:lang w:eastAsia="ko-KR"/>
              </w:rPr>
              <w:t>i.e.</w:t>
            </w:r>
            <w:proofErr w:type="gramEnd"/>
            <w:r w:rsidRPr="00A406D1">
              <w:rPr>
                <w:sz w:val="20"/>
                <w:szCs w:val="20"/>
                <w:u w:val="single"/>
                <w:lang w:eastAsia="ko-KR"/>
              </w:rPr>
              <w:t xml:space="preserv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w:t>
            </w:r>
            <w:r>
              <w:rPr>
                <w:sz w:val="20"/>
                <w:szCs w:val="20"/>
                <w:lang w:eastAsia="ko-KR"/>
              </w:rPr>
              <w:lastRenderedPageBreak/>
              <w:t xml:space="preserve">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 xml:space="preserve">ssue 6-1 seems </w:t>
            </w:r>
            <w:proofErr w:type="gramStart"/>
            <w:r>
              <w:rPr>
                <w:rFonts w:eastAsia="SimSun"/>
                <w:sz w:val="20"/>
                <w:szCs w:val="20"/>
              </w:rPr>
              <w:t>relevant</w:t>
            </w:r>
            <w:proofErr w:type="gramEnd"/>
            <w:r>
              <w:rPr>
                <w:rFonts w:eastAsia="SimSun"/>
                <w:sz w:val="20"/>
                <w:szCs w:val="20"/>
              </w:rPr>
              <w:t xml:space="preserve">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 xml:space="preserve">Issue 6-2 seems to have backward compatible, </w:t>
            </w:r>
            <w:proofErr w:type="gramStart"/>
            <w:r>
              <w:rPr>
                <w:rFonts w:eastAsia="SimSun"/>
                <w:sz w:val="20"/>
                <w:szCs w:val="20"/>
              </w:rPr>
              <w:t>i.e.</w:t>
            </w:r>
            <w:proofErr w:type="gramEnd"/>
            <w:r>
              <w:rPr>
                <w:rFonts w:eastAsia="SimSun"/>
                <w:sz w:val="20"/>
                <w:szCs w:val="20"/>
              </w:rPr>
              <w:t xml:space="preserv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w:t>
            </w:r>
            <w:proofErr w:type="gramStart"/>
            <w:r>
              <w:rPr>
                <w:sz w:val="20"/>
                <w:szCs w:val="20"/>
                <w:lang w:eastAsia="ko-KR"/>
              </w:rPr>
              <w:t>i.e.</w:t>
            </w:r>
            <w:proofErr w:type="gramEnd"/>
            <w:r>
              <w:rPr>
                <w:sz w:val="20"/>
                <w:szCs w:val="20"/>
                <w:lang w:eastAsia="ko-KR"/>
              </w:rPr>
              <w:t xml:space="preserv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w:t>
            </w:r>
            <w:proofErr w:type="gramStart"/>
            <w:r w:rsidRPr="00790D78">
              <w:rPr>
                <w:rFonts w:eastAsia="DengXian"/>
                <w:sz w:val="20"/>
              </w:rPr>
              <w:t>actually transmitted</w:t>
            </w:r>
            <w:proofErr w:type="gramEnd"/>
            <w:r w:rsidRPr="00790D78">
              <w:rPr>
                <w:rFonts w:eastAsia="DengXian"/>
                <w:sz w:val="20"/>
              </w:rPr>
              <w:t xml:space="preserve">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w:t>
            </w:r>
            <w:r w:rsidRPr="00790D78">
              <w:rPr>
                <w:rFonts w:eastAsia="DengXian"/>
                <w:sz w:val="20"/>
              </w:rPr>
              <w:lastRenderedPageBreak/>
              <w:t>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w:t>
            </w:r>
            <w:proofErr w:type="gramStart"/>
            <w:r>
              <w:rPr>
                <w:rFonts w:eastAsia="SimSun"/>
                <w:sz w:val="20"/>
                <w:szCs w:val="20"/>
              </w:rPr>
              <w:t>clarified.</w:t>
            </w:r>
            <w:proofErr w:type="gramEnd"/>
          </w:p>
        </w:tc>
      </w:tr>
      <w:tr w:rsidR="00521C80" w:rsidRPr="004A35C9" w14:paraId="5E2A5C0D" w14:textId="77777777" w:rsidTr="00112A9E">
        <w:trPr>
          <w:trHeight w:val="448"/>
          <w:ins w:id="144" w:author="Sigen_Ye" w:date="2021-10-13T13:19:00Z"/>
        </w:trPr>
        <w:tc>
          <w:tcPr>
            <w:tcW w:w="1105" w:type="dxa"/>
          </w:tcPr>
          <w:p w14:paraId="51ACB7AA" w14:textId="1AFDAEE8" w:rsidR="00521C80" w:rsidRDefault="00521C80" w:rsidP="00521C80">
            <w:pPr>
              <w:rPr>
                <w:ins w:id="145" w:author="Sigen_Ye" w:date="2021-10-13T13:19:00Z"/>
                <w:rFonts w:eastAsia="SimSun"/>
                <w:sz w:val="20"/>
                <w:szCs w:val="20"/>
              </w:rPr>
            </w:pPr>
            <w:ins w:id="146" w:author="Sigen_Ye" w:date="2021-10-13T13:19:00Z">
              <w:r>
                <w:rPr>
                  <w:rFonts w:eastAsia="SimSun"/>
                  <w:sz w:val="20"/>
                  <w:szCs w:val="20"/>
                </w:rPr>
                <w:lastRenderedPageBreak/>
                <w:t>Apple</w:t>
              </w:r>
            </w:ins>
          </w:p>
        </w:tc>
        <w:tc>
          <w:tcPr>
            <w:tcW w:w="2130" w:type="dxa"/>
          </w:tcPr>
          <w:p w14:paraId="6A0ED56A" w14:textId="6E363C9C" w:rsidR="00521C80" w:rsidRDefault="00521C80" w:rsidP="00521C80">
            <w:pPr>
              <w:rPr>
                <w:ins w:id="147" w:author="Sigen_Ye" w:date="2021-10-13T13:19:00Z"/>
                <w:rFonts w:eastAsia="SimSun"/>
                <w:sz w:val="20"/>
                <w:szCs w:val="20"/>
              </w:rPr>
            </w:pPr>
            <w:ins w:id="148" w:author="Sigen_Ye" w:date="2021-10-13T13:19:00Z">
              <w:r>
                <w:rPr>
                  <w:rFonts w:eastAsia="SimSun"/>
                  <w:sz w:val="20"/>
                  <w:szCs w:val="20"/>
                </w:rPr>
                <w:t>None</w:t>
              </w:r>
            </w:ins>
          </w:p>
        </w:tc>
        <w:tc>
          <w:tcPr>
            <w:tcW w:w="6300" w:type="dxa"/>
          </w:tcPr>
          <w:p w14:paraId="561E297C" w14:textId="49447D09" w:rsidR="00521C80" w:rsidRPr="00970F2D" w:rsidRDefault="00521C80" w:rsidP="00521C80">
            <w:pPr>
              <w:rPr>
                <w:ins w:id="149" w:author="Sigen_Ye" w:date="2021-10-13T13:19:00Z"/>
                <w:rFonts w:eastAsia="SimSun"/>
                <w:b/>
                <w:sz w:val="20"/>
                <w:szCs w:val="20"/>
              </w:rPr>
            </w:pPr>
            <w:ins w:id="150" w:author="Sigen_Ye" w:date="2021-10-13T13:19:00Z">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gNB </w:t>
              </w:r>
              <w:r>
                <w:rPr>
                  <w:rFonts w:eastAsia="SimSun"/>
                  <w:bCs/>
                  <w:sz w:val="20"/>
                  <w:szCs w:val="20"/>
                </w:rPr>
                <w:t xml:space="preserve">with existing mechanisms </w:t>
              </w:r>
              <w:r w:rsidRPr="00A77E43">
                <w:rPr>
                  <w:rFonts w:eastAsia="SimSun"/>
                  <w:bCs/>
                  <w:sz w:val="20"/>
                  <w:szCs w:val="20"/>
                </w:rPr>
                <w:t>already.</w:t>
              </w:r>
            </w:ins>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gNB implementation whether or not to transmit a TRS/CSI-RS to idle/inactive UEs even when the TRS/CSI-RS is not needed by connected UEs (e.g., when there is a connected mode UE in a </w:t>
            </w:r>
            <w:proofErr w:type="gramStart"/>
            <w:r>
              <w:rPr>
                <w:sz w:val="20"/>
                <w:szCs w:val="20"/>
              </w:rPr>
              <w:t>cell</w:t>
            </w:r>
            <w:proofErr w:type="gramEnd"/>
            <w:r>
              <w:rPr>
                <w:sz w:val="20"/>
                <w:szCs w:val="20"/>
              </w:rPr>
              <w:t xml:space="preserve">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xml:space="preserve">- Note: Availability corresponds to the information for whether TRS/CSI-RS is </w:t>
            </w:r>
            <w:proofErr w:type="gramStart"/>
            <w:r>
              <w:rPr>
                <w:color w:val="000000"/>
                <w:sz w:val="20"/>
                <w:szCs w:val="20"/>
                <w:lang w:eastAsia="ja-JP"/>
              </w:rPr>
              <w:t>actually transmitted</w:t>
            </w:r>
            <w:proofErr w:type="gramEnd"/>
            <w:r>
              <w:rPr>
                <w:color w:val="000000"/>
                <w:sz w:val="20"/>
                <w:szCs w:val="20"/>
                <w:lang w:eastAsia="ja-JP"/>
              </w:rPr>
              <w:t xml:space="preserve">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lastRenderedPageBreak/>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 xml:space="preserve">Whether or not to additionally support other </w:t>
            </w:r>
            <w:proofErr w:type="gramStart"/>
            <w:r>
              <w:rPr>
                <w:rFonts w:eastAsia="SimSun"/>
                <w:color w:val="000000"/>
                <w:sz w:val="20"/>
                <w:szCs w:val="20"/>
                <w:lang w:val="en-GB"/>
              </w:rPr>
              <w:t>high-layer</w:t>
            </w:r>
            <w:proofErr w:type="gramEnd"/>
            <w:r>
              <w:rPr>
                <w:rFonts w:eastAsia="SimSun"/>
                <w:color w:val="000000"/>
                <w:sz w:val="20"/>
                <w:szCs w:val="20"/>
                <w:lang w:val="en-GB"/>
              </w:rPr>
              <w:t xml:space="preserve">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w:t>
            </w:r>
            <w:proofErr w:type="gramStart"/>
            <w:r>
              <w:rPr>
                <w:rFonts w:eastAsia="SimSun"/>
                <w:sz w:val="20"/>
                <w:szCs w:val="20"/>
                <w:lang w:val="en-GB" w:eastAsia="ja-JP"/>
              </w:rPr>
              <w:t>to</w:t>
            </w:r>
            <w:proofErr w:type="gramEnd"/>
            <w:r>
              <w:rPr>
                <w:rFonts w:eastAsia="SimSun"/>
                <w:sz w:val="20"/>
                <w:szCs w:val="20"/>
                <w:lang w:val="en-GB" w:eastAsia="ja-JP"/>
              </w:rPr>
              <w:t xml:space="preserve">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lastRenderedPageBreak/>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 xml:space="preserve">FFS details (including </w:t>
            </w:r>
            <w:proofErr w:type="gramStart"/>
            <w:r>
              <w:rPr>
                <w:rFonts w:eastAsia="SimSun"/>
                <w:sz w:val="20"/>
                <w:szCs w:val="20"/>
                <w:lang w:val="en-GB"/>
              </w:rPr>
              <w:t>whether or not</w:t>
            </w:r>
            <w:proofErr w:type="gramEnd"/>
            <w:r>
              <w:rPr>
                <w:rFonts w:eastAsia="SimSun"/>
                <w:sz w:val="20"/>
                <w:szCs w:val="20"/>
                <w:lang w:val="en-GB"/>
              </w:rPr>
              <w:t xml:space="preserve">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w:t>
            </w:r>
            <w:proofErr w:type="gramStart"/>
            <w:r>
              <w:rPr>
                <w:rFonts w:eastAsia="Times New Roman"/>
                <w:sz w:val="20"/>
                <w:szCs w:val="20"/>
                <w:lang w:val="en-GB" w:eastAsia="en-US"/>
              </w:rPr>
              <w:t>2:</w:t>
            </w:r>
            <w:proofErr w:type="gramEnd"/>
            <w:r>
              <w:rPr>
                <w:rFonts w:eastAsia="Times New Roman"/>
                <w:sz w:val="20"/>
                <w:szCs w:val="20"/>
                <w:lang w:val="en-GB" w:eastAsia="en-US"/>
              </w:rPr>
              <w:t xml:space="preserve">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w:t>
            </w:r>
            <w:proofErr w:type="gramStart"/>
            <w:r>
              <w:rPr>
                <w:rFonts w:eastAsia="Times New Roman"/>
                <w:sz w:val="20"/>
                <w:szCs w:val="20"/>
                <w:lang w:val="en-GB"/>
              </w:rPr>
              <w:t>e.g.</w:t>
            </w:r>
            <w:proofErr w:type="gramEnd"/>
            <w:r>
              <w:rPr>
                <w:rFonts w:eastAsia="Times New Roman"/>
                <w:sz w:val="20"/>
                <w:szCs w:val="20"/>
                <w:lang w:val="en-GB"/>
              </w:rPr>
              <w:t xml:space="preserve">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 xml:space="preserve">implicitly, </w:t>
            </w:r>
            <w:proofErr w:type="gramStart"/>
            <w:r>
              <w:rPr>
                <w:rFonts w:eastAsia="Times New Roman"/>
                <w:color w:val="FF0000"/>
                <w:sz w:val="20"/>
                <w:szCs w:val="20"/>
                <w:lang w:val="en-GB"/>
              </w:rPr>
              <w:t>e.g.</w:t>
            </w:r>
            <w:proofErr w:type="gramEnd"/>
            <w:r>
              <w:rPr>
                <w:rFonts w:eastAsia="Times New Roman"/>
                <w:color w:val="FF0000"/>
                <w:sz w:val="20"/>
                <w:szCs w:val="20"/>
                <w:lang w:val="en-GB"/>
              </w:rPr>
              <w:t xml:space="preserve">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 xml:space="preserve">Decide at RAN1#104b-e, </w:t>
            </w:r>
            <w:proofErr w:type="gramStart"/>
            <w:r>
              <w:rPr>
                <w:sz w:val="20"/>
                <w:szCs w:val="20"/>
                <w:lang w:val="en-GB" w:eastAsia="en-US"/>
              </w:rPr>
              <w:t>whether or not</w:t>
            </w:r>
            <w:proofErr w:type="gramEnd"/>
            <w:r>
              <w:rPr>
                <w:sz w:val="20"/>
                <w:szCs w:val="20"/>
                <w:lang w:val="en-GB" w:eastAsia="en-US"/>
              </w:rPr>
              <w:t xml:space="preserve">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151"/>
            <w:r>
              <w:rPr>
                <w:sz w:val="20"/>
                <w:szCs w:val="20"/>
                <w:lang w:val="en-GB" w:eastAsia="en-US"/>
              </w:rPr>
              <w:t>Support higher layer configuration of the QCL information of TRS/CSI-RS occasion(s) for idle/inactive UEs.</w:t>
            </w:r>
            <w:commentRangeEnd w:id="151"/>
            <w:r w:rsidR="00085B8B">
              <w:rPr>
                <w:rStyle w:val="CommentReference"/>
              </w:rPr>
              <w:commentReference w:id="151"/>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 xml:space="preserve">FFS details of the QCL information, </w:t>
            </w:r>
            <w:proofErr w:type="gramStart"/>
            <w:r>
              <w:rPr>
                <w:sz w:val="20"/>
                <w:szCs w:val="20"/>
                <w:lang w:val="en-GB" w:eastAsia="en-US"/>
              </w:rPr>
              <w:t>e.g.</w:t>
            </w:r>
            <w:proofErr w:type="gramEnd"/>
            <w:r>
              <w:rPr>
                <w:sz w:val="20"/>
                <w:szCs w:val="20"/>
                <w:lang w:val="en-GB" w:eastAsia="en-US"/>
              </w:rPr>
              <w:t xml:space="preserve">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lastRenderedPageBreak/>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proofErr w:type="gramStart"/>
            <w:r>
              <w:rPr>
                <w:sz w:val="20"/>
                <w:szCs w:val="20"/>
                <w:lang w:val="en-GB" w:eastAsia="en-US"/>
              </w:rPr>
              <w:t>e.g.</w:t>
            </w:r>
            <w:proofErr w:type="gramEnd"/>
            <w:r>
              <w:rPr>
                <w:sz w:val="20"/>
                <w:szCs w:val="20"/>
                <w:lang w:val="en-GB" w:eastAsia="en-US"/>
              </w:rPr>
              <w:t xml:space="preserve">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proofErr w:type="gramStart"/>
            <w:r>
              <w:rPr>
                <w:color w:val="FF0000"/>
                <w:sz w:val="20"/>
                <w:szCs w:val="20"/>
                <w:lang w:val="en-GB" w:eastAsia="en-US"/>
              </w:rPr>
              <w:t>e.g.</w:t>
            </w:r>
            <w:proofErr w:type="gramEnd"/>
            <w:r>
              <w:rPr>
                <w:color w:val="FF0000"/>
                <w:sz w:val="20"/>
                <w:szCs w:val="20"/>
                <w:lang w:val="en-GB" w:eastAsia="en-US"/>
              </w:rPr>
              <w:t xml:space="preserve">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lastRenderedPageBreak/>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 xml:space="preserve">FFS: how the QCL information can be configured, </w:t>
            </w:r>
            <w:proofErr w:type="gramStart"/>
            <w:r>
              <w:rPr>
                <w:rFonts w:ascii="Times" w:eastAsia="Batang" w:hAnsi="Times"/>
                <w:sz w:val="20"/>
                <w:szCs w:val="20"/>
                <w:lang w:val="en-GB" w:eastAsia="en-US"/>
              </w:rPr>
              <w:t>e.g.</w:t>
            </w:r>
            <w:proofErr w:type="gramEnd"/>
            <w:r>
              <w:rPr>
                <w:rFonts w:ascii="Times" w:eastAsia="Batang" w:hAnsi="Times"/>
                <w:sz w:val="20"/>
                <w:szCs w:val="20"/>
                <w:lang w:val="en-GB" w:eastAsia="en-US"/>
              </w:rPr>
              <w:t xml:space="preserve">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w:t>
            </w:r>
            <w:proofErr w:type="gramStart"/>
            <w:r w:rsidRPr="00E5689E">
              <w:rPr>
                <w:rFonts w:ascii="Times" w:eastAsia="Batang" w:hAnsi="Times"/>
                <w:sz w:val="20"/>
                <w:lang w:val="en-GB" w:eastAsia="en-US"/>
              </w:rPr>
              <w:t>e.g.</w:t>
            </w:r>
            <w:proofErr w:type="gramEnd"/>
            <w:r w:rsidRPr="00E5689E">
              <w:rPr>
                <w:rFonts w:ascii="Times" w:eastAsia="Batang" w:hAnsi="Times"/>
                <w:sz w:val="20"/>
                <w:lang w:val="en-GB" w:eastAsia="en-US"/>
              </w:rPr>
              <w:t xml:space="preserve">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 xml:space="preserve">L1 based availability indication of TRS/CSI-RS at the configured occasion(s) to the idle/inactive UEs is valid for a time duration starting from a reference point, </w:t>
            </w:r>
            <w:proofErr w:type="gramStart"/>
            <w:r w:rsidRPr="00E5689E">
              <w:rPr>
                <w:rFonts w:ascii="Times" w:eastAsia="DengXian" w:hAnsi="Times"/>
                <w:sz w:val="20"/>
                <w:szCs w:val="20"/>
                <w:lang w:val="en-GB" w:eastAsia="en-US"/>
              </w:rPr>
              <w:t>where</w:t>
            </w:r>
            <w:proofErr w:type="gramEnd"/>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 xml:space="preserve">from the following (to be </w:t>
            </w:r>
            <w:proofErr w:type="gramStart"/>
            <w:r w:rsidRPr="00E5689E">
              <w:rPr>
                <w:rFonts w:ascii="Times" w:eastAsia="Malgun Gothic" w:hAnsi="Times"/>
                <w:sz w:val="20"/>
                <w:szCs w:val="20"/>
                <w:lang w:val="en-GB" w:eastAsia="en-US"/>
              </w:rPr>
              <w:t>down-selected</w:t>
            </w:r>
            <w:proofErr w:type="gramEnd"/>
            <w:r w:rsidRPr="00E5689E">
              <w:rPr>
                <w:rFonts w:ascii="Times" w:eastAsia="Malgun Gothic" w:hAnsi="Times"/>
                <w:sz w:val="20"/>
                <w:szCs w:val="20"/>
                <w:lang w:val="en-GB" w:eastAsia="en-US"/>
              </w:rPr>
              <w:t>):</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lastRenderedPageBreak/>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 xml:space="preserve">from the following (to be </w:t>
            </w:r>
            <w:proofErr w:type="gramStart"/>
            <w:r w:rsidRPr="00E5689E">
              <w:rPr>
                <w:rFonts w:ascii="Times" w:eastAsia="Malgun Gothic" w:hAnsi="Times"/>
                <w:sz w:val="20"/>
                <w:szCs w:val="20"/>
                <w:lang w:val="en-GB" w:eastAsia="en-US"/>
              </w:rPr>
              <w:t>down-selected</w:t>
            </w:r>
            <w:proofErr w:type="gramEnd"/>
            <w:r w:rsidRPr="00E5689E">
              <w:rPr>
                <w:rFonts w:ascii="Times" w:eastAsia="Malgun Gothic" w:hAnsi="Times"/>
                <w:sz w:val="20"/>
                <w:szCs w:val="20"/>
                <w:lang w:val="en-GB" w:eastAsia="en-US"/>
              </w:rPr>
              <w:t>):</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gramStart"/>
            <w:r w:rsidRPr="00E5689E">
              <w:rPr>
                <w:rFonts w:ascii="Times" w:eastAsia="SimSun" w:hAnsi="Times"/>
                <w:sz w:val="20"/>
                <w:szCs w:val="20"/>
                <w:lang w:val="en-GB" w:eastAsia="en-US"/>
              </w:rPr>
              <w:t>quasi co-location</w:t>
            </w:r>
            <w:proofErr w:type="gramEnd"/>
            <w:r w:rsidRPr="00E5689E">
              <w:rPr>
                <w:rFonts w:ascii="Times" w:eastAsia="SimSun" w:hAnsi="Times"/>
                <w:sz w:val="20"/>
                <w:szCs w:val="20"/>
                <w:lang w:val="en-GB" w:eastAsia="en-US"/>
              </w:rPr>
              <w:t xml:space="preserve">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20"/>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1" w:author="Fu Ting" w:date="2021-10-12T10:27:00Z" w:initials="U">
    <w:p w14:paraId="30036988" w14:textId="5F35B5AB" w:rsidR="00097BE4" w:rsidRPr="00085B8B" w:rsidRDefault="00097BE4">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0973" w14:textId="77777777" w:rsidR="00B32ACC" w:rsidRDefault="00B32ACC">
      <w:pPr>
        <w:spacing w:after="0" w:line="240" w:lineRule="auto"/>
      </w:pPr>
      <w:r>
        <w:separator/>
      </w:r>
    </w:p>
  </w:endnote>
  <w:endnote w:type="continuationSeparator" w:id="0">
    <w:p w14:paraId="67033353" w14:textId="77777777" w:rsidR="00B32ACC" w:rsidRDefault="00B3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33B95E62" w:rsidR="00097BE4" w:rsidRDefault="00097BE4">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1C3CA2">
      <w:rPr>
        <w:rStyle w:val="PageNumber"/>
        <w:i/>
        <w:noProof/>
        <w:color w:val="auto"/>
      </w:rPr>
      <w:t>78</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214B" w14:textId="77777777" w:rsidR="00B32ACC" w:rsidRDefault="00B32ACC">
      <w:pPr>
        <w:spacing w:after="0" w:line="240" w:lineRule="auto"/>
      </w:pPr>
      <w:r>
        <w:separator/>
      </w:r>
    </w:p>
  </w:footnote>
  <w:footnote w:type="continuationSeparator" w:id="0">
    <w:p w14:paraId="4115F8E3" w14:textId="77777777" w:rsidR="00B32ACC" w:rsidRDefault="00B32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5"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1"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5"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0"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2"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3"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4"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64"/>
  </w:num>
  <w:num w:numId="3">
    <w:abstractNumId w:val="46"/>
  </w:num>
  <w:num w:numId="4">
    <w:abstractNumId w:val="32"/>
  </w:num>
  <w:num w:numId="5">
    <w:abstractNumId w:val="65"/>
  </w:num>
  <w:num w:numId="6">
    <w:abstractNumId w:val="55"/>
  </w:num>
  <w:num w:numId="7">
    <w:abstractNumId w:val="71"/>
  </w:num>
  <w:num w:numId="8">
    <w:abstractNumId w:val="38"/>
  </w:num>
  <w:num w:numId="9">
    <w:abstractNumId w:val="21"/>
  </w:num>
  <w:num w:numId="10">
    <w:abstractNumId w:val="9"/>
  </w:num>
  <w:num w:numId="11">
    <w:abstractNumId w:val="33"/>
  </w:num>
  <w:num w:numId="12">
    <w:abstractNumId w:val="34"/>
  </w:num>
  <w:num w:numId="13">
    <w:abstractNumId w:val="15"/>
  </w:num>
  <w:num w:numId="14">
    <w:abstractNumId w:val="2"/>
  </w:num>
  <w:num w:numId="15">
    <w:abstractNumId w:val="18"/>
  </w:num>
  <w:num w:numId="16">
    <w:abstractNumId w:val="44"/>
  </w:num>
  <w:num w:numId="17">
    <w:abstractNumId w:val="23"/>
  </w:num>
  <w:num w:numId="18">
    <w:abstractNumId w:val="56"/>
  </w:num>
  <w:num w:numId="19">
    <w:abstractNumId w:val="61"/>
  </w:num>
  <w:num w:numId="20">
    <w:abstractNumId w:val="1"/>
  </w:num>
  <w:num w:numId="21">
    <w:abstractNumId w:val="63"/>
  </w:num>
  <w:num w:numId="22">
    <w:abstractNumId w:val="82"/>
  </w:num>
  <w:num w:numId="23">
    <w:abstractNumId w:val="47"/>
  </w:num>
  <w:num w:numId="24">
    <w:abstractNumId w:val="84"/>
  </w:num>
  <w:num w:numId="25">
    <w:abstractNumId w:val="31"/>
  </w:num>
  <w:num w:numId="26">
    <w:abstractNumId w:val="51"/>
  </w:num>
  <w:num w:numId="27">
    <w:abstractNumId w:val="58"/>
  </w:num>
  <w:num w:numId="28">
    <w:abstractNumId w:val="55"/>
  </w:num>
  <w:num w:numId="29">
    <w:abstractNumId w:val="24"/>
  </w:num>
  <w:num w:numId="3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16"/>
  </w:num>
  <w:num w:numId="33">
    <w:abstractNumId w:val="42"/>
  </w:num>
  <w:num w:numId="34">
    <w:abstractNumId w:val="28"/>
  </w:num>
  <w:num w:numId="35">
    <w:abstractNumId w:val="54"/>
  </w:num>
  <w:num w:numId="36">
    <w:abstractNumId w:val="19"/>
  </w:num>
  <w:num w:numId="37">
    <w:abstractNumId w:val="78"/>
  </w:num>
  <w:num w:numId="38">
    <w:abstractNumId w:val="36"/>
  </w:num>
  <w:num w:numId="39">
    <w:abstractNumId w:val="76"/>
  </w:num>
  <w:num w:numId="40">
    <w:abstractNumId w:val="13"/>
  </w:num>
  <w:num w:numId="41">
    <w:abstractNumId w:val="77"/>
  </w:num>
  <w:num w:numId="42">
    <w:abstractNumId w:val="70"/>
  </w:num>
  <w:num w:numId="43">
    <w:abstractNumId w:val="25"/>
  </w:num>
  <w:num w:numId="44">
    <w:abstractNumId w:val="67"/>
  </w:num>
  <w:num w:numId="45">
    <w:abstractNumId w:val="49"/>
  </w:num>
  <w:num w:numId="46">
    <w:abstractNumId w:val="39"/>
  </w:num>
  <w:num w:numId="47">
    <w:abstractNumId w:val="53"/>
  </w:num>
  <w:num w:numId="48">
    <w:abstractNumId w:val="35"/>
  </w:num>
  <w:num w:numId="49">
    <w:abstractNumId w:val="50"/>
  </w:num>
  <w:num w:numId="50">
    <w:abstractNumId w:val="52"/>
  </w:num>
  <w:num w:numId="51">
    <w:abstractNumId w:val="83"/>
  </w:num>
  <w:num w:numId="52">
    <w:abstractNumId w:val="0"/>
  </w:num>
  <w:num w:numId="53">
    <w:abstractNumId w:val="73"/>
  </w:num>
  <w:num w:numId="54">
    <w:abstractNumId w:val="57"/>
  </w:num>
  <w:num w:numId="55">
    <w:abstractNumId w:val="72"/>
  </w:num>
  <w:num w:numId="56">
    <w:abstractNumId w:val="69"/>
  </w:num>
  <w:num w:numId="57">
    <w:abstractNumId w:val="14"/>
  </w:num>
  <w:num w:numId="58">
    <w:abstractNumId w:val="50"/>
  </w:num>
  <w:num w:numId="59">
    <w:abstractNumId w:val="66"/>
  </w:num>
  <w:num w:numId="60">
    <w:abstractNumId w:val="74"/>
  </w:num>
  <w:num w:numId="61">
    <w:abstractNumId w:val="37"/>
  </w:num>
  <w:num w:numId="62">
    <w:abstractNumId w:val="12"/>
  </w:num>
  <w:num w:numId="63">
    <w:abstractNumId w:val="45"/>
  </w:num>
  <w:num w:numId="64">
    <w:abstractNumId w:val="11"/>
  </w:num>
  <w:num w:numId="65">
    <w:abstractNumId w:val="85"/>
  </w:num>
  <w:num w:numId="66">
    <w:abstractNumId w:val="8"/>
  </w:num>
  <w:num w:numId="67">
    <w:abstractNumId w:val="60"/>
  </w:num>
  <w:num w:numId="68">
    <w:abstractNumId w:val="80"/>
  </w:num>
  <w:num w:numId="69">
    <w:abstractNumId w:val="5"/>
  </w:num>
  <w:num w:numId="70">
    <w:abstractNumId w:val="30"/>
  </w:num>
  <w:num w:numId="71">
    <w:abstractNumId w:val="26"/>
  </w:num>
  <w:num w:numId="72">
    <w:abstractNumId w:val="79"/>
  </w:num>
  <w:num w:numId="73">
    <w:abstractNumId w:val="27"/>
  </w:num>
  <w:num w:numId="74">
    <w:abstractNumId w:val="62"/>
  </w:num>
  <w:num w:numId="75">
    <w:abstractNumId w:val="40"/>
  </w:num>
  <w:num w:numId="76">
    <w:abstractNumId w:val="20"/>
  </w:num>
  <w:num w:numId="77">
    <w:abstractNumId w:val="7"/>
  </w:num>
  <w:num w:numId="78">
    <w:abstractNumId w:val="13"/>
  </w:num>
  <w:num w:numId="79">
    <w:abstractNumId w:val="70"/>
  </w:num>
  <w:num w:numId="80">
    <w:abstractNumId w:val="48"/>
  </w:num>
  <w:num w:numId="81">
    <w:abstractNumId w:val="4"/>
  </w:num>
  <w:num w:numId="82">
    <w:abstractNumId w:val="29"/>
  </w:num>
  <w:num w:numId="83">
    <w:abstractNumId w:val="3"/>
  </w:num>
  <w:num w:numId="84">
    <w:abstractNumId w:val="68"/>
  </w:num>
  <w:num w:numId="85">
    <w:abstractNumId w:val="81"/>
  </w:num>
  <w:num w:numId="86">
    <w:abstractNumId w:val="10"/>
  </w:num>
  <w:num w:numId="87">
    <w:abstractNumId w:val="41"/>
  </w:num>
  <w:num w:numId="88">
    <w:abstractNumId w:val="6"/>
  </w:num>
  <w:num w:numId="89">
    <w:abstractNumId w:val="22"/>
  </w:num>
  <w:num w:numId="90">
    <w:abstractNumId w:val="5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Weijie">
    <w15:presenceInfo w15:providerId="None" w15:userId="OPPO-Weijie"/>
  </w15:person>
  <w15:person w15:author="Kaikkonen, Jorma (Nokia - FI/Oulu)">
    <w15:presenceInfo w15:providerId="AD" w15:userId="S::jorma.kaikkonen@nokia.com::f69bcd2d-b442-48b8-89b6-7828128cd721"/>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7BC"/>
    <w:rsid w:val="0005091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E13"/>
    <w:rsid w:val="000A1E36"/>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43D"/>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2DA4"/>
    <w:rsid w:val="00123AFF"/>
    <w:rsid w:val="00124781"/>
    <w:rsid w:val="00124C71"/>
    <w:rsid w:val="00124F14"/>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434"/>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00B"/>
    <w:rsid w:val="00270B25"/>
    <w:rsid w:val="00270BF8"/>
    <w:rsid w:val="002717B9"/>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1666"/>
    <w:rsid w:val="002D1758"/>
    <w:rsid w:val="002D189C"/>
    <w:rsid w:val="002D1CE8"/>
    <w:rsid w:val="002D256E"/>
    <w:rsid w:val="002D280D"/>
    <w:rsid w:val="002D2AE9"/>
    <w:rsid w:val="002D3000"/>
    <w:rsid w:val="002D5705"/>
    <w:rsid w:val="002D59CF"/>
    <w:rsid w:val="002D6574"/>
    <w:rsid w:val="002D680A"/>
    <w:rsid w:val="002D6A2D"/>
    <w:rsid w:val="002D6F97"/>
    <w:rsid w:val="002D7495"/>
    <w:rsid w:val="002D760C"/>
    <w:rsid w:val="002D7B00"/>
    <w:rsid w:val="002D7CEA"/>
    <w:rsid w:val="002E119F"/>
    <w:rsid w:val="002E1471"/>
    <w:rsid w:val="002E16C9"/>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6376"/>
    <w:rsid w:val="003D67E8"/>
    <w:rsid w:val="003D6FAF"/>
    <w:rsid w:val="003E00A7"/>
    <w:rsid w:val="003E0879"/>
    <w:rsid w:val="003E1C97"/>
    <w:rsid w:val="003E1DD3"/>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628F"/>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78D"/>
    <w:rsid w:val="00632AF8"/>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72"/>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3E0"/>
    <w:rsid w:val="007A67F6"/>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4AEC"/>
    <w:rsid w:val="00965732"/>
    <w:rsid w:val="009664E8"/>
    <w:rsid w:val="009675F1"/>
    <w:rsid w:val="0096789D"/>
    <w:rsid w:val="00967DDB"/>
    <w:rsid w:val="0097064B"/>
    <w:rsid w:val="00970908"/>
    <w:rsid w:val="00970E26"/>
    <w:rsid w:val="009712DB"/>
    <w:rsid w:val="0097171B"/>
    <w:rsid w:val="009734D4"/>
    <w:rsid w:val="00973A71"/>
    <w:rsid w:val="00973AC8"/>
    <w:rsid w:val="009740EC"/>
    <w:rsid w:val="009751B9"/>
    <w:rsid w:val="00976306"/>
    <w:rsid w:val="00976F61"/>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A0"/>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E4B"/>
    <w:rsid w:val="00CF11C6"/>
    <w:rsid w:val="00CF25D9"/>
    <w:rsid w:val="00CF26BC"/>
    <w:rsid w:val="00CF3659"/>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74C2"/>
    <w:rsid w:val="00E27539"/>
    <w:rsid w:val="00E302C1"/>
    <w:rsid w:val="00E302EF"/>
    <w:rsid w:val="00E30AAE"/>
    <w:rsid w:val="00E314C7"/>
    <w:rsid w:val="00E31993"/>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6BF"/>
    <w:rsid w:val="00F52947"/>
    <w:rsid w:val="00F52A5A"/>
    <w:rsid w:val="00F53423"/>
    <w:rsid w:val="00F53D39"/>
    <w:rsid w:val="00F53E64"/>
    <w:rsid w:val="00F53F4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34400637-9125-4D9F-99D4-19BB8FF85571}">
  <ds:schemaRefs>
    <ds:schemaRef ds:uri="http://schemas.openxmlformats.org/officeDocument/2006/bibliography"/>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89</Pages>
  <Words>38503</Words>
  <Characters>219469</Characters>
  <Application>Microsoft Office Word</Application>
  <DocSecurity>0</DocSecurity>
  <Lines>1828</Lines>
  <Paragraphs>514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257458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Erdem Bala</cp:lastModifiedBy>
  <cp:revision>8</cp:revision>
  <dcterms:created xsi:type="dcterms:W3CDTF">2021-10-14T17:16:00Z</dcterms:created>
  <dcterms:modified xsi:type="dcterms:W3CDTF">2021-10-14T17:20:00Z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