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254A057C"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707422">
        <w:rPr>
          <w:rFonts w:ascii="Arial" w:hAnsi="Arial" w:cs="Arial"/>
          <w:sz w:val="22"/>
        </w:rPr>
        <w:t>3</w:t>
      </w:r>
      <w:r w:rsidR="00707422" w:rsidRPr="00707422">
        <w:rPr>
          <w:rFonts w:ascii="Arial" w:hAnsi="Arial" w:cs="Arial"/>
          <w:sz w:val="22"/>
          <w:vertAlign w:val="superscript"/>
        </w:rPr>
        <w:t>rd</w:t>
      </w:r>
      <w:r w:rsidR="00707422">
        <w:rPr>
          <w:rFonts w:ascii="Arial" w:hAnsi="Arial" w:cs="Arial"/>
          <w:sz w:val="22"/>
        </w:rPr>
        <w:t xml:space="preserve"> </w:t>
      </w:r>
      <w:r w:rsidR="00F00BA3">
        <w:rPr>
          <w:rFonts w:ascii="Arial" w:hAnsi="Arial" w:cs="Arial"/>
          <w:sz w:val="22"/>
        </w:rPr>
        <w:t>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宋体"/>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8F4AE4">
      <w:pPr>
        <w:pStyle w:val="afa"/>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afa"/>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3.2: Other configuration parameter</w:t>
      </w:r>
    </w:p>
    <w:p w14:paraId="71E5E93C" w14:textId="4785FB69" w:rsidR="00CF25D9" w:rsidRPr="005900C4" w:rsidRDefault="002D256E"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afa"/>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af3"/>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[106bis-e-NR-R17-PowSav-02] Email discussion regarding TRS/CSI-RS occasions for idle/inactive UEs – Qiongjie (Samsung)</w:t>
            </w:r>
          </w:p>
          <w:p w14:paraId="4ADF9421" w14:textId="77777777" w:rsidR="002E119F" w:rsidRPr="002E119F"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3ED99ABB" w:rsidR="00E520B2" w:rsidRPr="000A26F7" w:rsidRDefault="005845BE" w:rsidP="005845BE">
      <w:pPr>
        <w:snapToGrid w:val="0"/>
        <w:spacing w:after="0"/>
        <w:rPr>
          <w:sz w:val="20"/>
          <w:szCs w:val="20"/>
        </w:rPr>
      </w:pPr>
      <w:r w:rsidRPr="000A26F7">
        <w:rPr>
          <w:sz w:val="20"/>
          <w:szCs w:val="20"/>
        </w:rPr>
        <w:t>For</w:t>
      </w:r>
      <w:r w:rsidR="00FF64DC" w:rsidRPr="000A26F7">
        <w:rPr>
          <w:sz w:val="20"/>
          <w:szCs w:val="20"/>
        </w:rPr>
        <w:t xml:space="preserve"> the </w:t>
      </w:r>
      <w:r w:rsidR="0079379C" w:rsidRPr="000A26F7">
        <w:rPr>
          <w:sz w:val="20"/>
          <w:szCs w:val="20"/>
        </w:rPr>
        <w:t>first</w:t>
      </w:r>
      <w:r w:rsidR="00FF64DC" w:rsidRPr="000A26F7">
        <w:rPr>
          <w:sz w:val="20"/>
          <w:szCs w:val="20"/>
        </w:rPr>
        <w:t xml:space="preserve"> round discussion,</w:t>
      </w:r>
      <w:r w:rsidRPr="000A26F7">
        <w:rPr>
          <w:sz w:val="20"/>
          <w:szCs w:val="20"/>
        </w:rPr>
        <w:t xml:space="preserve"> c</w:t>
      </w:r>
      <w:r w:rsidR="0051115B" w:rsidRPr="000A26F7">
        <w:rPr>
          <w:sz w:val="20"/>
          <w:szCs w:val="20"/>
        </w:rPr>
        <w:t xml:space="preserve">ompanies </w:t>
      </w:r>
      <w:r w:rsidR="000A26F7" w:rsidRPr="000A26F7">
        <w:rPr>
          <w:sz w:val="20"/>
          <w:szCs w:val="20"/>
        </w:rPr>
        <w:t xml:space="preserve">are required to comment on </w:t>
      </w:r>
      <w:r w:rsidRPr="000A26F7">
        <w:rPr>
          <w:sz w:val="20"/>
          <w:szCs w:val="20"/>
        </w:rPr>
        <w:t>possible proposals</w:t>
      </w:r>
      <w:r w:rsidR="0051115B" w:rsidRPr="000A26F7">
        <w:rPr>
          <w:sz w:val="20"/>
          <w:szCs w:val="20"/>
        </w:rPr>
        <w:t xml:space="preserve"> or questions</w:t>
      </w:r>
      <w:r w:rsidR="0079379C" w:rsidRPr="000A26F7">
        <w:rPr>
          <w:color w:val="FF0000"/>
          <w:sz w:val="20"/>
          <w:szCs w:val="20"/>
        </w:rPr>
        <w:t xml:space="preserve"> tagged ‘</w:t>
      </w:r>
      <w:r w:rsidR="0079379C" w:rsidRPr="000A26F7">
        <w:rPr>
          <w:b/>
          <w:color w:val="FF0000"/>
          <w:sz w:val="20"/>
          <w:szCs w:val="20"/>
        </w:rPr>
        <w:t>[1</w:t>
      </w:r>
      <w:r w:rsidR="00FF64DC" w:rsidRPr="000A26F7">
        <w:rPr>
          <w:b/>
          <w:color w:val="FF0000"/>
          <w:sz w:val="20"/>
          <w:szCs w:val="20"/>
        </w:rPr>
        <w:t>RD]</w:t>
      </w:r>
      <w:r w:rsidR="00FF64DC" w:rsidRPr="000A26F7">
        <w:rPr>
          <w:color w:val="FF0000"/>
          <w:sz w:val="20"/>
          <w:szCs w:val="20"/>
        </w:rPr>
        <w:t>’</w:t>
      </w:r>
      <w:r w:rsidR="00D509D9" w:rsidRPr="000A26F7">
        <w:rPr>
          <w:color w:val="FF0000"/>
          <w:sz w:val="20"/>
          <w:szCs w:val="20"/>
        </w:rPr>
        <w:t xml:space="preserve"> before 10/12 UTC 06</w:t>
      </w:r>
      <w:r w:rsidR="00FF64DC" w:rsidRPr="000A26F7">
        <w:rPr>
          <w:color w:val="FF0000"/>
          <w:sz w:val="20"/>
          <w:szCs w:val="20"/>
        </w:rPr>
        <w:t>:00</w:t>
      </w:r>
      <w:r w:rsidR="00FF64DC" w:rsidRPr="000A26F7">
        <w:rPr>
          <w:b/>
          <w:color w:val="FF0000"/>
          <w:sz w:val="20"/>
          <w:szCs w:val="20"/>
        </w:rPr>
        <w:t>.</w:t>
      </w:r>
      <w:r w:rsidR="00FF64DC" w:rsidRPr="000A26F7">
        <w:rPr>
          <w:color w:val="FF0000"/>
          <w:sz w:val="20"/>
          <w:szCs w:val="20"/>
        </w:rPr>
        <w:t xml:space="preserve"> </w:t>
      </w:r>
    </w:p>
    <w:p w14:paraId="52DC57F8" w14:textId="365C32D7" w:rsidR="005845BE" w:rsidRPr="000A26F7" w:rsidRDefault="005845BE" w:rsidP="005845BE">
      <w:pPr>
        <w:pStyle w:val="afa"/>
        <w:snapToGrid w:val="0"/>
        <w:spacing w:after="0"/>
        <w:rPr>
          <w:rFonts w:ascii="Times New Roman" w:hAnsi="Times New Roman"/>
          <w:sz w:val="20"/>
          <w:szCs w:val="20"/>
        </w:rPr>
      </w:pPr>
    </w:p>
    <w:p w14:paraId="0555B142" w14:textId="70146AFC" w:rsidR="000A26F7" w:rsidRPr="000A26F7" w:rsidRDefault="000A26F7" w:rsidP="007D7B75">
      <w:pPr>
        <w:snapToGrid w:val="0"/>
        <w:spacing w:after="0"/>
        <w:rPr>
          <w:sz w:val="20"/>
          <w:szCs w:val="20"/>
        </w:rPr>
      </w:pPr>
      <w:r w:rsidRPr="000A26F7">
        <w:rPr>
          <w:sz w:val="20"/>
          <w:szCs w:val="20"/>
        </w:rPr>
        <w:t xml:space="preserve">For the second round discussion, companies are required to comment on </w:t>
      </w:r>
      <w:r w:rsidR="009740EC" w:rsidRPr="009740EC">
        <w:rPr>
          <w:b/>
          <w:sz w:val="20"/>
          <w:szCs w:val="20"/>
        </w:rPr>
        <w:t>5</w:t>
      </w:r>
      <w:r w:rsidR="009740EC">
        <w:rPr>
          <w:sz w:val="20"/>
          <w:szCs w:val="20"/>
        </w:rPr>
        <w:t xml:space="preserve"> </w:t>
      </w:r>
      <w:r w:rsidRPr="000A26F7">
        <w:rPr>
          <w:sz w:val="20"/>
          <w:szCs w:val="20"/>
        </w:rPr>
        <w:t xml:space="preserve">updated proposals </w:t>
      </w:r>
      <w:r w:rsidRPr="000A26F7">
        <w:rPr>
          <w:color w:val="FF0000"/>
          <w:sz w:val="20"/>
          <w:szCs w:val="20"/>
        </w:rPr>
        <w:t>tagged ‘</w:t>
      </w:r>
      <w:r w:rsidRPr="000A26F7">
        <w:rPr>
          <w:b/>
          <w:color w:val="FF0000"/>
          <w:sz w:val="20"/>
          <w:szCs w:val="20"/>
        </w:rPr>
        <w:t>[2RD]</w:t>
      </w:r>
      <w:r w:rsidR="00727A7A">
        <w:rPr>
          <w:color w:val="FF0000"/>
          <w:sz w:val="20"/>
          <w:szCs w:val="20"/>
        </w:rPr>
        <w:t>’ before 10/13, UTC 20</w:t>
      </w:r>
      <w:r w:rsidRPr="000A26F7">
        <w:rPr>
          <w:color w:val="FF0000"/>
          <w:sz w:val="20"/>
          <w:szCs w:val="20"/>
        </w:rPr>
        <w:t>:00</w:t>
      </w:r>
      <w:r w:rsidRPr="000A26F7">
        <w:rPr>
          <w:b/>
          <w:color w:val="FF0000"/>
          <w:sz w:val="20"/>
          <w:szCs w:val="20"/>
        </w:rPr>
        <w:t>.</w:t>
      </w:r>
      <w:r w:rsidRPr="000A26F7">
        <w:rPr>
          <w:color w:val="FF0000"/>
          <w:sz w:val="20"/>
          <w:szCs w:val="20"/>
        </w:rPr>
        <w:t xml:space="preserve"> </w:t>
      </w:r>
      <w:r w:rsidRPr="000A26F7">
        <w:rPr>
          <w:sz w:val="20"/>
          <w:szCs w:val="20"/>
        </w:rPr>
        <w:t>The following proposals will be suggested for GTW hand</w:t>
      </w:r>
      <w:r w:rsidR="007D7B75">
        <w:rPr>
          <w:sz w:val="20"/>
          <w:szCs w:val="20"/>
        </w:rPr>
        <w:t>ling on 10/12, UTC 6:00:</w:t>
      </w:r>
    </w:p>
    <w:p w14:paraId="2A41F97E" w14:textId="4A0D50F0" w:rsidR="007D7B75" w:rsidRPr="007D7B75" w:rsidRDefault="007D7B75" w:rsidP="001961E6">
      <w:pPr>
        <w:pStyle w:val="afa"/>
        <w:numPr>
          <w:ilvl w:val="0"/>
          <w:numId w:val="64"/>
        </w:numPr>
        <w:autoSpaceDE w:val="0"/>
        <w:autoSpaceDN w:val="0"/>
        <w:adjustRightInd w:val="0"/>
        <w:snapToGrid w:val="0"/>
        <w:spacing w:after="0"/>
        <w:rPr>
          <w:rFonts w:ascii="Times New Roman" w:hAnsi="Times New Roman"/>
          <w:sz w:val="20"/>
          <w:szCs w:val="20"/>
        </w:rPr>
      </w:pPr>
      <w:r w:rsidRPr="007D7B75">
        <w:rPr>
          <w:rFonts w:ascii="Times New Roman" w:hAnsi="Times New Roman"/>
          <w:sz w:val="20"/>
          <w:szCs w:val="20"/>
        </w:rPr>
        <w:t>Proposal 5-1 (v1)</w:t>
      </w:r>
    </w:p>
    <w:p w14:paraId="400D1F14" w14:textId="7BD656C8" w:rsidR="007D7B75" w:rsidRPr="007D7B75" w:rsidRDefault="007D7B75" w:rsidP="001961E6">
      <w:pPr>
        <w:pStyle w:val="afa"/>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2 (v1)</w:t>
      </w:r>
    </w:p>
    <w:p w14:paraId="526E26F8" w14:textId="5B442D08" w:rsidR="007D7B75" w:rsidRPr="007D7B75" w:rsidRDefault="007D7B75" w:rsidP="001961E6">
      <w:pPr>
        <w:pStyle w:val="afa"/>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3 (v1)</w:t>
      </w:r>
    </w:p>
    <w:p w14:paraId="0A1741B8" w14:textId="5A687D32" w:rsidR="000A26F7" w:rsidRPr="000A26F7" w:rsidRDefault="000A26F7" w:rsidP="001961E6">
      <w:pPr>
        <w:pStyle w:val="afa"/>
        <w:numPr>
          <w:ilvl w:val="0"/>
          <w:numId w:val="63"/>
        </w:numPr>
        <w:snapToGrid w:val="0"/>
        <w:spacing w:after="0"/>
        <w:rPr>
          <w:rFonts w:ascii="Times New Roman" w:hAnsi="Times New Roman"/>
          <w:sz w:val="20"/>
          <w:szCs w:val="20"/>
        </w:rPr>
      </w:pPr>
      <w:r w:rsidRPr="000A26F7">
        <w:rPr>
          <w:rFonts w:ascii="Times New Roman" w:hAnsi="Times New Roman"/>
          <w:sz w:val="20"/>
          <w:szCs w:val="20"/>
        </w:rPr>
        <w:t xml:space="preserve">Early feedback </w:t>
      </w:r>
      <w:r w:rsidR="00D4467F">
        <w:rPr>
          <w:rFonts w:ascii="Times New Roman" w:hAnsi="Times New Roman"/>
          <w:sz w:val="20"/>
          <w:szCs w:val="20"/>
        </w:rPr>
        <w:t xml:space="preserve">on the three proposals (either in RAN1 email reflector or using this document) before the GTW session </w:t>
      </w:r>
      <w:r w:rsidRPr="000A26F7">
        <w:rPr>
          <w:rFonts w:ascii="Times New Roman" w:hAnsi="Times New Roman"/>
          <w:sz w:val="20"/>
          <w:szCs w:val="20"/>
        </w:rPr>
        <w:t xml:space="preserve">is highly appreciated. </w:t>
      </w:r>
      <w:r w:rsidR="00D4467F">
        <w:rPr>
          <w:rFonts w:ascii="Times New Roman" w:hAnsi="Times New Roman"/>
          <w:sz w:val="20"/>
          <w:szCs w:val="20"/>
        </w:rPr>
        <w:t xml:space="preserve">Moderator will update the </w:t>
      </w:r>
      <w:r w:rsidRPr="000A26F7">
        <w:rPr>
          <w:rFonts w:ascii="Times New Roman" w:hAnsi="Times New Roman"/>
          <w:sz w:val="20"/>
          <w:szCs w:val="20"/>
        </w:rPr>
        <w:t>proposals accordingly.</w:t>
      </w:r>
    </w:p>
    <w:p w14:paraId="3A9A2524" w14:textId="021522BF" w:rsidR="000A26F7" w:rsidRDefault="000A26F7" w:rsidP="000A26F7">
      <w:pPr>
        <w:pStyle w:val="afa"/>
        <w:snapToGrid w:val="0"/>
        <w:spacing w:after="0"/>
        <w:rPr>
          <w:rFonts w:ascii="Times New Roman" w:hAnsi="Times New Roman"/>
          <w:sz w:val="20"/>
          <w:szCs w:val="20"/>
        </w:rPr>
      </w:pPr>
    </w:p>
    <w:p w14:paraId="4C15F7A0" w14:textId="742473C8" w:rsidR="0036159A" w:rsidRDefault="0036159A" w:rsidP="0036159A">
      <w:pPr>
        <w:snapToGrid w:val="0"/>
        <w:spacing w:after="0"/>
        <w:rPr>
          <w:sz w:val="20"/>
          <w:szCs w:val="20"/>
        </w:rPr>
      </w:pPr>
      <w:r>
        <w:rPr>
          <w:sz w:val="20"/>
          <w:szCs w:val="20"/>
        </w:rPr>
        <w:t xml:space="preserve">For the third round discussion, companies are </w:t>
      </w:r>
      <w:r w:rsidR="00024E8B">
        <w:rPr>
          <w:sz w:val="20"/>
          <w:szCs w:val="20"/>
        </w:rPr>
        <w:t>invited</w:t>
      </w:r>
      <w:r>
        <w:rPr>
          <w:sz w:val="20"/>
          <w:szCs w:val="20"/>
        </w:rPr>
        <w:t xml:space="preserve"> to participate in 6 discussion points </w:t>
      </w:r>
      <w:r>
        <w:rPr>
          <w:color w:val="FF0000"/>
          <w:sz w:val="20"/>
          <w:szCs w:val="20"/>
        </w:rPr>
        <w:t>tagged ‘</w:t>
      </w:r>
      <w:r>
        <w:rPr>
          <w:b/>
          <w:color w:val="FF0000"/>
          <w:sz w:val="20"/>
          <w:szCs w:val="20"/>
        </w:rPr>
        <w:t>[3RD]</w:t>
      </w:r>
      <w:r w:rsidR="00E527A9">
        <w:rPr>
          <w:color w:val="FF0000"/>
          <w:sz w:val="20"/>
          <w:szCs w:val="20"/>
        </w:rPr>
        <w:t>’ before 10/14, UTC 20</w:t>
      </w:r>
      <w:r>
        <w:rPr>
          <w:color w:val="FF0000"/>
          <w:sz w:val="20"/>
          <w:szCs w:val="20"/>
        </w:rPr>
        <w:t>:00</w:t>
      </w:r>
      <w:r>
        <w:rPr>
          <w:b/>
          <w:color w:val="FF0000"/>
          <w:sz w:val="20"/>
          <w:szCs w:val="20"/>
        </w:rPr>
        <w:t>.</w:t>
      </w:r>
      <w:r>
        <w:rPr>
          <w:color w:val="FF0000"/>
          <w:sz w:val="20"/>
          <w:szCs w:val="20"/>
        </w:rPr>
        <w:t xml:space="preserve"> </w:t>
      </w:r>
      <w:r>
        <w:rPr>
          <w:sz w:val="20"/>
          <w:szCs w:val="20"/>
        </w:rPr>
        <w:t xml:space="preserve">Proposals suggested for GTW session on Friday, 10/15 will be shared afterwards for further check before the GTW session starts. </w:t>
      </w:r>
    </w:p>
    <w:p w14:paraId="554D22BA" w14:textId="323C4A80" w:rsidR="0036159A" w:rsidRPr="0036159A" w:rsidRDefault="0036159A" w:rsidP="0036159A">
      <w:pPr>
        <w:snapToGrid w:val="0"/>
        <w:spacing w:after="0"/>
        <w:rPr>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1"/>
        <w:numPr>
          <w:ilvl w:val="0"/>
          <w:numId w:val="2"/>
        </w:numPr>
        <w:pBdr>
          <w:top w:val="single" w:sz="12" w:space="0" w:color="auto"/>
        </w:pBdr>
        <w:tabs>
          <w:tab w:val="clear" w:pos="432"/>
        </w:tabs>
        <w:suppressAutoHyphens w:val="0"/>
        <w:spacing w:before="0" w:line="240" w:lineRule="auto"/>
        <w:ind w:left="0" w:firstLine="0"/>
        <w:jc w:val="both"/>
        <w:rPr>
          <w:rFonts w:eastAsia="宋体"/>
          <w:bCs/>
          <w:kern w:val="32"/>
          <w:szCs w:val="32"/>
          <w:lang w:val="en-US" w:eastAsia="zh-CN"/>
        </w:rPr>
      </w:pPr>
      <w:r w:rsidRPr="00F32A8D">
        <w:rPr>
          <w:rFonts w:eastAsia="宋体"/>
          <w:bCs/>
          <w:kern w:val="32"/>
          <w:szCs w:val="32"/>
          <w:lang w:val="en-US" w:eastAsia="zh-CN"/>
        </w:rPr>
        <w:t>Availability Indication</w:t>
      </w:r>
    </w:p>
    <w:p w14:paraId="376785B1" w14:textId="19267C7A" w:rsidR="00FB1A7A" w:rsidRPr="00F32A8D" w:rsidRDefault="00FF64DC" w:rsidP="00F32A8D">
      <w:pPr>
        <w:pStyle w:val="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af3"/>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宋体"/>
                <w:sz w:val="20"/>
                <w:szCs w:val="20"/>
                <w:highlight w:val="darkYellow"/>
              </w:rPr>
            </w:pPr>
            <w:r>
              <w:rPr>
                <w:rFonts w:eastAsia="宋体"/>
                <w:b/>
                <w:bCs/>
                <w:color w:val="000000"/>
                <w:sz w:val="20"/>
                <w:szCs w:val="20"/>
                <w:highlight w:val="darkYellow"/>
                <w:shd w:val="clear" w:color="auto" w:fill="FFFF00"/>
              </w:rPr>
              <w:lastRenderedPageBreak/>
              <w:t>Working assumption:</w:t>
            </w:r>
          </w:p>
          <w:p w14:paraId="02EF58BD" w14:textId="77777777" w:rsidR="00FB1A7A" w:rsidRDefault="00FF64DC" w:rsidP="009C37CA">
            <w:pPr>
              <w:autoSpaceDE w:val="0"/>
              <w:autoSpaceDN w:val="0"/>
              <w:adjustRightInd w:val="0"/>
              <w:snapToGrid w:val="0"/>
              <w:spacing w:after="0"/>
              <w:jc w:val="both"/>
              <w:rPr>
                <w:rFonts w:eastAsia="宋体"/>
                <w:sz w:val="20"/>
                <w:szCs w:val="20"/>
              </w:rPr>
            </w:pPr>
            <w:r>
              <w:rPr>
                <w:rFonts w:eastAsia="宋体"/>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宋体"/>
                <w:sz w:val="20"/>
                <w:szCs w:val="20"/>
              </w:rPr>
            </w:pPr>
            <w:r>
              <w:rPr>
                <w:rFonts w:eastAsia="宋体"/>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宋体"/>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af3"/>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HiSilicon</w:t>
            </w:r>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宋体"/>
                <w:b/>
                <w:bCs/>
                <w:sz w:val="20"/>
                <w:szCs w:val="20"/>
                <w:lang w:val="en-US" w:eastAsia="zh-CN"/>
              </w:rPr>
            </w:pPr>
            <w:r w:rsidRPr="001E38B8">
              <w:rPr>
                <w:rFonts w:eastAsia="宋体"/>
                <w:b/>
                <w:bCs/>
                <w:sz w:val="20"/>
                <w:szCs w:val="20"/>
                <w:lang w:val="en-US" w:eastAsia="zh-CN"/>
              </w:rPr>
              <w:t>Observation 1: Using PEI based availability indication of TRS/CSI-RS occasion to the idle/inactive UE is more beneficial in terms of power saving when a UE or a group of UEs are paging in non- contiguous way in successive POs.</w:t>
            </w:r>
          </w:p>
          <w:p w14:paraId="1D045F3D" w14:textId="77777777" w:rsidR="00FF235A" w:rsidRPr="001E38B8" w:rsidRDefault="00FF235A" w:rsidP="009E1E2D">
            <w:pPr>
              <w:pStyle w:val="paragraph"/>
              <w:spacing w:before="0" w:beforeAutospacing="0" w:after="0" w:afterAutospacing="0"/>
              <w:jc w:val="both"/>
              <w:textAlignment w:val="baseline"/>
              <w:rPr>
                <w:rFonts w:eastAsia="宋体"/>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宋体"/>
                <w:b/>
                <w:bCs/>
                <w:sz w:val="20"/>
                <w:szCs w:val="20"/>
                <w:lang w:val="en-US" w:eastAsia="zh-CN"/>
              </w:rPr>
            </w:pPr>
            <w:r w:rsidRPr="001E38B8">
              <w:rPr>
                <w:rFonts w:eastAsia="宋体"/>
                <w:b/>
                <w:bCs/>
                <w:sz w:val="20"/>
                <w:szCs w:val="20"/>
                <w:lang w:val="en-US" w:eastAsia="zh-CN"/>
              </w:rPr>
              <w:t>Observation 2: Using paging PDCCH based availability indication of TRS/CSI-RS occasion is more beneficial in terms of power saving perspective when a UE or a group of UEs is paging in contiguous way in successive POs.</w:t>
            </w:r>
          </w:p>
          <w:p w14:paraId="1A4EEA2E" w14:textId="77777777" w:rsidR="001E38B8" w:rsidRDefault="001E38B8" w:rsidP="009E1E2D">
            <w:pPr>
              <w:pStyle w:val="paragraph"/>
              <w:spacing w:before="0" w:beforeAutospacing="0" w:after="0" w:afterAutospacing="0"/>
              <w:jc w:val="both"/>
              <w:textAlignment w:val="baseline"/>
              <w:rPr>
                <w:rFonts w:eastAsia="宋体"/>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t>ZTE, Sanechips</w:t>
            </w:r>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1:</w:t>
            </w:r>
            <w:r w:rsidRPr="003D171D">
              <w:rPr>
                <w:rFonts w:eastAsia="宋体"/>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w:t>
            </w:r>
            <w:r w:rsidRPr="003D171D">
              <w:rPr>
                <w:rFonts w:eastAsia="宋体"/>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r>
              <w:rPr>
                <w:rFonts w:eastAsia="Malgun Gothic"/>
                <w:sz w:val="20"/>
                <w:szCs w:val="20"/>
              </w:rPr>
              <w:t>Spreadtrum</w:t>
            </w:r>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宋体"/>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宋体"/>
                <w:b/>
                <w:bCs/>
                <w:sz w:val="20"/>
                <w:szCs w:val="20"/>
                <w:lang w:val="en-GB" w:eastAsia="zh-CN"/>
              </w:rPr>
            </w:pPr>
            <w:r w:rsidRPr="002B230A">
              <w:rPr>
                <w:rFonts w:eastAsia="宋体"/>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w:t>
            </w:r>
            <w:r w:rsidRPr="00302D53">
              <w:rPr>
                <w:rFonts w:eastAsia="宋体"/>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宋体"/>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宋体"/>
                <w:b/>
                <w:bCs/>
                <w:sz w:val="20"/>
                <w:szCs w:val="20"/>
                <w:lang w:val="en-US" w:eastAsia="zh-CN"/>
              </w:rPr>
            </w:pPr>
            <w:r w:rsidRPr="00317288">
              <w:rPr>
                <w:rFonts w:eastAsia="宋体"/>
                <w:b/>
                <w:bCs/>
                <w:sz w:val="20"/>
                <w:szCs w:val="20"/>
                <w:lang w:val="en-US" w:eastAsia="zh-CN"/>
              </w:rPr>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宋体"/>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 xml:space="preserve">Proposal 10: An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宋体"/>
                <w:b/>
                <w:bCs/>
                <w:sz w:val="20"/>
                <w:szCs w:val="20"/>
                <w:lang w:val="en-US" w:eastAsia="zh-CN"/>
              </w:rPr>
            </w:pPr>
            <w:r w:rsidRPr="00521D5F">
              <w:rPr>
                <w:rFonts w:eastAsia="宋体"/>
                <w:b/>
                <w:bCs/>
                <w:sz w:val="20"/>
                <w:szCs w:val="20"/>
                <w:lang w:val="en-US" w:eastAsia="zh-CN"/>
              </w:rPr>
              <w:t>Proposal 1. Support both paging PDCCH based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宋体"/>
                <w:b/>
                <w:bCs/>
                <w:sz w:val="20"/>
                <w:szCs w:val="20"/>
                <w:lang w:val="en-US" w:eastAsia="zh-CN"/>
              </w:rPr>
            </w:pPr>
            <w:r w:rsidRPr="00521D5F">
              <w:rPr>
                <w:rFonts w:eastAsia="宋体"/>
                <w:b/>
                <w:bCs/>
                <w:sz w:val="20"/>
                <w:szCs w:val="20"/>
                <w:lang w:val="en-US" w:eastAsia="zh-CN"/>
              </w:rPr>
              <w:lastRenderedPageBreak/>
              <w:t>•</w:t>
            </w:r>
            <w:r w:rsidRPr="00521D5F">
              <w:rPr>
                <w:rFonts w:eastAsia="宋体"/>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宋体"/>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宋体"/>
                <w:b/>
                <w:bCs/>
                <w:sz w:val="20"/>
                <w:szCs w:val="20"/>
                <w:lang w:val="en-US" w:eastAsia="zh-CN"/>
              </w:rPr>
            </w:pPr>
            <w:r w:rsidRPr="00521D5F">
              <w:rPr>
                <w:rFonts w:eastAsia="宋体"/>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lastRenderedPageBreak/>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 xml:space="preserve">Observation 1: The performance of PEI based signalling and paging PDCCH based signalling is small if gNB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宋体"/>
                <w:b/>
                <w:bCs/>
                <w:sz w:val="20"/>
                <w:szCs w:val="20"/>
                <w:lang w:val="en-US" w:eastAsia="zh-CN"/>
              </w:rPr>
            </w:pPr>
            <w:r w:rsidRPr="001D7326">
              <w:rPr>
                <w:rFonts w:eastAsia="宋体"/>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宋体"/>
                <w:b/>
                <w:bCs/>
                <w:sz w:val="20"/>
                <w:szCs w:val="20"/>
                <w:lang w:val="en-US" w:eastAsia="zh-CN"/>
              </w:rPr>
            </w:pPr>
          </w:p>
          <w:p w14:paraId="048F0588" w14:textId="5127E4FE" w:rsidR="001D7326" w:rsidRPr="00EC1914" w:rsidRDefault="001D7326" w:rsidP="001E7C37">
            <w:pPr>
              <w:spacing w:after="0"/>
              <w:rPr>
                <w:rFonts w:eastAsia="宋体"/>
                <w:b/>
                <w:bCs/>
                <w:sz w:val="20"/>
                <w:szCs w:val="20"/>
              </w:rPr>
            </w:pPr>
            <w:r w:rsidRPr="001D7326">
              <w:rPr>
                <w:rFonts w:eastAsia="宋体"/>
                <w:b/>
                <w:bCs/>
                <w:sz w:val="20"/>
                <w:szCs w:val="20"/>
              </w:rPr>
              <w:t>Proposal 2: Do not confirm WA to support PEI based availability indication of TRS/CSI-RS o</w:t>
            </w:r>
            <w:r>
              <w:rPr>
                <w:rFonts w:eastAsia="宋体"/>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r>
              <w:rPr>
                <w:rFonts w:eastAsia="Malgun Gothic"/>
                <w:sz w:val="20"/>
                <w:szCs w:val="20"/>
              </w:rPr>
              <w:t>MediaTek</w:t>
            </w:r>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宋体"/>
                <w:b/>
                <w:bCs/>
                <w:sz w:val="20"/>
                <w:szCs w:val="20"/>
                <w:lang w:val="en-GB" w:eastAsia="zh-CN"/>
              </w:rPr>
            </w:pPr>
            <w:r w:rsidRPr="008D71CD">
              <w:rPr>
                <w:rFonts w:eastAsia="宋体"/>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宋体"/>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w:t>
            </w:r>
            <w:r w:rsidRPr="00EE60C2">
              <w:rPr>
                <w:rFonts w:eastAsia="宋体"/>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宋体"/>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宋体"/>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6:  Similar design mechanism/principle for PEI (if agreed) and paging DCIs for TRS availability indication includes adopting a similar applicable validity duration, reference starting point, bitmap/codepoint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宋体"/>
                <w:b/>
                <w:bCs/>
                <w:sz w:val="20"/>
                <w:szCs w:val="20"/>
                <w:lang w:val="en-US" w:eastAsia="zh-CN"/>
              </w:rPr>
            </w:pPr>
            <w:r w:rsidRPr="000F4124">
              <w:rPr>
                <w:rFonts w:eastAsia="宋体" w:hint="eastAsia"/>
                <w:b/>
                <w:bCs/>
                <w:sz w:val="20"/>
                <w:szCs w:val="20"/>
                <w:lang w:val="en-US" w:eastAsia="zh-CN"/>
              </w:rPr>
              <w:t xml:space="preserve">Proposal </w:t>
            </w:r>
            <w:r w:rsidRPr="000F4124">
              <w:rPr>
                <w:rFonts w:eastAsia="宋体"/>
                <w:b/>
                <w:bCs/>
                <w:sz w:val="20"/>
                <w:szCs w:val="20"/>
                <w:lang w:val="en-US" w:eastAsia="zh-CN"/>
              </w:rPr>
              <w:t>2</w:t>
            </w:r>
            <w:r w:rsidRPr="000F4124">
              <w:rPr>
                <w:rFonts w:eastAsia="宋体" w:hint="eastAsia"/>
                <w:b/>
                <w:bCs/>
                <w:sz w:val="20"/>
                <w:szCs w:val="20"/>
                <w:lang w:val="en-US" w:eastAsia="zh-CN"/>
              </w:rPr>
              <w:t xml:space="preserve">: </w:t>
            </w:r>
            <w:r w:rsidRPr="000F4124">
              <w:rPr>
                <w:rFonts w:eastAsia="宋体"/>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宋体"/>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宋体"/>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t>Panasonic</w:t>
            </w:r>
          </w:p>
        </w:tc>
        <w:tc>
          <w:tcPr>
            <w:tcW w:w="8460" w:type="dxa"/>
          </w:tcPr>
          <w:p w14:paraId="16E8D21E" w14:textId="55CF9CD5" w:rsidR="000967B7" w:rsidRPr="00294EC6" w:rsidRDefault="000967B7" w:rsidP="002958E8">
            <w:pPr>
              <w:spacing w:after="0"/>
              <w:rPr>
                <w:rFonts w:eastAsia="宋体"/>
                <w:b/>
                <w:bCs/>
                <w:sz w:val="20"/>
                <w:szCs w:val="20"/>
                <w:u w:val="single"/>
              </w:rPr>
            </w:pPr>
            <w:r w:rsidRPr="00DF7257">
              <w:rPr>
                <w:rFonts w:eastAsia="Yu Mincho"/>
                <w:b/>
                <w:bCs/>
                <w:sz w:val="20"/>
                <w:szCs w:val="20"/>
              </w:rPr>
              <w:t xml:space="preserve">Proposal 1: Confirm the working assumption to support both </w:t>
            </w:r>
            <w:r w:rsidRPr="00DF7257">
              <w:rPr>
                <w:rFonts w:eastAsia="宋体"/>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r>
              <w:rPr>
                <w:rFonts w:eastAsia="Malgun Gothic"/>
                <w:sz w:val="20"/>
                <w:szCs w:val="20"/>
              </w:rPr>
              <w:t>InterDigital</w:t>
            </w:r>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lastRenderedPageBreak/>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lastRenderedPageBreak/>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NW overhead will be increased if gNB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lastRenderedPageBreak/>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lastRenderedPageBreak/>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Observation: Monitoring PEI is not mandatory to the UE, and UE could choose to monitor paging DCI directly instead, thus if L1 availabilty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afa"/>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based and PEI based availability indication</w:t>
      </w:r>
    </w:p>
    <w:p w14:paraId="3B90F2CA" w14:textId="37B57313" w:rsidR="00FE6201" w:rsidRPr="003841C5" w:rsidRDefault="00FE6201" w:rsidP="008F4AE4">
      <w:pPr>
        <w:pStyle w:val="afa"/>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based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等线"/>
                <w:b/>
                <w:sz w:val="20"/>
                <w:szCs w:val="20"/>
              </w:rPr>
            </w:pPr>
          </w:p>
        </w:tc>
        <w:tc>
          <w:tcPr>
            <w:tcW w:w="4540" w:type="dxa"/>
            <w:shd w:val="clear" w:color="auto" w:fill="70AD47"/>
          </w:tcPr>
          <w:p w14:paraId="16584ACD" w14:textId="77777777" w:rsidR="006B39B5" w:rsidRPr="00982B1B" w:rsidRDefault="006B39B5" w:rsidP="00757564">
            <w:pPr>
              <w:jc w:val="center"/>
              <w:rPr>
                <w:rFonts w:eastAsia="等线"/>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等线"/>
                <w:b/>
                <w:sz w:val="20"/>
                <w:szCs w:val="20"/>
              </w:rPr>
            </w:pPr>
            <w:r>
              <w:rPr>
                <w:rFonts w:eastAsia="等线"/>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等线"/>
                <w:sz w:val="20"/>
                <w:szCs w:val="20"/>
              </w:rPr>
            </w:pPr>
            <w:r>
              <w:rPr>
                <w:rFonts w:eastAsia="等线"/>
                <w:sz w:val="20"/>
                <w:szCs w:val="20"/>
              </w:rPr>
              <w:t>Alt-1</w:t>
            </w:r>
          </w:p>
        </w:tc>
        <w:tc>
          <w:tcPr>
            <w:tcW w:w="4540" w:type="dxa"/>
          </w:tcPr>
          <w:p w14:paraId="31ED0117" w14:textId="77777777" w:rsidR="006B39B5" w:rsidRPr="00982B1B" w:rsidRDefault="006B39B5" w:rsidP="00757564">
            <w:pPr>
              <w:rPr>
                <w:rFonts w:eastAsia="等线"/>
                <w:sz w:val="20"/>
                <w:szCs w:val="20"/>
              </w:rPr>
            </w:pPr>
            <w:r w:rsidRPr="00DF2B7F">
              <w:rPr>
                <w:rFonts w:eastAsia="等线"/>
                <w:sz w:val="20"/>
                <w:szCs w:val="20"/>
              </w:rPr>
              <w:t xml:space="preserve">Confirm </w:t>
            </w:r>
            <w:r>
              <w:rPr>
                <w:sz w:val="20"/>
                <w:szCs w:val="20"/>
              </w:rPr>
              <w:t>the entire</w:t>
            </w:r>
            <w:r w:rsidRPr="00DF2B7F">
              <w:rPr>
                <w:rFonts w:eastAsia="等线"/>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Malgun Gothic"/>
                <w:sz w:val="20"/>
                <w:szCs w:val="20"/>
              </w:rPr>
            </w:pPr>
            <w:r w:rsidRPr="00E707C9">
              <w:rPr>
                <w:sz w:val="20"/>
                <w:szCs w:val="22"/>
              </w:rPr>
              <w:t>Huawei, HiSilicon</w:t>
            </w:r>
            <w:r>
              <w:rPr>
                <w:sz w:val="20"/>
                <w:szCs w:val="22"/>
              </w:rPr>
              <w:t xml:space="preserve">, TCL, </w:t>
            </w:r>
            <w:r>
              <w:rPr>
                <w:rFonts w:eastAsia="Malgun Gothic"/>
                <w:sz w:val="20"/>
                <w:szCs w:val="20"/>
              </w:rPr>
              <w:t>ZTE, Sanechips,  Spreadtrum, CMCC,  MediaTek, DOCOMO, Panasonic,  InterDigital,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等线"/>
                <w:sz w:val="20"/>
                <w:szCs w:val="20"/>
              </w:rPr>
            </w:pPr>
            <w:r>
              <w:rPr>
                <w:rFonts w:eastAsia="等线"/>
                <w:sz w:val="20"/>
                <w:szCs w:val="20"/>
              </w:rPr>
              <w:t>Alt-2</w:t>
            </w:r>
          </w:p>
        </w:tc>
        <w:tc>
          <w:tcPr>
            <w:tcW w:w="4540" w:type="dxa"/>
          </w:tcPr>
          <w:p w14:paraId="1D4CB403" w14:textId="77777777" w:rsidR="006B39B5" w:rsidRPr="00982B1B" w:rsidRDefault="006B39B5" w:rsidP="00757564">
            <w:pPr>
              <w:rPr>
                <w:rFonts w:eastAsia="等线"/>
                <w:sz w:val="20"/>
                <w:szCs w:val="20"/>
              </w:rPr>
            </w:pPr>
            <w:r>
              <w:rPr>
                <w:sz w:val="20"/>
                <w:szCs w:val="20"/>
              </w:rPr>
              <w:t xml:space="preserve">Confirm only </w:t>
            </w:r>
            <w:r>
              <w:rPr>
                <w:rFonts w:eastAsia="等线"/>
                <w:sz w:val="20"/>
                <w:szCs w:val="20"/>
              </w:rPr>
              <w:t xml:space="preserve">paging PDCCH based availability indication. </w:t>
            </w:r>
          </w:p>
        </w:tc>
        <w:tc>
          <w:tcPr>
            <w:tcW w:w="4365" w:type="dxa"/>
          </w:tcPr>
          <w:p w14:paraId="22A29668" w14:textId="77777777" w:rsidR="006B39B5" w:rsidRPr="00982B1B" w:rsidRDefault="006B39B5" w:rsidP="00757564">
            <w:pPr>
              <w:rPr>
                <w:rFonts w:eastAsia="Malgun Gothic"/>
                <w:sz w:val="20"/>
                <w:szCs w:val="20"/>
              </w:rPr>
            </w:pPr>
            <w:r>
              <w:rPr>
                <w:rFonts w:eastAsia="Malgun Gothic"/>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等线"/>
                <w:sz w:val="20"/>
                <w:szCs w:val="20"/>
              </w:rPr>
            </w:pPr>
            <w:r>
              <w:rPr>
                <w:rFonts w:eastAsia="等线"/>
                <w:sz w:val="20"/>
                <w:szCs w:val="20"/>
              </w:rPr>
              <w:t>Alt-3</w:t>
            </w:r>
          </w:p>
        </w:tc>
        <w:tc>
          <w:tcPr>
            <w:tcW w:w="4540" w:type="dxa"/>
          </w:tcPr>
          <w:p w14:paraId="0A37B879" w14:textId="77777777" w:rsidR="006B39B5" w:rsidRDefault="006B39B5" w:rsidP="00757564">
            <w:pPr>
              <w:rPr>
                <w:sz w:val="20"/>
                <w:szCs w:val="20"/>
              </w:rPr>
            </w:pPr>
            <w:r w:rsidRPr="001E24E0">
              <w:rPr>
                <w:rFonts w:eastAsia="等线"/>
                <w:sz w:val="20"/>
                <w:szCs w:val="20"/>
              </w:rPr>
              <w:t xml:space="preserve">Same design mechanism/principle for </w:t>
            </w:r>
            <w:r>
              <w:rPr>
                <w:rFonts w:eastAsia="等线"/>
                <w:sz w:val="20"/>
                <w:szCs w:val="20"/>
              </w:rPr>
              <w:t>paging PDCC</w:t>
            </w:r>
            <w:r>
              <w:rPr>
                <w:sz w:val="20"/>
                <w:szCs w:val="20"/>
              </w:rPr>
              <w:t>H based availability indication if both supported</w:t>
            </w:r>
          </w:p>
          <w:p w14:paraId="16ACB262" w14:textId="77777777" w:rsidR="006B39B5" w:rsidRPr="001E24E0" w:rsidRDefault="006B39B5" w:rsidP="008F4AE4">
            <w:pPr>
              <w:pStyle w:val="afa"/>
              <w:numPr>
                <w:ilvl w:val="0"/>
                <w:numId w:val="56"/>
              </w:numPr>
              <w:rPr>
                <w:rFonts w:ascii="Times New Roman" w:eastAsia="等线" w:hAnsi="Times New Roman"/>
                <w:sz w:val="20"/>
                <w:szCs w:val="20"/>
              </w:rPr>
            </w:pPr>
            <w:r w:rsidRPr="001E24E0">
              <w:rPr>
                <w:rFonts w:ascii="Times New Roman" w:eastAsia="等线" w:hAnsi="Times New Roman"/>
                <w:sz w:val="20"/>
                <w:szCs w:val="20"/>
              </w:rPr>
              <w:t>To reduce duplicated work</w:t>
            </w:r>
          </w:p>
        </w:tc>
        <w:tc>
          <w:tcPr>
            <w:tcW w:w="4365" w:type="dxa"/>
          </w:tcPr>
          <w:p w14:paraId="7A440475" w14:textId="77777777" w:rsidR="006B39B5" w:rsidRPr="00982B1B" w:rsidRDefault="006B39B5" w:rsidP="00757564">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The detection reliability of PDCCH based PEI will be degraded due to increased payload size if the PDCCH based PEI is used for providing availability indication of TRS/CSI-RS occasions for idle/inactive UEs;</w:t>
      </w:r>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宋体"/>
          <w:bCs/>
          <w:sz w:val="20"/>
          <w:szCs w:val="20"/>
        </w:rPr>
        <w:t xml:space="preserve">same design </w:t>
      </w:r>
      <w:r>
        <w:rPr>
          <w:rFonts w:eastAsia="宋体"/>
          <w:bCs/>
          <w:sz w:val="20"/>
          <w:szCs w:val="20"/>
        </w:rPr>
        <w:t>mechanism/principle or restrictions to support both paging PDCCH based and PEI based availability indication</w:t>
      </w:r>
      <w:r w:rsidRPr="00D9153A">
        <w:rPr>
          <w:rFonts w:eastAsia="宋体"/>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2) bitmap/codepoint mapping to TRS resources/resource sets etc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both of them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 xml:space="preserve">[1RD]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宋体"/>
                <w:sz w:val="20"/>
                <w:szCs w:val="20"/>
              </w:rPr>
            </w:pPr>
            <w:r w:rsidRPr="00CB09C4">
              <w:rPr>
                <w:rFonts w:eastAsia="宋体"/>
                <w:bCs/>
                <w:sz w:val="20"/>
                <w:szCs w:val="20"/>
              </w:rPr>
              <w:t xml:space="preserve">If </w:t>
            </w:r>
            <w:r>
              <w:rPr>
                <w:rFonts w:eastAsia="宋体"/>
                <w:bCs/>
                <w:sz w:val="20"/>
                <w:szCs w:val="20"/>
              </w:rPr>
              <w:t xml:space="preserve">both </w:t>
            </w:r>
            <w:r w:rsidRPr="00CB09C4">
              <w:rPr>
                <w:rFonts w:eastAsia="宋体"/>
                <w:sz w:val="20"/>
                <w:szCs w:val="20"/>
              </w:rPr>
              <w:t xml:space="preserve">paging PDCCH based and PEI based </w:t>
            </w:r>
            <w:r>
              <w:rPr>
                <w:rFonts w:eastAsia="宋体"/>
                <w:sz w:val="20"/>
                <w:szCs w:val="20"/>
              </w:rPr>
              <w:t>are supported as L1 based signaling methods for the availability indication of TRS/CSI-RS occasions for idle/inactive UEs</w:t>
            </w:r>
            <w:r w:rsidR="00961434">
              <w:rPr>
                <w:rFonts w:eastAsia="宋体"/>
                <w:sz w:val="20"/>
                <w:szCs w:val="20"/>
              </w:rPr>
              <w:t>:</w:t>
            </w:r>
          </w:p>
          <w:p w14:paraId="3A0EE68E" w14:textId="0AF8BBB1" w:rsidR="00241A65" w:rsidRPr="00961434" w:rsidRDefault="00241A65" w:rsidP="008F4AE4">
            <w:pPr>
              <w:pStyle w:val="afa"/>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afa"/>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i.e. </w:t>
            </w:r>
            <w:r w:rsidR="00241A65" w:rsidRPr="00CB09C4">
              <w:rPr>
                <w:rFonts w:ascii="Times New Roman" w:eastAsia="Yu Mincho" w:hAnsi="Times New Roman"/>
                <w:bCs/>
                <w:sz w:val="20"/>
                <w:szCs w:val="20"/>
              </w:rPr>
              <w:t>bitmap/cod</w:t>
            </w:r>
            <w:r w:rsidR="00E90194">
              <w:rPr>
                <w:rFonts w:ascii="Times New Roman" w:eastAsia="Yu Mincho" w:hAnsi="Times New Roman"/>
                <w:bCs/>
                <w:sz w:val="20"/>
                <w:szCs w:val="20"/>
              </w:rPr>
              <w:t>epoint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afa"/>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afa"/>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afa"/>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afa"/>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44"/>
        <w:gridCol w:w="6444"/>
      </w:tblGrid>
      <w:tr w:rsidR="00384C99" w:rsidRPr="00982B1B" w14:paraId="5B50EF53" w14:textId="77777777" w:rsidTr="00A84052">
        <w:trPr>
          <w:trHeight w:val="435"/>
        </w:trPr>
        <w:tc>
          <w:tcPr>
            <w:tcW w:w="1627" w:type="dxa"/>
            <w:shd w:val="clear" w:color="auto" w:fill="EEECE1"/>
          </w:tcPr>
          <w:p w14:paraId="15A1DA3F" w14:textId="77777777" w:rsidR="00384C99" w:rsidRPr="00982B1B" w:rsidRDefault="00384C99" w:rsidP="00E90194">
            <w:pPr>
              <w:jc w:val="center"/>
              <w:rPr>
                <w:rFonts w:eastAsia="等线"/>
                <w:b/>
                <w:bCs/>
                <w:sz w:val="20"/>
                <w:szCs w:val="20"/>
              </w:rPr>
            </w:pPr>
            <w:r w:rsidRPr="00982B1B">
              <w:rPr>
                <w:rFonts w:eastAsia="等线"/>
                <w:b/>
                <w:bCs/>
                <w:sz w:val="20"/>
                <w:szCs w:val="20"/>
              </w:rPr>
              <w:t>Company</w:t>
            </w:r>
          </w:p>
        </w:tc>
        <w:tc>
          <w:tcPr>
            <w:tcW w:w="1644" w:type="dxa"/>
            <w:shd w:val="clear" w:color="auto" w:fill="EEECE1"/>
          </w:tcPr>
          <w:p w14:paraId="7D3E7275"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 xml:space="preserve">Support </w:t>
            </w:r>
          </w:p>
          <w:p w14:paraId="5FB9EEF5"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(Y/N)</w:t>
            </w:r>
          </w:p>
        </w:tc>
        <w:tc>
          <w:tcPr>
            <w:tcW w:w="6444" w:type="dxa"/>
            <w:shd w:val="clear" w:color="auto" w:fill="EEECE1"/>
          </w:tcPr>
          <w:p w14:paraId="7B1121F7" w14:textId="77777777" w:rsidR="00384C99" w:rsidRPr="00982B1B" w:rsidRDefault="00384C99" w:rsidP="00E90194">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384C99" w:rsidRPr="00982B1B" w14:paraId="2C90872E" w14:textId="77777777" w:rsidTr="00A84052">
        <w:trPr>
          <w:trHeight w:val="448"/>
        </w:trPr>
        <w:tc>
          <w:tcPr>
            <w:tcW w:w="1627" w:type="dxa"/>
          </w:tcPr>
          <w:p w14:paraId="4AFA20E3" w14:textId="18D02F20" w:rsidR="00384C99" w:rsidRPr="00982B1B" w:rsidRDefault="00F16E62" w:rsidP="00E90194">
            <w:pPr>
              <w:rPr>
                <w:rFonts w:eastAsia="等线"/>
                <w:sz w:val="20"/>
                <w:szCs w:val="20"/>
              </w:rPr>
            </w:pPr>
            <w:r>
              <w:rPr>
                <w:rFonts w:eastAsia="等线" w:hint="eastAsia"/>
                <w:sz w:val="20"/>
                <w:szCs w:val="20"/>
              </w:rPr>
              <w:t>O</w:t>
            </w:r>
            <w:r>
              <w:rPr>
                <w:rFonts w:eastAsia="等线"/>
                <w:sz w:val="20"/>
                <w:szCs w:val="20"/>
              </w:rPr>
              <w:t>PPO</w:t>
            </w:r>
          </w:p>
        </w:tc>
        <w:tc>
          <w:tcPr>
            <w:tcW w:w="1644" w:type="dxa"/>
          </w:tcPr>
          <w:p w14:paraId="78CC8738" w14:textId="05AC9EFE" w:rsidR="00384C99" w:rsidRPr="00982B1B" w:rsidRDefault="00F16E62" w:rsidP="00E90194">
            <w:pPr>
              <w:rPr>
                <w:rFonts w:eastAsia="等线"/>
                <w:sz w:val="20"/>
                <w:szCs w:val="20"/>
              </w:rPr>
            </w:pPr>
            <w:r>
              <w:rPr>
                <w:rFonts w:eastAsia="等线" w:hint="eastAsia"/>
                <w:sz w:val="20"/>
                <w:szCs w:val="20"/>
              </w:rPr>
              <w:t>Y</w:t>
            </w:r>
          </w:p>
        </w:tc>
        <w:tc>
          <w:tcPr>
            <w:tcW w:w="6444" w:type="dxa"/>
          </w:tcPr>
          <w:p w14:paraId="596C589E" w14:textId="38E0B29E" w:rsidR="00384C99" w:rsidRPr="00982B1B" w:rsidRDefault="00F16E62" w:rsidP="00E90194">
            <w:pPr>
              <w:rPr>
                <w:rFonts w:eastAsia="等线"/>
                <w:sz w:val="20"/>
                <w:szCs w:val="20"/>
              </w:rPr>
            </w:pPr>
            <w:r>
              <w:rPr>
                <w:rFonts w:eastAsia="等线"/>
                <w:sz w:val="20"/>
                <w:szCs w:val="20"/>
              </w:rPr>
              <w:t>Fine with the proposal</w:t>
            </w:r>
          </w:p>
        </w:tc>
      </w:tr>
      <w:tr w:rsidR="00384C99" w:rsidRPr="00982B1B" w14:paraId="2236E79D" w14:textId="77777777" w:rsidTr="00A84052">
        <w:trPr>
          <w:trHeight w:val="448"/>
        </w:trPr>
        <w:tc>
          <w:tcPr>
            <w:tcW w:w="1627" w:type="dxa"/>
          </w:tcPr>
          <w:p w14:paraId="3F9ECB20" w14:textId="0CBF5DD7" w:rsidR="00384C99" w:rsidRPr="00982B1B" w:rsidRDefault="002E5B2C" w:rsidP="00E90194">
            <w:pPr>
              <w:rPr>
                <w:rFonts w:eastAsia="等线"/>
                <w:sz w:val="20"/>
                <w:szCs w:val="20"/>
                <w:lang w:eastAsia="ko-KR"/>
              </w:rPr>
            </w:pPr>
            <w:r>
              <w:rPr>
                <w:rFonts w:eastAsia="等线"/>
                <w:sz w:val="20"/>
                <w:szCs w:val="20"/>
                <w:lang w:eastAsia="ko-KR"/>
              </w:rPr>
              <w:t xml:space="preserve">Nordic </w:t>
            </w:r>
          </w:p>
        </w:tc>
        <w:tc>
          <w:tcPr>
            <w:tcW w:w="1644" w:type="dxa"/>
          </w:tcPr>
          <w:p w14:paraId="49E3552E" w14:textId="0EF2A87B" w:rsidR="00384C99" w:rsidRPr="00982B1B" w:rsidRDefault="00D35C14" w:rsidP="00E90194">
            <w:pPr>
              <w:rPr>
                <w:rFonts w:eastAsia="等线"/>
                <w:sz w:val="20"/>
                <w:szCs w:val="20"/>
                <w:lang w:eastAsia="ko-KR"/>
              </w:rPr>
            </w:pPr>
            <w:r>
              <w:rPr>
                <w:rFonts w:eastAsia="等线"/>
                <w:sz w:val="20"/>
                <w:szCs w:val="20"/>
                <w:lang w:eastAsia="ko-KR"/>
              </w:rPr>
              <w:t xml:space="preserve">Y, but </w:t>
            </w:r>
          </w:p>
        </w:tc>
        <w:tc>
          <w:tcPr>
            <w:tcW w:w="6444" w:type="dxa"/>
          </w:tcPr>
          <w:p w14:paraId="31479549" w14:textId="71C2F7FE" w:rsidR="00384C99" w:rsidRPr="00982B1B" w:rsidRDefault="00D35C14" w:rsidP="00E90194">
            <w:pPr>
              <w:rPr>
                <w:rFonts w:eastAsia="等线"/>
                <w:sz w:val="20"/>
                <w:szCs w:val="20"/>
                <w:lang w:eastAsia="ko-KR"/>
              </w:rPr>
            </w:pPr>
            <w:r>
              <w:rPr>
                <w:rFonts w:eastAsia="等线"/>
                <w:sz w:val="20"/>
                <w:szCs w:val="20"/>
                <w:lang w:eastAsia="ko-KR"/>
              </w:rPr>
              <w:t xml:space="preserve">We believe that mapping </w:t>
            </w:r>
            <w:r w:rsidR="003C7442">
              <w:rPr>
                <w:rFonts w:eastAsia="等线"/>
                <w:sz w:val="20"/>
                <w:szCs w:val="20"/>
                <w:lang w:eastAsia="ko-KR"/>
              </w:rPr>
              <w:t>to bitmap codepoints could be different</w:t>
            </w:r>
            <w:r w:rsidR="00506DE5">
              <w:rPr>
                <w:rFonts w:eastAsia="等线"/>
                <w:sz w:val="20"/>
                <w:szCs w:val="20"/>
                <w:lang w:eastAsia="ko-KR"/>
              </w:rPr>
              <w:t xml:space="preserve"> in Pei and Paging DCI</w:t>
            </w:r>
            <w:r w:rsidR="003C7442">
              <w:rPr>
                <w:rFonts w:eastAsia="等线"/>
                <w:sz w:val="20"/>
                <w:szCs w:val="20"/>
                <w:lang w:eastAsia="ko-KR"/>
              </w:rPr>
              <w:t xml:space="preserve">, similarly as dormancy can be configured differently </w:t>
            </w:r>
            <w:r w:rsidR="00506DE5">
              <w:rPr>
                <w:rFonts w:eastAsia="等线"/>
                <w:sz w:val="20"/>
                <w:szCs w:val="20"/>
                <w:lang w:eastAsia="ko-KR"/>
              </w:rPr>
              <w:t>outside and inside active time.</w:t>
            </w:r>
          </w:p>
        </w:tc>
      </w:tr>
      <w:tr w:rsidR="00925501" w:rsidRPr="00982B1B" w14:paraId="31A3EADB" w14:textId="77777777" w:rsidTr="00A84052">
        <w:trPr>
          <w:trHeight w:val="448"/>
        </w:trPr>
        <w:tc>
          <w:tcPr>
            <w:tcW w:w="1627" w:type="dxa"/>
          </w:tcPr>
          <w:p w14:paraId="559F0DB1" w14:textId="77777777" w:rsidR="00925501" w:rsidRPr="00982B1B" w:rsidRDefault="00925501" w:rsidP="00D943B1">
            <w:pPr>
              <w:rPr>
                <w:rFonts w:eastAsia="等线"/>
                <w:sz w:val="20"/>
                <w:szCs w:val="20"/>
                <w:lang w:eastAsia="ko-KR"/>
              </w:rPr>
            </w:pPr>
            <w:r>
              <w:rPr>
                <w:rFonts w:eastAsia="等线"/>
                <w:sz w:val="20"/>
                <w:szCs w:val="20"/>
                <w:lang w:eastAsia="ko-KR"/>
              </w:rPr>
              <w:t>Qualcomm</w:t>
            </w:r>
          </w:p>
        </w:tc>
        <w:tc>
          <w:tcPr>
            <w:tcW w:w="1644" w:type="dxa"/>
          </w:tcPr>
          <w:p w14:paraId="51DD32B1" w14:textId="77777777" w:rsidR="00925501" w:rsidRPr="00982B1B" w:rsidRDefault="00925501" w:rsidP="00D943B1">
            <w:pPr>
              <w:rPr>
                <w:rFonts w:eastAsia="等线"/>
                <w:sz w:val="20"/>
                <w:szCs w:val="20"/>
                <w:lang w:eastAsia="ko-KR"/>
              </w:rPr>
            </w:pPr>
            <w:r>
              <w:rPr>
                <w:rFonts w:eastAsia="等线"/>
                <w:sz w:val="20"/>
                <w:szCs w:val="20"/>
                <w:lang w:eastAsia="ko-KR"/>
              </w:rPr>
              <w:t>Y</w:t>
            </w:r>
          </w:p>
        </w:tc>
        <w:tc>
          <w:tcPr>
            <w:tcW w:w="6444" w:type="dxa"/>
          </w:tcPr>
          <w:p w14:paraId="2DEE7FA7" w14:textId="77777777" w:rsidR="00925501" w:rsidRPr="00982B1B" w:rsidRDefault="00925501" w:rsidP="00D943B1">
            <w:pPr>
              <w:rPr>
                <w:rFonts w:eastAsia="等线"/>
                <w:sz w:val="20"/>
                <w:szCs w:val="20"/>
                <w:lang w:eastAsia="ko-KR"/>
              </w:rPr>
            </w:pPr>
            <w:r>
              <w:rPr>
                <w:rFonts w:eastAsia="等线"/>
                <w:sz w:val="20"/>
                <w:szCs w:val="20"/>
                <w:lang w:eastAsia="ko-KR"/>
              </w:rPr>
              <w:t>In addition to the proposal, values of the indication fields in the two PDCCH should be the same. For example, a UE is paged in the PEI will further paging PDCCH. Then the UE will read the TRS indication from both DCI formats. In this case, the bitmap/codepoint has to be identical in the two DCI formats.</w:t>
            </w:r>
          </w:p>
        </w:tc>
      </w:tr>
      <w:tr w:rsidR="00384C99" w:rsidRPr="00982B1B" w14:paraId="14CE1E12" w14:textId="77777777" w:rsidTr="00A84052">
        <w:trPr>
          <w:trHeight w:val="448"/>
        </w:trPr>
        <w:tc>
          <w:tcPr>
            <w:tcW w:w="1627" w:type="dxa"/>
          </w:tcPr>
          <w:p w14:paraId="31B39BF4" w14:textId="10512988" w:rsidR="00384C99" w:rsidRPr="00982B1B" w:rsidRDefault="00D943B1" w:rsidP="00E90194">
            <w:pPr>
              <w:rPr>
                <w:rFonts w:eastAsia="等线"/>
                <w:sz w:val="20"/>
                <w:szCs w:val="20"/>
                <w:lang w:eastAsia="ko-KR"/>
              </w:rPr>
            </w:pPr>
            <w:r>
              <w:rPr>
                <w:rFonts w:eastAsia="等线" w:hint="eastAsia"/>
                <w:sz w:val="20"/>
                <w:szCs w:val="20"/>
              </w:rPr>
              <w:t>Sharp</w:t>
            </w:r>
          </w:p>
        </w:tc>
        <w:tc>
          <w:tcPr>
            <w:tcW w:w="1644" w:type="dxa"/>
          </w:tcPr>
          <w:p w14:paraId="5272AE17" w14:textId="14B2F47D" w:rsidR="00384C99" w:rsidRPr="00982B1B" w:rsidRDefault="00D943B1" w:rsidP="00E90194">
            <w:pPr>
              <w:rPr>
                <w:rFonts w:eastAsia="等线"/>
                <w:sz w:val="20"/>
                <w:szCs w:val="20"/>
              </w:rPr>
            </w:pPr>
            <w:r>
              <w:rPr>
                <w:rFonts w:eastAsia="等线" w:hint="eastAsia"/>
                <w:sz w:val="20"/>
                <w:szCs w:val="20"/>
              </w:rPr>
              <w:t>Y</w:t>
            </w:r>
          </w:p>
        </w:tc>
        <w:tc>
          <w:tcPr>
            <w:tcW w:w="6444" w:type="dxa"/>
          </w:tcPr>
          <w:p w14:paraId="148D8904" w14:textId="77777777" w:rsidR="00384C99" w:rsidRPr="00982B1B" w:rsidRDefault="00384C99" w:rsidP="00E90194">
            <w:pPr>
              <w:rPr>
                <w:rFonts w:eastAsia="等线"/>
                <w:sz w:val="20"/>
                <w:szCs w:val="20"/>
                <w:lang w:eastAsia="ko-KR"/>
              </w:rPr>
            </w:pPr>
          </w:p>
        </w:tc>
      </w:tr>
      <w:tr w:rsidR="009A082C" w:rsidRPr="00982B1B" w14:paraId="19141D33" w14:textId="77777777" w:rsidTr="00A84052">
        <w:trPr>
          <w:trHeight w:val="448"/>
        </w:trPr>
        <w:tc>
          <w:tcPr>
            <w:tcW w:w="1627" w:type="dxa"/>
          </w:tcPr>
          <w:p w14:paraId="0CF7B1B6" w14:textId="48D9DEBA" w:rsidR="009A082C" w:rsidRDefault="009A082C" w:rsidP="009A082C">
            <w:pPr>
              <w:rPr>
                <w:rFonts w:eastAsia="等线"/>
                <w:sz w:val="20"/>
                <w:szCs w:val="20"/>
              </w:rPr>
            </w:pPr>
            <w:r w:rsidRPr="006F4527">
              <w:rPr>
                <w:rFonts w:eastAsia="BatangChe"/>
                <w:sz w:val="20"/>
                <w:szCs w:val="20"/>
                <w:lang w:eastAsia="ko-KR"/>
              </w:rPr>
              <w:t>LG</w:t>
            </w:r>
          </w:p>
        </w:tc>
        <w:tc>
          <w:tcPr>
            <w:tcW w:w="1644" w:type="dxa"/>
          </w:tcPr>
          <w:p w14:paraId="15695D39" w14:textId="61E453A7" w:rsidR="009A082C" w:rsidRPr="009A082C" w:rsidRDefault="009A082C" w:rsidP="009A082C">
            <w:pPr>
              <w:rPr>
                <w:sz w:val="20"/>
                <w:szCs w:val="20"/>
                <w:lang w:eastAsia="ko-KR"/>
              </w:rPr>
            </w:pPr>
          </w:p>
        </w:tc>
        <w:tc>
          <w:tcPr>
            <w:tcW w:w="6444" w:type="dxa"/>
          </w:tcPr>
          <w:p w14:paraId="694260D5" w14:textId="77777777" w:rsidR="009A082C" w:rsidRDefault="009A082C" w:rsidP="009A082C">
            <w:pPr>
              <w:rPr>
                <w:sz w:val="20"/>
                <w:szCs w:val="20"/>
                <w:lang w:eastAsia="ko-KR"/>
              </w:rPr>
            </w:pPr>
            <w:r>
              <w:rPr>
                <w:rFonts w:hint="eastAsia"/>
                <w:sz w:val="20"/>
                <w:szCs w:val="20"/>
                <w:lang w:eastAsia="ko-KR"/>
              </w:rPr>
              <w:t>W</w:t>
            </w:r>
            <w:r>
              <w:rPr>
                <w:sz w:val="20"/>
                <w:szCs w:val="20"/>
                <w:lang w:eastAsia="ko-KR"/>
              </w:rPr>
              <w:t xml:space="preserve">e would like to suggest following modifications: </w:t>
            </w:r>
          </w:p>
          <w:p w14:paraId="3289AE5C" w14:textId="77777777" w:rsidR="009A082C" w:rsidRPr="00F10FC0" w:rsidRDefault="009A082C" w:rsidP="009A082C">
            <w:pPr>
              <w:pStyle w:val="afa"/>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are fine with the intention of the “same DCI field design” but would like to clarify that the number of bits for the DCI filed can be differently configured.</w:t>
            </w:r>
          </w:p>
          <w:p w14:paraId="66F2D73C" w14:textId="77777777" w:rsidR="009A082C" w:rsidRPr="00F10FC0" w:rsidRDefault="009A082C" w:rsidP="009A082C">
            <w:pPr>
              <w:pStyle w:val="afa"/>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have not discussed enough yet for the valid duration and its reference point. So we think it is it is too early to make decision. (at least issues in the section 2.3 shall be discussed first)</w:t>
            </w:r>
          </w:p>
          <w:p w14:paraId="0D381482" w14:textId="77777777" w:rsidR="009A082C" w:rsidRDefault="009A082C" w:rsidP="009A082C">
            <w:pPr>
              <w:pStyle w:val="afa"/>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3</w:t>
            </w:r>
            <w:r w:rsidRPr="00F10FC0">
              <w:rPr>
                <w:rFonts w:ascii="Times New Roman" w:hAnsi="Times New Roman"/>
                <w:sz w:val="20"/>
                <w:szCs w:val="20"/>
                <w:vertAlign w:val="superscript"/>
                <w:lang w:eastAsia="ko-KR"/>
              </w:rPr>
              <w:t>rd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this bullet seems not necessary if disabling signaling is not supported. </w:t>
            </w:r>
          </w:p>
          <w:p w14:paraId="3B776E6F" w14:textId="77777777" w:rsidR="009A082C" w:rsidRPr="00F10FC0" w:rsidRDefault="009A082C" w:rsidP="009A082C">
            <w:pPr>
              <w:pStyle w:val="afa"/>
              <w:numPr>
                <w:ilvl w:val="0"/>
                <w:numId w:val="56"/>
              </w:numPr>
              <w:rPr>
                <w:rFonts w:ascii="Times New Roman" w:hAnsi="Times New Roman"/>
                <w:sz w:val="20"/>
                <w:szCs w:val="20"/>
                <w:lang w:eastAsia="ko-KR"/>
              </w:rPr>
            </w:pPr>
            <w:r>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Pr>
                <w:rFonts w:ascii="Times New Roman" w:hAnsi="Times New Roman"/>
                <w:sz w:val="20"/>
                <w:szCs w:val="20"/>
                <w:lang w:eastAsia="ko-KR"/>
              </w:rPr>
              <w:t xml:space="preserve"> bullet, although we are not sure we need such a restriction or not, but we are ok with following majority view.</w:t>
            </w:r>
          </w:p>
          <w:p w14:paraId="6FD45C6E" w14:textId="77777777" w:rsidR="009A082C" w:rsidRDefault="009A082C" w:rsidP="009A082C">
            <w:pPr>
              <w:rPr>
                <w:sz w:val="20"/>
                <w:szCs w:val="20"/>
                <w:lang w:eastAsia="ko-KR"/>
              </w:rPr>
            </w:pPr>
          </w:p>
          <w:p w14:paraId="40EAEC6F" w14:textId="77777777" w:rsidR="009A082C" w:rsidRDefault="009A082C" w:rsidP="009A082C">
            <w:pPr>
              <w:rPr>
                <w:sz w:val="20"/>
                <w:szCs w:val="20"/>
                <w:lang w:eastAsia="ko-KR"/>
              </w:rPr>
            </w:pPr>
          </w:p>
          <w:p w14:paraId="0F7D3D90" w14:textId="77777777" w:rsidR="009A082C" w:rsidRPr="00317C0F" w:rsidRDefault="009A082C" w:rsidP="009A082C">
            <w:pPr>
              <w:autoSpaceDE w:val="0"/>
              <w:autoSpaceDN w:val="0"/>
              <w:snapToGrid w:val="0"/>
              <w:rPr>
                <w:sz w:val="20"/>
                <w:szCs w:val="20"/>
                <w:lang w:eastAsia="ko-KR"/>
              </w:rPr>
            </w:pPr>
            <w:r w:rsidRPr="0063404F">
              <w:rPr>
                <w:rFonts w:eastAsia="Gulim"/>
                <w:b/>
                <w:bCs/>
                <w:color w:val="000000"/>
                <w:sz w:val="20"/>
                <w:szCs w:val="20"/>
                <w:highlight w:val="yellow"/>
              </w:rPr>
              <w:t>[1RD] Proposal 1-1 (v0</w:t>
            </w:r>
            <w:r w:rsidRPr="00317C0F">
              <w:rPr>
                <w:rFonts w:eastAsia="Gulim"/>
                <w:b/>
                <w:bCs/>
                <w:color w:val="000000"/>
                <w:sz w:val="20"/>
                <w:szCs w:val="20"/>
                <w:highlight w:val="yellow"/>
              </w:rPr>
              <w:t xml:space="preserve">) - </w:t>
            </w:r>
            <w:r w:rsidRPr="00317C0F">
              <w:rPr>
                <w:rFonts w:eastAsia="Gulim"/>
                <w:b/>
                <w:bCs/>
                <w:color w:val="FF0000"/>
                <w:sz w:val="20"/>
                <w:szCs w:val="20"/>
                <w:highlight w:val="yellow"/>
              </w:rPr>
              <w:t>LG</w:t>
            </w:r>
          </w:p>
          <w:p w14:paraId="52AF6B9E" w14:textId="77777777" w:rsidR="009A082C" w:rsidRDefault="009A082C" w:rsidP="009A082C">
            <w:pPr>
              <w:rPr>
                <w:rFonts w:eastAsia="宋体"/>
                <w:sz w:val="20"/>
                <w:szCs w:val="20"/>
              </w:rPr>
            </w:pPr>
            <w:r w:rsidRPr="00CB09C4">
              <w:rPr>
                <w:rFonts w:eastAsia="宋体"/>
                <w:bCs/>
                <w:sz w:val="20"/>
                <w:szCs w:val="20"/>
              </w:rPr>
              <w:t xml:space="preserve">If </w:t>
            </w:r>
            <w:r>
              <w:rPr>
                <w:rFonts w:eastAsia="宋体"/>
                <w:bCs/>
                <w:sz w:val="20"/>
                <w:szCs w:val="20"/>
              </w:rPr>
              <w:t xml:space="preserve">both </w:t>
            </w:r>
            <w:r w:rsidRPr="00CB09C4">
              <w:rPr>
                <w:rFonts w:eastAsia="宋体"/>
                <w:sz w:val="20"/>
                <w:szCs w:val="20"/>
              </w:rPr>
              <w:t xml:space="preserve">paging PDCCH based and PEI based </w:t>
            </w:r>
            <w:r>
              <w:rPr>
                <w:rFonts w:eastAsia="宋体"/>
                <w:sz w:val="20"/>
                <w:szCs w:val="20"/>
              </w:rPr>
              <w:t>are supported as L1 based signaling methods for the availability indication of TRS/CSI-RS occasions for idle/inactive UEs:</w:t>
            </w:r>
          </w:p>
          <w:p w14:paraId="2EC06FFB" w14:textId="77777777" w:rsidR="009A082C" w:rsidRPr="00961434" w:rsidRDefault="009A082C" w:rsidP="009A082C">
            <w:pPr>
              <w:pStyle w:val="afa"/>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2794B305" w14:textId="77777777" w:rsidR="009A082C" w:rsidRDefault="009A082C" w:rsidP="009A082C">
            <w:pPr>
              <w:pStyle w:val="afa"/>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0EA4A18F" w14:textId="77777777" w:rsidR="009A082C" w:rsidRPr="00317C0F" w:rsidRDefault="009A082C" w:rsidP="009A082C">
            <w:pPr>
              <w:pStyle w:val="afa"/>
              <w:numPr>
                <w:ilvl w:val="2"/>
                <w:numId w:val="37"/>
              </w:numPr>
              <w:rPr>
                <w:rFonts w:ascii="Times New Roman" w:eastAsia="Yu Mincho" w:hAnsi="Times New Roman"/>
                <w:bCs/>
                <w:color w:val="FF0000"/>
                <w:sz w:val="20"/>
                <w:szCs w:val="20"/>
              </w:rPr>
            </w:pPr>
            <w:r w:rsidRPr="00317C0F">
              <w:rPr>
                <w:rFonts w:ascii="Times New Roman" w:eastAsiaTheme="minorEastAsia" w:hAnsi="Times New Roman" w:hint="eastAsia"/>
                <w:bCs/>
                <w:color w:val="FF0000"/>
                <w:sz w:val="20"/>
                <w:szCs w:val="20"/>
                <w:lang w:eastAsia="ko-KR"/>
              </w:rPr>
              <w:t>t</w:t>
            </w:r>
            <w:r w:rsidRPr="00317C0F">
              <w:rPr>
                <w:rFonts w:ascii="Times New Roman" w:eastAsiaTheme="minorEastAsia" w:hAnsi="Times New Roman"/>
                <w:bCs/>
                <w:color w:val="FF0000"/>
                <w:sz w:val="20"/>
                <w:szCs w:val="20"/>
                <w:lang w:eastAsia="ko-KR"/>
              </w:rPr>
              <w:t>he size of the DCI field can be different</w:t>
            </w:r>
          </w:p>
          <w:p w14:paraId="5CD69D26" w14:textId="77777777" w:rsidR="009A082C" w:rsidRPr="00317C0F" w:rsidRDefault="009A082C" w:rsidP="009A082C">
            <w:pPr>
              <w:pStyle w:val="afa"/>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 xml:space="preserve">same valid time duration, including reference point and </w:t>
            </w:r>
            <w:r w:rsidRPr="00317C0F">
              <w:rPr>
                <w:rFonts w:ascii="Times New Roman" w:hAnsi="Times New Roman"/>
                <w:strike/>
                <w:color w:val="FF0000"/>
                <w:sz w:val="20"/>
                <w:szCs w:val="20"/>
              </w:rPr>
              <w:t>the time duration</w:t>
            </w:r>
            <w:r w:rsidRPr="00317C0F">
              <w:rPr>
                <w:rFonts w:ascii="Times New Roman" w:eastAsia="Yu Mincho" w:hAnsi="Times New Roman"/>
                <w:bCs/>
                <w:strike/>
                <w:color w:val="FF0000"/>
                <w:sz w:val="20"/>
                <w:szCs w:val="20"/>
              </w:rPr>
              <w:t xml:space="preserve">. </w:t>
            </w:r>
          </w:p>
          <w:p w14:paraId="3057AF78" w14:textId="77777777" w:rsidR="009A082C" w:rsidRPr="00317C0F" w:rsidRDefault="009A082C" w:rsidP="009A082C">
            <w:pPr>
              <w:pStyle w:val="afa"/>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enable/disable at the same time based on the same method (if supported)</w:t>
            </w:r>
          </w:p>
          <w:p w14:paraId="2EF36151" w14:textId="77777777" w:rsidR="009A082C" w:rsidRPr="00F10FC0" w:rsidRDefault="009A082C" w:rsidP="009A082C">
            <w:pPr>
              <w:pStyle w:val="afa"/>
              <w:numPr>
                <w:ilvl w:val="0"/>
                <w:numId w:val="37"/>
              </w:numPr>
              <w:rPr>
                <w:sz w:val="20"/>
                <w:szCs w:val="20"/>
                <w:lang w:eastAsia="ko-KR"/>
              </w:rPr>
            </w:pPr>
            <w:r w:rsidRPr="00F10FC0">
              <w:rPr>
                <w:rFonts w:ascii="Times New Roman" w:eastAsia="Yu Mincho" w:hAnsi="Times New Roman"/>
                <w:bCs/>
                <w:sz w:val="20"/>
                <w:szCs w:val="20"/>
              </w:rPr>
              <w:lastRenderedPageBreak/>
              <w:t xml:space="preserve">if L1 availability indication is enabled, it should be provided in both PEI (if configured) and in paging DCI </w:t>
            </w:r>
          </w:p>
          <w:p w14:paraId="062A1FD7" w14:textId="49E92848" w:rsidR="009A082C" w:rsidRPr="00982B1B" w:rsidRDefault="009A082C" w:rsidP="009A082C">
            <w:pPr>
              <w:rPr>
                <w:rFonts w:eastAsia="等线"/>
                <w:sz w:val="20"/>
                <w:szCs w:val="20"/>
                <w:lang w:eastAsia="ko-KR"/>
              </w:rPr>
            </w:pPr>
            <w:r w:rsidRPr="00F10FC0">
              <w:rPr>
                <w:rFonts w:eastAsia="Yu Mincho"/>
                <w:bCs/>
                <w:sz w:val="20"/>
                <w:szCs w:val="20"/>
              </w:rPr>
              <w:t>Note: assume there are UEs not supporting PEI</w:t>
            </w:r>
          </w:p>
        </w:tc>
      </w:tr>
      <w:tr w:rsidR="00D63101" w:rsidRPr="00982B1B" w14:paraId="70B6D552" w14:textId="77777777" w:rsidTr="00A84052">
        <w:trPr>
          <w:trHeight w:val="448"/>
        </w:trPr>
        <w:tc>
          <w:tcPr>
            <w:tcW w:w="1627" w:type="dxa"/>
          </w:tcPr>
          <w:p w14:paraId="0A24217F" w14:textId="75C82FF3" w:rsidR="00D63101" w:rsidRPr="006F4527" w:rsidRDefault="00D63101" w:rsidP="00D63101">
            <w:pPr>
              <w:rPr>
                <w:rFonts w:eastAsia="BatangChe"/>
                <w:sz w:val="20"/>
                <w:szCs w:val="20"/>
                <w:lang w:eastAsia="ko-KR"/>
              </w:rPr>
            </w:pPr>
            <w:r w:rsidRPr="00DD4EE2">
              <w:rPr>
                <w:rFonts w:eastAsia="等线" w:hint="eastAsia"/>
                <w:sz w:val="20"/>
                <w:szCs w:val="20"/>
                <w:lang w:eastAsia="ko-KR"/>
              </w:rPr>
              <w:lastRenderedPageBreak/>
              <w:t>ZTE, Sanechips</w:t>
            </w:r>
          </w:p>
        </w:tc>
        <w:tc>
          <w:tcPr>
            <w:tcW w:w="1644" w:type="dxa"/>
          </w:tcPr>
          <w:p w14:paraId="2725C4D4" w14:textId="1BE47F95" w:rsidR="00D63101" w:rsidRPr="009A082C" w:rsidRDefault="00D63101" w:rsidP="00D63101">
            <w:pPr>
              <w:rPr>
                <w:sz w:val="20"/>
                <w:szCs w:val="20"/>
                <w:lang w:eastAsia="ko-KR"/>
              </w:rPr>
            </w:pPr>
            <w:r>
              <w:rPr>
                <w:rFonts w:eastAsia="等线" w:hint="eastAsia"/>
                <w:sz w:val="20"/>
                <w:szCs w:val="20"/>
              </w:rPr>
              <w:t>Y</w:t>
            </w:r>
            <w:r>
              <w:rPr>
                <w:rFonts w:eastAsia="等线"/>
                <w:sz w:val="20"/>
                <w:szCs w:val="20"/>
              </w:rPr>
              <w:t>es with the main bullet and the first sub-bullet</w:t>
            </w:r>
          </w:p>
        </w:tc>
        <w:tc>
          <w:tcPr>
            <w:tcW w:w="6444" w:type="dxa"/>
          </w:tcPr>
          <w:p w14:paraId="27FF25D0" w14:textId="77777777" w:rsidR="00D63101" w:rsidRDefault="00D63101" w:rsidP="00D63101">
            <w:pPr>
              <w:rPr>
                <w:rFonts w:eastAsia="等线"/>
                <w:sz w:val="20"/>
                <w:szCs w:val="20"/>
              </w:rPr>
            </w:pPr>
            <w:r>
              <w:rPr>
                <w:rFonts w:eastAsia="等线" w:hint="eastAsia"/>
                <w:sz w:val="20"/>
                <w:szCs w:val="20"/>
              </w:rPr>
              <w:t>W</w:t>
            </w:r>
            <w:r>
              <w:rPr>
                <w:rFonts w:eastAsia="等线"/>
                <w:sz w:val="20"/>
                <w:szCs w:val="20"/>
              </w:rPr>
              <w:t xml:space="preserve">e also agree that we need to move forward. We are okay with the main bullet and first sub-bullet. </w:t>
            </w:r>
          </w:p>
          <w:p w14:paraId="025A5643" w14:textId="77777777" w:rsidR="00D63101" w:rsidRDefault="00D63101" w:rsidP="00D63101">
            <w:pPr>
              <w:rPr>
                <w:rFonts w:eastAsia="等线"/>
                <w:sz w:val="20"/>
                <w:szCs w:val="20"/>
              </w:rPr>
            </w:pPr>
            <w:r>
              <w:rPr>
                <w:rFonts w:eastAsia="等线"/>
                <w:sz w:val="20"/>
                <w:szCs w:val="20"/>
              </w:rPr>
              <w:t>Our comments on the other bullets are as below:</w:t>
            </w:r>
          </w:p>
          <w:p w14:paraId="5EABF692" w14:textId="77777777" w:rsidR="00D63101" w:rsidRPr="001D6D0D" w:rsidRDefault="00D63101" w:rsidP="00D63101">
            <w:pPr>
              <w:rPr>
                <w:rFonts w:eastAsia="等线"/>
                <w:sz w:val="20"/>
                <w:szCs w:val="20"/>
              </w:rPr>
            </w:pPr>
            <w:r>
              <w:rPr>
                <w:rFonts w:eastAsia="等线"/>
                <w:sz w:val="20"/>
                <w:szCs w:val="20"/>
              </w:rPr>
              <w:t xml:space="preserve">(1)As to the following sub-bullet, does it </w:t>
            </w:r>
            <w:r>
              <w:rPr>
                <w:rFonts w:eastAsia="等线" w:hint="eastAsia"/>
                <w:sz w:val="20"/>
                <w:szCs w:val="20"/>
              </w:rPr>
              <w:t>im</w:t>
            </w:r>
            <w:r>
              <w:rPr>
                <w:rFonts w:eastAsia="等线"/>
                <w:sz w:val="20"/>
                <w:szCs w:val="20"/>
              </w:rPr>
              <w:t xml:space="preserve">ply the indication content of these two </w:t>
            </w:r>
            <w:r>
              <w:rPr>
                <w:rFonts w:eastAsia="等线" w:hint="eastAsia"/>
                <w:sz w:val="20"/>
                <w:szCs w:val="20"/>
              </w:rPr>
              <w:t>L1</w:t>
            </w:r>
            <w:r>
              <w:rPr>
                <w:rFonts w:eastAsia="等线"/>
                <w:sz w:val="20"/>
                <w:szCs w:val="20"/>
              </w:rPr>
              <w:t xml:space="preserve"> </w:t>
            </w:r>
            <w:r>
              <w:rPr>
                <w:rFonts w:eastAsia="等线" w:hint="eastAsia"/>
                <w:sz w:val="20"/>
                <w:szCs w:val="20"/>
              </w:rPr>
              <w:t>si</w:t>
            </w:r>
            <w:r>
              <w:rPr>
                <w:rFonts w:eastAsia="等线"/>
                <w:sz w:val="20"/>
                <w:szCs w:val="20"/>
              </w:rPr>
              <w:t>gnaling should be the same, or does it just restrict the definition of the valid time duratio</w:t>
            </w:r>
            <w:r>
              <w:rPr>
                <w:rFonts w:eastAsia="等线" w:hint="eastAsia"/>
                <w:sz w:val="20"/>
                <w:szCs w:val="20"/>
              </w:rPr>
              <w:t>n</w:t>
            </w:r>
            <w:r>
              <w:rPr>
                <w:rFonts w:eastAsia="等线"/>
                <w:sz w:val="20"/>
                <w:szCs w:val="20"/>
              </w:rPr>
              <w:t xml:space="preserve"> (if it is supported)?</w:t>
            </w:r>
          </w:p>
          <w:p w14:paraId="061F1BA8" w14:textId="77777777" w:rsidR="00D63101" w:rsidRDefault="00D63101" w:rsidP="00D63101">
            <w:pPr>
              <w:pStyle w:val="afa"/>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7274B3A0" w14:textId="77777777" w:rsidR="00D63101" w:rsidRPr="006155E1" w:rsidRDefault="00D63101" w:rsidP="00D63101">
            <w:pPr>
              <w:rPr>
                <w:rFonts w:eastAsia="宋体"/>
                <w:bCs/>
                <w:sz w:val="20"/>
                <w:szCs w:val="20"/>
              </w:rPr>
            </w:pPr>
          </w:p>
          <w:p w14:paraId="021BF8CA" w14:textId="5E34FEFD" w:rsidR="00D63101" w:rsidRPr="00A4198A" w:rsidRDefault="00D63101" w:rsidP="00D63101">
            <w:pPr>
              <w:rPr>
                <w:rFonts w:eastAsia="宋体"/>
                <w:bCs/>
                <w:sz w:val="20"/>
                <w:szCs w:val="20"/>
              </w:rPr>
            </w:pPr>
            <w:r>
              <w:rPr>
                <w:rFonts w:eastAsia="宋体" w:hint="eastAsia"/>
                <w:bCs/>
                <w:sz w:val="20"/>
                <w:szCs w:val="20"/>
              </w:rPr>
              <w:t>(</w:t>
            </w:r>
            <w:r>
              <w:rPr>
                <w:rFonts w:eastAsia="宋体"/>
                <w:bCs/>
                <w:sz w:val="20"/>
                <w:szCs w:val="20"/>
              </w:rPr>
              <w:t>2) According to our understanding, it seems the last two bullets require NW to configure these two L1 based signaling at the same time. We think this kind of restriction is not needed. NW needs the flexibility to separate configure either of them, or both. We suggest to update as below.</w:t>
            </w:r>
          </w:p>
          <w:p w14:paraId="06241402" w14:textId="77777777" w:rsidR="00D63101" w:rsidRDefault="00D63101" w:rsidP="00D63101">
            <w:pPr>
              <w:pStyle w:val="afa"/>
              <w:numPr>
                <w:ilvl w:val="1"/>
                <w:numId w:val="37"/>
              </w:numPr>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4049AC03" w14:textId="06E41317" w:rsidR="00D63101" w:rsidRPr="00D63101" w:rsidRDefault="00D63101" w:rsidP="00D63101">
            <w:pPr>
              <w:pStyle w:val="afa"/>
              <w:numPr>
                <w:ilvl w:val="2"/>
                <w:numId w:val="37"/>
              </w:numPr>
              <w:rPr>
                <w:rFonts w:ascii="Times New Roman" w:eastAsia="Yu Mincho" w:hAnsi="Times New Roman"/>
                <w:bCs/>
                <w:color w:val="FF0000"/>
                <w:sz w:val="20"/>
                <w:szCs w:val="20"/>
              </w:rPr>
            </w:pPr>
            <w:r w:rsidRPr="00D63101">
              <w:rPr>
                <w:rFonts w:ascii="Times New Roman" w:eastAsia="宋体" w:hAnsi="Times New Roman"/>
                <w:bCs/>
                <w:color w:val="FF0000"/>
                <w:sz w:val="20"/>
                <w:szCs w:val="20"/>
              </w:rPr>
              <w:t>The</w:t>
            </w:r>
            <w:r w:rsidRPr="00D63101">
              <w:rPr>
                <w:rFonts w:ascii="宋体" w:eastAsia="宋体" w:hAnsi="宋体"/>
                <w:bCs/>
                <w:color w:val="FF0000"/>
                <w:sz w:val="20"/>
                <w:szCs w:val="20"/>
              </w:rPr>
              <w:t xml:space="preserve"> </w:t>
            </w:r>
            <w:r w:rsidRPr="00D63101">
              <w:rPr>
                <w:rFonts w:ascii="Times New Roman" w:eastAsia="Yu Mincho" w:hAnsi="Times New Roman"/>
                <w:bCs/>
                <w:color w:val="FF0000"/>
                <w:sz w:val="20"/>
                <w:szCs w:val="20"/>
              </w:rPr>
              <w:t>enabler/disabler can be different</w:t>
            </w:r>
          </w:p>
          <w:p w14:paraId="3120542A" w14:textId="77777777" w:rsidR="00D63101" w:rsidRPr="00D63101" w:rsidRDefault="00D63101" w:rsidP="00D63101">
            <w:pPr>
              <w:pStyle w:val="afa"/>
              <w:numPr>
                <w:ilvl w:val="0"/>
                <w:numId w:val="37"/>
              </w:numPr>
              <w:rPr>
                <w:rFonts w:ascii="Times New Roman" w:eastAsia="Yu Mincho" w:hAnsi="Times New Roman"/>
                <w:bCs/>
                <w:strike/>
                <w:color w:val="FF0000"/>
                <w:sz w:val="20"/>
                <w:szCs w:val="20"/>
              </w:rPr>
            </w:pPr>
            <w:r w:rsidRPr="00D63101">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6EFCBBA0" w14:textId="77777777" w:rsidR="00D63101" w:rsidRDefault="00D63101" w:rsidP="00D63101">
            <w:pPr>
              <w:rPr>
                <w:sz w:val="20"/>
                <w:szCs w:val="20"/>
                <w:lang w:eastAsia="ko-KR"/>
              </w:rPr>
            </w:pPr>
          </w:p>
        </w:tc>
      </w:tr>
      <w:tr w:rsidR="00753844" w:rsidRPr="00982B1B" w14:paraId="56244110" w14:textId="77777777" w:rsidTr="00A84052">
        <w:trPr>
          <w:trHeight w:val="448"/>
        </w:trPr>
        <w:tc>
          <w:tcPr>
            <w:tcW w:w="1627" w:type="dxa"/>
          </w:tcPr>
          <w:p w14:paraId="2807193E" w14:textId="76A91203" w:rsidR="00753844" w:rsidRPr="00DD4EE2" w:rsidRDefault="00753844" w:rsidP="00D63101">
            <w:pPr>
              <w:rPr>
                <w:rFonts w:eastAsia="等线"/>
                <w:sz w:val="20"/>
                <w:szCs w:val="20"/>
              </w:rPr>
            </w:pPr>
            <w:r>
              <w:rPr>
                <w:rFonts w:eastAsia="等线"/>
                <w:sz w:val="20"/>
                <w:szCs w:val="20"/>
              </w:rPr>
              <w:t>X</w:t>
            </w:r>
            <w:r>
              <w:rPr>
                <w:rFonts w:eastAsia="等线" w:hint="eastAsia"/>
                <w:sz w:val="20"/>
                <w:szCs w:val="20"/>
              </w:rPr>
              <w:t>iaomi</w:t>
            </w:r>
          </w:p>
        </w:tc>
        <w:tc>
          <w:tcPr>
            <w:tcW w:w="1644" w:type="dxa"/>
          </w:tcPr>
          <w:p w14:paraId="443714C5" w14:textId="77777777" w:rsidR="00753844" w:rsidRDefault="00753844" w:rsidP="00D63101">
            <w:pPr>
              <w:rPr>
                <w:rFonts w:eastAsia="等线"/>
                <w:sz w:val="20"/>
                <w:szCs w:val="20"/>
              </w:rPr>
            </w:pPr>
            <w:r>
              <w:rPr>
                <w:rFonts w:eastAsia="等线" w:hint="eastAsia"/>
                <w:sz w:val="20"/>
                <w:szCs w:val="20"/>
              </w:rPr>
              <w:t>Y</w:t>
            </w:r>
          </w:p>
          <w:p w14:paraId="33603731" w14:textId="673D4EAB" w:rsidR="00753844" w:rsidRDefault="00753844" w:rsidP="00D63101">
            <w:pPr>
              <w:rPr>
                <w:rFonts w:eastAsia="等线"/>
                <w:sz w:val="20"/>
                <w:szCs w:val="20"/>
              </w:rPr>
            </w:pPr>
            <w:r>
              <w:rPr>
                <w:rFonts w:eastAsia="等线"/>
                <w:sz w:val="20"/>
                <w:szCs w:val="20"/>
              </w:rPr>
              <w:t>But not quite support the second bullet</w:t>
            </w:r>
          </w:p>
        </w:tc>
        <w:tc>
          <w:tcPr>
            <w:tcW w:w="6444" w:type="dxa"/>
          </w:tcPr>
          <w:p w14:paraId="0D321A36" w14:textId="40A0EE73" w:rsidR="00753844" w:rsidRDefault="00753844" w:rsidP="00D63101">
            <w:pPr>
              <w:rPr>
                <w:rFonts w:eastAsia="等线"/>
                <w:sz w:val="20"/>
                <w:szCs w:val="20"/>
              </w:rPr>
            </w:pPr>
            <w:r>
              <w:rPr>
                <w:rFonts w:eastAsia="等线"/>
                <w:sz w:val="20"/>
                <w:szCs w:val="20"/>
              </w:rPr>
              <w:t>For the second bullet “</w:t>
            </w:r>
            <w:r w:rsidRPr="004318EE">
              <w:rPr>
                <w:rFonts w:eastAsia="Yu Mincho"/>
                <w:bCs/>
                <w:sz w:val="20"/>
                <w:szCs w:val="20"/>
              </w:rPr>
              <w:t xml:space="preserve">if L1 availability indication is </w:t>
            </w:r>
            <w:r>
              <w:rPr>
                <w:rFonts w:eastAsia="Yu Mincho"/>
                <w:bCs/>
                <w:sz w:val="20"/>
                <w:szCs w:val="20"/>
              </w:rPr>
              <w:t>enabled</w:t>
            </w:r>
            <w:r w:rsidRPr="004318EE">
              <w:rPr>
                <w:rFonts w:eastAsia="Yu Mincho"/>
                <w:bCs/>
                <w:sz w:val="20"/>
                <w:szCs w:val="20"/>
              </w:rPr>
              <w:t>, it should be provided in both PEI</w:t>
            </w:r>
            <w:r>
              <w:rPr>
                <w:rFonts w:eastAsia="Yu Mincho"/>
                <w:bCs/>
                <w:sz w:val="20"/>
                <w:szCs w:val="20"/>
              </w:rPr>
              <w:t xml:space="preserve"> (if configured) </w:t>
            </w:r>
            <w:r w:rsidRPr="004318EE">
              <w:rPr>
                <w:rFonts w:eastAsia="Yu Mincho"/>
                <w:bCs/>
                <w:sz w:val="20"/>
                <w:szCs w:val="20"/>
              </w:rPr>
              <w:t>and in paging DCI</w:t>
            </w:r>
            <w:r>
              <w:rPr>
                <w:rFonts w:eastAsia="等线"/>
                <w:sz w:val="20"/>
                <w:szCs w:val="20"/>
              </w:rPr>
              <w:t xml:space="preserve">”. we think it is more flexible to let gNB configure </w:t>
            </w:r>
            <w:r>
              <w:rPr>
                <w:rFonts w:eastAsia="等线" w:hint="eastAsia"/>
                <w:sz w:val="20"/>
                <w:szCs w:val="20"/>
              </w:rPr>
              <w:t>separate</w:t>
            </w:r>
            <w:r>
              <w:rPr>
                <w:rFonts w:eastAsia="等线"/>
                <w:sz w:val="20"/>
                <w:szCs w:val="20"/>
              </w:rPr>
              <w:t xml:space="preserve">ly whether TRS indication in present in PEI or paging DCI.  </w:t>
            </w:r>
            <w:r>
              <w:rPr>
                <w:rFonts w:eastAsia="等线" w:hint="eastAsia"/>
                <w:sz w:val="20"/>
                <w:szCs w:val="20"/>
              </w:rPr>
              <w:t>and</w:t>
            </w:r>
            <w:r>
              <w:rPr>
                <w:rFonts w:eastAsia="等线"/>
                <w:sz w:val="20"/>
                <w:szCs w:val="20"/>
              </w:rPr>
              <w:t xml:space="preserve"> from our opinion, if TRS indication is in paging DCI, there seems no need for TRS indication in PEI, since no matter how UE has to monitor paging DCI. Anyway, it is up to gNB configuration,</w:t>
            </w:r>
            <w:r>
              <w:rPr>
                <w:rFonts w:eastAsia="等线" w:hint="eastAsia"/>
                <w:sz w:val="20"/>
                <w:szCs w:val="20"/>
              </w:rPr>
              <w:t>and</w:t>
            </w:r>
            <w:r>
              <w:rPr>
                <w:rFonts w:eastAsia="等线"/>
                <w:sz w:val="20"/>
                <w:szCs w:val="20"/>
              </w:rPr>
              <w:t xml:space="preserve"> gNB </w:t>
            </w:r>
            <w:r>
              <w:rPr>
                <w:rFonts w:eastAsia="等线" w:hint="eastAsia"/>
                <w:sz w:val="20"/>
                <w:szCs w:val="20"/>
              </w:rPr>
              <w:t>should</w:t>
            </w:r>
            <w:r>
              <w:rPr>
                <w:rFonts w:eastAsia="等线"/>
                <w:sz w:val="20"/>
                <w:szCs w:val="20"/>
              </w:rPr>
              <w:t xml:space="preserve"> be able to configure them </w:t>
            </w:r>
            <w:r>
              <w:rPr>
                <w:rFonts w:eastAsia="等线" w:hint="eastAsia"/>
                <w:sz w:val="20"/>
                <w:szCs w:val="20"/>
              </w:rPr>
              <w:t>separate</w:t>
            </w:r>
            <w:r>
              <w:rPr>
                <w:rFonts w:eastAsia="等线"/>
                <w:sz w:val="20"/>
                <w:szCs w:val="20"/>
              </w:rPr>
              <w:t>ly</w:t>
            </w:r>
          </w:p>
        </w:tc>
      </w:tr>
      <w:tr w:rsidR="0053167B" w14:paraId="530EB17E" w14:textId="77777777" w:rsidTr="00A84052">
        <w:trPr>
          <w:trHeight w:val="448"/>
        </w:trPr>
        <w:tc>
          <w:tcPr>
            <w:tcW w:w="1627" w:type="dxa"/>
          </w:tcPr>
          <w:p w14:paraId="17F239BF" w14:textId="77777777" w:rsidR="0053167B" w:rsidRPr="00DD4EE2" w:rsidRDefault="0053167B" w:rsidP="008F6713">
            <w:pPr>
              <w:rPr>
                <w:rFonts w:eastAsia="等线"/>
                <w:sz w:val="20"/>
                <w:szCs w:val="20"/>
                <w:lang w:eastAsia="ko-KR"/>
              </w:rPr>
            </w:pPr>
            <w:r>
              <w:rPr>
                <w:rFonts w:eastAsia="等线"/>
                <w:sz w:val="20"/>
                <w:szCs w:val="20"/>
                <w:lang w:eastAsia="ko-KR"/>
              </w:rPr>
              <w:t>CATT</w:t>
            </w:r>
          </w:p>
        </w:tc>
        <w:tc>
          <w:tcPr>
            <w:tcW w:w="1644" w:type="dxa"/>
          </w:tcPr>
          <w:p w14:paraId="429E10B4" w14:textId="77777777" w:rsidR="0053167B" w:rsidRDefault="0053167B" w:rsidP="008F6713">
            <w:pPr>
              <w:rPr>
                <w:rFonts w:eastAsia="等线"/>
                <w:sz w:val="20"/>
                <w:szCs w:val="20"/>
              </w:rPr>
            </w:pPr>
            <w:r>
              <w:rPr>
                <w:rFonts w:eastAsia="等线"/>
                <w:sz w:val="20"/>
                <w:szCs w:val="20"/>
              </w:rPr>
              <w:t>Yes</w:t>
            </w:r>
          </w:p>
        </w:tc>
        <w:tc>
          <w:tcPr>
            <w:tcW w:w="6444" w:type="dxa"/>
          </w:tcPr>
          <w:p w14:paraId="44F3ABB2" w14:textId="77777777" w:rsidR="0053167B" w:rsidRDefault="0053167B" w:rsidP="008F6713">
            <w:pPr>
              <w:rPr>
                <w:rFonts w:eastAsia="等线"/>
                <w:sz w:val="20"/>
                <w:szCs w:val="20"/>
              </w:rPr>
            </w:pPr>
            <w:r>
              <w:rPr>
                <w:rFonts w:eastAsia="等线"/>
                <w:sz w:val="20"/>
                <w:szCs w:val="20"/>
              </w:rPr>
              <w:t xml:space="preserve">We are generally OK with the principle to have same design of bits for PEI and paging DCI.  However, the configuration of TRS availability in either PEI or paging DCI should be included in SIB.   We have strong concern if TRS availability is configured on both PEI and paging DCI.  </w:t>
            </w:r>
          </w:p>
        </w:tc>
      </w:tr>
      <w:tr w:rsidR="00347F96" w14:paraId="256B8887" w14:textId="77777777" w:rsidTr="00A84052">
        <w:trPr>
          <w:trHeight w:val="448"/>
        </w:trPr>
        <w:tc>
          <w:tcPr>
            <w:tcW w:w="1627" w:type="dxa"/>
          </w:tcPr>
          <w:p w14:paraId="2B9947B0" w14:textId="4C054E23" w:rsidR="00347F96" w:rsidRDefault="00347F96" w:rsidP="00347F96">
            <w:pPr>
              <w:rPr>
                <w:rFonts w:eastAsia="等线"/>
                <w:sz w:val="20"/>
                <w:szCs w:val="20"/>
                <w:lang w:eastAsia="ko-KR"/>
              </w:rPr>
            </w:pPr>
            <w:r>
              <w:rPr>
                <w:rFonts w:eastAsia="等线"/>
                <w:sz w:val="20"/>
                <w:szCs w:val="20"/>
                <w:lang w:eastAsia="ko-KR"/>
              </w:rPr>
              <w:t>Samsung</w:t>
            </w:r>
          </w:p>
        </w:tc>
        <w:tc>
          <w:tcPr>
            <w:tcW w:w="1644" w:type="dxa"/>
          </w:tcPr>
          <w:p w14:paraId="325FE23C" w14:textId="02937BBF" w:rsidR="00347F96" w:rsidRDefault="00347F96" w:rsidP="00347F96">
            <w:pPr>
              <w:rPr>
                <w:rFonts w:eastAsia="等线"/>
                <w:sz w:val="20"/>
                <w:szCs w:val="20"/>
              </w:rPr>
            </w:pPr>
            <w:r>
              <w:rPr>
                <w:rFonts w:eastAsia="等线"/>
                <w:sz w:val="20"/>
                <w:szCs w:val="20"/>
              </w:rPr>
              <w:t>Y</w:t>
            </w:r>
          </w:p>
        </w:tc>
        <w:tc>
          <w:tcPr>
            <w:tcW w:w="6444" w:type="dxa"/>
          </w:tcPr>
          <w:p w14:paraId="6EFEF87E" w14:textId="77777777" w:rsidR="00347F96" w:rsidRDefault="00347F96" w:rsidP="00347F96">
            <w:pPr>
              <w:rPr>
                <w:rFonts w:eastAsia="等线"/>
                <w:sz w:val="20"/>
                <w:szCs w:val="20"/>
              </w:rPr>
            </w:pPr>
            <w:r>
              <w:rPr>
                <w:rFonts w:eastAsia="等线"/>
                <w:sz w:val="20"/>
                <w:szCs w:val="20"/>
              </w:rPr>
              <w:t xml:space="preserve">In general, we don’t support PEI based availability indication due to the limited gain and impact to PEI detection performance. We can make compromise only if there are no additional spec efforts to support it in addition to paging PDCCH. </w:t>
            </w:r>
          </w:p>
          <w:p w14:paraId="2376F396" w14:textId="77777777" w:rsidR="00347F96" w:rsidRDefault="00347F96" w:rsidP="00347F96">
            <w:pPr>
              <w:rPr>
                <w:rFonts w:eastAsia="等线"/>
                <w:sz w:val="20"/>
                <w:szCs w:val="20"/>
              </w:rPr>
            </w:pPr>
          </w:p>
        </w:tc>
      </w:tr>
      <w:tr w:rsidR="00DC6AAE" w14:paraId="736E8DA2" w14:textId="77777777" w:rsidTr="00A84052">
        <w:trPr>
          <w:trHeight w:val="448"/>
        </w:trPr>
        <w:tc>
          <w:tcPr>
            <w:tcW w:w="1627" w:type="dxa"/>
          </w:tcPr>
          <w:p w14:paraId="7A6B58EC" w14:textId="45E22222" w:rsidR="00DC6AAE" w:rsidRPr="00DC6AAE" w:rsidRDefault="00DC6AAE" w:rsidP="00DC6AAE">
            <w:pPr>
              <w:rPr>
                <w:rFonts w:eastAsia="等线"/>
                <w:sz w:val="20"/>
                <w:szCs w:val="20"/>
                <w:lang w:eastAsia="ko-KR"/>
              </w:rPr>
            </w:pPr>
            <w:r>
              <w:rPr>
                <w:rFonts w:eastAsia="等线"/>
                <w:sz w:val="20"/>
                <w:szCs w:val="20"/>
                <w:lang w:eastAsia="ko-KR"/>
              </w:rPr>
              <w:t>Spreadtrum</w:t>
            </w:r>
          </w:p>
        </w:tc>
        <w:tc>
          <w:tcPr>
            <w:tcW w:w="1644" w:type="dxa"/>
          </w:tcPr>
          <w:p w14:paraId="033F4754" w14:textId="0F443C29" w:rsidR="00DC6AAE" w:rsidRDefault="00DC6AAE" w:rsidP="00DC6AAE">
            <w:pPr>
              <w:rPr>
                <w:rFonts w:eastAsia="等线"/>
                <w:sz w:val="20"/>
                <w:szCs w:val="20"/>
              </w:rPr>
            </w:pPr>
            <w:r w:rsidRPr="00B10A94">
              <w:rPr>
                <w:rFonts w:eastAsia="等线"/>
                <w:sz w:val="20"/>
                <w:szCs w:val="20"/>
              </w:rPr>
              <w:t>Partially Y</w:t>
            </w:r>
          </w:p>
        </w:tc>
        <w:tc>
          <w:tcPr>
            <w:tcW w:w="6444" w:type="dxa"/>
          </w:tcPr>
          <w:p w14:paraId="2DA02314" w14:textId="47C4A126" w:rsidR="00DC6AAE" w:rsidRDefault="00DC6AAE" w:rsidP="00DC6AAE">
            <w:pPr>
              <w:rPr>
                <w:rFonts w:eastAsia="等线"/>
                <w:sz w:val="20"/>
                <w:szCs w:val="20"/>
              </w:rPr>
            </w:pPr>
            <w:r>
              <w:rPr>
                <w:rFonts w:eastAsia="等线"/>
                <w:sz w:val="20"/>
                <w:szCs w:val="20"/>
              </w:rPr>
              <w:t>We share the similar view as LG that it is a bit</w:t>
            </w:r>
            <w:r w:rsidRPr="00287444">
              <w:rPr>
                <w:rFonts w:eastAsia="等线"/>
                <w:sz w:val="20"/>
                <w:szCs w:val="20"/>
              </w:rPr>
              <w:t xml:space="preserve"> early to </w:t>
            </w:r>
            <w:r w:rsidRPr="00942AFE">
              <w:rPr>
                <w:rFonts w:eastAsia="等线"/>
                <w:sz w:val="20"/>
                <w:szCs w:val="20"/>
              </w:rPr>
              <w:t>decide</w:t>
            </w:r>
            <w:r>
              <w:rPr>
                <w:rFonts w:eastAsia="等线"/>
                <w:sz w:val="20"/>
                <w:szCs w:val="20"/>
              </w:rPr>
              <w:t xml:space="preserve"> the same </w:t>
            </w:r>
            <w:r>
              <w:rPr>
                <w:sz w:val="20"/>
                <w:szCs w:val="20"/>
                <w:lang w:eastAsia="ko-KR"/>
              </w:rPr>
              <w:t>time duration and the</w:t>
            </w:r>
            <w:r w:rsidRPr="00F10FC0">
              <w:rPr>
                <w:sz w:val="20"/>
                <w:szCs w:val="20"/>
                <w:lang w:eastAsia="ko-KR"/>
              </w:rPr>
              <w:t xml:space="preserve"> </w:t>
            </w:r>
            <w:r>
              <w:rPr>
                <w:sz w:val="20"/>
                <w:szCs w:val="20"/>
                <w:lang w:eastAsia="ko-KR"/>
              </w:rPr>
              <w:t xml:space="preserve">same </w:t>
            </w:r>
            <w:r w:rsidRPr="00F10FC0">
              <w:rPr>
                <w:sz w:val="20"/>
                <w:szCs w:val="20"/>
                <w:lang w:eastAsia="ko-KR"/>
              </w:rPr>
              <w:t>reference point</w:t>
            </w:r>
            <w:r>
              <w:rPr>
                <w:sz w:val="20"/>
                <w:szCs w:val="20"/>
                <w:lang w:eastAsia="ko-KR"/>
              </w:rPr>
              <w:t xml:space="preserve"> for paging PDCCH based and PEI based indication</w:t>
            </w:r>
            <w:r w:rsidRPr="00942AFE">
              <w:rPr>
                <w:rFonts w:eastAsia="宋体"/>
                <w:sz w:val="20"/>
                <w:szCs w:val="20"/>
              </w:rPr>
              <w:t>.</w:t>
            </w:r>
            <w:r>
              <w:rPr>
                <w:rFonts w:eastAsia="等线"/>
                <w:sz w:val="20"/>
                <w:szCs w:val="20"/>
              </w:rPr>
              <w:t xml:space="preserve"> </w:t>
            </w:r>
            <w:r w:rsidRPr="00287444">
              <w:rPr>
                <w:rFonts w:eastAsia="等线"/>
                <w:sz w:val="20"/>
                <w:szCs w:val="20"/>
              </w:rPr>
              <w:t>We agree with the modified version of LG</w:t>
            </w:r>
            <w:r>
              <w:rPr>
                <w:rFonts w:eastAsia="等线"/>
                <w:sz w:val="20"/>
                <w:szCs w:val="20"/>
              </w:rPr>
              <w:t>.</w:t>
            </w:r>
          </w:p>
        </w:tc>
      </w:tr>
      <w:tr w:rsidR="00C74B48" w14:paraId="23137407" w14:textId="77777777" w:rsidTr="00A84052">
        <w:trPr>
          <w:trHeight w:val="448"/>
        </w:trPr>
        <w:tc>
          <w:tcPr>
            <w:tcW w:w="1627" w:type="dxa"/>
          </w:tcPr>
          <w:p w14:paraId="6776930A" w14:textId="1DA35B22" w:rsidR="00C74B48" w:rsidRDefault="00C74B48" w:rsidP="00C74B48">
            <w:pPr>
              <w:rPr>
                <w:rFonts w:eastAsia="等线"/>
                <w:sz w:val="20"/>
                <w:szCs w:val="20"/>
                <w:lang w:eastAsia="ko-KR"/>
              </w:rPr>
            </w:pPr>
            <w:r>
              <w:rPr>
                <w:rFonts w:eastAsia="等线"/>
                <w:sz w:val="20"/>
                <w:szCs w:val="20"/>
                <w:lang w:eastAsia="ko-KR"/>
              </w:rPr>
              <w:t>Ericsson</w:t>
            </w:r>
          </w:p>
        </w:tc>
        <w:tc>
          <w:tcPr>
            <w:tcW w:w="1644" w:type="dxa"/>
          </w:tcPr>
          <w:p w14:paraId="4AF3D022" w14:textId="1EEBEE50" w:rsidR="00C74B48" w:rsidRPr="00B10A94" w:rsidRDefault="00C74B48" w:rsidP="00C74B48">
            <w:pPr>
              <w:rPr>
                <w:rFonts w:eastAsia="等线"/>
                <w:sz w:val="20"/>
                <w:szCs w:val="20"/>
              </w:rPr>
            </w:pPr>
            <w:r>
              <w:rPr>
                <w:rFonts w:eastAsia="等线"/>
                <w:sz w:val="20"/>
                <w:szCs w:val="20"/>
                <w:lang w:eastAsia="ko-KR"/>
              </w:rPr>
              <w:t>N</w:t>
            </w:r>
          </w:p>
        </w:tc>
        <w:tc>
          <w:tcPr>
            <w:tcW w:w="6444" w:type="dxa"/>
          </w:tcPr>
          <w:p w14:paraId="5C222710" w14:textId="768DB9CC" w:rsidR="00C74B48" w:rsidRDefault="00C74B48" w:rsidP="00C74B48">
            <w:pPr>
              <w:rPr>
                <w:rFonts w:eastAsia="等线"/>
                <w:sz w:val="20"/>
                <w:szCs w:val="20"/>
                <w:lang w:eastAsia="ko-KR"/>
              </w:rPr>
            </w:pPr>
            <w:r>
              <w:rPr>
                <w:rFonts w:eastAsia="等线"/>
                <w:sz w:val="20"/>
                <w:szCs w:val="20"/>
                <w:lang w:eastAsia="ko-KR"/>
              </w:rPr>
              <w:t xml:space="preserve">OK with the intention of the proposal, but we have below comments.  </w:t>
            </w:r>
          </w:p>
          <w:p w14:paraId="25416CE7" w14:textId="77777777" w:rsidR="00C74B48" w:rsidRPr="00C74B48" w:rsidRDefault="00C74B48" w:rsidP="00C74B48">
            <w:pPr>
              <w:rPr>
                <w:sz w:val="20"/>
                <w:szCs w:val="20"/>
                <w:lang w:eastAsia="ko-KR"/>
              </w:rPr>
            </w:pPr>
            <w:r w:rsidRPr="00C74B48">
              <w:rPr>
                <w:sz w:val="20"/>
                <w:szCs w:val="20"/>
                <w:lang w:eastAsia="ko-KR"/>
              </w:rPr>
              <w:t>For 1</w:t>
            </w:r>
            <w:r w:rsidRPr="00C74B48">
              <w:rPr>
                <w:sz w:val="20"/>
                <w:szCs w:val="20"/>
                <w:vertAlign w:val="superscript"/>
                <w:lang w:eastAsia="ko-KR"/>
              </w:rPr>
              <w:t>st</w:t>
            </w:r>
            <w:r w:rsidRPr="00C74B48">
              <w:rPr>
                <w:sz w:val="20"/>
                <w:szCs w:val="20"/>
                <w:lang w:eastAsia="ko-KR"/>
              </w:rPr>
              <w:t xml:space="preserve"> bullet, 1</w:t>
            </w:r>
            <w:r w:rsidRPr="00C74B48">
              <w:rPr>
                <w:sz w:val="20"/>
                <w:szCs w:val="20"/>
                <w:vertAlign w:val="superscript"/>
                <w:lang w:eastAsia="ko-KR"/>
              </w:rPr>
              <w:t>st</w:t>
            </w:r>
            <w:r w:rsidRPr="00C74B48">
              <w:rPr>
                <w:sz w:val="20"/>
                <w:szCs w:val="20"/>
                <w:lang w:eastAsia="ko-KR"/>
              </w:rPr>
              <w:t xml:space="preserve"> subbullet, since the indications are sent in different DCIs and different locations (PEI on PEI MO, and Paging PDCCH in Paging MO), the same field design(e.g. length/location) / reference point may not always be feasible.</w:t>
            </w:r>
          </w:p>
          <w:p w14:paraId="59FB9675" w14:textId="2CEBE5DF" w:rsidR="00C74B48" w:rsidRPr="00C74B48" w:rsidRDefault="00C74B48" w:rsidP="00C74B48">
            <w:pPr>
              <w:rPr>
                <w:sz w:val="20"/>
                <w:szCs w:val="20"/>
                <w:lang w:eastAsia="ko-KR"/>
              </w:rPr>
            </w:pPr>
            <w:r w:rsidRPr="00C74B48">
              <w:rPr>
                <w:sz w:val="20"/>
                <w:szCs w:val="20"/>
                <w:lang w:eastAsia="ko-KR"/>
              </w:rPr>
              <w:t>2</w:t>
            </w:r>
            <w:r w:rsidRPr="00C74B48">
              <w:rPr>
                <w:sz w:val="20"/>
                <w:szCs w:val="20"/>
                <w:vertAlign w:val="superscript"/>
                <w:lang w:eastAsia="ko-KR"/>
              </w:rPr>
              <w:t>nd</w:t>
            </w:r>
            <w:r w:rsidRPr="00C74B48">
              <w:rPr>
                <w:sz w:val="20"/>
                <w:szCs w:val="20"/>
                <w:lang w:eastAsia="ko-KR"/>
              </w:rPr>
              <w:t xml:space="preserve"> subbullet of 1</w:t>
            </w:r>
            <w:r w:rsidRPr="00C74B48">
              <w:rPr>
                <w:sz w:val="20"/>
                <w:szCs w:val="20"/>
                <w:vertAlign w:val="superscript"/>
                <w:lang w:eastAsia="ko-KR"/>
              </w:rPr>
              <w:t>st</w:t>
            </w:r>
            <w:r w:rsidRPr="00C74B48">
              <w:rPr>
                <w:sz w:val="20"/>
                <w:szCs w:val="20"/>
                <w:lang w:eastAsia="ko-KR"/>
              </w:rPr>
              <w:t xml:space="preserve"> bullet – Clarification is needed on meaning of same time and same metho</w:t>
            </w:r>
            <w:r>
              <w:rPr>
                <w:sz w:val="20"/>
                <w:szCs w:val="20"/>
                <w:lang w:eastAsia="ko-KR"/>
              </w:rPr>
              <w:t>d.</w:t>
            </w:r>
          </w:p>
          <w:p w14:paraId="0684789B" w14:textId="23C7FDB8" w:rsidR="00C74B48" w:rsidRDefault="00C74B48" w:rsidP="00C74B48">
            <w:pPr>
              <w:rPr>
                <w:rFonts w:eastAsia="等线"/>
                <w:sz w:val="20"/>
                <w:szCs w:val="20"/>
              </w:rPr>
            </w:pPr>
            <w:r>
              <w:rPr>
                <w:rFonts w:eastAsia="等线"/>
                <w:sz w:val="20"/>
                <w:szCs w:val="20"/>
                <w:lang w:eastAsia="ko-KR"/>
              </w:rPr>
              <w:t>Regarding 2</w:t>
            </w:r>
            <w:r w:rsidRPr="00477DC7">
              <w:rPr>
                <w:rFonts w:eastAsia="等线"/>
                <w:sz w:val="20"/>
                <w:szCs w:val="20"/>
                <w:vertAlign w:val="superscript"/>
                <w:lang w:eastAsia="ko-KR"/>
              </w:rPr>
              <w:t>nd</w:t>
            </w:r>
            <w:r>
              <w:rPr>
                <w:rFonts w:eastAsia="等线"/>
                <w:sz w:val="20"/>
                <w:szCs w:val="20"/>
                <w:lang w:eastAsia="ko-KR"/>
              </w:rPr>
              <w:t xml:space="preserve"> main bullet, we are not OK. It should be left to NW implementation whether to provide availability in either Paging DCI, PEI DCI or both.  </w:t>
            </w:r>
          </w:p>
        </w:tc>
      </w:tr>
      <w:tr w:rsidR="0084105F" w14:paraId="34AB6164" w14:textId="77777777" w:rsidTr="00A84052">
        <w:trPr>
          <w:trHeight w:val="448"/>
        </w:trPr>
        <w:tc>
          <w:tcPr>
            <w:tcW w:w="1627" w:type="dxa"/>
          </w:tcPr>
          <w:p w14:paraId="6DA1D80F" w14:textId="48417496" w:rsidR="0084105F" w:rsidRDefault="0084105F" w:rsidP="0084105F">
            <w:pPr>
              <w:rPr>
                <w:rFonts w:eastAsia="等线"/>
                <w:sz w:val="20"/>
                <w:szCs w:val="20"/>
                <w:lang w:eastAsia="ko-KR"/>
              </w:rPr>
            </w:pPr>
            <w:r>
              <w:rPr>
                <w:rFonts w:eastAsia="BatangChe"/>
                <w:sz w:val="20"/>
                <w:szCs w:val="20"/>
                <w:lang w:eastAsia="ko-KR"/>
              </w:rPr>
              <w:t>MTK</w:t>
            </w:r>
          </w:p>
        </w:tc>
        <w:tc>
          <w:tcPr>
            <w:tcW w:w="1644" w:type="dxa"/>
          </w:tcPr>
          <w:p w14:paraId="74EAA90A" w14:textId="122285BF" w:rsidR="0084105F" w:rsidRDefault="0084105F" w:rsidP="0084105F">
            <w:pPr>
              <w:rPr>
                <w:rFonts w:eastAsia="等线"/>
                <w:sz w:val="20"/>
                <w:szCs w:val="20"/>
                <w:lang w:eastAsia="ko-KR"/>
              </w:rPr>
            </w:pPr>
            <w:r>
              <w:rPr>
                <w:sz w:val="20"/>
                <w:szCs w:val="20"/>
                <w:lang w:eastAsia="ko-KR"/>
              </w:rPr>
              <w:t>Y with revision</w:t>
            </w:r>
          </w:p>
        </w:tc>
        <w:tc>
          <w:tcPr>
            <w:tcW w:w="6444" w:type="dxa"/>
          </w:tcPr>
          <w:p w14:paraId="5171AF67" w14:textId="77777777" w:rsidR="0084105F" w:rsidRDefault="0084105F" w:rsidP="0084105F">
            <w:pPr>
              <w:rPr>
                <w:sz w:val="20"/>
                <w:szCs w:val="20"/>
                <w:lang w:eastAsia="ko-KR"/>
              </w:rPr>
            </w:pPr>
            <w:r>
              <w:rPr>
                <w:sz w:val="20"/>
                <w:szCs w:val="20"/>
                <w:lang w:eastAsia="ko-KR"/>
              </w:rPr>
              <w:t>For the 1</w:t>
            </w:r>
            <w:r w:rsidRPr="001246F2">
              <w:rPr>
                <w:sz w:val="20"/>
                <w:szCs w:val="20"/>
                <w:vertAlign w:val="superscript"/>
                <w:lang w:eastAsia="ko-KR"/>
              </w:rPr>
              <w:t>st</w:t>
            </w:r>
            <w:r>
              <w:rPr>
                <w:sz w:val="20"/>
                <w:szCs w:val="20"/>
                <w:lang w:eastAsia="ko-KR"/>
              </w:rPr>
              <w:t xml:space="preserve"> bullet, we share the similar view with LG’s revision.</w:t>
            </w:r>
          </w:p>
          <w:p w14:paraId="1162D30B" w14:textId="77777777" w:rsidR="0084105F" w:rsidRDefault="0084105F" w:rsidP="0084105F">
            <w:pPr>
              <w:rPr>
                <w:sz w:val="20"/>
                <w:szCs w:val="20"/>
                <w:lang w:eastAsia="ko-KR"/>
              </w:rPr>
            </w:pPr>
          </w:p>
          <w:p w14:paraId="1747118F" w14:textId="77777777" w:rsidR="0084105F" w:rsidRDefault="0084105F" w:rsidP="0084105F">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suggest “is provided only in PEI if PEI is configured”. If PEI is configured, we assume UE should default to utilize it for maximum power saving gain. The only case UE may not use PEI is very good SNR where one SSB will be sufficient for paging PDSCH. In this case, TRS is not needed and no need to carry L1 availability in paging PDCCH.</w:t>
            </w:r>
            <w:r>
              <w:rPr>
                <w:rFonts w:ascii="PMingLiU" w:eastAsia="PMingLiU" w:hAnsi="PMingLiU" w:hint="eastAsia"/>
                <w:sz w:val="20"/>
                <w:szCs w:val="20"/>
                <w:lang w:eastAsia="zh-TW"/>
              </w:rPr>
              <w:t xml:space="preserve"> </w:t>
            </w:r>
          </w:p>
          <w:p w14:paraId="6963CC8E" w14:textId="77777777" w:rsidR="0084105F" w:rsidRDefault="0084105F" w:rsidP="0084105F">
            <w:pPr>
              <w:rPr>
                <w:rFonts w:eastAsia="等线"/>
                <w:sz w:val="20"/>
                <w:szCs w:val="20"/>
                <w:lang w:eastAsia="ko-KR"/>
              </w:rPr>
            </w:pPr>
          </w:p>
        </w:tc>
      </w:tr>
      <w:tr w:rsidR="00F060B0" w14:paraId="0766516F" w14:textId="77777777" w:rsidTr="00A84052">
        <w:trPr>
          <w:trHeight w:val="448"/>
        </w:trPr>
        <w:tc>
          <w:tcPr>
            <w:tcW w:w="1627" w:type="dxa"/>
          </w:tcPr>
          <w:p w14:paraId="70CAFFF8" w14:textId="0326AF8F" w:rsidR="00F060B0" w:rsidRDefault="00F060B0" w:rsidP="00F060B0">
            <w:pPr>
              <w:rPr>
                <w:rFonts w:eastAsia="BatangChe"/>
                <w:sz w:val="20"/>
                <w:szCs w:val="20"/>
                <w:lang w:eastAsia="ko-KR"/>
              </w:rPr>
            </w:pPr>
            <w:r>
              <w:rPr>
                <w:rFonts w:eastAsia="等线"/>
                <w:sz w:val="20"/>
                <w:szCs w:val="20"/>
                <w:lang w:eastAsia="ko-KR"/>
              </w:rPr>
              <w:t>Nokia</w:t>
            </w:r>
          </w:p>
        </w:tc>
        <w:tc>
          <w:tcPr>
            <w:tcW w:w="1644" w:type="dxa"/>
          </w:tcPr>
          <w:p w14:paraId="36CAC3C8" w14:textId="7E29C0B6" w:rsidR="00F060B0" w:rsidRDefault="00F060B0" w:rsidP="00F060B0">
            <w:pPr>
              <w:rPr>
                <w:sz w:val="20"/>
                <w:szCs w:val="20"/>
                <w:lang w:eastAsia="ko-KR"/>
              </w:rPr>
            </w:pPr>
            <w:r>
              <w:rPr>
                <w:rFonts w:eastAsia="等线"/>
                <w:sz w:val="20"/>
                <w:szCs w:val="20"/>
              </w:rPr>
              <w:t>Y, with modifications.</w:t>
            </w:r>
          </w:p>
        </w:tc>
        <w:tc>
          <w:tcPr>
            <w:tcW w:w="6444" w:type="dxa"/>
          </w:tcPr>
          <w:p w14:paraId="22D2F611" w14:textId="77777777" w:rsidR="00F060B0" w:rsidRDefault="00F060B0" w:rsidP="00F060B0">
            <w:pPr>
              <w:rPr>
                <w:rFonts w:eastAsia="等线"/>
                <w:sz w:val="20"/>
                <w:szCs w:val="20"/>
                <w:lang w:eastAsia="ko-KR"/>
              </w:rPr>
            </w:pPr>
            <w:r>
              <w:rPr>
                <w:rFonts w:eastAsia="等线"/>
                <w:sz w:val="20"/>
                <w:szCs w:val="20"/>
                <w:lang w:eastAsia="ko-KR"/>
              </w:rPr>
              <w:t xml:space="preserve">On high level we are fine with the suggested proposal. </w:t>
            </w:r>
          </w:p>
          <w:p w14:paraId="12369C9B" w14:textId="77777777" w:rsidR="00F060B0" w:rsidRDefault="00F060B0" w:rsidP="00F060B0">
            <w:pPr>
              <w:rPr>
                <w:rFonts w:eastAsia="等线"/>
                <w:sz w:val="20"/>
                <w:szCs w:val="20"/>
                <w:lang w:eastAsia="ko-KR"/>
              </w:rPr>
            </w:pPr>
            <w:r>
              <w:rPr>
                <w:rFonts w:eastAsia="等线"/>
                <w:sz w:val="20"/>
                <w:szCs w:val="20"/>
                <w:lang w:eastAsia="ko-KR"/>
              </w:rPr>
              <w:lastRenderedPageBreak/>
              <w:t>Like we showed in our paper in last meeting, if NW uses PEI to trigger the UE to read paging DCI to obtain the L1 availability information (every time certain TRS resources are available) there is a cost associated to all UEs even when they don’t use the TRS occasions.</w:t>
            </w:r>
          </w:p>
          <w:p w14:paraId="5422A326" w14:textId="77777777" w:rsidR="00F060B0" w:rsidRDefault="00F060B0" w:rsidP="00F060B0">
            <w:pPr>
              <w:rPr>
                <w:rFonts w:eastAsia="等线"/>
                <w:sz w:val="20"/>
                <w:szCs w:val="20"/>
                <w:lang w:eastAsia="ko-KR"/>
              </w:rPr>
            </w:pPr>
          </w:p>
          <w:p w14:paraId="4FD9D586" w14:textId="77777777" w:rsidR="00F060B0" w:rsidRDefault="00F060B0" w:rsidP="00F060B0">
            <w:pPr>
              <w:rPr>
                <w:rFonts w:eastAsia="等线"/>
                <w:sz w:val="20"/>
                <w:szCs w:val="20"/>
                <w:lang w:eastAsia="ko-KR"/>
              </w:rPr>
            </w:pPr>
            <w:r>
              <w:rPr>
                <w:rFonts w:eastAsia="等线"/>
                <w:sz w:val="20"/>
                <w:szCs w:val="20"/>
                <w:lang w:eastAsia="ko-KR"/>
              </w:rPr>
              <w:t>Like we expressed in our paper it would preferable to restrict the number of bits in PEI to few, e.g. 1 or 2, thus the field sizes should be different as pointed by LGE. Also, as noted, configuring explicitly the field for paging DCI may be preferred (and the indication should not be restricted by QCL source). For PEI implicit mapping for the [1] bit could be considered, but of course explicit works as well.</w:t>
            </w:r>
          </w:p>
          <w:p w14:paraId="72E16505" w14:textId="77777777" w:rsidR="00F060B0" w:rsidRDefault="00F060B0" w:rsidP="00F060B0">
            <w:pPr>
              <w:rPr>
                <w:rFonts w:eastAsia="等线"/>
                <w:sz w:val="20"/>
                <w:szCs w:val="20"/>
                <w:lang w:eastAsia="ko-KR"/>
              </w:rPr>
            </w:pPr>
          </w:p>
          <w:p w14:paraId="4BED6DDF" w14:textId="77777777" w:rsidR="00F060B0" w:rsidRDefault="00F060B0" w:rsidP="00F060B0">
            <w:pPr>
              <w:rPr>
                <w:rFonts w:eastAsia="等线"/>
                <w:sz w:val="20"/>
                <w:szCs w:val="20"/>
                <w:lang w:eastAsia="ko-KR"/>
              </w:rPr>
            </w:pPr>
            <w:r>
              <w:rPr>
                <w:rFonts w:eastAsia="等线"/>
                <w:sz w:val="20"/>
                <w:szCs w:val="20"/>
                <w:lang w:eastAsia="ko-KR"/>
              </w:rPr>
              <w:t>On the validity timer and reference point, we could aim for same design, but may need some further discussion.</w:t>
            </w:r>
          </w:p>
          <w:p w14:paraId="6E9CE3FE" w14:textId="77777777" w:rsidR="00F060B0" w:rsidRDefault="00F060B0" w:rsidP="00F060B0">
            <w:pPr>
              <w:rPr>
                <w:rFonts w:eastAsia="等线"/>
                <w:sz w:val="20"/>
                <w:szCs w:val="20"/>
                <w:lang w:eastAsia="ko-KR"/>
              </w:rPr>
            </w:pPr>
          </w:p>
          <w:p w14:paraId="13E37B44" w14:textId="77777777" w:rsidR="00F060B0" w:rsidRDefault="00F060B0" w:rsidP="00F060B0">
            <w:pPr>
              <w:rPr>
                <w:rFonts w:eastAsia="等线"/>
                <w:sz w:val="20"/>
                <w:szCs w:val="20"/>
                <w:lang w:eastAsia="ko-KR"/>
              </w:rPr>
            </w:pPr>
            <w:r>
              <w:rPr>
                <w:rFonts w:eastAsia="等线"/>
                <w:sz w:val="20"/>
                <w:szCs w:val="20"/>
                <w:lang w:eastAsia="ko-KR"/>
              </w:rPr>
              <w:t>For the last bullet, like pointed, in order to preserve the power saving benefit of PEI, L1 availability indication should be included in PEI in addition to paging DCI.</w:t>
            </w:r>
          </w:p>
          <w:p w14:paraId="18FC9A13" w14:textId="77777777" w:rsidR="00F060B0" w:rsidRDefault="00F060B0" w:rsidP="00F060B0">
            <w:pPr>
              <w:rPr>
                <w:rFonts w:eastAsia="等线"/>
                <w:sz w:val="20"/>
                <w:szCs w:val="20"/>
                <w:lang w:eastAsia="ko-KR"/>
              </w:rPr>
            </w:pPr>
          </w:p>
          <w:p w14:paraId="2DAF917C" w14:textId="77777777" w:rsidR="00F060B0" w:rsidRDefault="00F060B0" w:rsidP="00F060B0">
            <w:pPr>
              <w:rPr>
                <w:rFonts w:eastAsia="等线"/>
                <w:sz w:val="20"/>
                <w:szCs w:val="20"/>
                <w:lang w:eastAsia="ko-KR"/>
              </w:rPr>
            </w:pPr>
          </w:p>
          <w:p w14:paraId="1BC59EB5" w14:textId="436D1FEF" w:rsidR="00F060B0" w:rsidRDefault="00F060B0" w:rsidP="00F060B0">
            <w:pPr>
              <w:rPr>
                <w:sz w:val="20"/>
                <w:szCs w:val="20"/>
                <w:lang w:eastAsia="ko-KR"/>
              </w:rPr>
            </w:pPr>
            <w:r>
              <w:rPr>
                <w:rFonts w:eastAsia="等线"/>
                <w:sz w:val="20"/>
                <w:szCs w:val="20"/>
                <w:lang w:eastAsia="ko-KR"/>
              </w:rPr>
              <w:t xml:space="preserve"> </w:t>
            </w:r>
          </w:p>
        </w:tc>
      </w:tr>
      <w:tr w:rsidR="00F80CE7" w14:paraId="3A4493A1" w14:textId="77777777" w:rsidTr="00A84052">
        <w:trPr>
          <w:trHeight w:val="448"/>
        </w:trPr>
        <w:tc>
          <w:tcPr>
            <w:tcW w:w="1627" w:type="dxa"/>
          </w:tcPr>
          <w:p w14:paraId="6855A101" w14:textId="0C6842F2" w:rsidR="00F80CE7" w:rsidRDefault="00F80CE7" w:rsidP="00F060B0">
            <w:pPr>
              <w:rPr>
                <w:rFonts w:eastAsia="等线"/>
                <w:sz w:val="20"/>
                <w:szCs w:val="20"/>
                <w:lang w:eastAsia="ko-KR"/>
              </w:rPr>
            </w:pPr>
            <w:r>
              <w:rPr>
                <w:rFonts w:eastAsia="等线"/>
                <w:sz w:val="20"/>
                <w:szCs w:val="20"/>
                <w:lang w:eastAsia="ko-KR"/>
              </w:rPr>
              <w:lastRenderedPageBreak/>
              <w:t>Intel</w:t>
            </w:r>
          </w:p>
        </w:tc>
        <w:tc>
          <w:tcPr>
            <w:tcW w:w="1644" w:type="dxa"/>
          </w:tcPr>
          <w:p w14:paraId="380E836C" w14:textId="623ABA66" w:rsidR="00F80CE7" w:rsidRDefault="00F65648" w:rsidP="00F060B0">
            <w:pPr>
              <w:rPr>
                <w:rFonts w:eastAsia="等线"/>
                <w:sz w:val="20"/>
                <w:szCs w:val="20"/>
              </w:rPr>
            </w:pPr>
            <w:r>
              <w:rPr>
                <w:rFonts w:eastAsia="等线"/>
                <w:sz w:val="20"/>
                <w:szCs w:val="20"/>
              </w:rPr>
              <w:t xml:space="preserve">Y, </w:t>
            </w:r>
            <w:r w:rsidR="008B7E9E">
              <w:rPr>
                <w:rFonts w:eastAsia="等线"/>
                <w:sz w:val="20"/>
                <w:szCs w:val="20"/>
              </w:rPr>
              <w:t>partially</w:t>
            </w:r>
          </w:p>
        </w:tc>
        <w:tc>
          <w:tcPr>
            <w:tcW w:w="6444" w:type="dxa"/>
          </w:tcPr>
          <w:p w14:paraId="4EAD2EC4" w14:textId="3F41C8A6" w:rsidR="00F80CE7" w:rsidRDefault="009F47EB" w:rsidP="00F060B0">
            <w:pPr>
              <w:rPr>
                <w:rFonts w:eastAsia="等线"/>
                <w:sz w:val="20"/>
                <w:szCs w:val="20"/>
              </w:rPr>
            </w:pPr>
            <w:r>
              <w:rPr>
                <w:rFonts w:eastAsia="等线"/>
                <w:sz w:val="20"/>
                <w:szCs w:val="20"/>
              </w:rPr>
              <w:t xml:space="preserve">The proposal in first main bullet is very much in line with the RAN#93 guidance, and we do not see strong need for separate optimization for PEI (if supported) and paging DCI for TRS availability indication. </w:t>
            </w:r>
            <w:r w:rsidR="00D8671F">
              <w:rPr>
                <w:rFonts w:eastAsia="等线"/>
                <w:sz w:val="20"/>
                <w:szCs w:val="20"/>
              </w:rPr>
              <w:t xml:space="preserve">We support it. </w:t>
            </w:r>
            <w:r>
              <w:rPr>
                <w:rFonts w:eastAsia="等线"/>
                <w:sz w:val="20"/>
                <w:szCs w:val="20"/>
              </w:rPr>
              <w:t>For a given PO, it is expected that both PEI and paging DCI would provide similar indication. So agree on that point with QC</w:t>
            </w:r>
            <w:r w:rsidR="00335C97">
              <w:rPr>
                <w:rFonts w:eastAsia="等线"/>
                <w:sz w:val="20"/>
                <w:szCs w:val="20"/>
              </w:rPr>
              <w:t>.</w:t>
            </w:r>
          </w:p>
          <w:p w14:paraId="2F463C21" w14:textId="77777777" w:rsidR="00335C97" w:rsidRDefault="00335C97" w:rsidP="00F060B0">
            <w:pPr>
              <w:rPr>
                <w:rFonts w:eastAsia="等线"/>
                <w:sz w:val="20"/>
                <w:szCs w:val="20"/>
              </w:rPr>
            </w:pPr>
          </w:p>
          <w:p w14:paraId="1FD49AD5" w14:textId="5DC615EC" w:rsidR="00335C97" w:rsidRDefault="00335C97" w:rsidP="00F060B0">
            <w:pPr>
              <w:rPr>
                <w:rFonts w:eastAsia="等线"/>
                <w:sz w:val="20"/>
                <w:szCs w:val="20"/>
                <w:lang w:eastAsia="ko-KR"/>
              </w:rPr>
            </w:pPr>
            <w:r>
              <w:rPr>
                <w:rFonts w:eastAsia="等线"/>
                <w:sz w:val="20"/>
                <w:szCs w:val="20"/>
              </w:rPr>
              <w:t xml:space="preserve">Regarding second bullet, we think L1 indication can be separately configured </w:t>
            </w:r>
            <w:r w:rsidR="00213F06">
              <w:rPr>
                <w:rFonts w:eastAsia="等线"/>
                <w:sz w:val="20"/>
                <w:szCs w:val="20"/>
              </w:rPr>
              <w:t xml:space="preserve">to be included in </w:t>
            </w:r>
            <w:r w:rsidR="00671334">
              <w:rPr>
                <w:rFonts w:eastAsia="等线"/>
                <w:sz w:val="20"/>
                <w:szCs w:val="20"/>
              </w:rPr>
              <w:t>PEI (if supported) and paging DCI</w:t>
            </w:r>
          </w:p>
        </w:tc>
      </w:tr>
      <w:tr w:rsidR="00CC3148" w14:paraId="37AFAA92" w14:textId="77777777" w:rsidTr="00A84052">
        <w:trPr>
          <w:trHeight w:val="448"/>
        </w:trPr>
        <w:tc>
          <w:tcPr>
            <w:tcW w:w="1627" w:type="dxa"/>
          </w:tcPr>
          <w:p w14:paraId="3BE510B3" w14:textId="4674ABBD" w:rsidR="00CC3148" w:rsidRDefault="00CC3148" w:rsidP="00CC3148">
            <w:pPr>
              <w:rPr>
                <w:rFonts w:eastAsia="等线"/>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44" w:type="dxa"/>
          </w:tcPr>
          <w:p w14:paraId="5DBE7A8B" w14:textId="04ED4E33" w:rsidR="00CC3148" w:rsidRDefault="00CC3148" w:rsidP="00CC3148">
            <w:pPr>
              <w:rPr>
                <w:rFonts w:eastAsia="等线"/>
                <w:sz w:val="20"/>
                <w:szCs w:val="20"/>
              </w:rPr>
            </w:pPr>
            <w:r>
              <w:rPr>
                <w:rFonts w:eastAsia="等线"/>
                <w:sz w:val="20"/>
                <w:szCs w:val="20"/>
              </w:rPr>
              <w:t>Yes</w:t>
            </w:r>
          </w:p>
        </w:tc>
        <w:tc>
          <w:tcPr>
            <w:tcW w:w="6444" w:type="dxa"/>
          </w:tcPr>
          <w:p w14:paraId="6F700654" w14:textId="2DBBF8A5" w:rsidR="00CC3148" w:rsidRDefault="000814F4" w:rsidP="00CC3148">
            <w:pPr>
              <w:rPr>
                <w:rFonts w:eastAsia="等线"/>
                <w:sz w:val="20"/>
                <w:szCs w:val="20"/>
              </w:rPr>
            </w:pPr>
            <w:r>
              <w:rPr>
                <w:rFonts w:eastAsia="等线"/>
                <w:sz w:val="20"/>
                <w:szCs w:val="20"/>
              </w:rPr>
              <w:t>Fine with the proposal</w:t>
            </w:r>
          </w:p>
        </w:tc>
      </w:tr>
      <w:tr w:rsidR="00112A9E" w14:paraId="0F211D8D" w14:textId="77777777" w:rsidTr="00A84052">
        <w:trPr>
          <w:trHeight w:val="448"/>
        </w:trPr>
        <w:tc>
          <w:tcPr>
            <w:tcW w:w="1627" w:type="dxa"/>
          </w:tcPr>
          <w:p w14:paraId="4AC83390" w14:textId="77777777" w:rsidR="00112A9E" w:rsidRDefault="00112A9E" w:rsidP="008F6713">
            <w:pPr>
              <w:rPr>
                <w:rFonts w:eastAsia="等线"/>
                <w:sz w:val="20"/>
                <w:szCs w:val="20"/>
                <w:lang w:eastAsia="ko-KR"/>
              </w:rPr>
            </w:pPr>
            <w:r>
              <w:rPr>
                <w:rFonts w:eastAsia="BatangChe"/>
                <w:sz w:val="20"/>
                <w:szCs w:val="20"/>
                <w:lang w:eastAsia="ko-KR"/>
              </w:rPr>
              <w:t>Huawei, HiSilicon</w:t>
            </w:r>
          </w:p>
        </w:tc>
        <w:tc>
          <w:tcPr>
            <w:tcW w:w="1644" w:type="dxa"/>
          </w:tcPr>
          <w:p w14:paraId="7D6F0AE1" w14:textId="77777777" w:rsidR="00112A9E" w:rsidRDefault="00112A9E" w:rsidP="008F6713">
            <w:pPr>
              <w:rPr>
                <w:rFonts w:eastAsia="等线"/>
                <w:sz w:val="20"/>
                <w:szCs w:val="20"/>
              </w:rPr>
            </w:pPr>
            <w:r>
              <w:rPr>
                <w:rFonts w:eastAsia="等线" w:hint="eastAsia"/>
                <w:sz w:val="20"/>
                <w:szCs w:val="20"/>
              </w:rPr>
              <w:t>Y</w:t>
            </w:r>
            <w:r>
              <w:rPr>
                <w:rFonts w:eastAsia="等线"/>
                <w:sz w:val="20"/>
                <w:szCs w:val="20"/>
              </w:rPr>
              <w:t xml:space="preserve"> for some of the content</w:t>
            </w:r>
          </w:p>
        </w:tc>
        <w:tc>
          <w:tcPr>
            <w:tcW w:w="6444" w:type="dxa"/>
          </w:tcPr>
          <w:p w14:paraId="28014556" w14:textId="77777777" w:rsidR="00112A9E" w:rsidRDefault="00112A9E" w:rsidP="008F6713">
            <w:pPr>
              <w:rPr>
                <w:rFonts w:eastAsia="等线"/>
                <w:sz w:val="20"/>
                <w:szCs w:val="20"/>
              </w:rPr>
            </w:pPr>
            <w:r>
              <w:rPr>
                <w:rFonts w:eastAsia="等线"/>
                <w:sz w:val="20"/>
                <w:szCs w:val="20"/>
              </w:rPr>
              <w:t xml:space="preserve">We are fine with the main bullet and first bullet. We can have the same mechanism/principle, but this does not mean they will have the exactly the same size and exactly the same valid time duration. </w:t>
            </w:r>
          </w:p>
          <w:p w14:paraId="53CDC7C9" w14:textId="77777777" w:rsidR="00112A9E" w:rsidRDefault="00112A9E" w:rsidP="008F6713">
            <w:pPr>
              <w:rPr>
                <w:rFonts w:eastAsia="等线"/>
                <w:sz w:val="20"/>
                <w:szCs w:val="20"/>
              </w:rPr>
            </w:pPr>
            <w:r>
              <w:rPr>
                <w:rFonts w:eastAsia="等线"/>
                <w:sz w:val="20"/>
                <w:szCs w:val="20"/>
              </w:rPr>
              <w:t>For example, if Alt.2 of beam selective availability indication is adopted, for paging DCI, it can indicate all beam directions considering UE may moves out of the coverage of the beam direction when UE receives TRS availability indication. However, for PEI based indication, Alt.2 can be configured to indicate the TRS availability of TRS occasions with the same QCL reference.</w:t>
            </w:r>
          </w:p>
          <w:p w14:paraId="1876582B" w14:textId="77777777" w:rsidR="00112A9E" w:rsidRDefault="00112A9E" w:rsidP="008F6713">
            <w:pPr>
              <w:rPr>
                <w:rFonts w:eastAsia="等线"/>
                <w:sz w:val="20"/>
                <w:szCs w:val="20"/>
              </w:rPr>
            </w:pPr>
            <w:r>
              <w:rPr>
                <w:rFonts w:eastAsia="等线"/>
                <w:sz w:val="20"/>
                <w:szCs w:val="20"/>
              </w:rPr>
              <w:t>In summary, we can have the same mechanism but the field and valid time duration should depend on the configuration etc.</w:t>
            </w:r>
          </w:p>
        </w:tc>
      </w:tr>
      <w:tr w:rsidR="00D9561E" w14:paraId="02920894" w14:textId="77777777" w:rsidTr="00A84052">
        <w:trPr>
          <w:trHeight w:val="448"/>
        </w:trPr>
        <w:tc>
          <w:tcPr>
            <w:tcW w:w="1627" w:type="dxa"/>
          </w:tcPr>
          <w:p w14:paraId="705168B4" w14:textId="573A4C44" w:rsidR="00D9561E" w:rsidRPr="00D9561E" w:rsidRDefault="00D9561E" w:rsidP="008F6713">
            <w:pPr>
              <w:rPr>
                <w:rFonts w:eastAsia="宋体"/>
                <w:sz w:val="20"/>
                <w:szCs w:val="20"/>
              </w:rPr>
            </w:pPr>
            <w:r>
              <w:rPr>
                <w:rFonts w:eastAsia="宋体" w:hint="eastAsia"/>
                <w:sz w:val="20"/>
                <w:szCs w:val="20"/>
              </w:rPr>
              <w:t>C</w:t>
            </w:r>
            <w:r>
              <w:rPr>
                <w:rFonts w:eastAsia="宋体"/>
                <w:sz w:val="20"/>
                <w:szCs w:val="20"/>
              </w:rPr>
              <w:t>MCC</w:t>
            </w:r>
          </w:p>
        </w:tc>
        <w:tc>
          <w:tcPr>
            <w:tcW w:w="1644" w:type="dxa"/>
          </w:tcPr>
          <w:p w14:paraId="7E2AB2D4" w14:textId="71F9C4F8" w:rsidR="00D9561E" w:rsidRDefault="00D9561E" w:rsidP="008F6713">
            <w:pPr>
              <w:rPr>
                <w:rFonts w:eastAsia="等线"/>
                <w:sz w:val="20"/>
                <w:szCs w:val="20"/>
              </w:rPr>
            </w:pPr>
            <w:r>
              <w:rPr>
                <w:rFonts w:eastAsia="等线" w:hint="eastAsia"/>
                <w:sz w:val="20"/>
                <w:szCs w:val="20"/>
              </w:rPr>
              <w:t>Yes</w:t>
            </w:r>
            <w:r>
              <w:rPr>
                <w:rFonts w:eastAsia="等线"/>
                <w:sz w:val="20"/>
                <w:szCs w:val="20"/>
              </w:rPr>
              <w:t xml:space="preserve"> in general</w:t>
            </w:r>
          </w:p>
        </w:tc>
        <w:tc>
          <w:tcPr>
            <w:tcW w:w="6444" w:type="dxa"/>
          </w:tcPr>
          <w:p w14:paraId="471B6F84" w14:textId="0A8CB3AB" w:rsidR="00D9561E" w:rsidRDefault="00D9561E" w:rsidP="008F6713">
            <w:pPr>
              <w:rPr>
                <w:rFonts w:eastAsia="等线"/>
                <w:sz w:val="20"/>
                <w:szCs w:val="20"/>
              </w:rPr>
            </w:pPr>
            <w:r>
              <w:rPr>
                <w:rFonts w:eastAsia="等线" w:hint="eastAsia"/>
                <w:sz w:val="20"/>
                <w:szCs w:val="20"/>
              </w:rPr>
              <w:t>W</w:t>
            </w:r>
            <w:r>
              <w:rPr>
                <w:rFonts w:eastAsia="等线"/>
                <w:sz w:val="20"/>
                <w:szCs w:val="20"/>
              </w:rPr>
              <w:t>e generally support this proposal, but we don’t think the TRS availability indication can be configured both in PEI and paging PDCCH. In addition, one more clarification on the meaning of paging PDCCH, in current Paging DCI format, either Short message or scheduling information for paging PDSCH or both are carried. We don’t support to carry TRS availability information only in DCI with CRC scrambled with P-RNTI without Short message and/or scheduling information.</w:t>
            </w:r>
          </w:p>
        </w:tc>
      </w:tr>
      <w:tr w:rsidR="00573517" w14:paraId="3C15CDD0" w14:textId="77777777" w:rsidTr="00A84052">
        <w:trPr>
          <w:trHeight w:val="448"/>
        </w:trPr>
        <w:tc>
          <w:tcPr>
            <w:tcW w:w="1627" w:type="dxa"/>
          </w:tcPr>
          <w:p w14:paraId="3C41AD50" w14:textId="19A6EC7E" w:rsidR="00573517" w:rsidRDefault="00573517" w:rsidP="00573517">
            <w:pPr>
              <w:rPr>
                <w:rFonts w:eastAsia="宋体"/>
                <w:sz w:val="20"/>
                <w:szCs w:val="20"/>
              </w:rPr>
            </w:pPr>
            <w:r>
              <w:rPr>
                <w:rFonts w:eastAsia="等线"/>
                <w:sz w:val="20"/>
                <w:szCs w:val="20"/>
                <w:lang w:eastAsia="ko-KR"/>
              </w:rPr>
              <w:t>Panasonic</w:t>
            </w:r>
          </w:p>
        </w:tc>
        <w:tc>
          <w:tcPr>
            <w:tcW w:w="1644" w:type="dxa"/>
          </w:tcPr>
          <w:p w14:paraId="3EA2B9CB" w14:textId="1AD9A6A6" w:rsidR="00573517" w:rsidRDefault="00573517" w:rsidP="00573517">
            <w:pPr>
              <w:rPr>
                <w:rFonts w:eastAsia="等线"/>
                <w:sz w:val="20"/>
                <w:szCs w:val="20"/>
              </w:rPr>
            </w:pPr>
            <w:r>
              <w:rPr>
                <w:rFonts w:eastAsia="等线"/>
                <w:sz w:val="20"/>
                <w:szCs w:val="20"/>
                <w:lang w:eastAsia="ko-KR"/>
              </w:rPr>
              <w:t>Y with some suggested modifications</w:t>
            </w:r>
          </w:p>
        </w:tc>
        <w:tc>
          <w:tcPr>
            <w:tcW w:w="6444" w:type="dxa"/>
          </w:tcPr>
          <w:p w14:paraId="2ADAEDC5" w14:textId="77777777" w:rsidR="00573517" w:rsidRDefault="00573517" w:rsidP="00573517">
            <w:pPr>
              <w:rPr>
                <w:rFonts w:eastAsia="等线"/>
                <w:sz w:val="20"/>
                <w:szCs w:val="20"/>
                <w:lang w:eastAsia="ko-KR"/>
              </w:rPr>
            </w:pPr>
            <w:r>
              <w:rPr>
                <w:rFonts w:eastAsia="等线"/>
                <w:sz w:val="20"/>
                <w:szCs w:val="20"/>
                <w:lang w:eastAsia="ko-KR"/>
              </w:rPr>
              <w:t>For the valid time duration, our understanding is that it should follow the validity time specified for PEI, which has not been agreed yet. So we hope to clarify and avoid the possibility that paging DCI may explicitly indicate different validity time, although the design of bit field can be same with PEI. Thus the following is proposed for the sub- sub- bullet of valid time duration:</w:t>
            </w:r>
          </w:p>
          <w:p w14:paraId="2BE072A3" w14:textId="77777777" w:rsidR="00573517" w:rsidRDefault="00573517" w:rsidP="00573517">
            <w:pPr>
              <w:rPr>
                <w:rFonts w:eastAsia="等线"/>
                <w:sz w:val="20"/>
                <w:szCs w:val="20"/>
                <w:lang w:eastAsia="ko-KR"/>
              </w:rPr>
            </w:pPr>
          </w:p>
          <w:p w14:paraId="5C9AA969" w14:textId="77777777" w:rsidR="00573517" w:rsidRDefault="00573517" w:rsidP="00573517">
            <w:pPr>
              <w:rPr>
                <w:rFonts w:eastAsia="等线"/>
                <w:b/>
                <w:bCs/>
                <w:sz w:val="20"/>
                <w:szCs w:val="20"/>
                <w:lang w:eastAsia="ko-KR"/>
              </w:rPr>
            </w:pPr>
            <w:r>
              <w:rPr>
                <w:rFonts w:eastAsia="等线"/>
                <w:b/>
                <w:bCs/>
                <w:sz w:val="20"/>
                <w:szCs w:val="20"/>
                <w:lang w:eastAsia="ko-KR"/>
              </w:rPr>
              <w:t>Valid time reference point and duration of TRS occasions always follows the ones specified and indicated (if applicable) by PEI.</w:t>
            </w:r>
          </w:p>
          <w:p w14:paraId="03BE7186" w14:textId="77777777" w:rsidR="00573517" w:rsidRDefault="00573517" w:rsidP="00573517">
            <w:pPr>
              <w:rPr>
                <w:rFonts w:eastAsia="等线"/>
                <w:sz w:val="20"/>
                <w:szCs w:val="20"/>
              </w:rPr>
            </w:pPr>
          </w:p>
        </w:tc>
      </w:tr>
      <w:tr w:rsidR="0006681F" w14:paraId="68B2308A" w14:textId="77777777" w:rsidTr="00A84052">
        <w:trPr>
          <w:trHeight w:val="448"/>
        </w:trPr>
        <w:tc>
          <w:tcPr>
            <w:tcW w:w="1627" w:type="dxa"/>
          </w:tcPr>
          <w:p w14:paraId="283BD3D6" w14:textId="7905D6C2" w:rsidR="0006681F" w:rsidRDefault="0006681F" w:rsidP="00573517">
            <w:pPr>
              <w:rPr>
                <w:rFonts w:eastAsia="等线"/>
                <w:sz w:val="20"/>
                <w:szCs w:val="20"/>
                <w:lang w:eastAsia="ko-KR"/>
              </w:rPr>
            </w:pPr>
            <w:r>
              <w:rPr>
                <w:rFonts w:eastAsia="等线"/>
                <w:sz w:val="20"/>
                <w:szCs w:val="20"/>
                <w:lang w:eastAsia="ko-KR"/>
              </w:rPr>
              <w:t xml:space="preserve">TCL </w:t>
            </w:r>
          </w:p>
        </w:tc>
        <w:tc>
          <w:tcPr>
            <w:tcW w:w="1644" w:type="dxa"/>
          </w:tcPr>
          <w:p w14:paraId="1A3A8519" w14:textId="64417FD1" w:rsidR="0006681F" w:rsidRDefault="0006681F" w:rsidP="00573517">
            <w:pPr>
              <w:rPr>
                <w:rFonts w:eastAsia="等线"/>
                <w:sz w:val="20"/>
                <w:szCs w:val="20"/>
                <w:lang w:eastAsia="ko-KR"/>
              </w:rPr>
            </w:pPr>
            <w:r>
              <w:rPr>
                <w:rFonts w:eastAsia="等线"/>
                <w:sz w:val="20"/>
                <w:szCs w:val="20"/>
                <w:lang w:eastAsia="ko-KR"/>
              </w:rPr>
              <w:t>Y with the proposal except the 2</w:t>
            </w:r>
            <w:r w:rsidRPr="0006681F">
              <w:rPr>
                <w:rFonts w:eastAsia="等线"/>
                <w:sz w:val="20"/>
                <w:szCs w:val="20"/>
                <w:vertAlign w:val="superscript"/>
                <w:lang w:eastAsia="ko-KR"/>
              </w:rPr>
              <w:t>nd</w:t>
            </w:r>
            <w:r>
              <w:rPr>
                <w:rFonts w:eastAsia="等线"/>
                <w:sz w:val="20"/>
                <w:szCs w:val="20"/>
                <w:lang w:eastAsia="ko-KR"/>
              </w:rPr>
              <w:t xml:space="preserve"> bullet </w:t>
            </w:r>
          </w:p>
        </w:tc>
        <w:tc>
          <w:tcPr>
            <w:tcW w:w="6444" w:type="dxa"/>
          </w:tcPr>
          <w:p w14:paraId="5210C714" w14:textId="5C0A0C11" w:rsidR="0006681F" w:rsidRDefault="0006681F" w:rsidP="00DC045F">
            <w:pPr>
              <w:rPr>
                <w:rFonts w:eastAsia="等线"/>
                <w:sz w:val="20"/>
                <w:szCs w:val="20"/>
                <w:lang w:eastAsia="ko-KR"/>
              </w:rPr>
            </w:pPr>
            <w:r>
              <w:rPr>
                <w:rFonts w:eastAsia="等线"/>
                <w:sz w:val="20"/>
                <w:szCs w:val="20"/>
                <w:lang w:eastAsia="ko-KR"/>
              </w:rPr>
              <w:t xml:space="preserve">In case L1 based TRS availability indication is used. It is up to the gNB implementation, whether to use PEI based indication or paging PDCCH based indication. </w:t>
            </w:r>
            <w:r w:rsidR="00DC045F">
              <w:rPr>
                <w:rFonts w:eastAsia="等线"/>
                <w:sz w:val="20"/>
                <w:szCs w:val="20"/>
                <w:lang w:eastAsia="ko-KR"/>
              </w:rPr>
              <w:t>O</w:t>
            </w:r>
            <w:r>
              <w:rPr>
                <w:rFonts w:eastAsia="等线"/>
                <w:sz w:val="20"/>
                <w:szCs w:val="20"/>
                <w:lang w:eastAsia="ko-KR"/>
              </w:rPr>
              <w:t>nly one L1 based indication e</w:t>
            </w:r>
            <w:r w:rsidR="00DC045F">
              <w:rPr>
                <w:rFonts w:eastAsia="等线"/>
                <w:sz w:val="20"/>
                <w:szCs w:val="20"/>
                <w:lang w:eastAsia="ko-KR"/>
              </w:rPr>
              <w:t>i</w:t>
            </w:r>
            <w:r>
              <w:rPr>
                <w:rFonts w:eastAsia="等线"/>
                <w:sz w:val="20"/>
                <w:szCs w:val="20"/>
                <w:lang w:eastAsia="ko-KR"/>
              </w:rPr>
              <w:t xml:space="preserve">ther PEI or paging PDCCH shall </w:t>
            </w:r>
            <w:r>
              <w:rPr>
                <w:rFonts w:eastAsia="等线"/>
                <w:sz w:val="20"/>
                <w:szCs w:val="20"/>
                <w:lang w:eastAsia="ko-KR"/>
              </w:rPr>
              <w:lastRenderedPageBreak/>
              <w:t>be used in order to save power and reduce the network overhead.  TRS indication in both PEI and paging PDCCH may leads the UE to monitor each paging PDCCH for TRS availability indication even if the UE is not paging</w:t>
            </w:r>
            <w:r w:rsidR="00DC045F">
              <w:rPr>
                <w:rFonts w:eastAsia="等线"/>
                <w:sz w:val="20"/>
                <w:szCs w:val="20"/>
                <w:lang w:eastAsia="ko-KR"/>
              </w:rPr>
              <w:t>,</w:t>
            </w:r>
            <w:r>
              <w:rPr>
                <w:rFonts w:eastAsia="等线"/>
                <w:sz w:val="20"/>
                <w:szCs w:val="20"/>
                <w:lang w:eastAsia="ko-KR"/>
              </w:rPr>
              <w:t xml:space="preserve"> which will increase the power consumption unnecessarily. </w:t>
            </w:r>
          </w:p>
        </w:tc>
      </w:tr>
      <w:tr w:rsidR="00177684" w14:paraId="7FA8460E" w14:textId="77777777" w:rsidTr="00A84052">
        <w:trPr>
          <w:trHeight w:val="448"/>
        </w:trPr>
        <w:tc>
          <w:tcPr>
            <w:tcW w:w="1627" w:type="dxa"/>
          </w:tcPr>
          <w:p w14:paraId="7CC9C99C" w14:textId="77777777" w:rsidR="00177684" w:rsidRDefault="00177684" w:rsidP="000A26F7">
            <w:pPr>
              <w:rPr>
                <w:rFonts w:eastAsia="等线"/>
                <w:sz w:val="20"/>
                <w:szCs w:val="20"/>
                <w:lang w:eastAsia="ko-KR"/>
              </w:rPr>
            </w:pPr>
            <w:r>
              <w:rPr>
                <w:rFonts w:eastAsia="等线"/>
                <w:sz w:val="20"/>
                <w:szCs w:val="20"/>
                <w:lang w:eastAsia="ko-KR"/>
              </w:rPr>
              <w:lastRenderedPageBreak/>
              <w:t>SONY</w:t>
            </w:r>
          </w:p>
        </w:tc>
        <w:tc>
          <w:tcPr>
            <w:tcW w:w="1644" w:type="dxa"/>
          </w:tcPr>
          <w:p w14:paraId="644869C5" w14:textId="77777777" w:rsidR="00177684" w:rsidRDefault="00177684" w:rsidP="000A26F7">
            <w:pPr>
              <w:rPr>
                <w:rFonts w:eastAsia="等线"/>
                <w:sz w:val="20"/>
                <w:szCs w:val="20"/>
                <w:lang w:eastAsia="ko-KR"/>
              </w:rPr>
            </w:pPr>
            <w:r>
              <w:rPr>
                <w:rFonts w:eastAsia="等线"/>
                <w:sz w:val="20"/>
                <w:szCs w:val="20"/>
                <w:lang w:eastAsia="ko-KR"/>
              </w:rPr>
              <w:t>Yes (with minor modifications)</w:t>
            </w:r>
          </w:p>
        </w:tc>
        <w:tc>
          <w:tcPr>
            <w:tcW w:w="6444" w:type="dxa"/>
          </w:tcPr>
          <w:p w14:paraId="490E8D66" w14:textId="77777777" w:rsidR="00177684" w:rsidRDefault="00177684" w:rsidP="000A26F7">
            <w:pPr>
              <w:rPr>
                <w:rFonts w:eastAsia="等线"/>
                <w:sz w:val="20"/>
                <w:szCs w:val="20"/>
                <w:lang w:eastAsia="ko-KR"/>
              </w:rPr>
            </w:pPr>
            <w:r>
              <w:rPr>
                <w:rFonts w:eastAsia="等线"/>
                <w:sz w:val="20"/>
                <w:szCs w:val="20"/>
                <w:lang w:eastAsia="ko-KR"/>
              </w:rPr>
              <w:t>We can put FFS on the last two sub-bullet points:</w:t>
            </w:r>
          </w:p>
          <w:p w14:paraId="4E534BEF" w14:textId="77777777" w:rsidR="00177684" w:rsidRDefault="00177684" w:rsidP="000A26F7">
            <w:pPr>
              <w:pStyle w:val="afa"/>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with the </w:t>
            </w: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6C94ED68" w14:textId="77777777" w:rsidR="00177684" w:rsidRPr="00D9153A" w:rsidRDefault="00177684" w:rsidP="000A26F7">
            <w:pPr>
              <w:pStyle w:val="afa"/>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to </w:t>
            </w: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2864A9F7" w14:textId="77777777" w:rsidR="00177684" w:rsidRDefault="00177684" w:rsidP="000A26F7">
            <w:pPr>
              <w:rPr>
                <w:rFonts w:eastAsia="等线"/>
                <w:sz w:val="20"/>
                <w:szCs w:val="20"/>
                <w:lang w:eastAsia="ko-KR"/>
              </w:rPr>
            </w:pPr>
          </w:p>
          <w:p w14:paraId="38D933E2" w14:textId="77777777" w:rsidR="00177684" w:rsidRDefault="00177684" w:rsidP="000A26F7">
            <w:pPr>
              <w:rPr>
                <w:rFonts w:eastAsia="等线"/>
                <w:sz w:val="20"/>
                <w:szCs w:val="20"/>
                <w:lang w:eastAsia="ko-KR"/>
              </w:rPr>
            </w:pPr>
          </w:p>
        </w:tc>
      </w:tr>
      <w:tr w:rsidR="0071115F" w14:paraId="6AE20AEB" w14:textId="77777777" w:rsidTr="00A84052">
        <w:trPr>
          <w:trHeight w:val="448"/>
        </w:trPr>
        <w:tc>
          <w:tcPr>
            <w:tcW w:w="1627" w:type="dxa"/>
          </w:tcPr>
          <w:p w14:paraId="5315968E" w14:textId="0956B92B" w:rsidR="0071115F" w:rsidRDefault="0071115F" w:rsidP="0071115F">
            <w:pPr>
              <w:rPr>
                <w:rFonts w:eastAsia="等线"/>
                <w:sz w:val="20"/>
                <w:szCs w:val="20"/>
                <w:lang w:eastAsia="ko-KR"/>
              </w:rPr>
            </w:pPr>
            <w:r>
              <w:rPr>
                <w:rFonts w:eastAsia="宋体" w:hint="eastAsia"/>
                <w:sz w:val="20"/>
                <w:szCs w:val="20"/>
              </w:rPr>
              <w:t>v</w:t>
            </w:r>
            <w:r>
              <w:rPr>
                <w:rFonts w:eastAsia="宋体"/>
                <w:sz w:val="20"/>
                <w:szCs w:val="20"/>
              </w:rPr>
              <w:t>ivo</w:t>
            </w:r>
          </w:p>
        </w:tc>
        <w:tc>
          <w:tcPr>
            <w:tcW w:w="1644" w:type="dxa"/>
          </w:tcPr>
          <w:p w14:paraId="7E3D96E1" w14:textId="5F0A505B" w:rsidR="0071115F" w:rsidRDefault="0071115F" w:rsidP="0071115F">
            <w:pPr>
              <w:rPr>
                <w:rFonts w:eastAsia="等线"/>
                <w:sz w:val="20"/>
                <w:szCs w:val="20"/>
                <w:lang w:eastAsia="ko-KR"/>
              </w:rPr>
            </w:pPr>
            <w:r>
              <w:rPr>
                <w:rFonts w:eastAsia="宋体" w:hint="eastAsia"/>
                <w:sz w:val="20"/>
                <w:szCs w:val="20"/>
              </w:rPr>
              <w:t>Y</w:t>
            </w:r>
          </w:p>
        </w:tc>
        <w:tc>
          <w:tcPr>
            <w:tcW w:w="6444" w:type="dxa"/>
          </w:tcPr>
          <w:p w14:paraId="1BD23904" w14:textId="77777777" w:rsidR="0071115F" w:rsidRDefault="0071115F" w:rsidP="0071115F">
            <w:pPr>
              <w:rPr>
                <w:rFonts w:eastAsia="等线"/>
                <w:sz w:val="20"/>
                <w:szCs w:val="20"/>
                <w:lang w:eastAsia="ko-KR"/>
              </w:rPr>
            </w:pPr>
          </w:p>
        </w:tc>
      </w:tr>
      <w:tr w:rsidR="00576854" w14:paraId="3BEACCF8" w14:textId="77777777" w:rsidTr="00A84052">
        <w:trPr>
          <w:trHeight w:val="448"/>
        </w:trPr>
        <w:tc>
          <w:tcPr>
            <w:tcW w:w="1627" w:type="dxa"/>
          </w:tcPr>
          <w:p w14:paraId="19FA50D3" w14:textId="47D801EF" w:rsidR="00576854" w:rsidRDefault="00576854" w:rsidP="00576854">
            <w:pPr>
              <w:rPr>
                <w:rFonts w:eastAsia="宋体"/>
                <w:sz w:val="20"/>
                <w:szCs w:val="20"/>
              </w:rPr>
            </w:pPr>
            <w:r>
              <w:rPr>
                <w:rFonts w:eastAsia="等线"/>
                <w:sz w:val="20"/>
                <w:szCs w:val="20"/>
                <w:lang w:eastAsia="ko-KR"/>
              </w:rPr>
              <w:t>Lenovo/Motorola Mobility</w:t>
            </w:r>
          </w:p>
        </w:tc>
        <w:tc>
          <w:tcPr>
            <w:tcW w:w="1644" w:type="dxa"/>
          </w:tcPr>
          <w:p w14:paraId="32FB7CBB" w14:textId="44CF05A4" w:rsidR="00576854" w:rsidRDefault="00576854" w:rsidP="00576854">
            <w:pPr>
              <w:rPr>
                <w:rFonts w:eastAsia="宋体"/>
                <w:sz w:val="20"/>
                <w:szCs w:val="20"/>
              </w:rPr>
            </w:pPr>
            <w:r>
              <w:rPr>
                <w:rFonts w:eastAsia="等线"/>
                <w:sz w:val="20"/>
                <w:szCs w:val="20"/>
              </w:rPr>
              <w:t>Yes, with some modifications</w:t>
            </w:r>
          </w:p>
        </w:tc>
        <w:tc>
          <w:tcPr>
            <w:tcW w:w="6444" w:type="dxa"/>
          </w:tcPr>
          <w:p w14:paraId="551839EC" w14:textId="77777777" w:rsidR="00576854" w:rsidRDefault="00576854" w:rsidP="00576854">
            <w:pPr>
              <w:rPr>
                <w:rFonts w:eastAsia="宋体"/>
                <w:sz w:val="20"/>
                <w:szCs w:val="20"/>
              </w:rPr>
            </w:pPr>
            <w:r w:rsidRPr="00CB09C4">
              <w:rPr>
                <w:rFonts w:eastAsia="宋体"/>
                <w:bCs/>
                <w:sz w:val="20"/>
                <w:szCs w:val="20"/>
              </w:rPr>
              <w:t xml:space="preserve">If </w:t>
            </w:r>
            <w:r>
              <w:rPr>
                <w:rFonts w:eastAsia="宋体"/>
                <w:bCs/>
                <w:sz w:val="20"/>
                <w:szCs w:val="20"/>
              </w:rPr>
              <w:t xml:space="preserve">both </w:t>
            </w:r>
            <w:r w:rsidRPr="00CB09C4">
              <w:rPr>
                <w:rFonts w:eastAsia="宋体"/>
                <w:sz w:val="20"/>
                <w:szCs w:val="20"/>
              </w:rPr>
              <w:t xml:space="preserve">paging PDCCH based and PEI based </w:t>
            </w:r>
            <w:r>
              <w:rPr>
                <w:rFonts w:eastAsia="宋体"/>
                <w:sz w:val="20"/>
                <w:szCs w:val="20"/>
              </w:rPr>
              <w:t>are supported as L1 based signaling methods for the availability indication of TRS/CSI-RS occasions for idle/inactive UEs:</w:t>
            </w:r>
          </w:p>
          <w:p w14:paraId="1D72E84E" w14:textId="77777777" w:rsidR="00576854" w:rsidRPr="00961434" w:rsidRDefault="00576854" w:rsidP="00576854">
            <w:pPr>
              <w:pStyle w:val="afa"/>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5C46BC72" w14:textId="77777777" w:rsidR="00576854" w:rsidRPr="00CB09C4" w:rsidRDefault="00576854" w:rsidP="00576854">
            <w:pPr>
              <w:pStyle w:val="afa"/>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20B83F87" w14:textId="77777777" w:rsidR="00576854" w:rsidRPr="001D67B0" w:rsidRDefault="00576854" w:rsidP="00576854">
            <w:pPr>
              <w:pStyle w:val="afa"/>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same valid time duration, including reference point and </w:t>
            </w:r>
            <w:r w:rsidRPr="001D67B0">
              <w:rPr>
                <w:rFonts w:ascii="Times New Roman" w:hAnsi="Times New Roman"/>
                <w:strike/>
                <w:color w:val="FF0000"/>
                <w:sz w:val="20"/>
                <w:szCs w:val="20"/>
              </w:rPr>
              <w:t>the time duration</w:t>
            </w:r>
            <w:r w:rsidRPr="001D67B0">
              <w:rPr>
                <w:rFonts w:ascii="Times New Roman" w:eastAsia="Yu Mincho" w:hAnsi="Times New Roman"/>
                <w:bCs/>
                <w:strike/>
                <w:color w:val="FF0000"/>
                <w:sz w:val="20"/>
                <w:szCs w:val="20"/>
              </w:rPr>
              <w:t xml:space="preserve">. </w:t>
            </w:r>
          </w:p>
          <w:p w14:paraId="5769D6EA" w14:textId="77777777" w:rsidR="00576854" w:rsidRPr="001D67B0" w:rsidRDefault="00576854" w:rsidP="00576854">
            <w:pPr>
              <w:pStyle w:val="afa"/>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enable/disable at the same time based on the same method (if supported)</w:t>
            </w:r>
          </w:p>
          <w:p w14:paraId="1266A3AE" w14:textId="77777777" w:rsidR="00576854" w:rsidRPr="001D67B0" w:rsidRDefault="00576854" w:rsidP="00576854">
            <w:pPr>
              <w:pStyle w:val="afa"/>
              <w:numPr>
                <w:ilvl w:val="0"/>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74ECCFBF" w14:textId="06A2076E" w:rsidR="00576854" w:rsidRDefault="00576854" w:rsidP="00576854">
            <w:pPr>
              <w:rPr>
                <w:rFonts w:eastAsia="等线"/>
                <w:sz w:val="20"/>
                <w:szCs w:val="20"/>
                <w:lang w:eastAsia="ko-KR"/>
              </w:rPr>
            </w:pPr>
            <w:r w:rsidRPr="005B1978">
              <w:rPr>
                <w:rFonts w:eastAsia="Yu Mincho"/>
                <w:bCs/>
                <w:sz w:val="20"/>
                <w:szCs w:val="20"/>
              </w:rPr>
              <w:t>Note: assume there are UEs not supporting PEI</w:t>
            </w:r>
          </w:p>
        </w:tc>
      </w:tr>
      <w:tr w:rsidR="00A84052" w14:paraId="2E51C412" w14:textId="77777777" w:rsidTr="00A84052">
        <w:trPr>
          <w:trHeight w:val="448"/>
          <w:ins w:id="2" w:author="Sigen_Ye" w:date="2021-10-13T13:09:00Z"/>
        </w:trPr>
        <w:tc>
          <w:tcPr>
            <w:tcW w:w="1627" w:type="dxa"/>
          </w:tcPr>
          <w:p w14:paraId="36D23538" w14:textId="52508CBD" w:rsidR="00A84052" w:rsidRDefault="00A84052" w:rsidP="00A84052">
            <w:pPr>
              <w:rPr>
                <w:ins w:id="3" w:author="Sigen_Ye" w:date="2021-10-13T13:09:00Z"/>
                <w:rFonts w:eastAsia="等线"/>
                <w:sz w:val="20"/>
                <w:szCs w:val="20"/>
                <w:lang w:eastAsia="ko-KR"/>
              </w:rPr>
            </w:pPr>
            <w:ins w:id="4" w:author="Sigen_Ye" w:date="2021-10-13T13:10:00Z">
              <w:r>
                <w:rPr>
                  <w:rFonts w:eastAsia="等线"/>
                  <w:sz w:val="20"/>
                  <w:szCs w:val="20"/>
                  <w:lang w:eastAsia="ko-KR"/>
                </w:rPr>
                <w:t>Apple</w:t>
              </w:r>
            </w:ins>
          </w:p>
        </w:tc>
        <w:tc>
          <w:tcPr>
            <w:tcW w:w="1644" w:type="dxa"/>
          </w:tcPr>
          <w:p w14:paraId="395088F1" w14:textId="7734075F" w:rsidR="00A84052" w:rsidRDefault="00A84052" w:rsidP="00A84052">
            <w:pPr>
              <w:rPr>
                <w:ins w:id="5" w:author="Sigen_Ye" w:date="2021-10-13T13:09:00Z"/>
                <w:rFonts w:eastAsia="等线"/>
                <w:sz w:val="20"/>
                <w:szCs w:val="20"/>
              </w:rPr>
            </w:pPr>
            <w:ins w:id="6" w:author="Sigen_Ye" w:date="2021-10-13T13:10:00Z">
              <w:r>
                <w:rPr>
                  <w:rFonts w:eastAsia="等线"/>
                  <w:sz w:val="20"/>
                  <w:szCs w:val="20"/>
                </w:rPr>
                <w:t>N</w:t>
              </w:r>
            </w:ins>
          </w:p>
        </w:tc>
        <w:tc>
          <w:tcPr>
            <w:tcW w:w="6444" w:type="dxa"/>
          </w:tcPr>
          <w:p w14:paraId="0490B32B" w14:textId="77777777" w:rsidR="00A84052" w:rsidRDefault="00A84052" w:rsidP="00A84052">
            <w:pPr>
              <w:rPr>
                <w:ins w:id="7" w:author="Sigen_Ye" w:date="2021-10-13T13:10:00Z"/>
                <w:rFonts w:eastAsia="宋体"/>
                <w:bCs/>
                <w:sz w:val="20"/>
                <w:szCs w:val="20"/>
              </w:rPr>
            </w:pPr>
            <w:ins w:id="8" w:author="Sigen_Ye" w:date="2021-10-13T13:10:00Z">
              <w:r>
                <w:rPr>
                  <w:rFonts w:eastAsia="宋体"/>
                  <w:bCs/>
                  <w:sz w:val="20"/>
                  <w:szCs w:val="20"/>
                </w:rPr>
                <w:t>We think same DCI field design is fine.</w:t>
              </w:r>
            </w:ins>
          </w:p>
          <w:p w14:paraId="3E361F82" w14:textId="77777777" w:rsidR="00A84052" w:rsidRDefault="00A84052" w:rsidP="00A84052">
            <w:pPr>
              <w:rPr>
                <w:ins w:id="9" w:author="Sigen_Ye" w:date="2021-10-13T13:10:00Z"/>
                <w:rFonts w:eastAsia="宋体"/>
                <w:bCs/>
                <w:sz w:val="20"/>
                <w:szCs w:val="20"/>
              </w:rPr>
            </w:pPr>
            <w:ins w:id="10" w:author="Sigen_Ye" w:date="2021-10-13T13:10:00Z">
              <w:r>
                <w:rPr>
                  <w:rFonts w:eastAsia="宋体"/>
                  <w:bCs/>
                  <w:sz w:val="20"/>
                  <w:szCs w:val="20"/>
                </w:rPr>
                <w:t>However, the valid time duration can be defined differently. For PEI, it is especially useful/effective to indicate the TRS availability for the time duration between PEI and PO, which is the advantage compared to paging DCI. This provides the most power saving (TRS can be used in current PO) and the most network flexibility (to avoid availability indication valid for a very long duration).</w:t>
              </w:r>
            </w:ins>
          </w:p>
          <w:p w14:paraId="61A266E2" w14:textId="3D63A27B" w:rsidR="00A84052" w:rsidRPr="00CB09C4" w:rsidRDefault="00A84052" w:rsidP="00A84052">
            <w:pPr>
              <w:rPr>
                <w:ins w:id="11" w:author="Sigen_Ye" w:date="2021-10-13T13:09:00Z"/>
                <w:rFonts w:eastAsia="宋体"/>
                <w:bCs/>
                <w:sz w:val="20"/>
                <w:szCs w:val="20"/>
              </w:rPr>
            </w:pPr>
            <w:ins w:id="12" w:author="Sigen_Ye" w:date="2021-10-13T13:10:00Z">
              <w:r>
                <w:rPr>
                  <w:rFonts w:eastAsia="宋体"/>
                  <w:bCs/>
                  <w:sz w:val="20"/>
                  <w:szCs w:val="20"/>
                </w:rPr>
                <w:t>We do not see the absolute necessity to enable/disable in PEI and paging DCI at the same time, or the availability indication has to be provided in both. This can be left to gNB implementation. On the other hand, it may be necessary to define clear UE behavior if a UE supports availability indication in both PEI and paging DCI.</w:t>
              </w:r>
            </w:ins>
          </w:p>
        </w:tc>
      </w:tr>
    </w:tbl>
    <w:p w14:paraId="521F6949" w14:textId="59097D24" w:rsidR="00384C99" w:rsidRPr="00112A9E"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等线"/>
                <w:b/>
                <w:sz w:val="20"/>
                <w:szCs w:val="20"/>
              </w:rPr>
            </w:pPr>
          </w:p>
        </w:tc>
        <w:tc>
          <w:tcPr>
            <w:tcW w:w="5734" w:type="dxa"/>
            <w:shd w:val="clear" w:color="auto" w:fill="70AD47"/>
          </w:tcPr>
          <w:p w14:paraId="462BCCED" w14:textId="77777777" w:rsidR="00AC13FF" w:rsidRPr="00982B1B" w:rsidRDefault="00AC13FF" w:rsidP="00757564">
            <w:pPr>
              <w:jc w:val="center"/>
              <w:rPr>
                <w:rFonts w:eastAsia="等线"/>
                <w:b/>
                <w:sz w:val="20"/>
                <w:szCs w:val="20"/>
              </w:rPr>
            </w:pPr>
            <w:r>
              <w:rPr>
                <w:rFonts w:eastAsia="等线"/>
                <w:b/>
                <w:sz w:val="20"/>
                <w:szCs w:val="20"/>
              </w:rPr>
              <w:t>Alternatives</w:t>
            </w:r>
          </w:p>
        </w:tc>
        <w:tc>
          <w:tcPr>
            <w:tcW w:w="3171" w:type="dxa"/>
            <w:shd w:val="clear" w:color="auto" w:fill="70AD47"/>
          </w:tcPr>
          <w:p w14:paraId="1961731F" w14:textId="77777777" w:rsidR="00AC13FF" w:rsidRDefault="00AC13FF" w:rsidP="00757564">
            <w:pPr>
              <w:jc w:val="center"/>
              <w:rPr>
                <w:rFonts w:eastAsia="等线"/>
                <w:b/>
                <w:sz w:val="20"/>
                <w:szCs w:val="20"/>
              </w:rPr>
            </w:pPr>
            <w:r>
              <w:rPr>
                <w:rFonts w:eastAsia="等线"/>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等线"/>
                <w:sz w:val="20"/>
                <w:szCs w:val="20"/>
              </w:rPr>
            </w:pPr>
            <w:r>
              <w:rPr>
                <w:rFonts w:eastAsia="等线"/>
                <w:sz w:val="20"/>
                <w:szCs w:val="20"/>
              </w:rPr>
              <w:t>Alt-1</w:t>
            </w:r>
          </w:p>
          <w:p w14:paraId="11079AD7" w14:textId="77777777" w:rsidR="00AC13FF" w:rsidRPr="00982B1B" w:rsidRDefault="00AC13FF" w:rsidP="00757564">
            <w:pPr>
              <w:ind w:firstLine="720"/>
              <w:rPr>
                <w:rFonts w:eastAsia="等线"/>
                <w:sz w:val="20"/>
                <w:szCs w:val="20"/>
              </w:rPr>
            </w:pPr>
          </w:p>
        </w:tc>
        <w:tc>
          <w:tcPr>
            <w:tcW w:w="5734" w:type="dxa"/>
          </w:tcPr>
          <w:p w14:paraId="6BCBDD0E" w14:textId="77777777" w:rsidR="00AC13FF" w:rsidRPr="00673E0E" w:rsidRDefault="00AC13FF" w:rsidP="00757564">
            <w:pPr>
              <w:tabs>
                <w:tab w:val="left" w:pos="1332"/>
              </w:tabs>
              <w:rPr>
                <w:rFonts w:eastAsia="Malgun Gothic"/>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Malgun Gothic"/>
                <w:sz w:val="20"/>
                <w:szCs w:val="20"/>
              </w:rPr>
            </w:pPr>
            <w:r w:rsidRPr="00051ADA">
              <w:rPr>
                <w:sz w:val="20"/>
                <w:szCs w:val="20"/>
              </w:rPr>
              <w:t>Huawei</w:t>
            </w:r>
            <w:r w:rsidRPr="00E707C9">
              <w:rPr>
                <w:sz w:val="20"/>
                <w:szCs w:val="22"/>
              </w:rPr>
              <w:t>, HiSilicon</w:t>
            </w:r>
            <w:r>
              <w:rPr>
                <w:rFonts w:eastAsia="Malgun Gothic"/>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等线"/>
                <w:sz w:val="20"/>
                <w:szCs w:val="20"/>
              </w:rPr>
            </w:pPr>
            <w:r>
              <w:rPr>
                <w:rFonts w:eastAsia="等线"/>
                <w:sz w:val="20"/>
                <w:szCs w:val="20"/>
              </w:rPr>
              <w:t>Alt-2</w:t>
            </w:r>
          </w:p>
        </w:tc>
        <w:tc>
          <w:tcPr>
            <w:tcW w:w="5734" w:type="dxa"/>
          </w:tcPr>
          <w:p w14:paraId="5CEBAEA6" w14:textId="77777777" w:rsidR="00AC13FF" w:rsidRPr="00982B1B" w:rsidRDefault="00AC13FF" w:rsidP="00757564">
            <w:pPr>
              <w:rPr>
                <w:rFonts w:eastAsia="Malgun Gothic"/>
                <w:sz w:val="20"/>
                <w:szCs w:val="20"/>
              </w:rPr>
            </w:pPr>
            <w:r w:rsidRPr="00030A59">
              <w:rPr>
                <w:rFonts w:eastAsia="宋体"/>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Malgun Gothic"/>
                <w:sz w:val="20"/>
                <w:szCs w:val="20"/>
              </w:rPr>
            </w:pPr>
            <w:r>
              <w:rPr>
                <w:rFonts w:eastAsia="Malgun Gothic"/>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等线"/>
                <w:sz w:val="20"/>
                <w:szCs w:val="20"/>
              </w:rPr>
            </w:pPr>
            <w:r>
              <w:rPr>
                <w:rFonts w:eastAsia="等线"/>
                <w:sz w:val="20"/>
                <w:szCs w:val="20"/>
              </w:rPr>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Malgun Gothic"/>
                <w:sz w:val="20"/>
                <w:szCs w:val="20"/>
              </w:rPr>
            </w:pPr>
            <w:r>
              <w:rPr>
                <w:rFonts w:eastAsia="Malgun Gothic"/>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whether or not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lastRenderedPageBreak/>
              <w:t xml:space="preserve">[1RD]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宋体"/>
                <w:bCs/>
                <w:sz w:val="20"/>
                <w:szCs w:val="20"/>
              </w:rPr>
            </w:pPr>
            <w:r w:rsidRPr="00F97EE5">
              <w:rPr>
                <w:rFonts w:eastAsia="宋体"/>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宋体"/>
                <w:bCs/>
                <w:sz w:val="20"/>
                <w:szCs w:val="20"/>
              </w:rPr>
            </w:pPr>
            <w:r w:rsidRPr="00F97EE5">
              <w:rPr>
                <w:rFonts w:eastAsia="宋体"/>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afa"/>
              <w:numPr>
                <w:ilvl w:val="0"/>
                <w:numId w:val="36"/>
              </w:numPr>
              <w:spacing w:after="0" w:line="240" w:lineRule="auto"/>
              <w:rPr>
                <w:rFonts w:ascii="Times New Roman" w:eastAsia="宋体" w:hAnsi="Times New Roman"/>
                <w:bCs/>
                <w:sz w:val="20"/>
                <w:szCs w:val="20"/>
              </w:rPr>
            </w:pPr>
            <w:r w:rsidRPr="00F97EE5">
              <w:rPr>
                <w:rFonts w:ascii="Times New Roman" w:eastAsia="宋体"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afa"/>
              <w:numPr>
                <w:ilvl w:val="0"/>
                <w:numId w:val="36"/>
              </w:numPr>
              <w:spacing w:after="0" w:line="240" w:lineRule="auto"/>
              <w:rPr>
                <w:rFonts w:eastAsia="宋体"/>
                <w:bCs/>
                <w:sz w:val="20"/>
                <w:szCs w:val="20"/>
              </w:rPr>
            </w:pPr>
            <w:r w:rsidRPr="00F97EE5">
              <w:rPr>
                <w:rFonts w:ascii="Times New Roman" w:eastAsia="宋体" w:hAnsi="Times New Roman"/>
                <w:bCs/>
                <w:sz w:val="20"/>
                <w:szCs w:val="20"/>
              </w:rPr>
              <w:t>Other alternatives are not precluded</w:t>
            </w:r>
          </w:p>
          <w:p w14:paraId="5D7FBA56" w14:textId="34BD85C1" w:rsidR="0035001D" w:rsidRPr="0035001D" w:rsidRDefault="0035001D" w:rsidP="0035001D">
            <w:pPr>
              <w:pStyle w:val="afa"/>
              <w:spacing w:after="0" w:line="240" w:lineRule="auto"/>
              <w:rPr>
                <w:rFonts w:eastAsia="宋体"/>
                <w:bCs/>
                <w:sz w:val="20"/>
                <w:szCs w:val="20"/>
              </w:rPr>
            </w:pPr>
          </w:p>
        </w:tc>
      </w:tr>
    </w:tbl>
    <w:p w14:paraId="5CCD0022" w14:textId="77777777" w:rsidR="009C37CA" w:rsidRPr="009C37CA" w:rsidRDefault="009C37CA" w:rsidP="009C37CA">
      <w:pPr>
        <w:spacing w:after="0"/>
        <w:rPr>
          <w:rFonts w:eastAsia="等线"/>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35"/>
        <w:gridCol w:w="6453"/>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 xml:space="preserve">Support </w:t>
            </w:r>
          </w:p>
          <w:p w14:paraId="2F66D217"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384C99" w:rsidRPr="00982B1B" w14:paraId="5F7B9C58" w14:textId="77777777" w:rsidTr="00E90194">
        <w:trPr>
          <w:trHeight w:val="448"/>
        </w:trPr>
        <w:tc>
          <w:tcPr>
            <w:tcW w:w="1105" w:type="dxa"/>
          </w:tcPr>
          <w:p w14:paraId="05670E0A" w14:textId="0F5083AA" w:rsidR="00384C99" w:rsidRPr="00982B1B" w:rsidRDefault="001E0B6C" w:rsidP="00E90194">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5D924FA0" w14:textId="1ED7D445" w:rsidR="00384C99" w:rsidRPr="00982B1B" w:rsidRDefault="001E0B6C" w:rsidP="00E90194">
            <w:pPr>
              <w:rPr>
                <w:rFonts w:eastAsia="等线"/>
                <w:sz w:val="20"/>
                <w:szCs w:val="20"/>
              </w:rPr>
            </w:pPr>
            <w:r>
              <w:rPr>
                <w:rFonts w:eastAsia="等线" w:hint="eastAsia"/>
                <w:sz w:val="20"/>
                <w:szCs w:val="20"/>
              </w:rPr>
              <w:t>Y</w:t>
            </w:r>
          </w:p>
        </w:tc>
        <w:tc>
          <w:tcPr>
            <w:tcW w:w="6904" w:type="dxa"/>
          </w:tcPr>
          <w:p w14:paraId="51059D97" w14:textId="77777777" w:rsidR="00384C99" w:rsidRPr="00982B1B" w:rsidRDefault="00384C99" w:rsidP="00E90194">
            <w:pPr>
              <w:rPr>
                <w:rFonts w:eastAsia="等线"/>
                <w:sz w:val="20"/>
                <w:szCs w:val="20"/>
                <w:lang w:eastAsia="ko-KR"/>
              </w:rPr>
            </w:pPr>
          </w:p>
        </w:tc>
      </w:tr>
      <w:tr w:rsidR="00384C99" w:rsidRPr="00982B1B" w14:paraId="4A1C397E" w14:textId="77777777" w:rsidTr="00E90194">
        <w:trPr>
          <w:trHeight w:val="448"/>
        </w:trPr>
        <w:tc>
          <w:tcPr>
            <w:tcW w:w="1105" w:type="dxa"/>
          </w:tcPr>
          <w:p w14:paraId="2429CACA" w14:textId="581D755F" w:rsidR="00384C99" w:rsidRPr="00982B1B" w:rsidRDefault="006B4AE7" w:rsidP="00E90194">
            <w:pPr>
              <w:rPr>
                <w:rFonts w:eastAsia="等线"/>
                <w:sz w:val="20"/>
                <w:szCs w:val="20"/>
                <w:lang w:eastAsia="ko-KR"/>
              </w:rPr>
            </w:pPr>
            <w:r>
              <w:rPr>
                <w:rFonts w:eastAsia="等线"/>
                <w:sz w:val="20"/>
                <w:szCs w:val="20"/>
                <w:lang w:eastAsia="ko-KR"/>
              </w:rPr>
              <w:t>Nordic</w:t>
            </w:r>
          </w:p>
        </w:tc>
        <w:tc>
          <w:tcPr>
            <w:tcW w:w="1706" w:type="dxa"/>
          </w:tcPr>
          <w:p w14:paraId="725573A8" w14:textId="76041C3D" w:rsidR="00384C99" w:rsidRPr="00982B1B" w:rsidRDefault="003E6069" w:rsidP="00E90194">
            <w:pPr>
              <w:rPr>
                <w:rFonts w:eastAsia="等线"/>
                <w:sz w:val="20"/>
                <w:szCs w:val="20"/>
                <w:lang w:eastAsia="ko-KR"/>
              </w:rPr>
            </w:pPr>
            <w:r>
              <w:rPr>
                <w:rFonts w:eastAsia="等线"/>
                <w:sz w:val="20"/>
                <w:szCs w:val="20"/>
                <w:lang w:eastAsia="ko-KR"/>
              </w:rPr>
              <w:t>N</w:t>
            </w:r>
          </w:p>
        </w:tc>
        <w:tc>
          <w:tcPr>
            <w:tcW w:w="6904" w:type="dxa"/>
          </w:tcPr>
          <w:p w14:paraId="5342F0C9" w14:textId="21411E82" w:rsidR="00384C99" w:rsidRPr="00982B1B" w:rsidRDefault="003E6069" w:rsidP="00E90194">
            <w:pPr>
              <w:rPr>
                <w:rFonts w:eastAsia="等线"/>
                <w:sz w:val="20"/>
                <w:szCs w:val="20"/>
                <w:lang w:eastAsia="ko-KR"/>
              </w:rPr>
            </w:pPr>
            <w:r>
              <w:rPr>
                <w:rFonts w:eastAsia="等线"/>
                <w:sz w:val="20"/>
                <w:szCs w:val="20"/>
                <w:lang w:eastAsia="ko-KR"/>
              </w:rPr>
              <w:t>No need to complicate design, support only L1 based availability indication</w:t>
            </w:r>
          </w:p>
        </w:tc>
      </w:tr>
      <w:tr w:rsidR="001D44B1" w:rsidRPr="00982B1B" w14:paraId="4667DBDB" w14:textId="77777777" w:rsidTr="00D943B1">
        <w:trPr>
          <w:trHeight w:val="448"/>
        </w:trPr>
        <w:tc>
          <w:tcPr>
            <w:tcW w:w="1105" w:type="dxa"/>
          </w:tcPr>
          <w:p w14:paraId="754F3CE5" w14:textId="77777777" w:rsidR="001D44B1" w:rsidRPr="00982B1B" w:rsidRDefault="001D44B1" w:rsidP="00D943B1">
            <w:pPr>
              <w:rPr>
                <w:rFonts w:eastAsia="等线"/>
                <w:sz w:val="20"/>
                <w:szCs w:val="20"/>
                <w:lang w:eastAsia="ko-KR"/>
              </w:rPr>
            </w:pPr>
            <w:r>
              <w:rPr>
                <w:rFonts w:eastAsia="等线"/>
                <w:sz w:val="20"/>
                <w:szCs w:val="20"/>
                <w:lang w:eastAsia="ko-KR"/>
              </w:rPr>
              <w:t>Qualcomm</w:t>
            </w:r>
          </w:p>
        </w:tc>
        <w:tc>
          <w:tcPr>
            <w:tcW w:w="1706" w:type="dxa"/>
          </w:tcPr>
          <w:p w14:paraId="7BE025B5" w14:textId="77777777" w:rsidR="001D44B1" w:rsidRPr="00982B1B" w:rsidRDefault="001D44B1" w:rsidP="00D943B1">
            <w:pPr>
              <w:rPr>
                <w:rFonts w:eastAsia="等线"/>
                <w:sz w:val="20"/>
                <w:szCs w:val="20"/>
                <w:lang w:eastAsia="ko-KR"/>
              </w:rPr>
            </w:pPr>
            <w:r>
              <w:rPr>
                <w:rFonts w:eastAsia="等线"/>
                <w:sz w:val="20"/>
                <w:szCs w:val="20"/>
                <w:lang w:eastAsia="ko-KR"/>
              </w:rPr>
              <w:t>Y</w:t>
            </w:r>
          </w:p>
        </w:tc>
        <w:tc>
          <w:tcPr>
            <w:tcW w:w="6904" w:type="dxa"/>
          </w:tcPr>
          <w:p w14:paraId="61138F28" w14:textId="77777777" w:rsidR="001D44B1" w:rsidRPr="00982B1B" w:rsidRDefault="001D44B1" w:rsidP="00D943B1">
            <w:pPr>
              <w:rPr>
                <w:rFonts w:eastAsia="等线"/>
                <w:sz w:val="20"/>
                <w:szCs w:val="20"/>
                <w:lang w:eastAsia="ko-KR"/>
              </w:rPr>
            </w:pPr>
            <w:r>
              <w:rPr>
                <w:rFonts w:eastAsia="等线"/>
                <w:sz w:val="20"/>
                <w:szCs w:val="20"/>
                <w:lang w:eastAsia="ko-KR"/>
              </w:rPr>
              <w:t>Do we need to consider the case that SIB based availability indication is not supported and L1 based availability indication is not configured?</w:t>
            </w:r>
          </w:p>
        </w:tc>
      </w:tr>
      <w:tr w:rsidR="00D63101" w:rsidRPr="00982B1B" w14:paraId="5EBCF239" w14:textId="77777777" w:rsidTr="00E90194">
        <w:trPr>
          <w:trHeight w:val="448"/>
        </w:trPr>
        <w:tc>
          <w:tcPr>
            <w:tcW w:w="1105" w:type="dxa"/>
          </w:tcPr>
          <w:p w14:paraId="67036AC2" w14:textId="77777777" w:rsidR="0053167B" w:rsidRDefault="0053167B" w:rsidP="00D63101">
            <w:pPr>
              <w:rPr>
                <w:rFonts w:eastAsia="等线"/>
                <w:sz w:val="20"/>
                <w:szCs w:val="20"/>
                <w:lang w:eastAsia="ko-KR"/>
              </w:rPr>
            </w:pPr>
          </w:p>
          <w:p w14:paraId="37D674E2" w14:textId="70542459" w:rsidR="00D63101" w:rsidRPr="00982B1B" w:rsidRDefault="00D63101" w:rsidP="00D63101">
            <w:pPr>
              <w:rPr>
                <w:rFonts w:eastAsia="等线"/>
                <w:sz w:val="20"/>
                <w:szCs w:val="20"/>
                <w:lang w:eastAsia="ko-KR"/>
              </w:rPr>
            </w:pPr>
            <w:r w:rsidRPr="00DD4EE2">
              <w:rPr>
                <w:rFonts w:eastAsia="等线" w:hint="eastAsia"/>
                <w:sz w:val="20"/>
                <w:szCs w:val="20"/>
                <w:lang w:eastAsia="ko-KR"/>
              </w:rPr>
              <w:t>ZTE, Sanechips</w:t>
            </w:r>
          </w:p>
        </w:tc>
        <w:tc>
          <w:tcPr>
            <w:tcW w:w="1706" w:type="dxa"/>
          </w:tcPr>
          <w:p w14:paraId="394EE156" w14:textId="77777777" w:rsidR="00D63101" w:rsidRPr="00982B1B" w:rsidRDefault="00D63101" w:rsidP="00D63101">
            <w:pPr>
              <w:rPr>
                <w:rFonts w:eastAsia="等线"/>
                <w:sz w:val="20"/>
                <w:szCs w:val="20"/>
                <w:lang w:eastAsia="ko-KR"/>
              </w:rPr>
            </w:pPr>
          </w:p>
        </w:tc>
        <w:tc>
          <w:tcPr>
            <w:tcW w:w="6904" w:type="dxa"/>
          </w:tcPr>
          <w:p w14:paraId="0467C70D" w14:textId="09238699" w:rsidR="00D63101" w:rsidRDefault="00D63101" w:rsidP="00D63101">
            <w:pPr>
              <w:rPr>
                <w:sz w:val="20"/>
                <w:szCs w:val="20"/>
                <w:lang w:val="en-GB"/>
              </w:rPr>
            </w:pPr>
            <w:r>
              <w:rPr>
                <w:rFonts w:eastAsia="等线" w:hint="eastAsia"/>
                <w:sz w:val="20"/>
                <w:szCs w:val="20"/>
              </w:rPr>
              <w:t>W</w:t>
            </w:r>
            <w:r>
              <w:rPr>
                <w:rFonts w:eastAsia="等线"/>
                <w:sz w:val="20"/>
                <w:szCs w:val="20"/>
              </w:rPr>
              <w:t>e think</w:t>
            </w:r>
            <w:r w:rsidRPr="004F6D45">
              <w:rPr>
                <w:rFonts w:eastAsia="等线"/>
                <w:sz w:val="20"/>
                <w:szCs w:val="20"/>
              </w:rPr>
              <w:t xml:space="preserve"> </w:t>
            </w:r>
            <w:r w:rsidRPr="004F6D45">
              <w:rPr>
                <w:sz w:val="20"/>
                <w:szCs w:val="20"/>
                <w:lang w:val="en-GB"/>
              </w:rPr>
              <w:t>Proposal 1-2(v0) should be discussed together with Proposal 4 (v0)</w:t>
            </w:r>
            <w:r>
              <w:rPr>
                <w:sz w:val="20"/>
                <w:szCs w:val="20"/>
                <w:lang w:val="en-GB"/>
              </w:rPr>
              <w:t>, i.e., we think to first discuss whether SIB based solution is supported or not.</w:t>
            </w:r>
          </w:p>
          <w:p w14:paraId="32EF4132" w14:textId="77777777" w:rsidR="0053167B" w:rsidRPr="004F6D45" w:rsidRDefault="0053167B" w:rsidP="00D63101">
            <w:pPr>
              <w:rPr>
                <w:rFonts w:eastAsia="等线"/>
                <w:sz w:val="20"/>
                <w:szCs w:val="20"/>
              </w:rPr>
            </w:pPr>
          </w:p>
          <w:p w14:paraId="1C4BEC7B" w14:textId="77777777" w:rsidR="00D63101" w:rsidRDefault="00D63101" w:rsidP="00D63101">
            <w:pPr>
              <w:rPr>
                <w:rFonts w:eastAsia="等线"/>
                <w:sz w:val="20"/>
                <w:szCs w:val="20"/>
                <w:lang w:eastAsia="ko-KR"/>
              </w:rPr>
            </w:pPr>
          </w:p>
          <w:p w14:paraId="222774EA" w14:textId="27BBEB59" w:rsidR="00D63101" w:rsidRPr="00982B1B" w:rsidRDefault="00D63101" w:rsidP="00D63101">
            <w:pPr>
              <w:rPr>
                <w:rFonts w:eastAsia="等线"/>
                <w:sz w:val="20"/>
                <w:szCs w:val="20"/>
                <w:lang w:eastAsia="ko-KR"/>
              </w:rPr>
            </w:pPr>
            <w:r>
              <w:rPr>
                <w:rFonts w:eastAsia="等线"/>
                <w:sz w:val="20"/>
                <w:szCs w:val="20"/>
                <w:lang w:eastAsia="ko-KR"/>
              </w:rPr>
              <w:t>In our understanding, i</w:t>
            </w:r>
            <w:r w:rsidRPr="00DD4EE2">
              <w:rPr>
                <w:rFonts w:eastAsia="等线"/>
                <w:sz w:val="20"/>
                <w:szCs w:val="20"/>
                <w:lang w:eastAsia="ko-KR"/>
              </w:rPr>
              <w:t xml:space="preserve">f gNB </w:t>
            </w:r>
            <w:r>
              <w:rPr>
                <w:rFonts w:eastAsia="等线"/>
                <w:sz w:val="20"/>
                <w:szCs w:val="20"/>
                <w:lang w:eastAsia="ko-KR"/>
              </w:rPr>
              <w:t>would like</w:t>
            </w:r>
            <w:r w:rsidRPr="00DD4EE2">
              <w:rPr>
                <w:rFonts w:eastAsia="等线"/>
                <w:sz w:val="20"/>
                <w:szCs w:val="20"/>
                <w:lang w:eastAsia="ko-KR"/>
              </w:rPr>
              <w:t xml:space="preserve"> to </w:t>
            </w:r>
            <w:r w:rsidRPr="00DD4EE2">
              <w:rPr>
                <w:rFonts w:eastAsia="宋体"/>
                <w:bCs/>
                <w:sz w:val="20"/>
                <w:szCs w:val="20"/>
              </w:rPr>
              <w:t xml:space="preserve">disable L1 based availability indication, it </w:t>
            </w:r>
            <w:r>
              <w:rPr>
                <w:rFonts w:eastAsia="宋体"/>
                <w:bCs/>
                <w:sz w:val="20"/>
                <w:szCs w:val="20"/>
              </w:rPr>
              <w:t>doesn’t need to configure</w:t>
            </w:r>
            <w:r w:rsidRPr="00DD4EE2">
              <w:rPr>
                <w:rFonts w:eastAsia="宋体"/>
                <w:bCs/>
                <w:sz w:val="20"/>
                <w:szCs w:val="20"/>
              </w:rPr>
              <w:t xml:space="preserve"> </w:t>
            </w:r>
            <w:r>
              <w:rPr>
                <w:rFonts w:eastAsia="宋体"/>
                <w:bCs/>
                <w:sz w:val="20"/>
                <w:szCs w:val="20"/>
              </w:rPr>
              <w:t>the</w:t>
            </w:r>
            <w:r w:rsidRPr="00DD4EE2">
              <w:rPr>
                <w:rFonts w:eastAsia="宋体"/>
                <w:bCs/>
                <w:sz w:val="20"/>
                <w:szCs w:val="20"/>
              </w:rPr>
              <w:t xml:space="preserve"> TRS/CSI-RS</w:t>
            </w:r>
            <w:r>
              <w:rPr>
                <w:rFonts w:eastAsia="宋体"/>
                <w:bCs/>
                <w:sz w:val="20"/>
                <w:szCs w:val="20"/>
              </w:rPr>
              <w:t xml:space="preserve"> resource or can reconfigure the </w:t>
            </w:r>
            <w:r>
              <w:rPr>
                <w:rFonts w:eastAsia="宋体" w:hint="eastAsia"/>
                <w:bCs/>
                <w:sz w:val="20"/>
                <w:szCs w:val="20"/>
              </w:rPr>
              <w:t>TRS</w:t>
            </w:r>
            <w:r>
              <w:rPr>
                <w:rFonts w:eastAsia="宋体"/>
                <w:bCs/>
                <w:sz w:val="20"/>
                <w:szCs w:val="20"/>
              </w:rPr>
              <w:t xml:space="preserve"> </w:t>
            </w:r>
            <w:r>
              <w:rPr>
                <w:rFonts w:eastAsia="宋体" w:hint="eastAsia"/>
                <w:bCs/>
                <w:sz w:val="20"/>
                <w:szCs w:val="20"/>
              </w:rPr>
              <w:t>occasion</w:t>
            </w:r>
            <w:r>
              <w:rPr>
                <w:rFonts w:eastAsia="宋体"/>
                <w:bCs/>
                <w:sz w:val="20"/>
                <w:szCs w:val="20"/>
              </w:rPr>
              <w:t xml:space="preserve"> by SI update</w:t>
            </w:r>
            <w:r w:rsidRPr="00DD4EE2">
              <w:rPr>
                <w:rFonts w:eastAsia="宋体"/>
                <w:bCs/>
                <w:sz w:val="20"/>
                <w:szCs w:val="20"/>
              </w:rPr>
              <w:t xml:space="preserve"> for RRC_Idle/Inactive UE. There is no need to</w:t>
            </w:r>
            <w:r>
              <w:rPr>
                <w:rFonts w:eastAsia="宋体"/>
                <w:bCs/>
                <w:sz w:val="20"/>
                <w:szCs w:val="20"/>
              </w:rPr>
              <w:t xml:space="preserve"> introduce an explicit indication in SIB for </w:t>
            </w:r>
            <w:r w:rsidRPr="00F97EE5">
              <w:rPr>
                <w:rFonts w:eastAsia="宋体"/>
                <w:bCs/>
                <w:sz w:val="20"/>
                <w:szCs w:val="20"/>
              </w:rPr>
              <w:t>availability indication</w:t>
            </w:r>
            <w:r>
              <w:rPr>
                <w:rFonts w:eastAsia="宋体"/>
                <w:bCs/>
                <w:sz w:val="20"/>
                <w:szCs w:val="20"/>
              </w:rPr>
              <w:t>.</w:t>
            </w:r>
          </w:p>
        </w:tc>
      </w:tr>
      <w:tr w:rsidR="0053167B" w:rsidRPr="00982B1B" w14:paraId="112353DE" w14:textId="77777777" w:rsidTr="00E90194">
        <w:trPr>
          <w:trHeight w:val="448"/>
        </w:trPr>
        <w:tc>
          <w:tcPr>
            <w:tcW w:w="1105" w:type="dxa"/>
          </w:tcPr>
          <w:p w14:paraId="05A73FAF" w14:textId="004E69D4" w:rsidR="0053167B" w:rsidRDefault="0053167B" w:rsidP="00D63101">
            <w:pPr>
              <w:rPr>
                <w:rFonts w:eastAsia="等线"/>
                <w:sz w:val="20"/>
                <w:szCs w:val="20"/>
                <w:lang w:eastAsia="ko-KR"/>
              </w:rPr>
            </w:pPr>
            <w:r>
              <w:rPr>
                <w:rFonts w:eastAsia="等线"/>
                <w:sz w:val="20"/>
                <w:szCs w:val="20"/>
                <w:lang w:eastAsia="ko-KR"/>
              </w:rPr>
              <w:t>CATT</w:t>
            </w:r>
          </w:p>
        </w:tc>
        <w:tc>
          <w:tcPr>
            <w:tcW w:w="1706" w:type="dxa"/>
          </w:tcPr>
          <w:p w14:paraId="7C42D032" w14:textId="5B3E9B51" w:rsidR="0053167B" w:rsidRPr="00982B1B" w:rsidRDefault="0053167B" w:rsidP="00D63101">
            <w:pPr>
              <w:rPr>
                <w:rFonts w:eastAsia="等线"/>
                <w:sz w:val="20"/>
                <w:szCs w:val="20"/>
                <w:lang w:eastAsia="ko-KR"/>
              </w:rPr>
            </w:pPr>
            <w:r>
              <w:rPr>
                <w:rFonts w:eastAsia="等线"/>
                <w:sz w:val="20"/>
                <w:szCs w:val="20"/>
                <w:lang w:eastAsia="ko-KR"/>
              </w:rPr>
              <w:t>Y</w:t>
            </w:r>
          </w:p>
        </w:tc>
        <w:tc>
          <w:tcPr>
            <w:tcW w:w="6904" w:type="dxa"/>
          </w:tcPr>
          <w:p w14:paraId="2A3A1423" w14:textId="719CAF01" w:rsidR="0053167B" w:rsidRDefault="0053167B" w:rsidP="00D63101">
            <w:pPr>
              <w:rPr>
                <w:rFonts w:eastAsia="等线"/>
                <w:sz w:val="20"/>
                <w:szCs w:val="20"/>
              </w:rPr>
            </w:pPr>
            <w:r>
              <w:rPr>
                <w:rFonts w:eastAsia="等线"/>
                <w:sz w:val="20"/>
                <w:szCs w:val="20"/>
              </w:rPr>
              <w:t xml:space="preserve">We need to have enable/disable of L1 based signaling </w:t>
            </w:r>
          </w:p>
        </w:tc>
      </w:tr>
      <w:tr w:rsidR="00347F96" w:rsidRPr="00982B1B" w14:paraId="5CAE2185" w14:textId="77777777" w:rsidTr="00E90194">
        <w:trPr>
          <w:trHeight w:val="448"/>
        </w:trPr>
        <w:tc>
          <w:tcPr>
            <w:tcW w:w="1105" w:type="dxa"/>
          </w:tcPr>
          <w:p w14:paraId="264E15A3" w14:textId="0904602D" w:rsidR="00347F96" w:rsidRDefault="00347F96" w:rsidP="00347F96">
            <w:pPr>
              <w:rPr>
                <w:rFonts w:eastAsia="等线"/>
                <w:sz w:val="20"/>
                <w:szCs w:val="20"/>
                <w:lang w:eastAsia="ko-KR"/>
              </w:rPr>
            </w:pPr>
            <w:r>
              <w:rPr>
                <w:rFonts w:eastAsia="等线"/>
                <w:sz w:val="20"/>
                <w:szCs w:val="20"/>
                <w:lang w:eastAsia="ko-KR"/>
              </w:rPr>
              <w:t>Samsung</w:t>
            </w:r>
          </w:p>
        </w:tc>
        <w:tc>
          <w:tcPr>
            <w:tcW w:w="1706" w:type="dxa"/>
          </w:tcPr>
          <w:p w14:paraId="1CA0E2D0" w14:textId="07EA60BD" w:rsidR="00347F96" w:rsidRDefault="00347F96" w:rsidP="00347F96">
            <w:pPr>
              <w:rPr>
                <w:rFonts w:eastAsia="等线"/>
                <w:sz w:val="20"/>
                <w:szCs w:val="20"/>
                <w:lang w:eastAsia="ko-KR"/>
              </w:rPr>
            </w:pPr>
            <w:r>
              <w:rPr>
                <w:rFonts w:eastAsia="等线"/>
                <w:sz w:val="20"/>
                <w:szCs w:val="20"/>
                <w:lang w:eastAsia="ko-KR"/>
              </w:rPr>
              <w:t>Y</w:t>
            </w:r>
          </w:p>
        </w:tc>
        <w:tc>
          <w:tcPr>
            <w:tcW w:w="6904" w:type="dxa"/>
          </w:tcPr>
          <w:p w14:paraId="6329FBCF" w14:textId="77777777" w:rsidR="00347F96" w:rsidRDefault="00347F96" w:rsidP="00347F96">
            <w:pPr>
              <w:rPr>
                <w:rFonts w:eastAsia="等线"/>
                <w:sz w:val="20"/>
                <w:szCs w:val="20"/>
              </w:rPr>
            </w:pPr>
          </w:p>
        </w:tc>
      </w:tr>
      <w:tr w:rsidR="00DC6AAE" w:rsidRPr="00982B1B" w14:paraId="4EDF9560" w14:textId="77777777" w:rsidTr="00E90194">
        <w:trPr>
          <w:trHeight w:val="448"/>
        </w:trPr>
        <w:tc>
          <w:tcPr>
            <w:tcW w:w="1105" w:type="dxa"/>
          </w:tcPr>
          <w:p w14:paraId="1AD5F223" w14:textId="05D8B3DB" w:rsidR="00DC6AAE" w:rsidRDefault="00DC6AAE" w:rsidP="00DC6AAE">
            <w:pPr>
              <w:rPr>
                <w:rFonts w:eastAsia="等线"/>
                <w:sz w:val="20"/>
                <w:szCs w:val="20"/>
                <w:lang w:eastAsia="ko-KR"/>
              </w:rPr>
            </w:pPr>
            <w:r>
              <w:rPr>
                <w:rFonts w:eastAsia="等线" w:hint="eastAsia"/>
                <w:sz w:val="20"/>
                <w:szCs w:val="20"/>
              </w:rPr>
              <w:t>Spreadtrum</w:t>
            </w:r>
          </w:p>
        </w:tc>
        <w:tc>
          <w:tcPr>
            <w:tcW w:w="1706" w:type="dxa"/>
          </w:tcPr>
          <w:p w14:paraId="1CB6D8BF" w14:textId="65789CBE" w:rsidR="00DC6AAE" w:rsidRDefault="00DC6AAE" w:rsidP="00DC6AAE">
            <w:pPr>
              <w:rPr>
                <w:rFonts w:eastAsia="等线"/>
                <w:sz w:val="20"/>
                <w:szCs w:val="20"/>
                <w:lang w:eastAsia="ko-KR"/>
              </w:rPr>
            </w:pPr>
            <w:r>
              <w:rPr>
                <w:rFonts w:eastAsia="等线"/>
                <w:sz w:val="20"/>
                <w:szCs w:val="20"/>
                <w:lang w:eastAsia="ko-KR"/>
              </w:rPr>
              <w:t>Partially Y</w:t>
            </w:r>
          </w:p>
        </w:tc>
        <w:tc>
          <w:tcPr>
            <w:tcW w:w="6904" w:type="dxa"/>
          </w:tcPr>
          <w:p w14:paraId="2DA5DB6C" w14:textId="5F220A1A" w:rsidR="00DC6AAE" w:rsidRDefault="00DC6AAE" w:rsidP="00DC6AAE">
            <w:pPr>
              <w:rPr>
                <w:rFonts w:eastAsia="等线"/>
                <w:sz w:val="20"/>
                <w:szCs w:val="20"/>
              </w:rPr>
            </w:pPr>
            <w:r>
              <w:rPr>
                <w:rFonts w:eastAsia="等线" w:hint="eastAsia"/>
                <w:sz w:val="20"/>
                <w:szCs w:val="20"/>
              </w:rPr>
              <w:t>W</w:t>
            </w:r>
            <w:r>
              <w:rPr>
                <w:rFonts w:eastAsia="等线"/>
                <w:sz w:val="20"/>
                <w:szCs w:val="20"/>
              </w:rPr>
              <w:t>e prefer the implicit indication for SIB-based availability indication, i.e. “</w:t>
            </w:r>
            <w:r w:rsidRPr="00673E0E">
              <w:rPr>
                <w:sz w:val="20"/>
                <w:szCs w:val="20"/>
              </w:rPr>
              <w:t>enabled/disabled implicitly by the presence/absence of the configuration of the TRS resource in SIB</w:t>
            </w:r>
            <w:r>
              <w:rPr>
                <w:rFonts w:eastAsia="等线"/>
                <w:sz w:val="20"/>
                <w:szCs w:val="20"/>
              </w:rPr>
              <w:t>”. However, we can accept the explicit indication, since 1 bit in SIB is not large overhead.</w:t>
            </w:r>
          </w:p>
        </w:tc>
      </w:tr>
      <w:tr w:rsidR="00C74B48" w:rsidRPr="00982B1B" w14:paraId="0BB92419" w14:textId="77777777" w:rsidTr="00E90194">
        <w:trPr>
          <w:trHeight w:val="448"/>
        </w:trPr>
        <w:tc>
          <w:tcPr>
            <w:tcW w:w="1105" w:type="dxa"/>
          </w:tcPr>
          <w:p w14:paraId="3CD47E21" w14:textId="7EBD1069" w:rsidR="00C74B48" w:rsidRDefault="00C74B48" w:rsidP="00C74B48">
            <w:pPr>
              <w:rPr>
                <w:rFonts w:eastAsia="等线"/>
                <w:sz w:val="20"/>
                <w:szCs w:val="20"/>
              </w:rPr>
            </w:pPr>
            <w:r>
              <w:rPr>
                <w:rFonts w:eastAsia="等线"/>
                <w:sz w:val="20"/>
                <w:szCs w:val="20"/>
                <w:lang w:eastAsia="ko-KR"/>
              </w:rPr>
              <w:t>Ericsson</w:t>
            </w:r>
          </w:p>
        </w:tc>
        <w:tc>
          <w:tcPr>
            <w:tcW w:w="1706" w:type="dxa"/>
          </w:tcPr>
          <w:p w14:paraId="3EF79619" w14:textId="77777777" w:rsidR="00C74B48" w:rsidRDefault="00C74B48" w:rsidP="00C74B48">
            <w:pPr>
              <w:rPr>
                <w:rFonts w:eastAsia="等线"/>
                <w:sz w:val="20"/>
                <w:szCs w:val="20"/>
                <w:lang w:eastAsia="ko-KR"/>
              </w:rPr>
            </w:pPr>
          </w:p>
        </w:tc>
        <w:tc>
          <w:tcPr>
            <w:tcW w:w="6904" w:type="dxa"/>
          </w:tcPr>
          <w:p w14:paraId="3B461C51" w14:textId="5ADAF256" w:rsidR="00C74B48" w:rsidRDefault="00C74B48" w:rsidP="00C74B48">
            <w:pPr>
              <w:rPr>
                <w:rFonts w:eastAsia="等线"/>
                <w:sz w:val="20"/>
                <w:szCs w:val="20"/>
              </w:rPr>
            </w:pPr>
            <w:r>
              <w:rPr>
                <w:rFonts w:eastAsia="等线"/>
                <w:sz w:val="20"/>
                <w:szCs w:val="20"/>
                <w:lang w:eastAsia="ko-KR"/>
              </w:rPr>
              <w:t>This can be discussed after the issue of whether to support or not support SIB based availability is addressed.</w:t>
            </w:r>
          </w:p>
        </w:tc>
      </w:tr>
      <w:tr w:rsidR="00F060B0" w:rsidRPr="00982B1B" w14:paraId="59975911" w14:textId="77777777" w:rsidTr="00E90194">
        <w:trPr>
          <w:trHeight w:val="448"/>
        </w:trPr>
        <w:tc>
          <w:tcPr>
            <w:tcW w:w="1105" w:type="dxa"/>
          </w:tcPr>
          <w:p w14:paraId="2368CF4B" w14:textId="538EB049" w:rsidR="00F060B0" w:rsidRDefault="00F060B0" w:rsidP="00F060B0">
            <w:pPr>
              <w:rPr>
                <w:rFonts w:eastAsia="等线"/>
                <w:sz w:val="20"/>
                <w:szCs w:val="20"/>
                <w:lang w:eastAsia="ko-KR"/>
              </w:rPr>
            </w:pPr>
            <w:r>
              <w:rPr>
                <w:rFonts w:eastAsia="等线"/>
                <w:sz w:val="20"/>
                <w:szCs w:val="20"/>
                <w:lang w:eastAsia="ko-KR"/>
              </w:rPr>
              <w:t>Nokia</w:t>
            </w:r>
          </w:p>
        </w:tc>
        <w:tc>
          <w:tcPr>
            <w:tcW w:w="1706" w:type="dxa"/>
          </w:tcPr>
          <w:p w14:paraId="06E546B8" w14:textId="77777777" w:rsidR="00F060B0" w:rsidRDefault="00F060B0" w:rsidP="00F060B0">
            <w:pPr>
              <w:rPr>
                <w:rFonts w:eastAsia="等线"/>
                <w:sz w:val="20"/>
                <w:szCs w:val="20"/>
                <w:lang w:eastAsia="ko-KR"/>
              </w:rPr>
            </w:pPr>
          </w:p>
        </w:tc>
        <w:tc>
          <w:tcPr>
            <w:tcW w:w="6904" w:type="dxa"/>
          </w:tcPr>
          <w:p w14:paraId="240DD4CF" w14:textId="77777777" w:rsidR="00F060B0" w:rsidRDefault="00F060B0" w:rsidP="00F060B0">
            <w:pPr>
              <w:rPr>
                <w:rFonts w:eastAsia="等线"/>
                <w:sz w:val="20"/>
                <w:szCs w:val="20"/>
                <w:lang w:eastAsia="ko-KR"/>
              </w:rPr>
            </w:pPr>
            <w:r>
              <w:rPr>
                <w:rFonts w:eastAsia="等线"/>
                <w:sz w:val="20"/>
                <w:szCs w:val="20"/>
                <w:lang w:eastAsia="ko-KR"/>
              </w:rPr>
              <w:t xml:space="preserve">Following from Proposal 1-1, it would appear that there are parameters that would need to provided to the UE to enable the L1 availability indication. Thus, the presence of L1 availability indication could depend on the presence of related configuration. If SIB based availability information is not supported, then in our understanding L1 availability indication needs to be always configured. Thus we don’t fully agree with the first bullet. </w:t>
            </w:r>
          </w:p>
          <w:p w14:paraId="24D6A57C" w14:textId="77777777" w:rsidR="00F060B0" w:rsidRDefault="00F060B0" w:rsidP="00F060B0">
            <w:pPr>
              <w:rPr>
                <w:rFonts w:eastAsia="等线"/>
                <w:sz w:val="20"/>
                <w:szCs w:val="20"/>
                <w:lang w:eastAsia="ko-KR"/>
              </w:rPr>
            </w:pPr>
          </w:p>
        </w:tc>
      </w:tr>
      <w:tr w:rsidR="00C82971" w:rsidRPr="00982B1B" w14:paraId="552F5AF1" w14:textId="77777777" w:rsidTr="00E90194">
        <w:trPr>
          <w:trHeight w:val="448"/>
        </w:trPr>
        <w:tc>
          <w:tcPr>
            <w:tcW w:w="1105" w:type="dxa"/>
          </w:tcPr>
          <w:p w14:paraId="549607DF" w14:textId="14EF0672" w:rsidR="00C82971" w:rsidRDefault="00C82971" w:rsidP="00C82971">
            <w:pPr>
              <w:rPr>
                <w:rFonts w:eastAsia="等线"/>
                <w:sz w:val="20"/>
                <w:szCs w:val="20"/>
                <w:lang w:eastAsia="ko-KR"/>
              </w:rPr>
            </w:pPr>
            <w:r>
              <w:rPr>
                <w:rFonts w:eastAsia="等线"/>
                <w:sz w:val="20"/>
                <w:szCs w:val="20"/>
                <w:lang w:eastAsia="ko-KR"/>
              </w:rPr>
              <w:t>Intel</w:t>
            </w:r>
          </w:p>
        </w:tc>
        <w:tc>
          <w:tcPr>
            <w:tcW w:w="1706" w:type="dxa"/>
          </w:tcPr>
          <w:p w14:paraId="1AB8CBCF" w14:textId="30D6F372" w:rsidR="00C82971" w:rsidRDefault="00C82971" w:rsidP="00C82971">
            <w:pPr>
              <w:rPr>
                <w:rFonts w:eastAsia="等线"/>
                <w:sz w:val="20"/>
                <w:szCs w:val="20"/>
                <w:lang w:eastAsia="ko-KR"/>
              </w:rPr>
            </w:pPr>
            <w:r>
              <w:rPr>
                <w:rFonts w:eastAsia="等线"/>
                <w:sz w:val="20"/>
                <w:szCs w:val="20"/>
                <w:lang w:eastAsia="ko-KR"/>
              </w:rPr>
              <w:t>Y</w:t>
            </w:r>
          </w:p>
        </w:tc>
        <w:tc>
          <w:tcPr>
            <w:tcW w:w="6904" w:type="dxa"/>
          </w:tcPr>
          <w:p w14:paraId="3E6F76DA" w14:textId="41462073" w:rsidR="00C82971" w:rsidRDefault="00C82971" w:rsidP="00C82971">
            <w:pPr>
              <w:rPr>
                <w:rFonts w:eastAsia="等线"/>
                <w:sz w:val="20"/>
                <w:szCs w:val="20"/>
                <w:lang w:eastAsia="ko-KR"/>
              </w:rPr>
            </w:pPr>
            <w:r>
              <w:rPr>
                <w:rFonts w:eastAsia="等线"/>
                <w:sz w:val="20"/>
                <w:szCs w:val="20"/>
              </w:rPr>
              <w:t>In principle, we are fine with the proposal but do not see the need to agree on this at the moment. It is preferrable to first decide on whether SIB based signaling can be supported or not, i.e., Proposal 4.</w:t>
            </w:r>
          </w:p>
        </w:tc>
      </w:tr>
      <w:tr w:rsidR="00112A9E" w:rsidRPr="00982B1B" w14:paraId="5840331D" w14:textId="77777777" w:rsidTr="00E90194">
        <w:trPr>
          <w:trHeight w:val="448"/>
        </w:trPr>
        <w:tc>
          <w:tcPr>
            <w:tcW w:w="1105" w:type="dxa"/>
          </w:tcPr>
          <w:p w14:paraId="47EE4236" w14:textId="52BF369C" w:rsidR="00112A9E" w:rsidRPr="0014462E" w:rsidRDefault="00112A9E" w:rsidP="00112A9E">
            <w:pPr>
              <w:rPr>
                <w:rFonts w:eastAsia="MS Mincho"/>
                <w:sz w:val="20"/>
                <w:szCs w:val="20"/>
                <w:lang w:eastAsia="ja-JP"/>
              </w:rPr>
            </w:pPr>
            <w:r>
              <w:rPr>
                <w:rFonts w:eastAsia="等线"/>
                <w:sz w:val="20"/>
                <w:szCs w:val="20"/>
                <w:lang w:eastAsia="ko-KR"/>
              </w:rPr>
              <w:t>Huawei, HiSilicon</w:t>
            </w:r>
          </w:p>
        </w:tc>
        <w:tc>
          <w:tcPr>
            <w:tcW w:w="1706" w:type="dxa"/>
          </w:tcPr>
          <w:p w14:paraId="1A6EF20D" w14:textId="5BD75BA9" w:rsidR="00112A9E" w:rsidRDefault="00112A9E" w:rsidP="00112A9E">
            <w:pPr>
              <w:rPr>
                <w:rFonts w:eastAsia="等线"/>
                <w:sz w:val="20"/>
                <w:szCs w:val="20"/>
                <w:lang w:eastAsia="ko-KR"/>
              </w:rPr>
            </w:pPr>
          </w:p>
        </w:tc>
        <w:tc>
          <w:tcPr>
            <w:tcW w:w="6904" w:type="dxa"/>
          </w:tcPr>
          <w:p w14:paraId="2D48ADCC" w14:textId="0C9EDFC8" w:rsidR="00112A9E" w:rsidRDefault="00112A9E" w:rsidP="00112A9E">
            <w:pPr>
              <w:rPr>
                <w:rFonts w:eastAsia="等线"/>
                <w:sz w:val="20"/>
                <w:szCs w:val="20"/>
              </w:rPr>
            </w:pPr>
            <w:r>
              <w:rPr>
                <w:rFonts w:eastAsia="等线"/>
                <w:sz w:val="20"/>
                <w:szCs w:val="20"/>
                <w:lang w:eastAsia="ko-KR"/>
              </w:rPr>
              <w:t>Agree with Ericsson and ZTE.</w:t>
            </w:r>
          </w:p>
        </w:tc>
      </w:tr>
      <w:tr w:rsidR="00D9561E" w:rsidRPr="00982B1B" w14:paraId="10E355A4" w14:textId="77777777" w:rsidTr="00E90194">
        <w:trPr>
          <w:trHeight w:val="448"/>
        </w:trPr>
        <w:tc>
          <w:tcPr>
            <w:tcW w:w="1105" w:type="dxa"/>
          </w:tcPr>
          <w:p w14:paraId="05947872" w14:textId="28559BEA" w:rsidR="00D9561E" w:rsidRDefault="00D9561E" w:rsidP="00112A9E">
            <w:pPr>
              <w:rPr>
                <w:rFonts w:eastAsia="等线"/>
                <w:sz w:val="20"/>
                <w:szCs w:val="20"/>
              </w:rPr>
            </w:pPr>
            <w:r>
              <w:rPr>
                <w:rFonts w:eastAsia="等线" w:hint="eastAsia"/>
                <w:sz w:val="20"/>
                <w:szCs w:val="20"/>
              </w:rPr>
              <w:t>C</w:t>
            </w:r>
            <w:r>
              <w:rPr>
                <w:rFonts w:eastAsia="等线"/>
                <w:sz w:val="20"/>
                <w:szCs w:val="20"/>
              </w:rPr>
              <w:t>MCC</w:t>
            </w:r>
          </w:p>
        </w:tc>
        <w:tc>
          <w:tcPr>
            <w:tcW w:w="1706" w:type="dxa"/>
          </w:tcPr>
          <w:p w14:paraId="2BDD5FB1" w14:textId="77777777" w:rsidR="00D9561E" w:rsidRDefault="00D9561E" w:rsidP="00112A9E">
            <w:pPr>
              <w:rPr>
                <w:rFonts w:eastAsia="等线"/>
                <w:sz w:val="20"/>
                <w:szCs w:val="20"/>
                <w:lang w:eastAsia="ko-KR"/>
              </w:rPr>
            </w:pPr>
          </w:p>
        </w:tc>
        <w:tc>
          <w:tcPr>
            <w:tcW w:w="6904" w:type="dxa"/>
          </w:tcPr>
          <w:p w14:paraId="66ACDE91" w14:textId="7AB21D3B" w:rsidR="00D9561E" w:rsidRDefault="00D9561E" w:rsidP="00112A9E">
            <w:pPr>
              <w:rPr>
                <w:rFonts w:eastAsia="等线"/>
                <w:sz w:val="20"/>
                <w:szCs w:val="20"/>
              </w:rPr>
            </w:pPr>
            <w:r>
              <w:rPr>
                <w:rFonts w:eastAsia="等线" w:hint="eastAsia"/>
                <w:sz w:val="20"/>
                <w:szCs w:val="20"/>
              </w:rPr>
              <w:t>A</w:t>
            </w:r>
            <w:r>
              <w:rPr>
                <w:rFonts w:eastAsia="等线"/>
                <w:sz w:val="20"/>
                <w:szCs w:val="20"/>
              </w:rPr>
              <w:t xml:space="preserve">gree with ZTE, there is no need of 1 bit </w:t>
            </w:r>
            <w:r w:rsidRPr="00F97EE5">
              <w:rPr>
                <w:rFonts w:eastAsia="宋体"/>
                <w:bCs/>
                <w:sz w:val="20"/>
                <w:szCs w:val="20"/>
              </w:rPr>
              <w:t>explicit indication of enable/disable L1 signaling</w:t>
            </w:r>
            <w:r>
              <w:rPr>
                <w:rFonts w:eastAsia="宋体"/>
                <w:bCs/>
                <w:sz w:val="20"/>
                <w:szCs w:val="20"/>
              </w:rPr>
              <w:t>.</w:t>
            </w:r>
          </w:p>
        </w:tc>
      </w:tr>
      <w:tr w:rsidR="00FB3D47" w:rsidRPr="00982B1B" w14:paraId="43AAC214" w14:textId="77777777" w:rsidTr="00E90194">
        <w:trPr>
          <w:trHeight w:val="448"/>
        </w:trPr>
        <w:tc>
          <w:tcPr>
            <w:tcW w:w="1105" w:type="dxa"/>
          </w:tcPr>
          <w:p w14:paraId="0919C82D" w14:textId="0A39A6AF" w:rsidR="00FB3D47" w:rsidRDefault="00FB3D47" w:rsidP="00112A9E">
            <w:pPr>
              <w:rPr>
                <w:rFonts w:eastAsia="等线"/>
                <w:sz w:val="20"/>
                <w:szCs w:val="20"/>
              </w:rPr>
            </w:pPr>
            <w:r>
              <w:rPr>
                <w:rFonts w:eastAsia="等线"/>
                <w:sz w:val="20"/>
                <w:szCs w:val="20"/>
              </w:rPr>
              <w:t xml:space="preserve">TCL </w:t>
            </w:r>
          </w:p>
        </w:tc>
        <w:tc>
          <w:tcPr>
            <w:tcW w:w="1706" w:type="dxa"/>
          </w:tcPr>
          <w:p w14:paraId="3D21225E" w14:textId="54EF2CCE" w:rsidR="00FB3D47" w:rsidRDefault="00FB3D47" w:rsidP="00112A9E">
            <w:pPr>
              <w:rPr>
                <w:rFonts w:eastAsia="等线"/>
                <w:sz w:val="20"/>
                <w:szCs w:val="20"/>
                <w:lang w:eastAsia="ko-KR"/>
              </w:rPr>
            </w:pPr>
            <w:r>
              <w:rPr>
                <w:rFonts w:eastAsia="等线"/>
                <w:sz w:val="20"/>
                <w:szCs w:val="20"/>
                <w:lang w:eastAsia="ko-KR"/>
              </w:rPr>
              <w:t xml:space="preserve">Y with modification </w:t>
            </w:r>
          </w:p>
        </w:tc>
        <w:tc>
          <w:tcPr>
            <w:tcW w:w="6904" w:type="dxa"/>
          </w:tcPr>
          <w:p w14:paraId="33408E23" w14:textId="7CC738A2" w:rsidR="00FB3D47" w:rsidRDefault="00FB3D47" w:rsidP="00112A9E">
            <w:pPr>
              <w:rPr>
                <w:rFonts w:eastAsia="等线"/>
                <w:sz w:val="20"/>
                <w:szCs w:val="20"/>
              </w:rPr>
            </w:pPr>
            <w:r>
              <w:rPr>
                <w:rFonts w:eastAsia="等线"/>
                <w:sz w:val="20"/>
                <w:szCs w:val="20"/>
              </w:rPr>
              <w:t xml:space="preserve">We support SIB based signaling and 1-bit explicit enabling/disabling of L1 based signaling if SIB based signaling is agreed. </w:t>
            </w:r>
          </w:p>
          <w:p w14:paraId="1D956ED1" w14:textId="4B74006D" w:rsidR="00FB3D47" w:rsidRDefault="00FB3D47" w:rsidP="00DC045F">
            <w:pPr>
              <w:rPr>
                <w:rFonts w:eastAsia="等线"/>
                <w:sz w:val="20"/>
                <w:szCs w:val="20"/>
              </w:rPr>
            </w:pPr>
            <w:r>
              <w:rPr>
                <w:rFonts w:eastAsia="等线"/>
                <w:sz w:val="20"/>
                <w:szCs w:val="20"/>
              </w:rPr>
              <w:t>However, if SIB based signaling is not supported then there is no need to enable/disable L1 based singling. It i</w:t>
            </w:r>
            <w:r w:rsidR="00DC045F">
              <w:rPr>
                <w:rFonts w:eastAsia="等线"/>
                <w:sz w:val="20"/>
                <w:szCs w:val="20"/>
              </w:rPr>
              <w:t>s an obvious behavior of gNB to configure L</w:t>
            </w:r>
            <w:r w:rsidR="002B3A68">
              <w:rPr>
                <w:rFonts w:eastAsia="等线"/>
                <w:sz w:val="20"/>
                <w:szCs w:val="20"/>
              </w:rPr>
              <w:t>1 based signa</w:t>
            </w:r>
            <w:r w:rsidR="00DC045F">
              <w:rPr>
                <w:rFonts w:eastAsia="等线"/>
                <w:sz w:val="20"/>
                <w:szCs w:val="20"/>
              </w:rPr>
              <w:t xml:space="preserve">ling when TRS resources are configured. The enabling/disabling shall be performed only when both SIB based and L1 based signaling are supported. </w:t>
            </w:r>
            <w:r w:rsidR="002B3A68">
              <w:rPr>
                <w:rFonts w:eastAsia="等线"/>
                <w:sz w:val="20"/>
                <w:szCs w:val="20"/>
              </w:rPr>
              <w:t>Therefore,</w:t>
            </w:r>
            <w:r w:rsidR="00DC045F">
              <w:rPr>
                <w:rFonts w:eastAsia="等线"/>
                <w:sz w:val="20"/>
                <w:szCs w:val="20"/>
              </w:rPr>
              <w:t xml:space="preserve"> it is suggested to modify the proposal as given below. </w:t>
            </w:r>
          </w:p>
          <w:p w14:paraId="30E9D42A" w14:textId="77777777" w:rsidR="00DC045F" w:rsidRDefault="00DC045F" w:rsidP="00DC045F">
            <w:pPr>
              <w:rPr>
                <w:rFonts w:eastAsia="等线"/>
                <w:sz w:val="20"/>
                <w:szCs w:val="20"/>
              </w:rPr>
            </w:pPr>
          </w:p>
          <w:p w14:paraId="4BCC9D4E" w14:textId="77777777" w:rsidR="00DC045F" w:rsidRPr="00B411F2" w:rsidRDefault="00DC045F" w:rsidP="00DC045F">
            <w:pPr>
              <w:autoSpaceDE w:val="0"/>
              <w:autoSpaceDN w:val="0"/>
              <w:snapToGrid w:val="0"/>
              <w:rPr>
                <w:rFonts w:eastAsia="Gulim"/>
                <w:b/>
                <w:bCs/>
                <w:color w:val="000000"/>
                <w:sz w:val="20"/>
                <w:szCs w:val="20"/>
                <w:highlight w:val="cyan"/>
              </w:rPr>
            </w:pPr>
            <w:r w:rsidRPr="00B411F2">
              <w:rPr>
                <w:rFonts w:eastAsia="Gulim"/>
                <w:b/>
                <w:bCs/>
                <w:color w:val="000000"/>
                <w:sz w:val="20"/>
                <w:szCs w:val="20"/>
                <w:highlight w:val="cyan"/>
              </w:rPr>
              <w:t>[1RD] Proposal 1-2 (v0)</w:t>
            </w:r>
          </w:p>
          <w:p w14:paraId="03BB89E3" w14:textId="77777777" w:rsidR="00DC045F" w:rsidRPr="00DC045F" w:rsidRDefault="00DC045F" w:rsidP="00DC045F">
            <w:pPr>
              <w:rPr>
                <w:rFonts w:eastAsia="宋体"/>
                <w:bCs/>
                <w:strike/>
                <w:color w:val="FF0000"/>
                <w:sz w:val="20"/>
                <w:szCs w:val="20"/>
              </w:rPr>
            </w:pPr>
            <w:r w:rsidRPr="00DC045F">
              <w:rPr>
                <w:rFonts w:eastAsia="宋体"/>
                <w:bCs/>
                <w:strike/>
                <w:color w:val="FF0000"/>
                <w:sz w:val="20"/>
                <w:szCs w:val="20"/>
              </w:rPr>
              <w:t xml:space="preserve">If SIB based availability indication is not supported, support enable/disable L1 based availability indication based on presence/absence of the configuration of TRS/CSI-RS occasions. </w:t>
            </w:r>
          </w:p>
          <w:p w14:paraId="4CA5870E" w14:textId="77777777" w:rsidR="00DC045F" w:rsidRPr="00F97EE5" w:rsidRDefault="00DC045F" w:rsidP="00DC045F">
            <w:pPr>
              <w:rPr>
                <w:rFonts w:eastAsia="宋体"/>
                <w:bCs/>
                <w:sz w:val="20"/>
                <w:szCs w:val="20"/>
              </w:rPr>
            </w:pPr>
            <w:r w:rsidRPr="00F97EE5">
              <w:rPr>
                <w:rFonts w:eastAsia="宋体"/>
                <w:bCs/>
                <w:sz w:val="20"/>
                <w:szCs w:val="20"/>
              </w:rPr>
              <w:t>If SIB based availability indication is supported, support enable/disable L1 based availability indication based on one of the following alternatives:</w:t>
            </w:r>
          </w:p>
          <w:p w14:paraId="053B09C4" w14:textId="77777777" w:rsidR="00DC045F" w:rsidRPr="00F97EE5" w:rsidRDefault="00DC045F" w:rsidP="00DC045F">
            <w:pPr>
              <w:pStyle w:val="afa"/>
              <w:numPr>
                <w:ilvl w:val="0"/>
                <w:numId w:val="36"/>
              </w:numPr>
              <w:rPr>
                <w:rFonts w:ascii="Times New Roman" w:eastAsia="宋体" w:hAnsi="Times New Roman"/>
                <w:bCs/>
                <w:sz w:val="20"/>
                <w:szCs w:val="20"/>
              </w:rPr>
            </w:pPr>
            <w:r w:rsidRPr="00F97EE5">
              <w:rPr>
                <w:rFonts w:ascii="Times New Roman" w:eastAsia="宋体" w:hAnsi="Times New Roman"/>
                <w:bCs/>
                <w:sz w:val="20"/>
                <w:szCs w:val="20"/>
              </w:rPr>
              <w:t xml:space="preserve">Alt1: 1-bit explicit indication of enable/disable L1 signaling for TRS/CSI-RS availability indication configured together with TRS/CSI-RS resource configuration in SIB-X.  </w:t>
            </w:r>
          </w:p>
          <w:p w14:paraId="44F26A56" w14:textId="77777777" w:rsidR="00DC045F" w:rsidRPr="0035001D" w:rsidRDefault="00DC045F" w:rsidP="00DC045F">
            <w:pPr>
              <w:pStyle w:val="afa"/>
              <w:numPr>
                <w:ilvl w:val="0"/>
                <w:numId w:val="36"/>
              </w:numPr>
              <w:rPr>
                <w:rFonts w:eastAsia="宋体"/>
                <w:bCs/>
                <w:sz w:val="20"/>
                <w:szCs w:val="20"/>
              </w:rPr>
            </w:pPr>
            <w:r w:rsidRPr="00F97EE5">
              <w:rPr>
                <w:rFonts w:ascii="Times New Roman" w:eastAsia="宋体" w:hAnsi="Times New Roman"/>
                <w:bCs/>
                <w:sz w:val="20"/>
                <w:szCs w:val="20"/>
              </w:rPr>
              <w:t>Other alternatives are not precluded</w:t>
            </w:r>
          </w:p>
          <w:p w14:paraId="3B303695" w14:textId="5EE27686" w:rsidR="00DC045F" w:rsidRDefault="00DC045F" w:rsidP="00DC045F">
            <w:pPr>
              <w:rPr>
                <w:rFonts w:eastAsia="等线"/>
                <w:sz w:val="20"/>
                <w:szCs w:val="20"/>
              </w:rPr>
            </w:pPr>
          </w:p>
        </w:tc>
      </w:tr>
      <w:tr w:rsidR="00177684" w:rsidRPr="00982B1B" w14:paraId="35CACA26" w14:textId="77777777" w:rsidTr="000A26F7">
        <w:trPr>
          <w:trHeight w:val="448"/>
        </w:trPr>
        <w:tc>
          <w:tcPr>
            <w:tcW w:w="1105" w:type="dxa"/>
          </w:tcPr>
          <w:p w14:paraId="239F665B" w14:textId="77777777" w:rsidR="00177684" w:rsidRDefault="00177684" w:rsidP="000A26F7">
            <w:pPr>
              <w:rPr>
                <w:rFonts w:eastAsia="等线"/>
                <w:sz w:val="20"/>
                <w:szCs w:val="20"/>
              </w:rPr>
            </w:pPr>
            <w:r>
              <w:rPr>
                <w:rFonts w:eastAsia="等线"/>
                <w:sz w:val="20"/>
                <w:szCs w:val="20"/>
              </w:rPr>
              <w:lastRenderedPageBreak/>
              <w:t>SONY</w:t>
            </w:r>
          </w:p>
        </w:tc>
        <w:tc>
          <w:tcPr>
            <w:tcW w:w="1706" w:type="dxa"/>
          </w:tcPr>
          <w:p w14:paraId="35266AE7" w14:textId="77777777" w:rsidR="00177684" w:rsidRDefault="00177684" w:rsidP="000A26F7">
            <w:pPr>
              <w:rPr>
                <w:rFonts w:eastAsia="等线"/>
                <w:sz w:val="20"/>
                <w:szCs w:val="20"/>
                <w:lang w:eastAsia="ko-KR"/>
              </w:rPr>
            </w:pPr>
            <w:r>
              <w:rPr>
                <w:rFonts w:eastAsia="等线"/>
                <w:sz w:val="20"/>
                <w:szCs w:val="20"/>
                <w:lang w:eastAsia="ko-KR"/>
              </w:rPr>
              <w:t>Y</w:t>
            </w:r>
          </w:p>
        </w:tc>
        <w:tc>
          <w:tcPr>
            <w:tcW w:w="6904" w:type="dxa"/>
          </w:tcPr>
          <w:p w14:paraId="1DE00273" w14:textId="77777777" w:rsidR="00177684" w:rsidRDefault="00177684" w:rsidP="000A26F7">
            <w:pPr>
              <w:rPr>
                <w:rFonts w:eastAsia="等线"/>
                <w:sz w:val="20"/>
                <w:szCs w:val="20"/>
              </w:rPr>
            </w:pPr>
          </w:p>
        </w:tc>
      </w:tr>
      <w:tr w:rsidR="001712B2" w:rsidRPr="00982B1B" w14:paraId="55792579" w14:textId="77777777" w:rsidTr="00E90194">
        <w:trPr>
          <w:trHeight w:val="448"/>
        </w:trPr>
        <w:tc>
          <w:tcPr>
            <w:tcW w:w="1105" w:type="dxa"/>
          </w:tcPr>
          <w:p w14:paraId="01F678FE" w14:textId="6E71841E" w:rsidR="001712B2" w:rsidRDefault="001712B2" w:rsidP="001712B2">
            <w:pPr>
              <w:rPr>
                <w:rFonts w:eastAsia="等线"/>
                <w:sz w:val="20"/>
                <w:szCs w:val="20"/>
              </w:rPr>
            </w:pPr>
            <w:r>
              <w:rPr>
                <w:rFonts w:eastAsia="等线" w:hint="eastAsia"/>
                <w:sz w:val="20"/>
                <w:szCs w:val="20"/>
              </w:rPr>
              <w:t>v</w:t>
            </w:r>
            <w:r>
              <w:rPr>
                <w:rFonts w:eastAsia="等线"/>
                <w:sz w:val="20"/>
                <w:szCs w:val="20"/>
              </w:rPr>
              <w:t>ivo</w:t>
            </w:r>
          </w:p>
        </w:tc>
        <w:tc>
          <w:tcPr>
            <w:tcW w:w="1706" w:type="dxa"/>
          </w:tcPr>
          <w:p w14:paraId="678C5E98" w14:textId="13E66FBC" w:rsidR="001712B2" w:rsidRDefault="001712B2" w:rsidP="001712B2">
            <w:pPr>
              <w:rPr>
                <w:rFonts w:eastAsia="等线"/>
                <w:sz w:val="20"/>
                <w:szCs w:val="20"/>
                <w:lang w:eastAsia="ko-KR"/>
              </w:rPr>
            </w:pPr>
            <w:r>
              <w:rPr>
                <w:rFonts w:eastAsia="等线" w:hint="eastAsia"/>
                <w:sz w:val="20"/>
                <w:szCs w:val="20"/>
              </w:rPr>
              <w:t>Y</w:t>
            </w:r>
          </w:p>
        </w:tc>
        <w:tc>
          <w:tcPr>
            <w:tcW w:w="6904" w:type="dxa"/>
          </w:tcPr>
          <w:p w14:paraId="0F15E183" w14:textId="0A593B05" w:rsidR="001712B2" w:rsidRDefault="001712B2" w:rsidP="001712B2">
            <w:pPr>
              <w:rPr>
                <w:rFonts w:eastAsia="等线"/>
                <w:sz w:val="20"/>
                <w:szCs w:val="20"/>
              </w:rPr>
            </w:pPr>
            <w:r>
              <w:rPr>
                <w:rFonts w:eastAsia="等线"/>
                <w:sz w:val="20"/>
                <w:szCs w:val="20"/>
              </w:rPr>
              <w:t>Same question as Qualcomm.</w:t>
            </w:r>
          </w:p>
        </w:tc>
      </w:tr>
      <w:tr w:rsidR="00576854" w:rsidRPr="00982B1B" w14:paraId="3BB54120" w14:textId="77777777" w:rsidTr="00E90194">
        <w:trPr>
          <w:trHeight w:val="448"/>
        </w:trPr>
        <w:tc>
          <w:tcPr>
            <w:tcW w:w="1105" w:type="dxa"/>
          </w:tcPr>
          <w:p w14:paraId="0E59F971" w14:textId="7F7099E8" w:rsidR="00576854" w:rsidRDefault="00576854" w:rsidP="00576854">
            <w:pPr>
              <w:rPr>
                <w:rFonts w:eastAsia="等线"/>
                <w:sz w:val="20"/>
                <w:szCs w:val="20"/>
              </w:rPr>
            </w:pPr>
            <w:r>
              <w:rPr>
                <w:rFonts w:eastAsia="等线"/>
                <w:sz w:val="20"/>
                <w:szCs w:val="20"/>
                <w:lang w:eastAsia="ko-KR"/>
              </w:rPr>
              <w:t>Lenovo/Motorola Mobility</w:t>
            </w:r>
          </w:p>
        </w:tc>
        <w:tc>
          <w:tcPr>
            <w:tcW w:w="1706" w:type="dxa"/>
          </w:tcPr>
          <w:p w14:paraId="2CC32251" w14:textId="77777777" w:rsidR="00576854" w:rsidRDefault="00576854" w:rsidP="00576854">
            <w:pPr>
              <w:rPr>
                <w:rFonts w:eastAsia="等线"/>
                <w:sz w:val="20"/>
                <w:szCs w:val="20"/>
              </w:rPr>
            </w:pPr>
          </w:p>
        </w:tc>
        <w:tc>
          <w:tcPr>
            <w:tcW w:w="6904" w:type="dxa"/>
          </w:tcPr>
          <w:p w14:paraId="55085517" w14:textId="1DCD501F" w:rsidR="00576854" w:rsidRDefault="00576854" w:rsidP="00576854">
            <w:pPr>
              <w:rPr>
                <w:rFonts w:eastAsia="等线"/>
                <w:sz w:val="20"/>
                <w:szCs w:val="20"/>
              </w:rPr>
            </w:pPr>
            <w:r>
              <w:rPr>
                <w:rFonts w:eastAsia="等线"/>
                <w:sz w:val="20"/>
                <w:szCs w:val="20"/>
              </w:rPr>
              <w:t>Configuration for L1 based availability indication can enable L1 based availability indication.</w:t>
            </w:r>
          </w:p>
        </w:tc>
      </w:tr>
      <w:tr w:rsidR="00A84052" w:rsidRPr="00982B1B" w14:paraId="610F9BDD" w14:textId="77777777" w:rsidTr="00E90194">
        <w:trPr>
          <w:trHeight w:val="448"/>
          <w:ins w:id="13" w:author="Sigen_Ye" w:date="2021-10-13T13:10:00Z"/>
        </w:trPr>
        <w:tc>
          <w:tcPr>
            <w:tcW w:w="1105" w:type="dxa"/>
          </w:tcPr>
          <w:p w14:paraId="248796DC" w14:textId="1ABDAAFF" w:rsidR="00A84052" w:rsidRDefault="00A84052" w:rsidP="00576854">
            <w:pPr>
              <w:rPr>
                <w:ins w:id="14" w:author="Sigen_Ye" w:date="2021-10-13T13:10:00Z"/>
                <w:rFonts w:eastAsia="等线"/>
                <w:sz w:val="20"/>
                <w:szCs w:val="20"/>
                <w:lang w:eastAsia="ko-KR"/>
              </w:rPr>
            </w:pPr>
            <w:ins w:id="15" w:author="Sigen_Ye" w:date="2021-10-13T13:10:00Z">
              <w:r>
                <w:rPr>
                  <w:rFonts w:eastAsia="等线"/>
                  <w:sz w:val="20"/>
                  <w:szCs w:val="20"/>
                  <w:lang w:eastAsia="ko-KR"/>
                </w:rPr>
                <w:t>Apple</w:t>
              </w:r>
            </w:ins>
          </w:p>
        </w:tc>
        <w:tc>
          <w:tcPr>
            <w:tcW w:w="1706" w:type="dxa"/>
          </w:tcPr>
          <w:p w14:paraId="00B34640" w14:textId="6D3CB60B" w:rsidR="00A84052" w:rsidRDefault="00A84052" w:rsidP="00576854">
            <w:pPr>
              <w:rPr>
                <w:ins w:id="16" w:author="Sigen_Ye" w:date="2021-10-13T13:10:00Z"/>
                <w:rFonts w:eastAsia="等线"/>
                <w:sz w:val="20"/>
                <w:szCs w:val="20"/>
              </w:rPr>
            </w:pPr>
            <w:ins w:id="17" w:author="Sigen_Ye" w:date="2021-10-13T13:10:00Z">
              <w:r>
                <w:rPr>
                  <w:rFonts w:eastAsia="等线"/>
                  <w:sz w:val="20"/>
                  <w:szCs w:val="20"/>
                </w:rPr>
                <w:t>Y in principle</w:t>
              </w:r>
            </w:ins>
          </w:p>
        </w:tc>
        <w:tc>
          <w:tcPr>
            <w:tcW w:w="6904" w:type="dxa"/>
          </w:tcPr>
          <w:p w14:paraId="4D20A3D4" w14:textId="77777777" w:rsidR="00A84052" w:rsidRDefault="00A84052" w:rsidP="00A84052">
            <w:pPr>
              <w:rPr>
                <w:ins w:id="18" w:author="Sigen_Ye" w:date="2021-10-13T13:10:00Z"/>
                <w:rFonts w:eastAsia="等线"/>
                <w:sz w:val="20"/>
                <w:szCs w:val="20"/>
              </w:rPr>
            </w:pPr>
            <w:ins w:id="19" w:author="Sigen_Ye" w:date="2021-10-13T13:10:00Z">
              <w:r>
                <w:rPr>
                  <w:rFonts w:eastAsia="等线"/>
                  <w:sz w:val="20"/>
                  <w:szCs w:val="20"/>
                </w:rPr>
                <w:t>We would like to suggest modifying the proposal to directly go with Alt1 if SIB based availability indication is supported. That is:</w:t>
              </w:r>
            </w:ins>
          </w:p>
          <w:p w14:paraId="7839E224" w14:textId="77777777" w:rsidR="00A84052" w:rsidRDefault="00A84052" w:rsidP="00A84052">
            <w:pPr>
              <w:rPr>
                <w:ins w:id="20" w:author="Sigen_Ye" w:date="2021-10-13T13:10:00Z"/>
                <w:rFonts w:eastAsia="宋体"/>
                <w:bCs/>
                <w:sz w:val="20"/>
                <w:szCs w:val="20"/>
              </w:rPr>
            </w:pPr>
          </w:p>
          <w:p w14:paraId="5FA56F05" w14:textId="77777777" w:rsidR="00A84052" w:rsidRPr="005B5BEC" w:rsidRDefault="00A84052" w:rsidP="00A84052">
            <w:pPr>
              <w:rPr>
                <w:ins w:id="21" w:author="Sigen_Ye" w:date="2021-10-13T13:10:00Z"/>
                <w:rFonts w:eastAsia="宋体"/>
                <w:bCs/>
                <w:strike/>
                <w:color w:val="FF0000"/>
                <w:sz w:val="20"/>
                <w:szCs w:val="20"/>
              </w:rPr>
            </w:pPr>
            <w:ins w:id="22" w:author="Sigen_Ye" w:date="2021-10-13T13:10:00Z">
              <w:r w:rsidRPr="00F97EE5">
                <w:rPr>
                  <w:rFonts w:eastAsia="宋体"/>
                  <w:bCs/>
                  <w:sz w:val="20"/>
                  <w:szCs w:val="20"/>
                </w:rPr>
                <w:t xml:space="preserve">If SIB based availability indication is supported, support enable/disable L1 based availability indication based on </w:t>
              </w:r>
              <w:r w:rsidRPr="005B5BEC">
                <w:rPr>
                  <w:rFonts w:eastAsia="宋体"/>
                  <w:bCs/>
                  <w:strike/>
                  <w:color w:val="FF0000"/>
                  <w:sz w:val="20"/>
                  <w:szCs w:val="20"/>
                </w:rPr>
                <w:t>one of the following alternatives:</w:t>
              </w:r>
            </w:ins>
          </w:p>
          <w:p w14:paraId="68A0FB0A" w14:textId="77777777" w:rsidR="00A84052" w:rsidRPr="005B5BEC" w:rsidRDefault="00A84052" w:rsidP="00A84052">
            <w:pPr>
              <w:pStyle w:val="afa"/>
              <w:numPr>
                <w:ilvl w:val="0"/>
                <w:numId w:val="36"/>
              </w:numPr>
              <w:rPr>
                <w:ins w:id="23" w:author="Sigen_Ye" w:date="2021-10-13T13:10:00Z"/>
                <w:rFonts w:eastAsia="等线"/>
                <w:sz w:val="20"/>
                <w:szCs w:val="20"/>
              </w:rPr>
            </w:pPr>
            <w:ins w:id="24" w:author="Sigen_Ye" w:date="2021-10-13T13:10:00Z">
              <w:r w:rsidRPr="005B5BEC">
                <w:rPr>
                  <w:rFonts w:ascii="Times New Roman" w:eastAsia="宋体" w:hAnsi="Times New Roman"/>
                  <w:bCs/>
                  <w:strike/>
                  <w:color w:val="FF0000"/>
                  <w:sz w:val="20"/>
                  <w:szCs w:val="20"/>
                </w:rPr>
                <w:t>Alt1:</w:t>
              </w:r>
              <w:r w:rsidRPr="00F97EE5">
                <w:rPr>
                  <w:rFonts w:ascii="Times New Roman" w:eastAsia="宋体" w:hAnsi="Times New Roman"/>
                  <w:bCs/>
                  <w:sz w:val="20"/>
                  <w:szCs w:val="20"/>
                </w:rPr>
                <w:t xml:space="preserve"> 1-bit explicit indication of enable/disable L1 signaling for TRS/CSI-RS availability indication configured together with TRS/CSI-RS resource configuration in SIB-X.  </w:t>
              </w:r>
            </w:ins>
          </w:p>
          <w:p w14:paraId="789AADEF" w14:textId="02CBA1E0" w:rsidR="00A84052" w:rsidRDefault="00A84052" w:rsidP="00A84052">
            <w:pPr>
              <w:rPr>
                <w:ins w:id="25" w:author="Sigen_Ye" w:date="2021-10-13T13:10:00Z"/>
                <w:rFonts w:eastAsia="等线"/>
                <w:sz w:val="20"/>
                <w:szCs w:val="20"/>
              </w:rPr>
            </w:pPr>
            <w:ins w:id="26" w:author="Sigen_Ye" w:date="2021-10-13T13:10:00Z">
              <w:r w:rsidRPr="005B5BEC">
                <w:rPr>
                  <w:rFonts w:eastAsia="宋体"/>
                  <w:bCs/>
                  <w:color w:val="FF0000"/>
                  <w:sz w:val="20"/>
                  <w:szCs w:val="20"/>
                </w:rPr>
                <w:t>Other alternatives are not precluded</w:t>
              </w:r>
            </w:ins>
          </w:p>
        </w:tc>
      </w:tr>
    </w:tbl>
    <w:p w14:paraId="7361D783" w14:textId="7BAA71E6" w:rsidR="00976306" w:rsidRDefault="00976306" w:rsidP="008F765D">
      <w:pPr>
        <w:spacing w:after="0"/>
        <w:rPr>
          <w:rFonts w:eastAsia="等线"/>
          <w:b/>
          <w:sz w:val="20"/>
          <w:szCs w:val="20"/>
        </w:rPr>
      </w:pPr>
    </w:p>
    <w:p w14:paraId="17CC36BA" w14:textId="7E0C240E" w:rsidR="00976306" w:rsidRDefault="00976306" w:rsidP="008F765D">
      <w:pPr>
        <w:spacing w:after="0"/>
        <w:rPr>
          <w:rFonts w:eastAsia="等线"/>
          <w:b/>
          <w:sz w:val="20"/>
          <w:szCs w:val="20"/>
        </w:rPr>
      </w:pPr>
    </w:p>
    <w:p w14:paraId="3FF5F4C1" w14:textId="77777777" w:rsidR="000A26F7" w:rsidRPr="004C749C" w:rsidRDefault="000A26F7" w:rsidP="000A26F7">
      <w:pPr>
        <w:keepNext/>
        <w:keepLines/>
        <w:tabs>
          <w:tab w:val="left" w:pos="432"/>
        </w:tabs>
        <w:suppressAutoHyphens/>
        <w:outlineLvl w:val="2"/>
        <w:rPr>
          <w:rFonts w:ascii="Arial" w:eastAsia="Batang" w:hAnsi="Arial"/>
          <w:sz w:val="28"/>
          <w:szCs w:val="20"/>
          <w:lang w:val="en-GB" w:eastAsia="en-US"/>
        </w:rPr>
      </w:pPr>
      <w:r>
        <w:rPr>
          <w:rFonts w:ascii="Arial" w:eastAsia="Batang" w:hAnsi="Arial"/>
          <w:sz w:val="28"/>
          <w:szCs w:val="20"/>
          <w:lang w:val="en-GB" w:eastAsia="en-US"/>
        </w:rPr>
        <w:t>2.1.2</w:t>
      </w:r>
      <w:r w:rsidRPr="004C749C">
        <w:rPr>
          <w:rFonts w:ascii="Arial" w:eastAsia="Batang" w:hAnsi="Arial"/>
          <w:sz w:val="28"/>
          <w:szCs w:val="20"/>
          <w:lang w:val="en-GB" w:eastAsia="en-US"/>
        </w:rPr>
        <w:t xml:space="preserve"> &lt;</w:t>
      </w:r>
      <w:r>
        <w:rPr>
          <w:rFonts w:ascii="Arial" w:eastAsia="Batang" w:hAnsi="Arial"/>
          <w:sz w:val="28"/>
          <w:szCs w:val="20"/>
          <w:lang w:val="en-GB" w:eastAsia="en-US"/>
        </w:rPr>
        <w:t>2</w:t>
      </w:r>
      <w:r w:rsidRPr="004C749C">
        <w:rPr>
          <w:rFonts w:ascii="Arial" w:eastAsia="Batang" w:hAnsi="Arial"/>
          <w:sz w:val="28"/>
          <w:szCs w:val="20"/>
          <w:vertAlign w:val="superscript"/>
          <w:lang w:val="en-GB" w:eastAsia="en-US"/>
        </w:rPr>
        <w:t>nd</w:t>
      </w:r>
      <w:r w:rsidRPr="004C749C">
        <w:rPr>
          <w:rFonts w:ascii="Arial" w:eastAsia="Batang" w:hAnsi="Arial"/>
          <w:sz w:val="28"/>
          <w:szCs w:val="20"/>
          <w:lang w:val="en-GB" w:eastAsia="en-US"/>
        </w:rPr>
        <w:t xml:space="preserve"> round discussion&gt;</w:t>
      </w:r>
    </w:p>
    <w:p w14:paraId="32D03169" w14:textId="7A5E127A" w:rsidR="000A26F7" w:rsidRDefault="000A26F7" w:rsidP="008F765D">
      <w:pPr>
        <w:spacing w:after="0"/>
        <w:rPr>
          <w:rFonts w:eastAsia="等线"/>
          <w:b/>
          <w:sz w:val="20"/>
          <w:szCs w:val="20"/>
        </w:rPr>
      </w:pPr>
    </w:p>
    <w:p w14:paraId="43C3E7F4" w14:textId="77777777" w:rsidR="000A26F7" w:rsidRPr="00080F7A" w:rsidRDefault="000A26F7" w:rsidP="000A26F7">
      <w:pPr>
        <w:jc w:val="center"/>
        <w:rPr>
          <w:b/>
          <w:sz w:val="20"/>
          <w:lang w:eastAsia="en-US"/>
        </w:rPr>
      </w:pPr>
      <w:r w:rsidRPr="00080F7A">
        <w:rPr>
          <w:b/>
          <w:sz w:val="20"/>
          <w:lang w:eastAsia="en-US"/>
        </w:rPr>
        <w:t>Summary for 1RD on Proposal 1-1 (v0)</w:t>
      </w:r>
    </w:p>
    <w:tbl>
      <w:tblPr>
        <w:tblStyle w:val="TableGrid42"/>
        <w:tblW w:w="9350" w:type="dxa"/>
        <w:tblLook w:val="04A0" w:firstRow="1" w:lastRow="0" w:firstColumn="1" w:lastColumn="0" w:noHBand="0" w:noVBand="1"/>
      </w:tblPr>
      <w:tblGrid>
        <w:gridCol w:w="739"/>
        <w:gridCol w:w="4206"/>
        <w:gridCol w:w="4405"/>
      </w:tblGrid>
      <w:tr w:rsidR="000A26F7" w:rsidRPr="00080F7A" w14:paraId="7BF1AF08" w14:textId="77777777" w:rsidTr="000A26F7">
        <w:trPr>
          <w:trHeight w:val="277"/>
        </w:trPr>
        <w:tc>
          <w:tcPr>
            <w:tcW w:w="4945" w:type="dxa"/>
            <w:gridSpan w:val="2"/>
            <w:shd w:val="clear" w:color="auto" w:fill="70AD47"/>
          </w:tcPr>
          <w:p w14:paraId="4DA643F2" w14:textId="77777777" w:rsidR="000A26F7" w:rsidRPr="00080F7A" w:rsidRDefault="000A26F7" w:rsidP="000A26F7">
            <w:pPr>
              <w:spacing w:line="259" w:lineRule="auto"/>
              <w:rPr>
                <w:b/>
                <w:sz w:val="20"/>
                <w:szCs w:val="20"/>
              </w:rPr>
            </w:pPr>
            <w:r w:rsidRPr="00080F7A">
              <w:rPr>
                <w:b/>
                <w:sz w:val="20"/>
                <w:szCs w:val="20"/>
              </w:rPr>
              <w:t>Positions</w:t>
            </w:r>
          </w:p>
        </w:tc>
        <w:tc>
          <w:tcPr>
            <w:tcW w:w="4405" w:type="dxa"/>
            <w:shd w:val="clear" w:color="auto" w:fill="70AD47"/>
          </w:tcPr>
          <w:p w14:paraId="7E897F9D" w14:textId="77777777" w:rsidR="000A26F7" w:rsidRPr="00080F7A" w:rsidRDefault="000A26F7" w:rsidP="000A26F7">
            <w:pPr>
              <w:spacing w:line="259" w:lineRule="auto"/>
              <w:jc w:val="center"/>
              <w:rPr>
                <w:b/>
                <w:sz w:val="20"/>
                <w:szCs w:val="20"/>
              </w:rPr>
            </w:pPr>
            <w:r w:rsidRPr="00080F7A">
              <w:rPr>
                <w:b/>
                <w:sz w:val="20"/>
                <w:szCs w:val="20"/>
              </w:rPr>
              <w:t>Key ideas</w:t>
            </w:r>
          </w:p>
        </w:tc>
      </w:tr>
      <w:tr w:rsidR="000A26F7" w:rsidRPr="00080F7A" w14:paraId="44077E36" w14:textId="77777777" w:rsidTr="000A26F7">
        <w:trPr>
          <w:trHeight w:val="323"/>
        </w:trPr>
        <w:tc>
          <w:tcPr>
            <w:tcW w:w="739" w:type="dxa"/>
          </w:tcPr>
          <w:p w14:paraId="01D4AFA2" w14:textId="77777777" w:rsidR="000A26F7" w:rsidRPr="00080F7A" w:rsidRDefault="000A26F7" w:rsidP="000A26F7">
            <w:pPr>
              <w:spacing w:line="259" w:lineRule="auto"/>
              <w:rPr>
                <w:sz w:val="20"/>
                <w:szCs w:val="20"/>
              </w:rPr>
            </w:pPr>
            <w:r w:rsidRPr="00080F7A">
              <w:rPr>
                <w:sz w:val="20"/>
                <w:szCs w:val="20"/>
              </w:rPr>
              <w:t xml:space="preserve">Yes for all </w:t>
            </w:r>
          </w:p>
        </w:tc>
        <w:tc>
          <w:tcPr>
            <w:tcW w:w="4206" w:type="dxa"/>
          </w:tcPr>
          <w:p w14:paraId="576298B7" w14:textId="77777777" w:rsidR="000A26F7" w:rsidRPr="00080F7A" w:rsidRDefault="000A26F7" w:rsidP="000A26F7">
            <w:pPr>
              <w:tabs>
                <w:tab w:val="left" w:pos="1332"/>
              </w:tabs>
              <w:spacing w:line="259" w:lineRule="auto"/>
              <w:rPr>
                <w:sz w:val="20"/>
                <w:szCs w:val="20"/>
              </w:rPr>
            </w:pPr>
            <w:r w:rsidRPr="00080F7A">
              <w:rPr>
                <w:sz w:val="20"/>
                <w:szCs w:val="20"/>
                <w:lang w:eastAsia="ko-KR"/>
              </w:rPr>
              <w:t xml:space="preserve">-OPPO, Qualcomm, </w:t>
            </w:r>
            <w:r w:rsidRPr="00080F7A">
              <w:rPr>
                <w:sz w:val="20"/>
                <w:szCs w:val="20"/>
              </w:rPr>
              <w:t xml:space="preserve">Sharp, Samsung, </w:t>
            </w:r>
            <w:r w:rsidRPr="00080F7A">
              <w:rPr>
                <w:rFonts w:eastAsia="MS Mincho"/>
                <w:sz w:val="20"/>
                <w:szCs w:val="20"/>
                <w:lang w:eastAsia="ja-JP"/>
              </w:rPr>
              <w:t xml:space="preserve">DOCOMO, </w:t>
            </w:r>
            <w:r w:rsidRPr="00080F7A">
              <w:rPr>
                <w:rFonts w:eastAsia="宋体"/>
                <w:sz w:val="20"/>
                <w:szCs w:val="20"/>
              </w:rPr>
              <w:t>vivo</w:t>
            </w:r>
            <w:r w:rsidRPr="00080F7A">
              <w:rPr>
                <w:rFonts w:eastAsia="MS Mincho"/>
                <w:sz w:val="20"/>
                <w:szCs w:val="20"/>
                <w:lang w:eastAsia="ja-JP"/>
              </w:rPr>
              <w:t xml:space="preserve"> </w:t>
            </w:r>
            <w:r w:rsidRPr="00080F7A">
              <w:rPr>
                <w:rFonts w:eastAsia="MS Mincho"/>
                <w:b/>
                <w:sz w:val="20"/>
                <w:szCs w:val="20"/>
                <w:lang w:eastAsia="ja-JP"/>
              </w:rPr>
              <w:t>(6)</w:t>
            </w:r>
          </w:p>
        </w:tc>
        <w:tc>
          <w:tcPr>
            <w:tcW w:w="4405" w:type="dxa"/>
          </w:tcPr>
          <w:p w14:paraId="7C898D87" w14:textId="77777777" w:rsidR="000A26F7" w:rsidRPr="00080F7A" w:rsidRDefault="000A26F7" w:rsidP="000A26F7">
            <w:pPr>
              <w:tabs>
                <w:tab w:val="left" w:pos="1332"/>
              </w:tabs>
              <w:spacing w:line="259" w:lineRule="auto"/>
              <w:rPr>
                <w:sz w:val="20"/>
                <w:szCs w:val="20"/>
                <w:lang w:eastAsia="ko-KR"/>
              </w:rPr>
            </w:pPr>
            <w:r w:rsidRPr="00080F7A">
              <w:rPr>
                <w:sz w:val="20"/>
                <w:szCs w:val="20"/>
              </w:rPr>
              <w:t>all bullets/sub-bullets are needed to avoid duplicated work and complete the design.</w:t>
            </w:r>
          </w:p>
        </w:tc>
      </w:tr>
      <w:tr w:rsidR="000A26F7" w:rsidRPr="00080F7A" w14:paraId="71D6B36D" w14:textId="77777777" w:rsidTr="000A26F7">
        <w:trPr>
          <w:trHeight w:val="323"/>
        </w:trPr>
        <w:tc>
          <w:tcPr>
            <w:tcW w:w="739" w:type="dxa"/>
            <w:vMerge w:val="restart"/>
          </w:tcPr>
          <w:p w14:paraId="6E81B55B" w14:textId="77777777" w:rsidR="000A26F7" w:rsidRPr="00080F7A" w:rsidRDefault="000A26F7" w:rsidP="000A26F7">
            <w:pPr>
              <w:spacing w:line="259" w:lineRule="auto"/>
              <w:rPr>
                <w:sz w:val="20"/>
                <w:szCs w:val="20"/>
              </w:rPr>
            </w:pPr>
            <w:r w:rsidRPr="00080F7A">
              <w:rPr>
                <w:sz w:val="20"/>
                <w:szCs w:val="20"/>
              </w:rPr>
              <w:t>Partial Yes</w:t>
            </w:r>
          </w:p>
          <w:p w14:paraId="011758CD" w14:textId="77777777" w:rsidR="000A26F7" w:rsidRPr="00080F7A" w:rsidRDefault="000A26F7" w:rsidP="000A26F7">
            <w:pPr>
              <w:spacing w:line="259" w:lineRule="auto"/>
              <w:rPr>
                <w:sz w:val="20"/>
                <w:szCs w:val="20"/>
              </w:rPr>
            </w:pPr>
          </w:p>
        </w:tc>
        <w:tc>
          <w:tcPr>
            <w:tcW w:w="4206" w:type="dxa"/>
          </w:tcPr>
          <w:p w14:paraId="77B663F2" w14:textId="77777777" w:rsidR="000A26F7" w:rsidRPr="00080F7A" w:rsidRDefault="000A26F7" w:rsidP="000A26F7">
            <w:pPr>
              <w:spacing w:line="259" w:lineRule="auto"/>
              <w:rPr>
                <w:sz w:val="20"/>
                <w:szCs w:val="20"/>
              </w:rPr>
            </w:pPr>
            <w:r w:rsidRPr="00080F7A">
              <w:rPr>
                <w:sz w:val="20"/>
                <w:szCs w:val="20"/>
              </w:rPr>
              <w:t>No for 1</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2B2532F4" w14:textId="77777777" w:rsidR="000A26F7" w:rsidRPr="00080F7A" w:rsidRDefault="000A26F7" w:rsidP="001961E6">
            <w:pPr>
              <w:pStyle w:val="afa"/>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lang w:eastAsia="ko-KR"/>
              </w:rPr>
              <w:t>Nodic, LG, Ericsson</w:t>
            </w:r>
            <w:r w:rsidRPr="00080F7A">
              <w:rPr>
                <w:rFonts w:ascii="Times New Roman" w:hAnsi="Times New Roman"/>
                <w:b/>
                <w:sz w:val="20"/>
                <w:szCs w:val="20"/>
                <w:lang w:eastAsia="ko-KR"/>
              </w:rPr>
              <w:t xml:space="preserve">, </w:t>
            </w:r>
            <w:r w:rsidRPr="00080F7A">
              <w:rPr>
                <w:rFonts w:ascii="Times New Roman" w:eastAsia="BatangChe" w:hAnsi="Times New Roman"/>
                <w:sz w:val="20"/>
                <w:szCs w:val="20"/>
                <w:lang w:eastAsia="ko-KR"/>
              </w:rPr>
              <w:t xml:space="preserve">MTK, </w:t>
            </w:r>
            <w:r w:rsidRPr="00080F7A">
              <w:rPr>
                <w:rFonts w:ascii="Times New Roman" w:hAnsi="Times New Roman"/>
                <w:sz w:val="20"/>
                <w:szCs w:val="20"/>
                <w:lang w:eastAsia="ko-KR"/>
              </w:rPr>
              <w:t xml:space="preserve">Nokia, </w:t>
            </w:r>
            <w:r w:rsidRPr="00080F7A">
              <w:rPr>
                <w:rFonts w:ascii="Times New Roman" w:eastAsia="BatangChe" w:hAnsi="Times New Roman"/>
                <w:sz w:val="20"/>
                <w:szCs w:val="20"/>
                <w:lang w:eastAsia="ko-KR"/>
              </w:rPr>
              <w:t>Huawei, HiSilicon</w:t>
            </w:r>
            <w:r w:rsidRPr="00080F7A">
              <w:rPr>
                <w:rFonts w:ascii="Times New Roman" w:hAnsi="Times New Roman"/>
                <w:b/>
                <w:sz w:val="20"/>
                <w:szCs w:val="20"/>
                <w:lang w:eastAsia="ko-KR"/>
              </w:rPr>
              <w:t xml:space="preserve"> (7)</w:t>
            </w:r>
          </w:p>
        </w:tc>
        <w:tc>
          <w:tcPr>
            <w:tcW w:w="4405" w:type="dxa"/>
          </w:tcPr>
          <w:p w14:paraId="4D207935"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Different DCI field design, e.g. the number of bits can be configured differently</w:t>
            </w:r>
          </w:p>
        </w:tc>
      </w:tr>
      <w:tr w:rsidR="000A26F7" w:rsidRPr="00080F7A" w14:paraId="784547DA" w14:textId="77777777" w:rsidTr="000A26F7">
        <w:trPr>
          <w:trHeight w:val="323"/>
        </w:trPr>
        <w:tc>
          <w:tcPr>
            <w:tcW w:w="739" w:type="dxa"/>
            <w:vMerge/>
          </w:tcPr>
          <w:p w14:paraId="54AE603F" w14:textId="77777777" w:rsidR="000A26F7" w:rsidRPr="00080F7A" w:rsidRDefault="000A26F7" w:rsidP="000A26F7">
            <w:pPr>
              <w:spacing w:line="259" w:lineRule="auto"/>
              <w:rPr>
                <w:sz w:val="20"/>
                <w:szCs w:val="20"/>
              </w:rPr>
            </w:pPr>
          </w:p>
        </w:tc>
        <w:tc>
          <w:tcPr>
            <w:tcW w:w="4206" w:type="dxa"/>
          </w:tcPr>
          <w:p w14:paraId="40AF3045" w14:textId="77777777" w:rsidR="000A26F7" w:rsidRPr="00080F7A" w:rsidRDefault="000A26F7" w:rsidP="000A26F7">
            <w:pPr>
              <w:spacing w:line="259" w:lineRule="auto"/>
              <w:rPr>
                <w:sz w:val="20"/>
                <w:szCs w:val="20"/>
              </w:rPr>
            </w:pPr>
            <w:r w:rsidRPr="00080F7A">
              <w:rPr>
                <w:sz w:val="20"/>
                <w:szCs w:val="20"/>
              </w:rPr>
              <w:t>No for 2</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BDBA9AD" w14:textId="77777777" w:rsidR="000A26F7" w:rsidRPr="00080F7A" w:rsidRDefault="000A26F7" w:rsidP="000A26F7">
            <w:pPr>
              <w:spacing w:line="259" w:lineRule="auto"/>
              <w:rPr>
                <w:sz w:val="20"/>
                <w:szCs w:val="20"/>
              </w:rPr>
            </w:pPr>
            <w:r w:rsidRPr="00080F7A">
              <w:rPr>
                <w:sz w:val="20"/>
                <w:szCs w:val="20"/>
              </w:rPr>
              <w:t>-</w:t>
            </w:r>
            <w:r w:rsidRPr="00080F7A">
              <w:rPr>
                <w:sz w:val="20"/>
                <w:szCs w:val="20"/>
                <w:lang w:eastAsia="ko-KR"/>
              </w:rPr>
              <w:t xml:space="preserve"> LG, ZTE, Sanechips, Spreadtrum , </w:t>
            </w:r>
            <w:r w:rsidRPr="00080F7A">
              <w:rPr>
                <w:rFonts w:eastAsia="BatangChe"/>
                <w:sz w:val="20"/>
                <w:szCs w:val="20"/>
                <w:lang w:eastAsia="ko-KR"/>
              </w:rPr>
              <w:t xml:space="preserve">MTK, Huawei, HiSilicon, </w:t>
            </w:r>
            <w:r w:rsidRPr="00080F7A">
              <w:rPr>
                <w:sz w:val="20"/>
                <w:szCs w:val="20"/>
                <w:lang w:eastAsia="ko-KR"/>
              </w:rPr>
              <w:t>Panasonic</w:t>
            </w:r>
            <w:r w:rsidRPr="00080F7A">
              <w:rPr>
                <w:b/>
                <w:sz w:val="20"/>
                <w:szCs w:val="20"/>
                <w:lang w:eastAsia="ko-KR"/>
              </w:rPr>
              <w:t xml:space="preserve">, </w:t>
            </w:r>
            <w:r w:rsidRPr="00080F7A">
              <w:rPr>
                <w:sz w:val="20"/>
                <w:szCs w:val="20"/>
                <w:lang w:eastAsia="ko-KR"/>
              </w:rPr>
              <w:t>SONY</w:t>
            </w:r>
            <w:r w:rsidRPr="00080F7A">
              <w:rPr>
                <w:b/>
                <w:sz w:val="20"/>
                <w:szCs w:val="20"/>
                <w:lang w:eastAsia="ko-KR"/>
              </w:rPr>
              <w:t xml:space="preserve">, </w:t>
            </w:r>
            <w:r w:rsidRPr="00080F7A">
              <w:rPr>
                <w:rFonts w:eastAsia="等线"/>
                <w:sz w:val="20"/>
                <w:szCs w:val="20"/>
                <w:lang w:eastAsia="ko-KR"/>
              </w:rPr>
              <w:t>Lenovo/Motorola Mobility</w:t>
            </w:r>
            <w:r w:rsidRPr="00080F7A">
              <w:rPr>
                <w:b/>
                <w:sz w:val="20"/>
                <w:szCs w:val="20"/>
                <w:lang w:eastAsia="ko-KR"/>
              </w:rPr>
              <w:t xml:space="preserve"> (10)</w:t>
            </w:r>
          </w:p>
        </w:tc>
        <w:tc>
          <w:tcPr>
            <w:tcW w:w="4405" w:type="dxa"/>
          </w:tcPr>
          <w:p w14:paraId="550906D2"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 xml:space="preserve">- different/FFS valid duration for PEI based and paging PDCCH based signaling </w:t>
            </w:r>
          </w:p>
          <w:p w14:paraId="5657903D" w14:textId="77777777" w:rsidR="000A26F7" w:rsidRPr="00080F7A" w:rsidRDefault="000A26F7" w:rsidP="000A26F7">
            <w:pPr>
              <w:rPr>
                <w:bCs/>
                <w:sz w:val="20"/>
                <w:szCs w:val="20"/>
                <w:lang w:eastAsia="ko-KR"/>
              </w:rPr>
            </w:pPr>
            <w:r w:rsidRPr="00080F7A">
              <w:rPr>
                <w:b/>
                <w:sz w:val="20"/>
                <w:szCs w:val="20"/>
                <w:lang w:eastAsia="ko-KR"/>
              </w:rPr>
              <w:t>Panasonic</w:t>
            </w:r>
            <w:r w:rsidRPr="00080F7A">
              <w:rPr>
                <w:sz w:val="20"/>
                <w:szCs w:val="20"/>
                <w:lang w:eastAsia="ko-KR"/>
              </w:rPr>
              <w:t xml:space="preserve">: </w:t>
            </w:r>
            <w:r w:rsidRPr="00080F7A">
              <w:rPr>
                <w:bCs/>
                <w:sz w:val="20"/>
                <w:szCs w:val="20"/>
                <w:lang w:eastAsia="ko-KR"/>
              </w:rPr>
              <w:t>Valid time reference point and duration of TRS occasions always follows the ones specified and indicated (if applicable) by PEI.</w:t>
            </w:r>
          </w:p>
        </w:tc>
      </w:tr>
      <w:tr w:rsidR="000A26F7" w:rsidRPr="00080F7A" w14:paraId="0FAC2FCA" w14:textId="77777777" w:rsidTr="000A26F7">
        <w:trPr>
          <w:trHeight w:val="323"/>
        </w:trPr>
        <w:tc>
          <w:tcPr>
            <w:tcW w:w="739" w:type="dxa"/>
            <w:vMerge/>
          </w:tcPr>
          <w:p w14:paraId="14E27248" w14:textId="77777777" w:rsidR="000A26F7" w:rsidRPr="00080F7A" w:rsidRDefault="000A26F7" w:rsidP="000A26F7">
            <w:pPr>
              <w:spacing w:line="259" w:lineRule="auto"/>
              <w:rPr>
                <w:sz w:val="20"/>
                <w:szCs w:val="20"/>
              </w:rPr>
            </w:pPr>
          </w:p>
        </w:tc>
        <w:tc>
          <w:tcPr>
            <w:tcW w:w="4206" w:type="dxa"/>
          </w:tcPr>
          <w:p w14:paraId="4E46DFD7" w14:textId="77777777" w:rsidR="000A26F7" w:rsidRPr="00080F7A" w:rsidRDefault="000A26F7" w:rsidP="000A26F7">
            <w:pPr>
              <w:spacing w:line="259" w:lineRule="auto"/>
              <w:rPr>
                <w:sz w:val="20"/>
                <w:szCs w:val="20"/>
              </w:rPr>
            </w:pPr>
            <w:r w:rsidRPr="00080F7A">
              <w:rPr>
                <w:sz w:val="20"/>
                <w:szCs w:val="20"/>
              </w:rPr>
              <w:t>No for 3</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00610FA" w14:textId="77777777" w:rsidR="000A26F7" w:rsidRPr="00080F7A" w:rsidRDefault="000A26F7" w:rsidP="001961E6">
            <w:pPr>
              <w:pStyle w:val="afa"/>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rPr>
              <w:t xml:space="preserve">LG, </w:t>
            </w:r>
            <w:r w:rsidRPr="00080F7A">
              <w:rPr>
                <w:rFonts w:ascii="Times New Roman" w:hAnsi="Times New Roman"/>
                <w:sz w:val="20"/>
                <w:szCs w:val="20"/>
                <w:lang w:eastAsia="ko-KR"/>
              </w:rPr>
              <w:t>ZTE, Sanechips</w:t>
            </w:r>
            <w:r w:rsidRPr="00080F7A">
              <w:rPr>
                <w:rFonts w:ascii="Times New Roman" w:hAnsi="Times New Roman"/>
                <w:b/>
                <w:sz w:val="20"/>
                <w:szCs w:val="20"/>
                <w:lang w:eastAsia="ko-KR"/>
              </w:rPr>
              <w:t xml:space="preserve">, </w:t>
            </w:r>
            <w:r w:rsidRPr="00080F7A">
              <w:rPr>
                <w:rFonts w:ascii="Times New Roman" w:hAnsi="Times New Roman"/>
                <w:sz w:val="20"/>
                <w:szCs w:val="20"/>
                <w:lang w:eastAsia="ko-KR"/>
              </w:rPr>
              <w:t>Ericsson</w:t>
            </w:r>
            <w:r w:rsidRPr="00080F7A">
              <w:rPr>
                <w:rFonts w:ascii="Times New Roman" w:hAnsi="Times New Roman"/>
                <w:b/>
                <w:sz w:val="20"/>
                <w:szCs w:val="20"/>
                <w:lang w:eastAsia="ko-KR"/>
              </w:rPr>
              <w:t xml:space="preserve">, </w:t>
            </w:r>
            <w:r w:rsidRPr="00080F7A">
              <w:rPr>
                <w:rFonts w:ascii="Times New Roman" w:eastAsia="BatangChe" w:hAnsi="Times New Roman"/>
                <w:sz w:val="20"/>
                <w:szCs w:val="20"/>
                <w:lang w:eastAsia="ko-KR"/>
              </w:rPr>
              <w:t xml:space="preserve">MTK, </w:t>
            </w:r>
            <w:r w:rsidRPr="00080F7A">
              <w:rPr>
                <w:rFonts w:ascii="Times New Roman" w:hAnsi="Times New Roman"/>
                <w:sz w:val="20"/>
                <w:szCs w:val="20"/>
                <w:lang w:eastAsia="ko-KR"/>
              </w:rPr>
              <w:t xml:space="preserve">SONY, </w:t>
            </w:r>
            <w:r w:rsidRPr="00080F7A">
              <w:rPr>
                <w:rFonts w:ascii="Times New Roman" w:eastAsia="等线" w:hAnsi="Times New Roman"/>
                <w:sz w:val="20"/>
                <w:szCs w:val="20"/>
                <w:lang w:eastAsia="ko-KR"/>
              </w:rPr>
              <w:t>Lenovo/Motorola Mobility</w:t>
            </w:r>
            <w:r w:rsidRPr="00080F7A">
              <w:rPr>
                <w:rFonts w:ascii="Times New Roman" w:hAnsi="Times New Roman"/>
                <w:b/>
                <w:sz w:val="20"/>
                <w:szCs w:val="20"/>
                <w:lang w:eastAsia="ko-KR"/>
              </w:rPr>
              <w:t xml:space="preserve"> (7)</w:t>
            </w:r>
          </w:p>
        </w:tc>
        <w:tc>
          <w:tcPr>
            <w:tcW w:w="4405" w:type="dxa"/>
          </w:tcPr>
          <w:p w14:paraId="53C60070" w14:textId="77777777" w:rsidR="000A26F7" w:rsidRPr="00080F7A" w:rsidRDefault="000A26F7" w:rsidP="000A26F7">
            <w:pPr>
              <w:spacing w:line="259" w:lineRule="auto"/>
              <w:rPr>
                <w:sz w:val="20"/>
                <w:szCs w:val="20"/>
                <w:lang w:eastAsia="ko-KR"/>
              </w:rPr>
            </w:pPr>
            <w:r w:rsidRPr="00080F7A">
              <w:rPr>
                <w:sz w:val="20"/>
                <w:szCs w:val="20"/>
                <w:lang w:eastAsia="ko-KR"/>
              </w:rPr>
              <w:t xml:space="preserve">not necessary if disabling signaling is not supported.  </w:t>
            </w:r>
          </w:p>
          <w:p w14:paraId="6E0BBCAD" w14:textId="77777777" w:rsidR="000A26F7" w:rsidRPr="00080F7A" w:rsidRDefault="000A26F7" w:rsidP="000A26F7">
            <w:pPr>
              <w:spacing w:line="259" w:lineRule="auto"/>
              <w:rPr>
                <w:sz w:val="20"/>
                <w:szCs w:val="20"/>
                <w:lang w:eastAsia="ko-KR"/>
              </w:rPr>
            </w:pPr>
            <w:r w:rsidRPr="00080F7A">
              <w:rPr>
                <w:sz w:val="20"/>
                <w:szCs w:val="20"/>
                <w:lang w:eastAsia="ko-KR"/>
              </w:rPr>
              <w:t>FFS</w:t>
            </w:r>
          </w:p>
          <w:p w14:paraId="53521994" w14:textId="77777777" w:rsidR="000A26F7" w:rsidRPr="00080F7A" w:rsidRDefault="000A26F7" w:rsidP="000A26F7">
            <w:pPr>
              <w:spacing w:line="259" w:lineRule="auto"/>
              <w:rPr>
                <w:rFonts w:eastAsia="Yu Mincho"/>
                <w:bCs/>
                <w:sz w:val="20"/>
                <w:szCs w:val="20"/>
              </w:rPr>
            </w:pPr>
          </w:p>
        </w:tc>
      </w:tr>
      <w:tr w:rsidR="000A26F7" w:rsidRPr="00080F7A" w14:paraId="0026EAED" w14:textId="77777777" w:rsidTr="000A26F7">
        <w:trPr>
          <w:trHeight w:val="277"/>
        </w:trPr>
        <w:tc>
          <w:tcPr>
            <w:tcW w:w="739" w:type="dxa"/>
            <w:vMerge/>
          </w:tcPr>
          <w:p w14:paraId="5BB216DF" w14:textId="77777777" w:rsidR="000A26F7" w:rsidRPr="00080F7A" w:rsidRDefault="000A26F7" w:rsidP="000A26F7">
            <w:pPr>
              <w:spacing w:line="259" w:lineRule="auto"/>
              <w:rPr>
                <w:sz w:val="20"/>
                <w:szCs w:val="20"/>
              </w:rPr>
            </w:pPr>
          </w:p>
        </w:tc>
        <w:tc>
          <w:tcPr>
            <w:tcW w:w="4206" w:type="dxa"/>
          </w:tcPr>
          <w:p w14:paraId="5A245595" w14:textId="77777777" w:rsidR="000A26F7" w:rsidRPr="00080F7A" w:rsidRDefault="000A26F7" w:rsidP="000A26F7">
            <w:pPr>
              <w:spacing w:line="259" w:lineRule="auto"/>
              <w:rPr>
                <w:sz w:val="20"/>
                <w:szCs w:val="20"/>
              </w:rPr>
            </w:pPr>
            <w:r w:rsidRPr="00080F7A">
              <w:rPr>
                <w:sz w:val="20"/>
                <w:szCs w:val="20"/>
              </w:rPr>
              <w:t>No for 2nd bullet</w:t>
            </w:r>
          </w:p>
          <w:p w14:paraId="3EF41689" w14:textId="77777777" w:rsidR="000A26F7" w:rsidRPr="00080F7A" w:rsidRDefault="000A26F7" w:rsidP="001961E6">
            <w:pPr>
              <w:pStyle w:val="afa"/>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lang w:eastAsia="ko-KR"/>
              </w:rPr>
              <w:t xml:space="preserve">ZTE, Sanechips, </w:t>
            </w:r>
            <w:r w:rsidRPr="00080F7A">
              <w:rPr>
                <w:rFonts w:ascii="Times New Roman" w:hAnsi="Times New Roman"/>
                <w:sz w:val="20"/>
                <w:szCs w:val="20"/>
              </w:rPr>
              <w:t xml:space="preserve">Xiaomi, </w:t>
            </w:r>
            <w:r w:rsidRPr="00080F7A">
              <w:rPr>
                <w:rFonts w:ascii="Times New Roman" w:hAnsi="Times New Roman"/>
                <w:sz w:val="20"/>
                <w:szCs w:val="20"/>
                <w:lang w:eastAsia="ko-KR"/>
              </w:rPr>
              <w:t xml:space="preserve">CATT, Ericsson, </w:t>
            </w:r>
            <w:r w:rsidRPr="00080F7A">
              <w:rPr>
                <w:rFonts w:ascii="Times New Roman" w:eastAsia="BatangChe" w:hAnsi="Times New Roman"/>
                <w:sz w:val="20"/>
                <w:szCs w:val="20"/>
                <w:lang w:eastAsia="ko-KR"/>
              </w:rPr>
              <w:t xml:space="preserve">MTK, Intel, </w:t>
            </w:r>
            <w:r w:rsidRPr="00080F7A">
              <w:rPr>
                <w:rFonts w:ascii="Times New Roman" w:eastAsia="宋体" w:hAnsi="Times New Roman"/>
                <w:sz w:val="20"/>
                <w:szCs w:val="20"/>
              </w:rPr>
              <w:t xml:space="preserve">CMCC, </w:t>
            </w:r>
            <w:r w:rsidRPr="00080F7A">
              <w:rPr>
                <w:rFonts w:ascii="Times New Roman" w:hAnsi="Times New Roman"/>
                <w:sz w:val="20"/>
                <w:szCs w:val="20"/>
                <w:lang w:eastAsia="ko-KR"/>
              </w:rPr>
              <w:t xml:space="preserve">TCL, </w:t>
            </w:r>
            <w:r w:rsidRPr="00080F7A">
              <w:rPr>
                <w:rFonts w:ascii="Times New Roman" w:eastAsia="等线" w:hAnsi="Times New Roman"/>
                <w:sz w:val="20"/>
                <w:szCs w:val="20"/>
                <w:lang w:eastAsia="ko-KR"/>
              </w:rPr>
              <w:t>Lenovo/Motorola Mobility</w:t>
            </w:r>
            <w:r w:rsidRPr="00080F7A">
              <w:rPr>
                <w:rFonts w:ascii="Times New Roman" w:hAnsi="Times New Roman"/>
                <w:b/>
                <w:sz w:val="20"/>
                <w:szCs w:val="20"/>
                <w:lang w:eastAsia="ko-KR"/>
              </w:rPr>
              <w:t xml:space="preserve"> (10)</w:t>
            </w:r>
          </w:p>
        </w:tc>
        <w:tc>
          <w:tcPr>
            <w:tcW w:w="4405" w:type="dxa"/>
          </w:tcPr>
          <w:p w14:paraId="351164B4" w14:textId="77777777" w:rsidR="000A26F7" w:rsidRPr="00080F7A" w:rsidRDefault="000A26F7" w:rsidP="000A26F7">
            <w:pPr>
              <w:spacing w:line="259" w:lineRule="auto"/>
              <w:rPr>
                <w:rFonts w:eastAsia="宋体"/>
                <w:bCs/>
                <w:sz w:val="20"/>
                <w:szCs w:val="20"/>
              </w:rPr>
            </w:pPr>
            <w:r w:rsidRPr="00080F7A">
              <w:rPr>
                <w:rFonts w:eastAsia="宋体"/>
                <w:bCs/>
                <w:sz w:val="20"/>
                <w:szCs w:val="20"/>
              </w:rPr>
              <w:t>restriction is not needed. NW needs the flexibility to separate configure either of them, or both</w:t>
            </w:r>
          </w:p>
          <w:p w14:paraId="77512C8C" w14:textId="77777777" w:rsidR="000A26F7" w:rsidRPr="00080F7A" w:rsidRDefault="000A26F7" w:rsidP="000A26F7">
            <w:pPr>
              <w:spacing w:line="259" w:lineRule="auto"/>
              <w:rPr>
                <w:sz w:val="20"/>
                <w:szCs w:val="20"/>
              </w:rPr>
            </w:pPr>
          </w:p>
        </w:tc>
      </w:tr>
    </w:tbl>
    <w:p w14:paraId="05F7C108" w14:textId="6D8356EC" w:rsidR="000A26F7" w:rsidRDefault="000A26F7" w:rsidP="008F765D">
      <w:pPr>
        <w:spacing w:after="0"/>
        <w:rPr>
          <w:rFonts w:eastAsia="等线"/>
          <w:b/>
          <w:sz w:val="20"/>
          <w:szCs w:val="20"/>
        </w:rPr>
      </w:pPr>
    </w:p>
    <w:p w14:paraId="5D071018" w14:textId="77777777" w:rsidR="000A26F7" w:rsidRPr="000A26F7" w:rsidRDefault="000A26F7" w:rsidP="000A26F7">
      <w:pPr>
        <w:spacing w:after="0"/>
        <w:rPr>
          <w:rFonts w:eastAsia="Yu Mincho"/>
          <w:bCs/>
          <w:sz w:val="20"/>
          <w:szCs w:val="20"/>
        </w:rPr>
      </w:pPr>
      <w:r w:rsidRPr="000A26F7">
        <w:rPr>
          <w:rFonts w:eastAsia="Yu Mincho"/>
          <w:bCs/>
          <w:sz w:val="20"/>
          <w:szCs w:val="20"/>
        </w:rPr>
        <w:t>The proposal is updated to v1, considering</w:t>
      </w:r>
    </w:p>
    <w:p w14:paraId="730151D7"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t xml:space="preserve">To follow the </w:t>
      </w:r>
      <w:r w:rsidRPr="000A26F7">
        <w:rPr>
          <w:rFonts w:eastAsia="等线"/>
          <w:sz w:val="20"/>
          <w:szCs w:val="20"/>
        </w:rPr>
        <w:t>RAN#93 guidance, at least the first sub bullet about same DCI field design is necessary.</w:t>
      </w:r>
      <w:r w:rsidRPr="000A26F7">
        <w:rPr>
          <w:rFonts w:eastAsia="Yu Mincho"/>
          <w:bCs/>
          <w:sz w:val="20"/>
          <w:szCs w:val="20"/>
        </w:rPr>
        <w:t xml:space="preserve"> Some minor change is made for same DCI field design to address the comments from [QC, Intel, ZTE]. </w:t>
      </w:r>
    </w:p>
    <w:p w14:paraId="14AD9F3E"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lastRenderedPageBreak/>
        <w:t xml:space="preserve">For other sub-bullets/bullet, there are many concerns for each point. However, they are also supported by many companies. It’s hard to reach consensus in this meeting. So FFS is suggested for now. </w:t>
      </w:r>
    </w:p>
    <w:p w14:paraId="62AA7BB5" w14:textId="1CE3FC6C" w:rsidR="000A26F7" w:rsidRDefault="000A26F7" w:rsidP="000A26F7">
      <w:pPr>
        <w:spacing w:after="0"/>
        <w:rPr>
          <w:rFonts w:eastAsia="等线"/>
          <w:b/>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0A26F7" w:rsidRPr="000A26F7" w14:paraId="180750D2" w14:textId="77777777" w:rsidTr="000A26F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DD3F25" w14:textId="77777777" w:rsidR="000A26F7" w:rsidRPr="000A26F7" w:rsidRDefault="000A26F7" w:rsidP="000A26F7">
            <w:pPr>
              <w:autoSpaceDE w:val="0"/>
              <w:autoSpaceDN w:val="0"/>
              <w:snapToGrid w:val="0"/>
              <w:spacing w:after="0"/>
              <w:rPr>
                <w:rFonts w:eastAsia="Gulim"/>
                <w:b/>
                <w:bCs/>
                <w:color w:val="000000"/>
                <w:sz w:val="20"/>
                <w:szCs w:val="20"/>
                <w:highlight w:val="yellow"/>
              </w:rPr>
            </w:pPr>
          </w:p>
          <w:p w14:paraId="3BCC5791" w14:textId="2C19D5E1" w:rsidR="000A26F7" w:rsidRPr="000A26F7" w:rsidRDefault="007D7B75" w:rsidP="000A26F7">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[2</w:t>
            </w:r>
            <w:r w:rsidR="000A26F7" w:rsidRPr="000A26F7">
              <w:rPr>
                <w:rFonts w:eastAsia="Gulim"/>
                <w:b/>
                <w:bCs/>
                <w:color w:val="000000"/>
                <w:sz w:val="20"/>
                <w:szCs w:val="20"/>
                <w:highlight w:val="yellow"/>
              </w:rPr>
              <w:t>RD] Proposal 1-1 (v1)</w:t>
            </w:r>
          </w:p>
          <w:p w14:paraId="29482973" w14:textId="77777777" w:rsidR="000A26F7" w:rsidRPr="000A26F7" w:rsidRDefault="000A26F7" w:rsidP="000A26F7">
            <w:pPr>
              <w:spacing w:after="0"/>
              <w:rPr>
                <w:rFonts w:eastAsia="宋体"/>
                <w:color w:val="FF0000"/>
                <w:sz w:val="20"/>
                <w:szCs w:val="20"/>
              </w:rPr>
            </w:pPr>
            <w:r w:rsidRPr="000A26F7">
              <w:rPr>
                <w:rFonts w:eastAsia="宋体"/>
                <w:bCs/>
                <w:sz w:val="20"/>
                <w:szCs w:val="20"/>
              </w:rPr>
              <w:t xml:space="preserve">If both </w:t>
            </w:r>
            <w:r w:rsidRPr="000A26F7">
              <w:rPr>
                <w:rFonts w:eastAsia="宋体"/>
                <w:sz w:val="20"/>
                <w:szCs w:val="20"/>
              </w:rPr>
              <w:t>paging PDCCH based and PEI based are supported as L1 based signaling methods for the availability indication of TRS/CSI-RS occasions for idle/inactive UEs:</w:t>
            </w:r>
          </w:p>
          <w:p w14:paraId="506AD71A" w14:textId="77777777" w:rsidR="000A26F7" w:rsidRPr="000A26F7" w:rsidRDefault="000A26F7" w:rsidP="000A26F7">
            <w:pPr>
              <w:pStyle w:val="afa"/>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sz w:val="20"/>
                <w:szCs w:val="20"/>
              </w:rPr>
              <w:t>support the same design mechanism/principle for the two L1 based signaling methods:</w:t>
            </w:r>
          </w:p>
          <w:p w14:paraId="2DCACE5F" w14:textId="77777777" w:rsidR="000A26F7" w:rsidRPr="000A26F7" w:rsidRDefault="000A26F7" w:rsidP="000A26F7">
            <w:pPr>
              <w:pStyle w:val="afa"/>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DCI field design, i.e. bitmap/codepoint mapping to TRS resources/resource sets, </w:t>
            </w:r>
            <w:r w:rsidRPr="000A26F7">
              <w:rPr>
                <w:rFonts w:ascii="Times New Roman" w:eastAsia="Yu Mincho" w:hAnsi="Times New Roman"/>
                <w:bCs/>
                <w:color w:val="FF0000"/>
                <w:sz w:val="20"/>
                <w:szCs w:val="20"/>
              </w:rPr>
              <w:t xml:space="preserve">and </w:t>
            </w:r>
            <w:r w:rsidRPr="000A26F7">
              <w:rPr>
                <w:rFonts w:ascii="Times New Roman" w:eastAsia="等线" w:hAnsi="Times New Roman"/>
                <w:color w:val="FF0000"/>
                <w:sz w:val="20"/>
                <w:szCs w:val="20"/>
                <w:lang w:eastAsia="ko-KR"/>
              </w:rPr>
              <w:t xml:space="preserve">values of the indication fields if both configured/enabled. </w:t>
            </w:r>
          </w:p>
          <w:p w14:paraId="585BE8C1" w14:textId="77777777" w:rsidR="000A26F7" w:rsidRPr="000A26F7" w:rsidRDefault="000A26F7" w:rsidP="000A26F7">
            <w:pPr>
              <w:pStyle w:val="afa"/>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w:t>
            </w:r>
            <w:r w:rsidRPr="000A26F7">
              <w:rPr>
                <w:rFonts w:ascii="Times New Roman" w:eastAsia="Yu Mincho" w:hAnsi="Times New Roman"/>
                <w:bCs/>
                <w:color w:val="FF0000"/>
                <w:sz w:val="20"/>
                <w:szCs w:val="20"/>
              </w:rPr>
              <w:t xml:space="preserve">whether with the </w:t>
            </w:r>
            <w:r w:rsidRPr="000A26F7">
              <w:rPr>
                <w:rFonts w:ascii="Times New Roman" w:eastAsia="Yu Mincho" w:hAnsi="Times New Roman"/>
                <w:bCs/>
                <w:sz w:val="20"/>
                <w:szCs w:val="20"/>
              </w:rPr>
              <w:t xml:space="preserve">same valid time duration, including reference point and </w:t>
            </w:r>
            <w:r w:rsidRPr="000A26F7">
              <w:rPr>
                <w:rFonts w:ascii="Times New Roman" w:hAnsi="Times New Roman"/>
                <w:sz w:val="20"/>
                <w:szCs w:val="20"/>
              </w:rPr>
              <w:t>the time duration</w:t>
            </w:r>
            <w:r w:rsidRPr="000A26F7">
              <w:rPr>
                <w:rFonts w:ascii="Times New Roman" w:eastAsia="Yu Mincho" w:hAnsi="Times New Roman"/>
                <w:bCs/>
                <w:sz w:val="20"/>
                <w:szCs w:val="20"/>
              </w:rPr>
              <w:t xml:space="preserve">. </w:t>
            </w:r>
          </w:p>
          <w:p w14:paraId="58FD1093" w14:textId="77777777" w:rsidR="000A26F7" w:rsidRPr="000A26F7" w:rsidRDefault="000A26F7" w:rsidP="000A26F7">
            <w:pPr>
              <w:pStyle w:val="afa"/>
              <w:numPr>
                <w:ilvl w:val="1"/>
                <w:numId w:val="37"/>
              </w:numPr>
              <w:spacing w:after="0"/>
              <w:ind w:left="1800"/>
              <w:rPr>
                <w:rFonts w:ascii="Times New Roman" w:eastAsia="Yu Mincho" w:hAnsi="Times New Roman"/>
                <w:bCs/>
                <w:strike/>
                <w:color w:val="FF0000"/>
                <w:sz w:val="20"/>
                <w:szCs w:val="20"/>
              </w:rPr>
            </w:pPr>
            <w:r w:rsidRPr="000A26F7">
              <w:rPr>
                <w:rFonts w:ascii="Times New Roman" w:eastAsia="Yu Mincho" w:hAnsi="Times New Roman"/>
                <w:bCs/>
                <w:strike/>
                <w:color w:val="FF0000"/>
                <w:sz w:val="20"/>
                <w:szCs w:val="20"/>
              </w:rPr>
              <w:t>enable/disable at the same time based on the same method (if supported)</w:t>
            </w:r>
          </w:p>
          <w:p w14:paraId="7F71B6C8" w14:textId="77777777" w:rsidR="000A26F7" w:rsidRPr="000A26F7" w:rsidRDefault="000A26F7" w:rsidP="000A26F7">
            <w:pPr>
              <w:pStyle w:val="afa"/>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should be provided in both PEI (if configured) and in paging DCI </w:t>
            </w:r>
          </w:p>
          <w:p w14:paraId="487E1FA0" w14:textId="77777777" w:rsidR="000A26F7" w:rsidRPr="000A26F7" w:rsidRDefault="000A26F7" w:rsidP="000A26F7">
            <w:pPr>
              <w:pStyle w:val="afa"/>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Note: assume there are UEs not supporting PEI</w:t>
            </w:r>
          </w:p>
          <w:p w14:paraId="29901877" w14:textId="77777777" w:rsidR="000A26F7" w:rsidRPr="000A26F7" w:rsidRDefault="000A26F7" w:rsidP="000A26F7">
            <w:pPr>
              <w:spacing w:after="0"/>
              <w:rPr>
                <w:rFonts w:eastAsia="Yu Mincho"/>
                <w:bCs/>
                <w:sz w:val="20"/>
                <w:szCs w:val="20"/>
              </w:rPr>
            </w:pPr>
          </w:p>
        </w:tc>
      </w:tr>
    </w:tbl>
    <w:p w14:paraId="715779CC" w14:textId="7AAD7573" w:rsidR="000A26F7" w:rsidRDefault="000A26F7" w:rsidP="008F765D">
      <w:pPr>
        <w:spacing w:after="0"/>
        <w:rPr>
          <w:rFonts w:eastAsia="等线"/>
          <w:b/>
          <w:sz w:val="20"/>
          <w:szCs w:val="20"/>
        </w:rPr>
      </w:pPr>
    </w:p>
    <w:p w14:paraId="7510CF66" w14:textId="4E6BC1CD" w:rsidR="00855929" w:rsidRPr="007D36AF" w:rsidRDefault="00855929" w:rsidP="0085592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p>
    <w:tbl>
      <w:tblPr>
        <w:tblStyle w:val="TableGrid51"/>
        <w:tblW w:w="9715" w:type="dxa"/>
        <w:tblLook w:val="04A0" w:firstRow="1" w:lastRow="0" w:firstColumn="1" w:lastColumn="0" w:noHBand="0" w:noVBand="1"/>
      </w:tblPr>
      <w:tblGrid>
        <w:gridCol w:w="1105"/>
        <w:gridCol w:w="1706"/>
        <w:gridCol w:w="6904"/>
      </w:tblGrid>
      <w:tr w:rsidR="00855929" w:rsidRPr="00982B1B" w14:paraId="521DD348" w14:textId="77777777" w:rsidTr="000F2B3A">
        <w:trPr>
          <w:trHeight w:val="435"/>
        </w:trPr>
        <w:tc>
          <w:tcPr>
            <w:tcW w:w="1105" w:type="dxa"/>
            <w:shd w:val="clear" w:color="auto" w:fill="EEECE1"/>
          </w:tcPr>
          <w:p w14:paraId="20F16029" w14:textId="77777777" w:rsidR="00855929" w:rsidRPr="00982B1B" w:rsidRDefault="00855929" w:rsidP="000F2B3A">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6702D225" w14:textId="77777777" w:rsidR="00855929" w:rsidRPr="00982B1B" w:rsidRDefault="00855929" w:rsidP="000F2B3A">
            <w:pPr>
              <w:ind w:firstLine="196"/>
              <w:jc w:val="center"/>
              <w:rPr>
                <w:rFonts w:eastAsia="等线"/>
                <w:b/>
                <w:bCs/>
                <w:sz w:val="20"/>
                <w:szCs w:val="20"/>
              </w:rPr>
            </w:pPr>
            <w:r w:rsidRPr="00982B1B">
              <w:rPr>
                <w:rFonts w:eastAsia="等线"/>
                <w:b/>
                <w:bCs/>
                <w:sz w:val="20"/>
                <w:szCs w:val="20"/>
              </w:rPr>
              <w:t xml:space="preserve">Support </w:t>
            </w:r>
          </w:p>
          <w:p w14:paraId="7244B9B1" w14:textId="77777777" w:rsidR="00855929" w:rsidRPr="00982B1B" w:rsidRDefault="00855929" w:rsidP="000F2B3A">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5194BCDA" w14:textId="77777777" w:rsidR="00855929" w:rsidRPr="00982B1B" w:rsidRDefault="00855929" w:rsidP="000F2B3A">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855929" w:rsidRPr="00982B1B" w14:paraId="6E3FD31D" w14:textId="77777777" w:rsidTr="000F2B3A">
        <w:trPr>
          <w:trHeight w:val="448"/>
        </w:trPr>
        <w:tc>
          <w:tcPr>
            <w:tcW w:w="1105" w:type="dxa"/>
          </w:tcPr>
          <w:p w14:paraId="5D3F540F" w14:textId="4DFD6E20" w:rsidR="00855929" w:rsidRPr="00982B1B" w:rsidRDefault="0066360A" w:rsidP="000F2B3A">
            <w:pPr>
              <w:rPr>
                <w:rFonts w:eastAsia="等线"/>
                <w:sz w:val="20"/>
                <w:szCs w:val="20"/>
                <w:lang w:eastAsia="ko-KR"/>
              </w:rPr>
            </w:pPr>
            <w:r>
              <w:rPr>
                <w:rFonts w:eastAsia="等线"/>
                <w:sz w:val="20"/>
                <w:szCs w:val="20"/>
                <w:lang w:eastAsia="ko-KR"/>
              </w:rPr>
              <w:t>CATT</w:t>
            </w:r>
          </w:p>
        </w:tc>
        <w:tc>
          <w:tcPr>
            <w:tcW w:w="1706" w:type="dxa"/>
          </w:tcPr>
          <w:p w14:paraId="6188BAA9" w14:textId="0E76AA4E" w:rsidR="00855929" w:rsidRPr="00982B1B" w:rsidRDefault="0066360A" w:rsidP="000F2B3A">
            <w:pPr>
              <w:rPr>
                <w:rFonts w:eastAsia="等线"/>
                <w:sz w:val="20"/>
                <w:szCs w:val="20"/>
                <w:lang w:eastAsia="ko-KR"/>
              </w:rPr>
            </w:pPr>
            <w:r>
              <w:rPr>
                <w:rFonts w:eastAsia="等线"/>
                <w:sz w:val="20"/>
                <w:szCs w:val="20"/>
                <w:lang w:eastAsia="ko-KR"/>
              </w:rPr>
              <w:t>Y</w:t>
            </w:r>
          </w:p>
        </w:tc>
        <w:tc>
          <w:tcPr>
            <w:tcW w:w="6904" w:type="dxa"/>
          </w:tcPr>
          <w:p w14:paraId="556DBEDC" w14:textId="236240C6" w:rsidR="00855929" w:rsidRPr="00982B1B" w:rsidRDefault="0066360A" w:rsidP="000F2B3A">
            <w:pPr>
              <w:rPr>
                <w:rFonts w:eastAsia="等线"/>
                <w:sz w:val="20"/>
                <w:szCs w:val="20"/>
                <w:lang w:eastAsia="ko-KR"/>
              </w:rPr>
            </w:pPr>
            <w:r>
              <w:rPr>
                <w:rFonts w:eastAsia="等线"/>
                <w:sz w:val="20"/>
                <w:szCs w:val="20"/>
                <w:lang w:eastAsia="ko-KR"/>
              </w:rPr>
              <w:t>We are OK with the revision.</w:t>
            </w:r>
          </w:p>
        </w:tc>
      </w:tr>
      <w:tr w:rsidR="001F4F58" w:rsidRPr="00982B1B" w14:paraId="632CB6EB" w14:textId="77777777" w:rsidTr="0070380C">
        <w:trPr>
          <w:trHeight w:val="448"/>
        </w:trPr>
        <w:tc>
          <w:tcPr>
            <w:tcW w:w="1105" w:type="dxa"/>
          </w:tcPr>
          <w:p w14:paraId="5A896308" w14:textId="77777777" w:rsidR="001F4F58" w:rsidRPr="00982B1B" w:rsidRDefault="001F4F58" w:rsidP="0070380C">
            <w:pPr>
              <w:rPr>
                <w:rFonts w:eastAsia="等线"/>
                <w:sz w:val="20"/>
                <w:szCs w:val="20"/>
                <w:lang w:eastAsia="ko-KR"/>
              </w:rPr>
            </w:pPr>
            <w:r>
              <w:rPr>
                <w:rFonts w:eastAsia="等线"/>
                <w:sz w:val="20"/>
                <w:szCs w:val="20"/>
                <w:lang w:eastAsia="ko-KR"/>
              </w:rPr>
              <w:t>Qualcomm</w:t>
            </w:r>
          </w:p>
        </w:tc>
        <w:tc>
          <w:tcPr>
            <w:tcW w:w="1706" w:type="dxa"/>
          </w:tcPr>
          <w:p w14:paraId="63A8FE0D" w14:textId="77777777" w:rsidR="001F4F58" w:rsidRPr="00982B1B" w:rsidRDefault="001F4F58" w:rsidP="0070380C">
            <w:pPr>
              <w:rPr>
                <w:rFonts w:eastAsia="等线"/>
                <w:sz w:val="20"/>
                <w:szCs w:val="20"/>
                <w:lang w:eastAsia="ko-KR"/>
              </w:rPr>
            </w:pPr>
            <w:r>
              <w:rPr>
                <w:rFonts w:eastAsia="等线"/>
                <w:sz w:val="20"/>
                <w:szCs w:val="20"/>
                <w:lang w:eastAsia="ko-KR"/>
              </w:rPr>
              <w:t>Y</w:t>
            </w:r>
          </w:p>
        </w:tc>
        <w:tc>
          <w:tcPr>
            <w:tcW w:w="6904" w:type="dxa"/>
          </w:tcPr>
          <w:p w14:paraId="652711E3" w14:textId="77777777" w:rsidR="001F4F58" w:rsidRDefault="001F4F58" w:rsidP="0070380C">
            <w:pPr>
              <w:rPr>
                <w:rFonts w:eastAsia="等线"/>
                <w:sz w:val="20"/>
                <w:szCs w:val="20"/>
                <w:lang w:eastAsia="ko-KR"/>
              </w:rPr>
            </w:pPr>
            <w:r>
              <w:rPr>
                <w:rFonts w:eastAsia="等线"/>
                <w:sz w:val="20"/>
                <w:szCs w:val="20"/>
                <w:lang w:eastAsia="ko-KR"/>
              </w:rPr>
              <w:t>For the “</w:t>
            </w:r>
            <w:r w:rsidRPr="000A26F7">
              <w:rPr>
                <w:rFonts w:eastAsia="Yu Mincho"/>
                <w:bCs/>
                <w:color w:val="FF0000"/>
                <w:sz w:val="20"/>
                <w:szCs w:val="20"/>
              </w:rPr>
              <w:t>FFS</w:t>
            </w:r>
            <w:r w:rsidRPr="000A26F7">
              <w:rPr>
                <w:rFonts w:eastAsia="Yu Mincho"/>
                <w:bCs/>
                <w:sz w:val="20"/>
                <w:szCs w:val="20"/>
              </w:rPr>
              <w:t xml:space="preserve"> </w:t>
            </w:r>
            <w:r w:rsidRPr="000A26F7">
              <w:rPr>
                <w:rFonts w:eastAsia="Yu Mincho"/>
                <w:bCs/>
                <w:color w:val="FF0000"/>
                <w:sz w:val="20"/>
                <w:szCs w:val="20"/>
              </w:rPr>
              <w:t xml:space="preserve">whether with the </w:t>
            </w:r>
            <w:r w:rsidRPr="000A26F7">
              <w:rPr>
                <w:rFonts w:eastAsia="Yu Mincho"/>
                <w:bCs/>
                <w:sz w:val="20"/>
                <w:szCs w:val="20"/>
              </w:rPr>
              <w:t xml:space="preserve">same valid time duration, including reference point and </w:t>
            </w:r>
            <w:r w:rsidRPr="000A26F7">
              <w:rPr>
                <w:sz w:val="20"/>
                <w:szCs w:val="20"/>
              </w:rPr>
              <w:t>the time duration</w:t>
            </w:r>
            <w:r>
              <w:rPr>
                <w:rFonts w:eastAsia="等线"/>
                <w:sz w:val="20"/>
                <w:szCs w:val="20"/>
                <w:lang w:eastAsia="ko-KR"/>
              </w:rPr>
              <w:t>”, this will be needed to guarantee that a UE that supports both PEI and paging PDCCH based TRS availability indication have the same understanding of the indication if the UE receives both (i.e., when the UE is paged).</w:t>
            </w:r>
          </w:p>
          <w:p w14:paraId="26E61126" w14:textId="77777777" w:rsidR="001F4F58" w:rsidRPr="00982B1B" w:rsidRDefault="001F4F58" w:rsidP="0070380C">
            <w:pPr>
              <w:rPr>
                <w:rFonts w:eastAsia="等线"/>
                <w:sz w:val="20"/>
                <w:szCs w:val="20"/>
                <w:lang w:eastAsia="ko-KR"/>
              </w:rPr>
            </w:pPr>
            <w:r>
              <w:rPr>
                <w:rFonts w:eastAsia="等线"/>
                <w:sz w:val="20"/>
                <w:szCs w:val="20"/>
                <w:lang w:eastAsia="ko-KR"/>
              </w:rPr>
              <w:t xml:space="preserve">For the second FFS, we think PEI based indication is not essential in addition to the paging PDCCH based indication. Then it should be de-prioritized in the following discussions. </w:t>
            </w:r>
          </w:p>
        </w:tc>
      </w:tr>
      <w:tr w:rsidR="00BF634A" w:rsidRPr="00982B1B" w14:paraId="592EC105" w14:textId="77777777" w:rsidTr="000F2B3A">
        <w:trPr>
          <w:trHeight w:val="448"/>
        </w:trPr>
        <w:tc>
          <w:tcPr>
            <w:tcW w:w="1105" w:type="dxa"/>
          </w:tcPr>
          <w:p w14:paraId="2192ED88" w14:textId="6EE01016" w:rsidR="00BF634A" w:rsidRPr="00982B1B" w:rsidRDefault="00BF634A" w:rsidP="00BF634A">
            <w:pPr>
              <w:rPr>
                <w:rFonts w:eastAsia="等线"/>
                <w:sz w:val="20"/>
                <w:szCs w:val="20"/>
                <w:lang w:eastAsia="ko-KR"/>
              </w:rPr>
            </w:pPr>
            <w:r>
              <w:rPr>
                <w:rFonts w:hint="eastAsia"/>
                <w:sz w:val="20"/>
                <w:szCs w:val="20"/>
                <w:lang w:eastAsia="ko-KR"/>
              </w:rPr>
              <w:t>L</w:t>
            </w:r>
            <w:r>
              <w:rPr>
                <w:sz w:val="20"/>
                <w:szCs w:val="20"/>
                <w:lang w:eastAsia="ko-KR"/>
              </w:rPr>
              <w:t>G</w:t>
            </w:r>
          </w:p>
        </w:tc>
        <w:tc>
          <w:tcPr>
            <w:tcW w:w="1706" w:type="dxa"/>
          </w:tcPr>
          <w:p w14:paraId="1CAF46C3" w14:textId="24D614B4" w:rsidR="00BF634A" w:rsidRPr="00982B1B" w:rsidRDefault="00BF634A" w:rsidP="00BF634A">
            <w:pPr>
              <w:rPr>
                <w:rFonts w:eastAsia="等线"/>
                <w:sz w:val="20"/>
                <w:szCs w:val="20"/>
                <w:lang w:eastAsia="ko-KR"/>
              </w:rPr>
            </w:pPr>
            <w:r>
              <w:rPr>
                <w:rFonts w:hint="eastAsia"/>
                <w:sz w:val="20"/>
                <w:szCs w:val="20"/>
                <w:lang w:eastAsia="ko-KR"/>
              </w:rPr>
              <w:t>Y with modification</w:t>
            </w:r>
          </w:p>
        </w:tc>
        <w:tc>
          <w:tcPr>
            <w:tcW w:w="6904" w:type="dxa"/>
          </w:tcPr>
          <w:p w14:paraId="0B3A5DD7" w14:textId="43E508D8" w:rsidR="00BF634A" w:rsidRPr="00982B1B" w:rsidRDefault="00BF634A" w:rsidP="00BF634A">
            <w:pPr>
              <w:rPr>
                <w:rFonts w:eastAsia="等线"/>
                <w:sz w:val="20"/>
                <w:szCs w:val="20"/>
                <w:lang w:eastAsia="ko-KR"/>
              </w:rPr>
            </w:pPr>
            <w:r>
              <w:rPr>
                <w:sz w:val="20"/>
                <w:szCs w:val="20"/>
                <w:lang w:eastAsia="ko-KR"/>
              </w:rPr>
              <w:t>W</w:t>
            </w:r>
            <w:r>
              <w:rPr>
                <w:rFonts w:hint="eastAsia"/>
                <w:sz w:val="20"/>
                <w:szCs w:val="20"/>
                <w:lang w:eastAsia="ko-KR"/>
              </w:rPr>
              <w:t xml:space="preserve">e are generally fine with the modified version. </w:t>
            </w:r>
            <w:r>
              <w:rPr>
                <w:sz w:val="20"/>
                <w:szCs w:val="20"/>
                <w:lang w:eastAsia="ko-KR"/>
              </w:rPr>
              <w:t>However we prefer to capture the note under the 1</w:t>
            </w:r>
            <w:r w:rsidRPr="00DF7527">
              <w:rPr>
                <w:sz w:val="20"/>
                <w:szCs w:val="20"/>
                <w:vertAlign w:val="superscript"/>
                <w:lang w:eastAsia="ko-KR"/>
              </w:rPr>
              <w:t>st</w:t>
            </w:r>
            <w:r>
              <w:rPr>
                <w:sz w:val="20"/>
                <w:szCs w:val="20"/>
                <w:lang w:eastAsia="ko-KR"/>
              </w:rPr>
              <w:t xml:space="preserve"> sub bullet in the 1</w:t>
            </w:r>
            <w:r w:rsidRPr="00DF7527">
              <w:rPr>
                <w:sz w:val="20"/>
                <w:szCs w:val="20"/>
                <w:vertAlign w:val="superscript"/>
                <w:lang w:eastAsia="ko-KR"/>
              </w:rPr>
              <w:t>st</w:t>
            </w:r>
            <w:r>
              <w:rPr>
                <w:sz w:val="20"/>
                <w:szCs w:val="20"/>
                <w:lang w:eastAsia="ko-KR"/>
              </w:rPr>
              <w:t xml:space="preserve"> main bullet that “Note: the size of the DCI field can be different” for more clear understanding. </w:t>
            </w:r>
          </w:p>
        </w:tc>
      </w:tr>
      <w:tr w:rsidR="00B429DE" w:rsidRPr="00982B1B" w14:paraId="5B8C368A" w14:textId="77777777" w:rsidTr="000F2B3A">
        <w:trPr>
          <w:trHeight w:val="448"/>
        </w:trPr>
        <w:tc>
          <w:tcPr>
            <w:tcW w:w="1105" w:type="dxa"/>
          </w:tcPr>
          <w:p w14:paraId="71AFB454" w14:textId="39C47785" w:rsidR="00B429DE" w:rsidRPr="00982B1B" w:rsidRDefault="00B429DE" w:rsidP="00B429DE">
            <w:pPr>
              <w:rPr>
                <w:rFonts w:eastAsia="等线"/>
                <w:sz w:val="20"/>
                <w:szCs w:val="20"/>
                <w:lang w:eastAsia="ko-KR"/>
              </w:rPr>
            </w:pPr>
            <w:r>
              <w:rPr>
                <w:rFonts w:eastAsia="等线"/>
                <w:sz w:val="20"/>
                <w:szCs w:val="20"/>
                <w:lang w:eastAsia="ko-KR"/>
              </w:rPr>
              <w:tab/>
            </w:r>
            <w:r>
              <w:rPr>
                <w:rFonts w:eastAsia="等线" w:hint="eastAsia"/>
                <w:sz w:val="20"/>
                <w:szCs w:val="20"/>
              </w:rPr>
              <w:t>ZTE</w:t>
            </w:r>
            <w:r>
              <w:rPr>
                <w:rFonts w:eastAsia="等线"/>
                <w:sz w:val="20"/>
                <w:szCs w:val="20"/>
              </w:rPr>
              <w:t>, Sanechips</w:t>
            </w:r>
          </w:p>
        </w:tc>
        <w:tc>
          <w:tcPr>
            <w:tcW w:w="1706" w:type="dxa"/>
          </w:tcPr>
          <w:p w14:paraId="7CA600B5" w14:textId="412A0AE0" w:rsidR="00B429DE" w:rsidRPr="00982B1B" w:rsidRDefault="00B429DE" w:rsidP="00B429DE">
            <w:pPr>
              <w:rPr>
                <w:rFonts w:eastAsia="等线"/>
                <w:sz w:val="20"/>
                <w:szCs w:val="20"/>
                <w:lang w:eastAsia="ko-KR"/>
              </w:rPr>
            </w:pPr>
            <w:r>
              <w:rPr>
                <w:rFonts w:eastAsia="等线" w:hint="eastAsia"/>
                <w:sz w:val="20"/>
                <w:szCs w:val="20"/>
              </w:rPr>
              <w:t>Y</w:t>
            </w:r>
            <w:r>
              <w:rPr>
                <w:rFonts w:eastAsia="等线"/>
                <w:sz w:val="20"/>
                <w:szCs w:val="20"/>
              </w:rPr>
              <w:t xml:space="preserve"> with some modification</w:t>
            </w:r>
          </w:p>
        </w:tc>
        <w:tc>
          <w:tcPr>
            <w:tcW w:w="6904" w:type="dxa"/>
          </w:tcPr>
          <w:p w14:paraId="04EFF9E3" w14:textId="77777777" w:rsidR="00B429DE" w:rsidRDefault="00B429DE" w:rsidP="00B429DE">
            <w:pPr>
              <w:rPr>
                <w:rFonts w:eastAsia="等线"/>
                <w:sz w:val="20"/>
                <w:szCs w:val="20"/>
              </w:rPr>
            </w:pPr>
            <w:r>
              <w:rPr>
                <w:rFonts w:eastAsia="等线" w:hint="eastAsia"/>
                <w:sz w:val="20"/>
                <w:szCs w:val="20"/>
              </w:rPr>
              <w:t>W</w:t>
            </w:r>
            <w:r>
              <w:rPr>
                <w:rFonts w:eastAsia="等线"/>
                <w:sz w:val="20"/>
                <w:szCs w:val="20"/>
              </w:rPr>
              <w:t>e are okay with the proposal in general except the last FFS bullet.</w:t>
            </w:r>
          </w:p>
          <w:p w14:paraId="05522A06" w14:textId="77777777" w:rsidR="00B429DE" w:rsidRDefault="00B429DE" w:rsidP="00B429DE">
            <w:pPr>
              <w:rPr>
                <w:rFonts w:eastAsia="等线"/>
                <w:sz w:val="20"/>
                <w:szCs w:val="20"/>
              </w:rPr>
            </w:pPr>
            <w:r>
              <w:rPr>
                <w:rFonts w:eastAsia="等线"/>
                <w:sz w:val="20"/>
                <w:szCs w:val="20"/>
              </w:rPr>
              <w:t>We think that gNB should have the flexibility to configure L1 based availability indication via either paging DCI or PEI, or both. Hence, we suggest to update it as below.</w:t>
            </w:r>
          </w:p>
          <w:p w14:paraId="3C22D044" w14:textId="77777777" w:rsidR="00B429DE" w:rsidRDefault="00B429DE" w:rsidP="00B429DE">
            <w:pPr>
              <w:rPr>
                <w:rFonts w:eastAsia="等线"/>
                <w:sz w:val="20"/>
                <w:szCs w:val="20"/>
              </w:rPr>
            </w:pPr>
          </w:p>
          <w:p w14:paraId="1E9CA15D" w14:textId="77777777" w:rsidR="00B429DE" w:rsidRPr="000A26F7" w:rsidRDefault="00B429DE" w:rsidP="00B429DE">
            <w:pPr>
              <w:pStyle w:val="afa"/>
              <w:numPr>
                <w:ilvl w:val="0"/>
                <w:numId w:val="37"/>
              </w:numPr>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w:t>
            </w:r>
            <w:r w:rsidRPr="00647F0D">
              <w:rPr>
                <w:rFonts w:ascii="Times New Roman" w:eastAsia="Yu Mincho" w:hAnsi="Times New Roman"/>
                <w:bCs/>
                <w:strike/>
                <w:color w:val="FF0000"/>
                <w:sz w:val="20"/>
                <w:szCs w:val="20"/>
              </w:rPr>
              <w:t>should</w:t>
            </w:r>
            <w:r w:rsidRPr="00647F0D">
              <w:rPr>
                <w:rFonts w:ascii="Times New Roman" w:eastAsia="Yu Mincho" w:hAnsi="Times New Roman"/>
                <w:bCs/>
                <w:color w:val="FF0000"/>
                <w:sz w:val="20"/>
                <w:szCs w:val="20"/>
              </w:rPr>
              <w:t xml:space="preserve"> </w:t>
            </w:r>
            <w:r>
              <w:rPr>
                <w:rFonts w:ascii="Times New Roman" w:eastAsia="Yu Mincho" w:hAnsi="Times New Roman"/>
                <w:bCs/>
                <w:color w:val="FF0000"/>
                <w:sz w:val="20"/>
                <w:szCs w:val="20"/>
              </w:rPr>
              <w:t xml:space="preserve">can </w:t>
            </w:r>
            <w:r w:rsidRPr="000A26F7">
              <w:rPr>
                <w:rFonts w:ascii="Times New Roman" w:eastAsia="Yu Mincho" w:hAnsi="Times New Roman"/>
                <w:bCs/>
                <w:sz w:val="20"/>
                <w:szCs w:val="20"/>
              </w:rPr>
              <w:t xml:space="preserve">be provided in </w:t>
            </w:r>
            <w:r w:rsidRPr="00647F0D">
              <w:rPr>
                <w:rFonts w:ascii="Times New Roman" w:eastAsia="Yu Mincho" w:hAnsi="Times New Roman"/>
                <w:bCs/>
                <w:strike/>
                <w:color w:val="FF0000"/>
                <w:sz w:val="20"/>
                <w:szCs w:val="20"/>
              </w:rPr>
              <w:t>both</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either</w:t>
            </w:r>
            <w:r w:rsidRPr="000A26F7">
              <w:rPr>
                <w:rFonts w:ascii="Times New Roman" w:eastAsia="Yu Mincho" w:hAnsi="Times New Roman"/>
                <w:bCs/>
                <w:sz w:val="20"/>
                <w:szCs w:val="20"/>
              </w:rPr>
              <w:t xml:space="preserve"> PEI (if configured) </w:t>
            </w:r>
            <w:r w:rsidRPr="00647F0D">
              <w:rPr>
                <w:rFonts w:ascii="Times New Roman" w:eastAsia="Yu Mincho" w:hAnsi="Times New Roman"/>
                <w:bCs/>
                <w:strike/>
                <w:color w:val="FF0000"/>
                <w:sz w:val="20"/>
                <w:szCs w:val="20"/>
              </w:rPr>
              <w:t>and</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 xml:space="preserve">or </w:t>
            </w:r>
            <w:r w:rsidRPr="000A26F7">
              <w:rPr>
                <w:rFonts w:ascii="Times New Roman" w:eastAsia="Yu Mincho" w:hAnsi="Times New Roman"/>
                <w:bCs/>
                <w:sz w:val="20"/>
                <w:szCs w:val="20"/>
              </w:rPr>
              <w:t>in paging DCI</w:t>
            </w:r>
            <w:r w:rsidRPr="00647F0D">
              <w:rPr>
                <w:rFonts w:ascii="Times New Roman" w:eastAsia="Yu Mincho" w:hAnsi="Times New Roman"/>
                <w:bCs/>
                <w:color w:val="FF0000"/>
                <w:sz w:val="20"/>
                <w:szCs w:val="20"/>
              </w:rPr>
              <w:t xml:space="preserve">, or both PEI PEI (if configured) and in paging DCI </w:t>
            </w:r>
          </w:p>
          <w:p w14:paraId="07762C40" w14:textId="79E72C65" w:rsidR="00B429DE" w:rsidRPr="00982B1B" w:rsidRDefault="00B429DE" w:rsidP="00B429DE">
            <w:pPr>
              <w:rPr>
                <w:rFonts w:eastAsia="等线"/>
                <w:sz w:val="20"/>
                <w:szCs w:val="20"/>
                <w:lang w:eastAsia="ko-KR"/>
              </w:rPr>
            </w:pPr>
            <w:r w:rsidRPr="000A26F7">
              <w:rPr>
                <w:rFonts w:eastAsia="Yu Mincho"/>
                <w:bCs/>
                <w:sz w:val="20"/>
                <w:szCs w:val="20"/>
              </w:rPr>
              <w:t>Note: assume there are UEs not supporting PEI</w:t>
            </w:r>
          </w:p>
        </w:tc>
      </w:tr>
      <w:tr w:rsidR="00FA696A" w:rsidRPr="00982B1B" w14:paraId="0C3875E3" w14:textId="77777777" w:rsidTr="000F2B3A">
        <w:trPr>
          <w:trHeight w:val="448"/>
        </w:trPr>
        <w:tc>
          <w:tcPr>
            <w:tcW w:w="1105" w:type="dxa"/>
          </w:tcPr>
          <w:p w14:paraId="496E86E4" w14:textId="35D17ECB" w:rsidR="00FA696A" w:rsidRDefault="00FA696A" w:rsidP="00B429DE">
            <w:pPr>
              <w:rPr>
                <w:rFonts w:eastAsia="等线"/>
                <w:sz w:val="20"/>
                <w:szCs w:val="20"/>
                <w:lang w:eastAsia="ko-KR"/>
              </w:rPr>
            </w:pPr>
            <w:r>
              <w:rPr>
                <w:rFonts w:eastAsia="等线"/>
                <w:sz w:val="20"/>
                <w:szCs w:val="20"/>
                <w:lang w:eastAsia="ko-KR"/>
              </w:rPr>
              <w:t xml:space="preserve">TCL </w:t>
            </w:r>
          </w:p>
        </w:tc>
        <w:tc>
          <w:tcPr>
            <w:tcW w:w="1706" w:type="dxa"/>
          </w:tcPr>
          <w:p w14:paraId="3039B178" w14:textId="2476FC35" w:rsidR="00FA696A" w:rsidRDefault="00FA696A" w:rsidP="00B429DE">
            <w:pPr>
              <w:rPr>
                <w:rFonts w:eastAsia="等线"/>
                <w:sz w:val="20"/>
                <w:szCs w:val="20"/>
              </w:rPr>
            </w:pPr>
            <w:r>
              <w:rPr>
                <w:rFonts w:eastAsia="等线"/>
                <w:sz w:val="20"/>
                <w:szCs w:val="20"/>
              </w:rPr>
              <w:t>Y with modification</w:t>
            </w:r>
          </w:p>
        </w:tc>
        <w:tc>
          <w:tcPr>
            <w:tcW w:w="6904" w:type="dxa"/>
          </w:tcPr>
          <w:p w14:paraId="305A1DDD" w14:textId="29617E49" w:rsidR="00FA696A" w:rsidRDefault="00FA696A" w:rsidP="00FA696A">
            <w:pPr>
              <w:rPr>
                <w:rFonts w:eastAsia="等线"/>
                <w:sz w:val="20"/>
                <w:szCs w:val="20"/>
              </w:rPr>
            </w:pPr>
            <w:r>
              <w:rPr>
                <w:rFonts w:eastAsia="等线"/>
                <w:sz w:val="20"/>
                <w:szCs w:val="20"/>
              </w:rPr>
              <w:t xml:space="preserve">We share similar views with ZTE for the last bullet. </w:t>
            </w:r>
          </w:p>
        </w:tc>
      </w:tr>
      <w:tr w:rsidR="00194408" w:rsidRPr="00982B1B" w14:paraId="0E8E5ABE" w14:textId="77777777" w:rsidTr="000F2B3A">
        <w:trPr>
          <w:trHeight w:val="448"/>
        </w:trPr>
        <w:tc>
          <w:tcPr>
            <w:tcW w:w="1105" w:type="dxa"/>
          </w:tcPr>
          <w:p w14:paraId="0BA8CBAC" w14:textId="380E2EF3" w:rsidR="00194408" w:rsidRDefault="00194408" w:rsidP="00194408">
            <w:pPr>
              <w:rPr>
                <w:rFonts w:eastAsia="等线"/>
                <w:sz w:val="20"/>
                <w:szCs w:val="20"/>
                <w:lang w:eastAsia="ko-KR"/>
              </w:rPr>
            </w:pPr>
            <w:r>
              <w:rPr>
                <w:rFonts w:eastAsia="等线" w:hint="eastAsia"/>
                <w:sz w:val="20"/>
                <w:szCs w:val="20"/>
              </w:rPr>
              <w:t>OPPO</w:t>
            </w:r>
          </w:p>
        </w:tc>
        <w:tc>
          <w:tcPr>
            <w:tcW w:w="1706" w:type="dxa"/>
          </w:tcPr>
          <w:p w14:paraId="659A319D" w14:textId="1A079806" w:rsidR="00194408" w:rsidRDefault="00194408" w:rsidP="00194408">
            <w:pPr>
              <w:rPr>
                <w:rFonts w:eastAsia="等线"/>
                <w:sz w:val="20"/>
                <w:szCs w:val="20"/>
              </w:rPr>
            </w:pPr>
            <w:r>
              <w:rPr>
                <w:rFonts w:eastAsia="等线"/>
                <w:sz w:val="20"/>
                <w:szCs w:val="20"/>
              </w:rPr>
              <w:t>Y with modification</w:t>
            </w:r>
          </w:p>
        </w:tc>
        <w:tc>
          <w:tcPr>
            <w:tcW w:w="6904" w:type="dxa"/>
          </w:tcPr>
          <w:p w14:paraId="676E53B6" w14:textId="305FEC7B" w:rsidR="00194408" w:rsidRDefault="00194408" w:rsidP="00194408">
            <w:pPr>
              <w:rPr>
                <w:rFonts w:eastAsia="等线"/>
                <w:sz w:val="20"/>
                <w:szCs w:val="20"/>
              </w:rPr>
            </w:pPr>
            <w:r>
              <w:rPr>
                <w:rFonts w:eastAsia="等线"/>
                <w:sz w:val="20"/>
                <w:szCs w:val="20"/>
              </w:rPr>
              <w:t xml:space="preserve">We share similar views with ZTE for the last bullet. </w:t>
            </w:r>
          </w:p>
        </w:tc>
      </w:tr>
      <w:tr w:rsidR="009248F4" w:rsidRPr="00982B1B" w14:paraId="743603D6" w14:textId="77777777" w:rsidTr="000F2B3A">
        <w:trPr>
          <w:trHeight w:val="448"/>
        </w:trPr>
        <w:tc>
          <w:tcPr>
            <w:tcW w:w="1105" w:type="dxa"/>
          </w:tcPr>
          <w:p w14:paraId="79B8A539" w14:textId="0D77A3CD" w:rsidR="009248F4" w:rsidRDefault="009248F4" w:rsidP="00194408">
            <w:pPr>
              <w:rPr>
                <w:rFonts w:eastAsia="等线"/>
                <w:sz w:val="20"/>
                <w:szCs w:val="20"/>
              </w:rPr>
            </w:pPr>
            <w:r>
              <w:rPr>
                <w:rFonts w:eastAsia="等线" w:hint="eastAsia"/>
                <w:sz w:val="20"/>
                <w:szCs w:val="20"/>
              </w:rPr>
              <w:t>Sharp</w:t>
            </w:r>
          </w:p>
        </w:tc>
        <w:tc>
          <w:tcPr>
            <w:tcW w:w="1706" w:type="dxa"/>
          </w:tcPr>
          <w:p w14:paraId="3BA77910" w14:textId="41D3B1EF" w:rsidR="009248F4" w:rsidRDefault="009248F4" w:rsidP="00194408">
            <w:pPr>
              <w:rPr>
                <w:rFonts w:eastAsia="等线"/>
                <w:sz w:val="20"/>
                <w:szCs w:val="20"/>
              </w:rPr>
            </w:pPr>
            <w:r>
              <w:rPr>
                <w:rFonts w:eastAsia="等线" w:hint="eastAsia"/>
                <w:sz w:val="20"/>
                <w:szCs w:val="20"/>
              </w:rPr>
              <w:t>N</w:t>
            </w:r>
          </w:p>
        </w:tc>
        <w:tc>
          <w:tcPr>
            <w:tcW w:w="6904" w:type="dxa"/>
          </w:tcPr>
          <w:p w14:paraId="715DFC15" w14:textId="77777777" w:rsidR="009248F4" w:rsidRDefault="009248F4" w:rsidP="00754A9F">
            <w:pPr>
              <w:rPr>
                <w:rFonts w:eastAsia="等线"/>
                <w:sz w:val="20"/>
                <w:szCs w:val="20"/>
              </w:rPr>
            </w:pPr>
            <w:r>
              <w:rPr>
                <w:rFonts w:eastAsia="等线"/>
                <w:sz w:val="20"/>
                <w:szCs w:val="20"/>
              </w:rPr>
              <w:t>F</w:t>
            </w:r>
            <w:r>
              <w:rPr>
                <w:rFonts w:eastAsia="等线" w:hint="eastAsia"/>
                <w:sz w:val="20"/>
                <w:szCs w:val="20"/>
              </w:rPr>
              <w:t>or the first sub-bullet,</w:t>
            </w:r>
            <w:r w:rsidRPr="000A26F7">
              <w:rPr>
                <w:rFonts w:eastAsia="等线"/>
                <w:color w:val="FF0000"/>
                <w:sz w:val="20"/>
                <w:szCs w:val="20"/>
                <w:lang w:eastAsia="ko-KR"/>
              </w:rPr>
              <w:t xml:space="preserve"> </w:t>
            </w:r>
            <w:r w:rsidRPr="000A26F7">
              <w:rPr>
                <w:rFonts w:eastAsia="Yu Mincho"/>
                <w:bCs/>
                <w:sz w:val="20"/>
                <w:szCs w:val="20"/>
              </w:rPr>
              <w:t>support</w:t>
            </w:r>
            <w:r>
              <w:rPr>
                <w:rFonts w:eastAsia="宋体" w:hint="eastAsia"/>
                <w:bCs/>
                <w:sz w:val="20"/>
                <w:szCs w:val="20"/>
              </w:rPr>
              <w:t>ing</w:t>
            </w:r>
            <w:r w:rsidRPr="000A26F7">
              <w:rPr>
                <w:rFonts w:eastAsia="Yu Mincho"/>
                <w:bCs/>
                <w:sz w:val="20"/>
                <w:szCs w:val="20"/>
              </w:rPr>
              <w:t xml:space="preserve"> the same design</w:t>
            </w:r>
            <w:r>
              <w:rPr>
                <w:rFonts w:eastAsia="等线" w:hint="eastAsia"/>
                <w:color w:val="FF0000"/>
                <w:sz w:val="20"/>
                <w:szCs w:val="20"/>
              </w:rPr>
              <w:t xml:space="preserve"> </w:t>
            </w:r>
            <w:r w:rsidRPr="005A25F3">
              <w:rPr>
                <w:rFonts w:eastAsia="等线" w:hint="eastAsia"/>
                <w:sz w:val="20"/>
                <w:szCs w:val="20"/>
              </w:rPr>
              <w:t xml:space="preserve">including </w:t>
            </w:r>
            <w:r w:rsidRPr="005A25F3">
              <w:rPr>
                <w:rFonts w:eastAsia="等线"/>
                <w:sz w:val="20"/>
                <w:szCs w:val="20"/>
              </w:rPr>
              <w:t>“</w:t>
            </w:r>
            <w:r w:rsidRPr="005A25F3">
              <w:rPr>
                <w:rFonts w:eastAsia="等线"/>
                <w:sz w:val="20"/>
                <w:szCs w:val="20"/>
                <w:lang w:eastAsia="ko-KR"/>
              </w:rPr>
              <w:t>values of the indication fields</w:t>
            </w:r>
            <w:r w:rsidRPr="005A25F3">
              <w:rPr>
                <w:rFonts w:eastAsia="等线"/>
                <w:sz w:val="20"/>
                <w:szCs w:val="20"/>
              </w:rPr>
              <w:t>”</w:t>
            </w:r>
            <w:r>
              <w:rPr>
                <w:rFonts w:eastAsia="等线" w:hint="eastAsia"/>
                <w:color w:val="FF0000"/>
                <w:sz w:val="20"/>
                <w:szCs w:val="20"/>
              </w:rPr>
              <w:t xml:space="preserve"> </w:t>
            </w:r>
            <w:r w:rsidRPr="005A25F3">
              <w:rPr>
                <w:rFonts w:eastAsia="等线" w:hint="eastAsia"/>
                <w:sz w:val="20"/>
                <w:szCs w:val="20"/>
              </w:rPr>
              <w:t xml:space="preserve">means the indication is </w:t>
            </w:r>
            <w:bookmarkStart w:id="27" w:name="OLE_LINK3"/>
            <w:bookmarkStart w:id="28" w:name="OLE_LINK4"/>
            <w:r w:rsidRPr="005A25F3">
              <w:rPr>
                <w:rFonts w:eastAsia="等线" w:hint="eastAsia"/>
                <w:sz w:val="20"/>
                <w:szCs w:val="20"/>
              </w:rPr>
              <w:t xml:space="preserve">identical </w:t>
            </w:r>
            <w:bookmarkEnd w:id="27"/>
            <w:bookmarkEnd w:id="28"/>
            <w:r w:rsidRPr="005A25F3">
              <w:rPr>
                <w:rFonts w:eastAsia="等线" w:hint="eastAsia"/>
                <w:sz w:val="20"/>
                <w:szCs w:val="20"/>
              </w:rPr>
              <w:t xml:space="preserve">both in PEI and paging DCI. </w:t>
            </w:r>
          </w:p>
          <w:p w14:paraId="22DC304F" w14:textId="3C84EAFA" w:rsidR="009248F4" w:rsidRDefault="009248F4" w:rsidP="00194408">
            <w:pPr>
              <w:rPr>
                <w:rFonts w:eastAsia="等线"/>
                <w:sz w:val="20"/>
                <w:szCs w:val="20"/>
              </w:rPr>
            </w:pPr>
            <w:r>
              <w:rPr>
                <w:rFonts w:eastAsia="等线"/>
                <w:sz w:val="20"/>
                <w:szCs w:val="20"/>
              </w:rPr>
              <w:t>W</w:t>
            </w:r>
            <w:r>
              <w:rPr>
                <w:rFonts w:eastAsia="等线" w:hint="eastAsia"/>
                <w:sz w:val="20"/>
                <w:szCs w:val="20"/>
              </w:rPr>
              <w:t>e think i</w:t>
            </w:r>
            <w:r w:rsidRPr="005A25F3">
              <w:rPr>
                <w:rFonts w:eastAsia="等线" w:hint="eastAsia"/>
                <w:sz w:val="20"/>
                <w:szCs w:val="20"/>
              </w:rPr>
              <w:t xml:space="preserve">t can be further </w:t>
            </w:r>
            <w:r w:rsidRPr="005A25F3">
              <w:rPr>
                <w:rFonts w:eastAsia="等线"/>
                <w:sz w:val="20"/>
                <w:szCs w:val="20"/>
              </w:rPr>
              <w:t>discussed</w:t>
            </w:r>
            <w:r w:rsidRPr="005A25F3">
              <w:rPr>
                <w:rFonts w:eastAsia="等线" w:hint="eastAsia"/>
                <w:sz w:val="20"/>
                <w:szCs w:val="20"/>
              </w:rPr>
              <w:t xml:space="preserve"> as some compan</w:t>
            </w:r>
            <w:r>
              <w:rPr>
                <w:rFonts w:eastAsia="等线" w:hint="eastAsia"/>
                <w:sz w:val="20"/>
                <w:szCs w:val="20"/>
              </w:rPr>
              <w:t>ies</w:t>
            </w:r>
            <w:r w:rsidRPr="005A25F3">
              <w:rPr>
                <w:rFonts w:eastAsia="等线" w:hint="eastAsia"/>
                <w:sz w:val="20"/>
                <w:szCs w:val="20"/>
              </w:rPr>
              <w:t xml:space="preserve"> think PEI and paging DCI can have different indication method</w:t>
            </w:r>
            <w:r>
              <w:rPr>
                <w:rFonts w:eastAsia="等线"/>
                <w:sz w:val="20"/>
                <w:szCs w:val="20"/>
              </w:rPr>
              <w:t>s</w:t>
            </w:r>
            <w:r>
              <w:rPr>
                <w:rFonts w:eastAsia="等线" w:hint="eastAsia"/>
                <w:sz w:val="20"/>
                <w:szCs w:val="20"/>
              </w:rPr>
              <w:t xml:space="preserve"> e.g. alt1 for PEI and alt2 for paging DCI that are discussed for proposal2</w:t>
            </w:r>
          </w:p>
        </w:tc>
      </w:tr>
      <w:tr w:rsidR="00BD1AAE" w:rsidRPr="00982B1B" w14:paraId="3A28E4A0" w14:textId="77777777" w:rsidTr="000F2B3A">
        <w:trPr>
          <w:trHeight w:val="448"/>
        </w:trPr>
        <w:tc>
          <w:tcPr>
            <w:tcW w:w="1105" w:type="dxa"/>
          </w:tcPr>
          <w:p w14:paraId="1B11FA13" w14:textId="65E952E4" w:rsidR="00BD1AAE" w:rsidRDefault="00BD1AAE" w:rsidP="00194408">
            <w:pPr>
              <w:rPr>
                <w:rFonts w:eastAsia="等线"/>
                <w:sz w:val="20"/>
                <w:szCs w:val="20"/>
              </w:rPr>
            </w:pPr>
            <w:r>
              <w:rPr>
                <w:rFonts w:eastAsia="等线" w:hint="eastAsia"/>
                <w:sz w:val="20"/>
                <w:szCs w:val="20"/>
              </w:rPr>
              <w:t>X</w:t>
            </w:r>
            <w:r>
              <w:rPr>
                <w:rFonts w:eastAsia="等线"/>
                <w:sz w:val="20"/>
                <w:szCs w:val="20"/>
              </w:rPr>
              <w:t>iaomi</w:t>
            </w:r>
          </w:p>
        </w:tc>
        <w:tc>
          <w:tcPr>
            <w:tcW w:w="1706" w:type="dxa"/>
          </w:tcPr>
          <w:p w14:paraId="1BB35B3C" w14:textId="1F465AA5" w:rsidR="00BD1AAE" w:rsidRDefault="00BD1AAE" w:rsidP="00194408">
            <w:pPr>
              <w:rPr>
                <w:rFonts w:eastAsia="等线"/>
                <w:sz w:val="20"/>
                <w:szCs w:val="20"/>
              </w:rPr>
            </w:pPr>
            <w:r>
              <w:rPr>
                <w:rFonts w:eastAsia="等线" w:hint="eastAsia"/>
                <w:sz w:val="20"/>
                <w:szCs w:val="20"/>
              </w:rPr>
              <w:t>Y</w:t>
            </w:r>
          </w:p>
        </w:tc>
        <w:tc>
          <w:tcPr>
            <w:tcW w:w="6904" w:type="dxa"/>
          </w:tcPr>
          <w:p w14:paraId="4ABFC657" w14:textId="117FD06C" w:rsidR="00BD1AAE" w:rsidRDefault="00BD1AAE" w:rsidP="00754A9F">
            <w:pPr>
              <w:rPr>
                <w:rFonts w:eastAsia="等线"/>
                <w:sz w:val="20"/>
                <w:szCs w:val="20"/>
              </w:rPr>
            </w:pPr>
            <w:r>
              <w:rPr>
                <w:rFonts w:eastAsia="等线"/>
                <w:sz w:val="20"/>
                <w:szCs w:val="20"/>
              </w:rPr>
              <w:t xml:space="preserve">But prefer ZTE’s </w:t>
            </w:r>
            <w:r>
              <w:rPr>
                <w:rFonts w:eastAsia="等线" w:hint="eastAsia"/>
                <w:sz w:val="20"/>
                <w:szCs w:val="20"/>
              </w:rPr>
              <w:t>version</w:t>
            </w:r>
            <w:r>
              <w:rPr>
                <w:rFonts w:eastAsia="等线"/>
                <w:sz w:val="20"/>
                <w:szCs w:val="20"/>
              </w:rPr>
              <w:t xml:space="preserve"> </w:t>
            </w:r>
            <w:r>
              <w:rPr>
                <w:rFonts w:eastAsia="等线" w:hint="eastAsia"/>
                <w:sz w:val="20"/>
                <w:szCs w:val="20"/>
              </w:rPr>
              <w:t>more</w:t>
            </w:r>
          </w:p>
        </w:tc>
      </w:tr>
      <w:tr w:rsidR="00EA5613" w:rsidRPr="00BE2CE5" w14:paraId="6DC80AEF" w14:textId="77777777" w:rsidTr="00EA5613">
        <w:trPr>
          <w:trHeight w:val="448"/>
        </w:trPr>
        <w:tc>
          <w:tcPr>
            <w:tcW w:w="1105" w:type="dxa"/>
          </w:tcPr>
          <w:p w14:paraId="032DD101" w14:textId="77777777" w:rsidR="00EA5613" w:rsidRDefault="00EA5613" w:rsidP="00754A9F">
            <w:pPr>
              <w:rPr>
                <w:rFonts w:eastAsia="等线"/>
                <w:sz w:val="20"/>
                <w:szCs w:val="20"/>
              </w:rPr>
            </w:pPr>
            <w:r>
              <w:rPr>
                <w:rFonts w:eastAsia="等线" w:hint="eastAsia"/>
                <w:sz w:val="20"/>
                <w:szCs w:val="20"/>
              </w:rPr>
              <w:t>H</w:t>
            </w:r>
            <w:r>
              <w:rPr>
                <w:rFonts w:eastAsia="等线"/>
                <w:sz w:val="20"/>
                <w:szCs w:val="20"/>
              </w:rPr>
              <w:t>uawei, HiSilicon</w:t>
            </w:r>
          </w:p>
        </w:tc>
        <w:tc>
          <w:tcPr>
            <w:tcW w:w="1706" w:type="dxa"/>
          </w:tcPr>
          <w:p w14:paraId="0FB7B7EE" w14:textId="77777777" w:rsidR="00EA5613" w:rsidRDefault="00EA5613" w:rsidP="00754A9F">
            <w:pPr>
              <w:rPr>
                <w:rFonts w:eastAsia="等线"/>
                <w:sz w:val="20"/>
                <w:szCs w:val="20"/>
              </w:rPr>
            </w:pPr>
            <w:r>
              <w:rPr>
                <w:rFonts w:eastAsia="等线"/>
                <w:sz w:val="20"/>
                <w:szCs w:val="20"/>
              </w:rPr>
              <w:t>N</w:t>
            </w:r>
          </w:p>
        </w:tc>
        <w:tc>
          <w:tcPr>
            <w:tcW w:w="6904" w:type="dxa"/>
          </w:tcPr>
          <w:p w14:paraId="1617F185" w14:textId="77777777" w:rsidR="00EA5613" w:rsidRDefault="00EA5613" w:rsidP="00754A9F">
            <w:pPr>
              <w:rPr>
                <w:rFonts w:eastAsia="等线"/>
                <w:sz w:val="20"/>
                <w:szCs w:val="20"/>
              </w:rPr>
            </w:pPr>
            <w:r>
              <w:rPr>
                <w:rFonts w:eastAsia="等线"/>
                <w:sz w:val="20"/>
                <w:szCs w:val="20"/>
              </w:rPr>
              <w:t>For the first bullet, our concern is not addressed by the updated proposal.</w:t>
            </w:r>
          </w:p>
          <w:p w14:paraId="2F992D72" w14:textId="77777777" w:rsidR="00EA5613" w:rsidRDefault="00EA5613" w:rsidP="00754A9F">
            <w:pPr>
              <w:rPr>
                <w:rFonts w:eastAsia="等线"/>
                <w:sz w:val="20"/>
                <w:szCs w:val="20"/>
              </w:rPr>
            </w:pPr>
            <w:r>
              <w:rPr>
                <w:rFonts w:eastAsia="等线"/>
                <w:sz w:val="20"/>
                <w:szCs w:val="20"/>
              </w:rPr>
              <w:t>Actually we don’t think RANP#93 guidance requires that the DCI field for PEI and paging DCI must be identical. It is clear that the RAN#93 just requires the same</w:t>
            </w:r>
            <w:r w:rsidRPr="00E53F01">
              <w:rPr>
                <w:rFonts w:eastAsia="等线"/>
                <w:sz w:val="20"/>
                <w:szCs w:val="20"/>
                <w:u w:val="single"/>
              </w:rPr>
              <w:t xml:space="preserve"> principle</w:t>
            </w:r>
            <w:r>
              <w:rPr>
                <w:rFonts w:eastAsia="等线"/>
                <w:sz w:val="20"/>
                <w:szCs w:val="20"/>
                <w:u w:val="single"/>
              </w:rPr>
              <w:t>/mechanism, such as mapping method</w:t>
            </w:r>
            <w:r>
              <w:rPr>
                <w:rFonts w:eastAsia="等线"/>
                <w:sz w:val="20"/>
                <w:szCs w:val="20"/>
              </w:rPr>
              <w:t xml:space="preserve">. We also agree with some companies that the size can be different. So we prefer the following </w:t>
            </w:r>
          </w:p>
          <w:p w14:paraId="227135BF" w14:textId="77777777" w:rsidR="00EA5613" w:rsidRPr="000A26F7" w:rsidRDefault="00EA5613" w:rsidP="00754A9F">
            <w:pPr>
              <w:pStyle w:val="afa"/>
              <w:numPr>
                <w:ilvl w:val="0"/>
                <w:numId w:val="37"/>
              </w:numPr>
              <w:ind w:left="1080"/>
              <w:rPr>
                <w:rFonts w:ascii="Times New Roman" w:eastAsia="Yu Mincho" w:hAnsi="Times New Roman"/>
                <w:bCs/>
                <w:sz w:val="20"/>
                <w:szCs w:val="20"/>
              </w:rPr>
            </w:pPr>
            <w:r w:rsidRPr="000A26F7">
              <w:rPr>
                <w:rFonts w:ascii="Times New Roman" w:eastAsia="Yu Mincho" w:hAnsi="Times New Roman"/>
                <w:bCs/>
                <w:sz w:val="20"/>
                <w:szCs w:val="20"/>
              </w:rPr>
              <w:lastRenderedPageBreak/>
              <w:t>support the same design mechanism/principle for the two L1 based signaling methods:</w:t>
            </w:r>
          </w:p>
          <w:p w14:paraId="6C27B73A" w14:textId="77777777" w:rsidR="00EA5613" w:rsidRPr="00E53F01" w:rsidRDefault="00EA5613" w:rsidP="00754A9F">
            <w:pPr>
              <w:pStyle w:val="afa"/>
              <w:numPr>
                <w:ilvl w:val="1"/>
                <w:numId w:val="37"/>
              </w:numPr>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w:t>
            </w:r>
            <w:r w:rsidRPr="00BE2CE5">
              <w:rPr>
                <w:rFonts w:ascii="Times New Roman" w:eastAsia="Yu Mincho" w:hAnsi="Times New Roman"/>
                <w:bCs/>
                <w:color w:val="7030A0"/>
                <w:sz w:val="20"/>
                <w:szCs w:val="20"/>
              </w:rPr>
              <w:t>mechanism/principle</w:t>
            </w:r>
            <w:r w:rsidRPr="00E53F01">
              <w:rPr>
                <w:rFonts w:ascii="Times New Roman" w:eastAsia="Yu Mincho" w:hAnsi="Times New Roman"/>
                <w:bCs/>
                <w:color w:val="7030A0"/>
                <w:sz w:val="20"/>
                <w:szCs w:val="20"/>
              </w:rPr>
              <w:t xml:space="preserve"> for</w:t>
            </w:r>
            <w:r>
              <w:rPr>
                <w:rFonts w:ascii="Times New Roman" w:eastAsia="Yu Mincho" w:hAnsi="Times New Roman"/>
                <w:bCs/>
                <w:sz w:val="20"/>
                <w:szCs w:val="20"/>
              </w:rPr>
              <w:t xml:space="preserve"> </w:t>
            </w:r>
            <w:r w:rsidRPr="000A26F7">
              <w:rPr>
                <w:rFonts w:ascii="Times New Roman" w:eastAsia="Yu Mincho" w:hAnsi="Times New Roman"/>
                <w:bCs/>
                <w:sz w:val="20"/>
                <w:szCs w:val="20"/>
              </w:rPr>
              <w:t xml:space="preserve">DCI field design, </w:t>
            </w:r>
            <w:r w:rsidRPr="00BE2CE5">
              <w:rPr>
                <w:rFonts w:ascii="Times New Roman" w:eastAsia="Yu Mincho" w:hAnsi="Times New Roman"/>
                <w:bCs/>
                <w:strike/>
                <w:color w:val="7030A0"/>
                <w:sz w:val="20"/>
                <w:szCs w:val="20"/>
              </w:rPr>
              <w:t>i.e.</w:t>
            </w:r>
            <w:r w:rsidRPr="00BE2CE5">
              <w:rPr>
                <w:rFonts w:ascii="Times New Roman" w:eastAsia="Yu Mincho" w:hAnsi="Times New Roman"/>
                <w:bCs/>
                <w:color w:val="7030A0"/>
                <w:sz w:val="20"/>
                <w:szCs w:val="20"/>
              </w:rPr>
              <w:t>e.g.</w:t>
            </w:r>
            <w:r w:rsidRPr="000A26F7">
              <w:rPr>
                <w:rFonts w:ascii="Times New Roman" w:eastAsia="Yu Mincho" w:hAnsi="Times New Roman"/>
                <w:bCs/>
                <w:sz w:val="20"/>
                <w:szCs w:val="20"/>
              </w:rPr>
              <w:t xml:space="preserve"> bitmap/codepoint mapping </w:t>
            </w:r>
            <w:r w:rsidRPr="00BE2CE5">
              <w:rPr>
                <w:rFonts w:ascii="Times New Roman" w:eastAsia="Yu Mincho" w:hAnsi="Times New Roman"/>
                <w:bCs/>
                <w:color w:val="7030A0"/>
                <w:sz w:val="20"/>
                <w:szCs w:val="20"/>
              </w:rPr>
              <w:t xml:space="preserve">method </w:t>
            </w:r>
            <w:r w:rsidRPr="000A26F7">
              <w:rPr>
                <w:rFonts w:ascii="Times New Roman" w:eastAsia="Yu Mincho" w:hAnsi="Times New Roman"/>
                <w:bCs/>
                <w:sz w:val="20"/>
                <w:szCs w:val="20"/>
              </w:rPr>
              <w:t>to TRS resources/resource sets,</w:t>
            </w:r>
            <w:r w:rsidRPr="00E53F01">
              <w:rPr>
                <w:rFonts w:ascii="Times New Roman" w:eastAsia="Yu Mincho" w:hAnsi="Times New Roman"/>
                <w:bCs/>
                <w:strike/>
                <w:sz w:val="20"/>
                <w:szCs w:val="20"/>
              </w:rPr>
              <w:t xml:space="preserve"> </w:t>
            </w:r>
            <w:r w:rsidRPr="00E53F01">
              <w:rPr>
                <w:rFonts w:ascii="Times New Roman" w:eastAsia="Yu Mincho" w:hAnsi="Times New Roman"/>
                <w:bCs/>
                <w:strike/>
                <w:color w:val="FF0000"/>
                <w:sz w:val="20"/>
                <w:szCs w:val="20"/>
              </w:rPr>
              <w:t xml:space="preserve">and </w:t>
            </w:r>
            <w:r w:rsidRPr="00E53F01">
              <w:rPr>
                <w:rFonts w:ascii="Times New Roman" w:eastAsia="等线" w:hAnsi="Times New Roman"/>
                <w:strike/>
                <w:color w:val="FF0000"/>
                <w:sz w:val="20"/>
                <w:szCs w:val="20"/>
                <w:lang w:eastAsia="ko-KR"/>
              </w:rPr>
              <w:t xml:space="preserve">values of the indication fields if both configured/enabled. </w:t>
            </w:r>
          </w:p>
          <w:p w14:paraId="4AAD19EA" w14:textId="77777777" w:rsidR="00EA5613" w:rsidRPr="00BE2CE5" w:rsidRDefault="00EA5613" w:rsidP="00754A9F">
            <w:pPr>
              <w:pStyle w:val="afa"/>
              <w:numPr>
                <w:ilvl w:val="2"/>
                <w:numId w:val="37"/>
              </w:numPr>
              <w:spacing w:after="160" w:line="259" w:lineRule="auto"/>
              <w:rPr>
                <w:rFonts w:ascii="Times New Roman" w:eastAsia="Yu Mincho" w:hAnsi="Times New Roman"/>
                <w:bCs/>
                <w:color w:val="7030A0"/>
                <w:sz w:val="20"/>
                <w:szCs w:val="20"/>
              </w:rPr>
            </w:pPr>
            <w:r w:rsidRPr="00E53F01">
              <w:rPr>
                <w:rFonts w:ascii="Times New Roman" w:eastAsiaTheme="minorEastAsia" w:hAnsi="Times New Roman" w:hint="eastAsia"/>
                <w:bCs/>
                <w:color w:val="7030A0"/>
                <w:sz w:val="20"/>
                <w:szCs w:val="20"/>
                <w:lang w:eastAsia="ko-KR"/>
              </w:rPr>
              <w:t>t</w:t>
            </w:r>
            <w:r w:rsidRPr="00E53F01">
              <w:rPr>
                <w:rFonts w:ascii="Times New Roman" w:eastAsiaTheme="minorEastAsia" w:hAnsi="Times New Roman"/>
                <w:bCs/>
                <w:color w:val="7030A0"/>
                <w:sz w:val="20"/>
                <w:szCs w:val="20"/>
                <w:lang w:eastAsia="ko-KR"/>
              </w:rPr>
              <w:t>he size of the DCI field can be different</w:t>
            </w:r>
          </w:p>
        </w:tc>
      </w:tr>
      <w:tr w:rsidR="00754A9F" w:rsidRPr="00BE2CE5" w14:paraId="7675E315" w14:textId="77777777" w:rsidTr="00EA5613">
        <w:trPr>
          <w:trHeight w:val="448"/>
        </w:trPr>
        <w:tc>
          <w:tcPr>
            <w:tcW w:w="1105" w:type="dxa"/>
          </w:tcPr>
          <w:p w14:paraId="73BB904B" w14:textId="25A1F3BE" w:rsidR="00754A9F" w:rsidRDefault="00754A9F" w:rsidP="00754A9F">
            <w:pPr>
              <w:rPr>
                <w:rFonts w:eastAsia="等线"/>
                <w:sz w:val="20"/>
                <w:szCs w:val="20"/>
              </w:rPr>
            </w:pPr>
            <w:r>
              <w:rPr>
                <w:rFonts w:eastAsia="等线" w:hint="eastAsia"/>
                <w:sz w:val="20"/>
                <w:szCs w:val="20"/>
              </w:rPr>
              <w:lastRenderedPageBreak/>
              <w:t>C</w:t>
            </w:r>
            <w:r>
              <w:rPr>
                <w:rFonts w:eastAsia="等线"/>
                <w:sz w:val="20"/>
                <w:szCs w:val="20"/>
              </w:rPr>
              <w:t>MCC</w:t>
            </w:r>
          </w:p>
        </w:tc>
        <w:tc>
          <w:tcPr>
            <w:tcW w:w="1706" w:type="dxa"/>
          </w:tcPr>
          <w:p w14:paraId="7D9B95B0" w14:textId="44586961" w:rsidR="00754A9F" w:rsidRDefault="00754A9F" w:rsidP="00754A9F">
            <w:pPr>
              <w:rPr>
                <w:rFonts w:eastAsia="等线"/>
                <w:sz w:val="20"/>
                <w:szCs w:val="20"/>
              </w:rPr>
            </w:pPr>
            <w:r>
              <w:rPr>
                <w:rFonts w:eastAsia="等线" w:hint="eastAsia"/>
                <w:sz w:val="20"/>
                <w:szCs w:val="20"/>
              </w:rPr>
              <w:t>Y</w:t>
            </w:r>
            <w:r>
              <w:rPr>
                <w:rFonts w:eastAsia="等线"/>
                <w:sz w:val="20"/>
                <w:szCs w:val="20"/>
              </w:rPr>
              <w:t xml:space="preserve"> </w:t>
            </w:r>
            <w:r>
              <w:rPr>
                <w:rFonts w:eastAsia="等线" w:hint="eastAsia"/>
                <w:sz w:val="20"/>
                <w:szCs w:val="20"/>
              </w:rPr>
              <w:t>with</w:t>
            </w:r>
            <w:r>
              <w:rPr>
                <w:rFonts w:eastAsia="等线"/>
                <w:sz w:val="20"/>
                <w:szCs w:val="20"/>
              </w:rPr>
              <w:t xml:space="preserve"> modification</w:t>
            </w:r>
          </w:p>
        </w:tc>
        <w:tc>
          <w:tcPr>
            <w:tcW w:w="6904" w:type="dxa"/>
          </w:tcPr>
          <w:p w14:paraId="54CA784C" w14:textId="524F3584" w:rsidR="00754A9F" w:rsidRDefault="00754A9F" w:rsidP="00754A9F">
            <w:pPr>
              <w:rPr>
                <w:rFonts w:eastAsia="等线"/>
                <w:sz w:val="20"/>
                <w:szCs w:val="20"/>
              </w:rPr>
            </w:pPr>
            <w:r>
              <w:rPr>
                <w:rFonts w:eastAsia="等线" w:hint="eastAsia"/>
                <w:sz w:val="20"/>
                <w:szCs w:val="20"/>
              </w:rPr>
              <w:t>F</w:t>
            </w:r>
            <w:r>
              <w:rPr>
                <w:rFonts w:eastAsia="等线"/>
                <w:sz w:val="20"/>
                <w:szCs w:val="20"/>
              </w:rPr>
              <w:t>ine with ZTE’s version.</w:t>
            </w:r>
          </w:p>
        </w:tc>
      </w:tr>
      <w:tr w:rsidR="00E31993" w:rsidRPr="00BE2CE5" w14:paraId="3F2EBC6A" w14:textId="77777777" w:rsidTr="00EA5613">
        <w:trPr>
          <w:trHeight w:val="448"/>
        </w:trPr>
        <w:tc>
          <w:tcPr>
            <w:tcW w:w="1105" w:type="dxa"/>
          </w:tcPr>
          <w:p w14:paraId="6E6B675A" w14:textId="415F2B6E" w:rsidR="00E31993" w:rsidRDefault="00E31993" w:rsidP="00E31993">
            <w:pPr>
              <w:rPr>
                <w:rFonts w:eastAsia="等线"/>
                <w:sz w:val="20"/>
                <w:szCs w:val="20"/>
              </w:rPr>
            </w:pPr>
            <w:r>
              <w:rPr>
                <w:rFonts w:eastAsia="等线"/>
                <w:sz w:val="20"/>
                <w:szCs w:val="20"/>
              </w:rPr>
              <w:t>Nokia</w:t>
            </w:r>
          </w:p>
        </w:tc>
        <w:tc>
          <w:tcPr>
            <w:tcW w:w="1706" w:type="dxa"/>
          </w:tcPr>
          <w:p w14:paraId="2968EAAC" w14:textId="7B11E2AA" w:rsidR="00E31993" w:rsidRDefault="00E31993" w:rsidP="00E31993">
            <w:pPr>
              <w:rPr>
                <w:rFonts w:eastAsia="等线"/>
                <w:sz w:val="20"/>
                <w:szCs w:val="20"/>
              </w:rPr>
            </w:pPr>
            <w:r>
              <w:rPr>
                <w:rFonts w:eastAsia="等线"/>
                <w:sz w:val="20"/>
                <w:szCs w:val="20"/>
              </w:rPr>
              <w:t>N/Y with modifications.</w:t>
            </w:r>
          </w:p>
        </w:tc>
        <w:tc>
          <w:tcPr>
            <w:tcW w:w="6904" w:type="dxa"/>
          </w:tcPr>
          <w:p w14:paraId="78318D70" w14:textId="77777777" w:rsidR="00E31993" w:rsidRDefault="00E31993" w:rsidP="00E31993">
            <w:pPr>
              <w:rPr>
                <w:rFonts w:eastAsia="等线"/>
                <w:sz w:val="20"/>
                <w:szCs w:val="20"/>
              </w:rPr>
            </w:pPr>
            <w:r>
              <w:rPr>
                <w:rFonts w:eastAsia="等线"/>
                <w:sz w:val="20"/>
                <w:szCs w:val="20"/>
              </w:rPr>
              <w:t>As noted by other companies we don’t think we are restricted to same field size, while we should have same principles. Hence we would support the revision from Huawei for the proposal.</w:t>
            </w:r>
          </w:p>
          <w:p w14:paraId="38FF8F71" w14:textId="77777777" w:rsidR="00E31993" w:rsidRDefault="00E31993" w:rsidP="00E31993">
            <w:pPr>
              <w:rPr>
                <w:rFonts w:eastAsia="等线"/>
                <w:sz w:val="20"/>
                <w:szCs w:val="20"/>
              </w:rPr>
            </w:pPr>
          </w:p>
        </w:tc>
      </w:tr>
      <w:tr w:rsidR="00540E6D" w:rsidRPr="00BE2CE5" w14:paraId="16706A3C" w14:textId="77777777" w:rsidTr="00EA5613">
        <w:trPr>
          <w:trHeight w:val="448"/>
        </w:trPr>
        <w:tc>
          <w:tcPr>
            <w:tcW w:w="1105" w:type="dxa"/>
          </w:tcPr>
          <w:p w14:paraId="471E69D6" w14:textId="4702C6F6" w:rsidR="00540E6D" w:rsidRDefault="00540E6D" w:rsidP="00540E6D">
            <w:pPr>
              <w:rPr>
                <w:rFonts w:eastAsia="等线"/>
                <w:sz w:val="20"/>
                <w:szCs w:val="20"/>
              </w:rPr>
            </w:pPr>
            <w:r>
              <w:rPr>
                <w:rFonts w:eastAsia="等线"/>
                <w:sz w:val="20"/>
                <w:szCs w:val="20"/>
              </w:rPr>
              <w:t>Apple</w:t>
            </w:r>
          </w:p>
        </w:tc>
        <w:tc>
          <w:tcPr>
            <w:tcW w:w="1706" w:type="dxa"/>
          </w:tcPr>
          <w:p w14:paraId="74CF0A36" w14:textId="24C9A645" w:rsidR="00540E6D" w:rsidRDefault="00540E6D" w:rsidP="00540E6D">
            <w:pPr>
              <w:rPr>
                <w:rFonts w:eastAsia="等线"/>
                <w:sz w:val="20"/>
                <w:szCs w:val="20"/>
              </w:rPr>
            </w:pPr>
            <w:r>
              <w:rPr>
                <w:rFonts w:eastAsia="等线"/>
                <w:sz w:val="20"/>
                <w:szCs w:val="20"/>
              </w:rPr>
              <w:t>Y with modification</w:t>
            </w:r>
          </w:p>
        </w:tc>
        <w:tc>
          <w:tcPr>
            <w:tcW w:w="6904" w:type="dxa"/>
          </w:tcPr>
          <w:p w14:paraId="66FC77DC" w14:textId="77777777" w:rsidR="00540E6D" w:rsidRDefault="00540E6D" w:rsidP="00540E6D">
            <w:pPr>
              <w:rPr>
                <w:rFonts w:eastAsia="等线"/>
                <w:sz w:val="20"/>
                <w:szCs w:val="20"/>
              </w:rPr>
            </w:pPr>
            <w:r>
              <w:rPr>
                <w:rFonts w:eastAsia="等线"/>
                <w:sz w:val="20"/>
                <w:szCs w:val="20"/>
              </w:rPr>
              <w:t>We prefer to put FFS for “</w:t>
            </w:r>
            <w:r w:rsidRPr="003B2469">
              <w:rPr>
                <w:rFonts w:eastAsia="等线"/>
                <w:sz w:val="20"/>
                <w:szCs w:val="20"/>
              </w:rPr>
              <w:t>values of the indication fields if both configured/enabled</w:t>
            </w:r>
            <w:r>
              <w:rPr>
                <w:rFonts w:eastAsia="等线"/>
                <w:sz w:val="20"/>
                <w:szCs w:val="20"/>
              </w:rPr>
              <w:t>”. DCI field can be designed with the same principle but the configurations are not necessarily the same.</w:t>
            </w:r>
          </w:p>
          <w:p w14:paraId="45C7A0CB" w14:textId="7E8F281B" w:rsidR="00540E6D" w:rsidRDefault="00540E6D" w:rsidP="00540E6D">
            <w:pPr>
              <w:rPr>
                <w:rFonts w:eastAsia="等线"/>
                <w:sz w:val="20"/>
                <w:szCs w:val="20"/>
              </w:rPr>
            </w:pPr>
            <w:r>
              <w:rPr>
                <w:rFonts w:eastAsia="等线"/>
                <w:sz w:val="20"/>
                <w:szCs w:val="20"/>
              </w:rPr>
              <w:t>We are also fine with ZTE’s suggestion.</w:t>
            </w:r>
          </w:p>
        </w:tc>
      </w:tr>
      <w:tr w:rsidR="0049575C" w:rsidRPr="00BE2CE5" w14:paraId="788DF7D5" w14:textId="77777777" w:rsidTr="00EA5613">
        <w:trPr>
          <w:trHeight w:val="448"/>
        </w:trPr>
        <w:tc>
          <w:tcPr>
            <w:tcW w:w="1105" w:type="dxa"/>
          </w:tcPr>
          <w:p w14:paraId="37E55FF5" w14:textId="2D741905" w:rsidR="0049575C" w:rsidRDefault="0049575C" w:rsidP="0049575C">
            <w:pPr>
              <w:rPr>
                <w:rFonts w:eastAsia="等线"/>
                <w:sz w:val="20"/>
                <w:szCs w:val="20"/>
              </w:rPr>
            </w:pPr>
            <w:r>
              <w:rPr>
                <w:rFonts w:eastAsia="等线"/>
                <w:sz w:val="20"/>
                <w:szCs w:val="20"/>
              </w:rPr>
              <w:t>Samsung</w:t>
            </w:r>
          </w:p>
        </w:tc>
        <w:tc>
          <w:tcPr>
            <w:tcW w:w="1706" w:type="dxa"/>
          </w:tcPr>
          <w:p w14:paraId="759F08AD" w14:textId="59F09434" w:rsidR="0049575C" w:rsidRDefault="0049575C" w:rsidP="0049575C">
            <w:pPr>
              <w:rPr>
                <w:rFonts w:eastAsia="等线"/>
                <w:sz w:val="20"/>
                <w:szCs w:val="20"/>
              </w:rPr>
            </w:pPr>
            <w:r>
              <w:rPr>
                <w:rFonts w:eastAsia="等线"/>
                <w:sz w:val="20"/>
                <w:szCs w:val="20"/>
              </w:rPr>
              <w:t>Y</w:t>
            </w:r>
          </w:p>
        </w:tc>
        <w:tc>
          <w:tcPr>
            <w:tcW w:w="6904" w:type="dxa"/>
          </w:tcPr>
          <w:p w14:paraId="711CCA68" w14:textId="7D72825A" w:rsidR="0049575C" w:rsidRDefault="0049575C" w:rsidP="0049575C">
            <w:pPr>
              <w:rPr>
                <w:rFonts w:eastAsia="等线"/>
                <w:sz w:val="20"/>
                <w:szCs w:val="20"/>
              </w:rPr>
            </w:pPr>
            <w:r>
              <w:rPr>
                <w:rFonts w:eastAsia="等线"/>
                <w:sz w:val="20"/>
                <w:szCs w:val="20"/>
              </w:rPr>
              <w:t xml:space="preserve">There is no need and no time to design two different mechanisms. We share the same view with QC, PEI based indication should be deprioritized given that we only have one meeting left, and there are many essential issues unresolved. </w:t>
            </w:r>
          </w:p>
        </w:tc>
      </w:tr>
      <w:tr w:rsidR="00ED183B" w:rsidRPr="00BE2CE5" w14:paraId="5785829B" w14:textId="77777777" w:rsidTr="00EA5613">
        <w:trPr>
          <w:trHeight w:val="448"/>
        </w:trPr>
        <w:tc>
          <w:tcPr>
            <w:tcW w:w="1105" w:type="dxa"/>
          </w:tcPr>
          <w:p w14:paraId="4FA42B9A" w14:textId="5563A4B9" w:rsidR="00ED183B" w:rsidRDefault="00ED183B" w:rsidP="00ED183B">
            <w:pPr>
              <w:rPr>
                <w:rFonts w:eastAsia="等线"/>
                <w:sz w:val="20"/>
                <w:szCs w:val="20"/>
              </w:rPr>
            </w:pPr>
            <w:r>
              <w:rPr>
                <w:rFonts w:eastAsia="等线"/>
                <w:sz w:val="20"/>
                <w:szCs w:val="20"/>
              </w:rPr>
              <w:t>SONY</w:t>
            </w:r>
          </w:p>
        </w:tc>
        <w:tc>
          <w:tcPr>
            <w:tcW w:w="1706" w:type="dxa"/>
          </w:tcPr>
          <w:p w14:paraId="6829A0B7" w14:textId="6AB3379A" w:rsidR="00ED183B" w:rsidRDefault="00ED183B" w:rsidP="00ED183B">
            <w:pPr>
              <w:rPr>
                <w:rFonts w:eastAsia="等线"/>
                <w:sz w:val="20"/>
                <w:szCs w:val="20"/>
              </w:rPr>
            </w:pPr>
            <w:r>
              <w:rPr>
                <w:rFonts w:eastAsia="等线"/>
                <w:sz w:val="20"/>
                <w:szCs w:val="20"/>
              </w:rPr>
              <w:t>Y</w:t>
            </w:r>
          </w:p>
        </w:tc>
        <w:tc>
          <w:tcPr>
            <w:tcW w:w="6904" w:type="dxa"/>
          </w:tcPr>
          <w:p w14:paraId="20076A4B" w14:textId="577DDD0C" w:rsidR="00ED183B" w:rsidRDefault="00ED183B" w:rsidP="00ED183B">
            <w:pPr>
              <w:rPr>
                <w:rFonts w:eastAsia="等线"/>
                <w:sz w:val="20"/>
                <w:szCs w:val="20"/>
              </w:rPr>
            </w:pPr>
            <w:r>
              <w:rPr>
                <w:rFonts w:eastAsia="等线"/>
                <w:sz w:val="20"/>
                <w:szCs w:val="20"/>
              </w:rPr>
              <w:t>We support the 2</w:t>
            </w:r>
            <w:r w:rsidRPr="000000BE">
              <w:rPr>
                <w:rFonts w:eastAsia="等线"/>
                <w:sz w:val="20"/>
                <w:szCs w:val="20"/>
                <w:vertAlign w:val="superscript"/>
              </w:rPr>
              <w:t>nd</w:t>
            </w:r>
            <w:r>
              <w:rPr>
                <w:rFonts w:eastAsia="等线"/>
                <w:sz w:val="20"/>
                <w:szCs w:val="20"/>
              </w:rPr>
              <w:t xml:space="preserve"> round proposal and we have similar concern on PEI as QC / Samsung </w:t>
            </w:r>
          </w:p>
        </w:tc>
      </w:tr>
      <w:tr w:rsidR="007D0B1F" w:rsidRPr="00BE2CE5" w14:paraId="3CC271FE" w14:textId="77777777" w:rsidTr="00EA5613">
        <w:trPr>
          <w:trHeight w:val="448"/>
        </w:trPr>
        <w:tc>
          <w:tcPr>
            <w:tcW w:w="1105" w:type="dxa"/>
          </w:tcPr>
          <w:p w14:paraId="168794A9" w14:textId="76AD17D7" w:rsidR="007D0B1F" w:rsidRDefault="007D0B1F" w:rsidP="00ED183B">
            <w:pPr>
              <w:rPr>
                <w:rFonts w:eastAsia="等线"/>
                <w:sz w:val="20"/>
                <w:szCs w:val="20"/>
              </w:rPr>
            </w:pPr>
            <w:r>
              <w:rPr>
                <w:rFonts w:eastAsia="等线"/>
                <w:sz w:val="20"/>
                <w:szCs w:val="20"/>
              </w:rPr>
              <w:t>Nordic</w:t>
            </w:r>
          </w:p>
        </w:tc>
        <w:tc>
          <w:tcPr>
            <w:tcW w:w="1706" w:type="dxa"/>
          </w:tcPr>
          <w:p w14:paraId="6A5EC76C" w14:textId="697877BB" w:rsidR="007D0B1F" w:rsidRDefault="007D0B1F" w:rsidP="00ED183B">
            <w:pPr>
              <w:rPr>
                <w:rFonts w:eastAsia="等线"/>
                <w:sz w:val="20"/>
                <w:szCs w:val="20"/>
              </w:rPr>
            </w:pPr>
            <w:r>
              <w:rPr>
                <w:rFonts w:eastAsia="等线"/>
                <w:sz w:val="20"/>
                <w:szCs w:val="20"/>
              </w:rPr>
              <w:t>N</w:t>
            </w:r>
          </w:p>
        </w:tc>
        <w:tc>
          <w:tcPr>
            <w:tcW w:w="6904" w:type="dxa"/>
          </w:tcPr>
          <w:p w14:paraId="541FCC8D" w14:textId="0398FCEF" w:rsidR="007D0B1F" w:rsidRDefault="007D0B1F" w:rsidP="00ED183B">
            <w:pPr>
              <w:rPr>
                <w:rFonts w:eastAsia="等线"/>
                <w:sz w:val="20"/>
                <w:szCs w:val="20"/>
              </w:rPr>
            </w:pPr>
            <w:r>
              <w:rPr>
                <w:rFonts w:eastAsia="等线"/>
                <w:sz w:val="20"/>
                <w:szCs w:val="20"/>
              </w:rPr>
              <w:t>As said</w:t>
            </w:r>
            <w:r w:rsidR="00884267">
              <w:rPr>
                <w:rFonts w:eastAsia="等线"/>
                <w:sz w:val="20"/>
                <w:szCs w:val="20"/>
              </w:rPr>
              <w:t xml:space="preserve"> already by other companies</w:t>
            </w:r>
            <w:r>
              <w:rPr>
                <w:rFonts w:eastAsia="等线"/>
                <w:sz w:val="20"/>
                <w:szCs w:val="20"/>
              </w:rPr>
              <w:t>, the principle of configuration</w:t>
            </w:r>
            <w:r w:rsidR="003E1DD3">
              <w:rPr>
                <w:rFonts w:eastAsia="等线"/>
                <w:sz w:val="20"/>
                <w:szCs w:val="20"/>
              </w:rPr>
              <w:t xml:space="preserve"> and indication</w:t>
            </w:r>
            <w:r w:rsidR="004A628F">
              <w:rPr>
                <w:rFonts w:eastAsia="等线"/>
                <w:sz w:val="20"/>
                <w:szCs w:val="20"/>
              </w:rPr>
              <w:t xml:space="preserve"> field design</w:t>
            </w:r>
            <w:r>
              <w:rPr>
                <w:rFonts w:eastAsia="等线"/>
                <w:sz w:val="20"/>
                <w:szCs w:val="20"/>
              </w:rPr>
              <w:t xml:space="preserve"> can be the same</w:t>
            </w:r>
            <w:r w:rsidR="003E1DD3">
              <w:rPr>
                <w:rFonts w:eastAsia="等线"/>
                <w:sz w:val="20"/>
                <w:szCs w:val="20"/>
              </w:rPr>
              <w:t>, but configurations itself can be different</w:t>
            </w:r>
            <w:r w:rsidR="00E57A38">
              <w:rPr>
                <w:rFonts w:eastAsia="等线"/>
                <w:sz w:val="20"/>
                <w:szCs w:val="20"/>
              </w:rPr>
              <w:t xml:space="preserve"> for PEI and Paging DCI</w:t>
            </w:r>
            <w:r w:rsidR="00884267">
              <w:rPr>
                <w:rFonts w:eastAsia="等线"/>
                <w:sz w:val="20"/>
                <w:szCs w:val="20"/>
              </w:rPr>
              <w:t>s</w:t>
            </w:r>
            <w:r w:rsidR="00E57A38">
              <w:rPr>
                <w:rFonts w:eastAsia="等线"/>
                <w:sz w:val="20"/>
                <w:szCs w:val="20"/>
              </w:rPr>
              <w:t>.</w:t>
            </w:r>
            <w:r w:rsidR="00B83D83">
              <w:rPr>
                <w:rFonts w:eastAsia="等线"/>
                <w:sz w:val="20"/>
                <w:szCs w:val="20"/>
              </w:rPr>
              <w:t xml:space="preserve"> Below talks about DCI formats, not about </w:t>
            </w:r>
            <w:r w:rsidR="00884267">
              <w:rPr>
                <w:rFonts w:eastAsia="等线"/>
                <w:sz w:val="20"/>
                <w:szCs w:val="20"/>
              </w:rPr>
              <w:t>DCIs itself.</w:t>
            </w:r>
            <w:r w:rsidR="00E57A38">
              <w:rPr>
                <w:rFonts w:eastAsia="等线"/>
                <w:sz w:val="20"/>
                <w:szCs w:val="20"/>
              </w:rPr>
              <w:t xml:space="preserve"> </w:t>
            </w:r>
          </w:p>
          <w:p w14:paraId="3EF7130F" w14:textId="77777777" w:rsidR="00281069" w:rsidRDefault="00281069" w:rsidP="00ED183B">
            <w:pPr>
              <w:rPr>
                <w:rFonts w:eastAsia="等线"/>
                <w:sz w:val="20"/>
                <w:szCs w:val="20"/>
              </w:rPr>
            </w:pPr>
          </w:p>
          <w:p w14:paraId="28B3AE58" w14:textId="77777777" w:rsidR="00281069" w:rsidRPr="006A3E93" w:rsidRDefault="00281069" w:rsidP="00281069">
            <w:pPr>
              <w:rPr>
                <w:rFonts w:eastAsia="Yu Mincho"/>
                <w:b/>
                <w:bCs/>
                <w:sz w:val="20"/>
                <w:szCs w:val="20"/>
              </w:rPr>
            </w:pPr>
            <w:r w:rsidRPr="006A3E93">
              <w:rPr>
                <w:rFonts w:eastAsia="Yu Mincho"/>
                <w:b/>
                <w:bCs/>
                <w:sz w:val="20"/>
                <w:szCs w:val="20"/>
              </w:rPr>
              <w:t>Based on the RAN #93 conclusion on Rel-17 power saving enhancements, if TRS availability indication is agreed to be supported in both paging DCI and the DCI format for PEI</w:t>
            </w:r>
          </w:p>
          <w:p w14:paraId="10342609"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3BA3E65C"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19C92F04" w14:textId="77777777" w:rsidR="00281069"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r>
            <w:r w:rsidRPr="00884267">
              <w:rPr>
                <w:rFonts w:eastAsia="Yu Mincho"/>
                <w:b/>
                <w:bCs/>
                <w:sz w:val="20"/>
                <w:szCs w:val="20"/>
                <w:highlight w:val="yellow"/>
              </w:rPr>
              <w:t>Number of information bits used for TRS availability indication should be the same for the two DCI formats.</w:t>
            </w:r>
          </w:p>
          <w:p w14:paraId="32A55030" w14:textId="77777777" w:rsidR="00281069" w:rsidRDefault="00281069" w:rsidP="00ED183B">
            <w:pPr>
              <w:rPr>
                <w:rFonts w:eastAsia="等线"/>
                <w:sz w:val="20"/>
                <w:szCs w:val="20"/>
              </w:rPr>
            </w:pPr>
          </w:p>
          <w:p w14:paraId="66FD9115" w14:textId="77777777" w:rsidR="00281069" w:rsidRDefault="00281069" w:rsidP="00ED183B">
            <w:pPr>
              <w:rPr>
                <w:rFonts w:eastAsia="等线"/>
                <w:sz w:val="20"/>
                <w:szCs w:val="20"/>
              </w:rPr>
            </w:pPr>
          </w:p>
          <w:p w14:paraId="511564A2" w14:textId="0B02016E" w:rsidR="00281069" w:rsidRDefault="00281069" w:rsidP="00ED183B">
            <w:pPr>
              <w:rPr>
                <w:rFonts w:eastAsia="等线"/>
                <w:sz w:val="20"/>
                <w:szCs w:val="20"/>
              </w:rPr>
            </w:pPr>
          </w:p>
        </w:tc>
      </w:tr>
      <w:tr w:rsidR="00274139" w:rsidRPr="00BE2CE5" w14:paraId="3BFFF32D" w14:textId="77777777" w:rsidTr="00EA5613">
        <w:trPr>
          <w:trHeight w:val="448"/>
        </w:trPr>
        <w:tc>
          <w:tcPr>
            <w:tcW w:w="1105" w:type="dxa"/>
          </w:tcPr>
          <w:p w14:paraId="0582F955" w14:textId="268F9A42" w:rsidR="00274139" w:rsidRDefault="00274139" w:rsidP="00274139">
            <w:pPr>
              <w:rPr>
                <w:rFonts w:eastAsia="等线"/>
                <w:sz w:val="20"/>
                <w:szCs w:val="20"/>
              </w:rPr>
            </w:pPr>
            <w:r>
              <w:rPr>
                <w:rFonts w:eastAsia="等线"/>
                <w:sz w:val="20"/>
                <w:szCs w:val="20"/>
              </w:rPr>
              <w:t>MTK</w:t>
            </w:r>
          </w:p>
        </w:tc>
        <w:tc>
          <w:tcPr>
            <w:tcW w:w="1706" w:type="dxa"/>
          </w:tcPr>
          <w:p w14:paraId="0CA3F697" w14:textId="6E1DA10D" w:rsidR="00274139" w:rsidRDefault="00274139" w:rsidP="00274139">
            <w:pPr>
              <w:rPr>
                <w:rFonts w:eastAsia="等线"/>
                <w:sz w:val="20"/>
                <w:szCs w:val="20"/>
              </w:rPr>
            </w:pPr>
            <w:r>
              <w:rPr>
                <w:rFonts w:eastAsia="等线"/>
                <w:sz w:val="20"/>
                <w:szCs w:val="20"/>
              </w:rPr>
              <w:t>Y with modification</w:t>
            </w:r>
          </w:p>
        </w:tc>
        <w:tc>
          <w:tcPr>
            <w:tcW w:w="6904" w:type="dxa"/>
          </w:tcPr>
          <w:p w14:paraId="01B87014" w14:textId="77777777" w:rsidR="00274139" w:rsidRDefault="00274139" w:rsidP="00274139">
            <w:pPr>
              <w:rPr>
                <w:sz w:val="20"/>
                <w:szCs w:val="20"/>
                <w:lang w:eastAsia="ko-KR"/>
              </w:rPr>
            </w:pPr>
            <w:r>
              <w:rPr>
                <w:rFonts w:eastAsia="等线"/>
                <w:sz w:val="20"/>
                <w:szCs w:val="20"/>
              </w:rPr>
              <w:t>For the 1</w:t>
            </w:r>
            <w:r w:rsidRPr="00CE4B4A">
              <w:rPr>
                <w:rFonts w:eastAsia="等线"/>
                <w:sz w:val="20"/>
                <w:szCs w:val="20"/>
                <w:vertAlign w:val="superscript"/>
              </w:rPr>
              <w:t>st</w:t>
            </w:r>
            <w:r>
              <w:rPr>
                <w:rFonts w:eastAsia="等线"/>
                <w:sz w:val="20"/>
                <w:szCs w:val="20"/>
              </w:rPr>
              <w:t xml:space="preserve"> bullet, we share the similar view with LG. The field size can be different depending on different L1-based indication. For example, PEI indication can be configured as per beam indication while paging PDCCH indication can be configured as per serving beam and two neighbor beams. The field size of paging PDCCH is larger than PEI indication.</w:t>
            </w:r>
          </w:p>
          <w:p w14:paraId="1BB06897" w14:textId="77777777" w:rsidR="00274139" w:rsidRDefault="00274139" w:rsidP="00274139">
            <w:pPr>
              <w:rPr>
                <w:sz w:val="20"/>
                <w:szCs w:val="20"/>
                <w:lang w:eastAsia="ko-KR"/>
              </w:rPr>
            </w:pPr>
          </w:p>
          <w:p w14:paraId="59A91A9C" w14:textId="77777777" w:rsidR="00274139" w:rsidRDefault="00274139" w:rsidP="00274139">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share the similar view with ZTE.</w:t>
            </w:r>
          </w:p>
          <w:p w14:paraId="0937C7FD" w14:textId="77777777" w:rsidR="00274139" w:rsidRDefault="00274139" w:rsidP="00274139">
            <w:pPr>
              <w:rPr>
                <w:rFonts w:eastAsia="等线"/>
                <w:sz w:val="20"/>
                <w:szCs w:val="20"/>
              </w:rPr>
            </w:pPr>
          </w:p>
        </w:tc>
      </w:tr>
      <w:tr w:rsidR="0030118F" w14:paraId="5BD558F6" w14:textId="77777777" w:rsidTr="0030118F">
        <w:trPr>
          <w:trHeight w:val="448"/>
        </w:trPr>
        <w:tc>
          <w:tcPr>
            <w:tcW w:w="1105" w:type="dxa"/>
          </w:tcPr>
          <w:p w14:paraId="15AE8092" w14:textId="77777777" w:rsidR="0030118F" w:rsidRDefault="0030118F" w:rsidP="005F2E04">
            <w:pPr>
              <w:rPr>
                <w:rFonts w:eastAsia="等线"/>
                <w:sz w:val="20"/>
                <w:szCs w:val="20"/>
              </w:rPr>
            </w:pPr>
            <w:r>
              <w:rPr>
                <w:rFonts w:eastAsia="等线"/>
                <w:sz w:val="20"/>
                <w:szCs w:val="20"/>
              </w:rPr>
              <w:t>Ericsson2</w:t>
            </w:r>
          </w:p>
        </w:tc>
        <w:tc>
          <w:tcPr>
            <w:tcW w:w="1706" w:type="dxa"/>
          </w:tcPr>
          <w:p w14:paraId="62872765" w14:textId="77777777" w:rsidR="0030118F" w:rsidRDefault="0030118F" w:rsidP="005F2E04">
            <w:pPr>
              <w:rPr>
                <w:rFonts w:eastAsia="等线"/>
                <w:sz w:val="20"/>
                <w:szCs w:val="20"/>
              </w:rPr>
            </w:pPr>
            <w:r>
              <w:rPr>
                <w:rFonts w:eastAsia="等线"/>
                <w:sz w:val="20"/>
                <w:szCs w:val="20"/>
              </w:rPr>
              <w:t>N</w:t>
            </w:r>
          </w:p>
        </w:tc>
        <w:tc>
          <w:tcPr>
            <w:tcW w:w="6904" w:type="dxa"/>
          </w:tcPr>
          <w:p w14:paraId="75FF3D08" w14:textId="77777777" w:rsidR="0030118F" w:rsidRDefault="0030118F" w:rsidP="005F2E04">
            <w:pPr>
              <w:rPr>
                <w:rFonts w:eastAsia="等线"/>
                <w:sz w:val="20"/>
                <w:szCs w:val="20"/>
              </w:rPr>
            </w:pPr>
            <w:r>
              <w:rPr>
                <w:rFonts w:eastAsia="等线"/>
                <w:sz w:val="20"/>
                <w:szCs w:val="20"/>
              </w:rPr>
              <w:t>We are OK to use the same principles, but field size, etc should not be restricted to be the same. We support revised version from Huawei.</w:t>
            </w:r>
          </w:p>
        </w:tc>
      </w:tr>
    </w:tbl>
    <w:p w14:paraId="6B7FA680" w14:textId="1D5F6C8B" w:rsidR="000A26F7" w:rsidRPr="00EA5613" w:rsidRDefault="000A26F7" w:rsidP="008F765D">
      <w:pPr>
        <w:spacing w:after="0"/>
        <w:rPr>
          <w:rFonts w:eastAsia="等线"/>
          <w:b/>
          <w:sz w:val="20"/>
          <w:szCs w:val="20"/>
        </w:rPr>
      </w:pPr>
    </w:p>
    <w:p w14:paraId="3D6E8EC2"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2.1.3 &lt;3rd round discussion&gt;</w:t>
      </w:r>
    </w:p>
    <w:p w14:paraId="556789E2" w14:textId="77777777" w:rsidR="0036159A" w:rsidRPr="0036159A" w:rsidRDefault="0036159A" w:rsidP="0036159A">
      <w:pPr>
        <w:spacing w:line="256" w:lineRule="auto"/>
        <w:jc w:val="center"/>
        <w:rPr>
          <w:rFonts w:eastAsia="等线"/>
          <w:b/>
          <w:sz w:val="20"/>
          <w:lang w:eastAsia="en-US"/>
        </w:rPr>
      </w:pPr>
      <w:r w:rsidRPr="0036159A">
        <w:rPr>
          <w:rFonts w:eastAsia="等线"/>
          <w:b/>
          <w:sz w:val="20"/>
          <w:lang w:eastAsia="en-US"/>
        </w:rPr>
        <w:t>Summary for 2RD on Proposal 1-1 (v1)</w:t>
      </w:r>
    </w:p>
    <w:tbl>
      <w:tblPr>
        <w:tblStyle w:val="TableGrid43"/>
        <w:tblW w:w="9265" w:type="dxa"/>
        <w:tblLook w:val="04A0" w:firstRow="1" w:lastRow="0" w:firstColumn="1" w:lastColumn="0" w:noHBand="0" w:noVBand="1"/>
      </w:tblPr>
      <w:tblGrid>
        <w:gridCol w:w="355"/>
        <w:gridCol w:w="3330"/>
        <w:gridCol w:w="5580"/>
      </w:tblGrid>
      <w:tr w:rsidR="0036159A" w:rsidRPr="0036159A" w14:paraId="2759507C" w14:textId="77777777" w:rsidTr="005F2E04">
        <w:trPr>
          <w:trHeight w:val="350"/>
        </w:trPr>
        <w:tc>
          <w:tcPr>
            <w:tcW w:w="355" w:type="dxa"/>
            <w:shd w:val="clear" w:color="auto" w:fill="70AD47"/>
          </w:tcPr>
          <w:p w14:paraId="0021820A" w14:textId="77777777" w:rsidR="0036159A" w:rsidRPr="0036159A" w:rsidRDefault="0036159A" w:rsidP="0036159A">
            <w:pPr>
              <w:rPr>
                <w:rFonts w:eastAsia="等线"/>
                <w:b/>
                <w:sz w:val="20"/>
                <w:szCs w:val="20"/>
              </w:rPr>
            </w:pPr>
          </w:p>
        </w:tc>
        <w:tc>
          <w:tcPr>
            <w:tcW w:w="3330" w:type="dxa"/>
            <w:shd w:val="clear" w:color="auto" w:fill="70AD47"/>
          </w:tcPr>
          <w:p w14:paraId="2086726E" w14:textId="77777777" w:rsidR="0036159A" w:rsidRPr="0036159A" w:rsidRDefault="0036159A" w:rsidP="0036159A">
            <w:pPr>
              <w:jc w:val="center"/>
              <w:rPr>
                <w:rFonts w:eastAsia="等线"/>
                <w:b/>
                <w:sz w:val="20"/>
                <w:szCs w:val="20"/>
              </w:rPr>
            </w:pPr>
            <w:r w:rsidRPr="0036159A">
              <w:rPr>
                <w:rFonts w:eastAsia="等线"/>
                <w:b/>
                <w:sz w:val="20"/>
                <w:szCs w:val="20"/>
              </w:rPr>
              <w:t>Controversial issues</w:t>
            </w:r>
          </w:p>
        </w:tc>
        <w:tc>
          <w:tcPr>
            <w:tcW w:w="5580" w:type="dxa"/>
            <w:shd w:val="clear" w:color="auto" w:fill="70AD47"/>
          </w:tcPr>
          <w:p w14:paraId="60E0B3A9" w14:textId="77777777" w:rsidR="0036159A" w:rsidRPr="0036159A" w:rsidRDefault="0036159A" w:rsidP="0036159A">
            <w:pPr>
              <w:jc w:val="center"/>
              <w:rPr>
                <w:rFonts w:eastAsia="等线"/>
                <w:b/>
                <w:sz w:val="20"/>
                <w:szCs w:val="20"/>
              </w:rPr>
            </w:pPr>
            <w:r w:rsidRPr="0036159A">
              <w:rPr>
                <w:rFonts w:eastAsia="等线"/>
                <w:b/>
                <w:sz w:val="20"/>
                <w:szCs w:val="20"/>
              </w:rPr>
              <w:t>Companies views</w:t>
            </w:r>
          </w:p>
        </w:tc>
      </w:tr>
      <w:tr w:rsidR="0036159A" w:rsidRPr="0036159A" w14:paraId="28ADE848" w14:textId="77777777" w:rsidTr="005F2E04">
        <w:trPr>
          <w:trHeight w:val="814"/>
        </w:trPr>
        <w:tc>
          <w:tcPr>
            <w:tcW w:w="355" w:type="dxa"/>
          </w:tcPr>
          <w:p w14:paraId="287162B7" w14:textId="77777777" w:rsidR="0036159A" w:rsidRPr="0036159A" w:rsidRDefault="0036159A" w:rsidP="0036159A">
            <w:pPr>
              <w:spacing w:line="256" w:lineRule="auto"/>
              <w:rPr>
                <w:rFonts w:eastAsia="等线"/>
                <w:sz w:val="20"/>
                <w:szCs w:val="20"/>
              </w:rPr>
            </w:pPr>
            <w:r w:rsidRPr="0036159A">
              <w:rPr>
                <w:rFonts w:eastAsia="等线"/>
                <w:sz w:val="20"/>
                <w:szCs w:val="20"/>
              </w:rPr>
              <w:t>1</w:t>
            </w:r>
          </w:p>
        </w:tc>
        <w:tc>
          <w:tcPr>
            <w:tcW w:w="3330" w:type="dxa"/>
          </w:tcPr>
          <w:p w14:paraId="20E4CCC4" w14:textId="77777777" w:rsidR="0036159A" w:rsidRPr="0036159A" w:rsidRDefault="0036159A" w:rsidP="0036159A">
            <w:pPr>
              <w:spacing w:line="256" w:lineRule="auto"/>
              <w:rPr>
                <w:rFonts w:eastAsia="等线"/>
                <w:sz w:val="20"/>
                <w:szCs w:val="20"/>
                <w:lang w:eastAsia="ko-KR"/>
              </w:rPr>
            </w:pPr>
            <w:r w:rsidRPr="0036159A">
              <w:rPr>
                <w:rFonts w:eastAsia="Yu Mincho"/>
                <w:bCs/>
                <w:sz w:val="20"/>
                <w:szCs w:val="20"/>
              </w:rPr>
              <w:t>Same bitmap/codepoint mapping</w:t>
            </w:r>
          </w:p>
        </w:tc>
        <w:tc>
          <w:tcPr>
            <w:tcW w:w="5580" w:type="dxa"/>
          </w:tcPr>
          <w:p w14:paraId="04903D38"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Yes: </w:t>
            </w:r>
            <w:r w:rsidRPr="0036159A">
              <w:rPr>
                <w:rFonts w:eastAsia="等线"/>
                <w:sz w:val="20"/>
                <w:szCs w:val="20"/>
                <w:lang w:eastAsia="ko-KR"/>
              </w:rPr>
              <w:t xml:space="preserve">CATT, Qualcomm, </w:t>
            </w:r>
            <w:r w:rsidRPr="0036159A">
              <w:rPr>
                <w:rFonts w:eastAsia="等线" w:hint="eastAsia"/>
                <w:sz w:val="20"/>
                <w:szCs w:val="20"/>
              </w:rPr>
              <w:t>ZTE</w:t>
            </w:r>
            <w:r w:rsidRPr="0036159A">
              <w:rPr>
                <w:rFonts w:eastAsia="等线"/>
                <w:sz w:val="20"/>
                <w:szCs w:val="20"/>
              </w:rPr>
              <w:t xml:space="preserve">, Sanechips, </w:t>
            </w:r>
            <w:r w:rsidRPr="0036159A">
              <w:rPr>
                <w:rFonts w:eastAsia="等线"/>
                <w:sz w:val="20"/>
                <w:szCs w:val="20"/>
                <w:lang w:eastAsia="ko-KR"/>
              </w:rPr>
              <w:t>TCL, OPPO,</w:t>
            </w:r>
            <w:r w:rsidRPr="0036159A">
              <w:rPr>
                <w:rFonts w:eastAsia="等线" w:hint="eastAsia"/>
                <w:sz w:val="20"/>
                <w:szCs w:val="20"/>
              </w:rPr>
              <w:t xml:space="preserve"> X</w:t>
            </w:r>
            <w:r w:rsidRPr="0036159A">
              <w:rPr>
                <w:rFonts w:eastAsia="等线"/>
                <w:sz w:val="20"/>
                <w:szCs w:val="20"/>
              </w:rPr>
              <w:t>iaomi, Samsung, SONY,[</w:t>
            </w:r>
            <w:r w:rsidRPr="0036159A">
              <w:rPr>
                <w:rFonts w:eastAsia="MS Mincho"/>
                <w:sz w:val="20"/>
                <w:szCs w:val="20"/>
                <w:lang w:eastAsia="ja-JP"/>
              </w:rPr>
              <w:t xml:space="preserve"> DOCOMO, </w:t>
            </w:r>
            <w:r w:rsidRPr="0036159A">
              <w:rPr>
                <w:rFonts w:eastAsia="宋体"/>
                <w:sz w:val="20"/>
                <w:szCs w:val="20"/>
              </w:rPr>
              <w:t>vivo</w:t>
            </w:r>
            <w:r w:rsidRPr="0036159A">
              <w:rPr>
                <w:rFonts w:eastAsia="等线"/>
                <w:sz w:val="20"/>
                <w:szCs w:val="20"/>
              </w:rPr>
              <w:t>]</w:t>
            </w:r>
          </w:p>
          <w:p w14:paraId="2C8941C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No: </w:t>
            </w:r>
            <w:r w:rsidRPr="0036159A">
              <w:rPr>
                <w:rFonts w:eastAsia="Gulim"/>
                <w:sz w:val="20"/>
                <w:szCs w:val="20"/>
              </w:rPr>
              <w:t>Sharp</w:t>
            </w:r>
          </w:p>
        </w:tc>
      </w:tr>
      <w:tr w:rsidR="0036159A" w:rsidRPr="0036159A" w14:paraId="36FF14C9" w14:textId="77777777" w:rsidTr="005F2E04">
        <w:trPr>
          <w:trHeight w:val="814"/>
        </w:trPr>
        <w:tc>
          <w:tcPr>
            <w:tcW w:w="355" w:type="dxa"/>
          </w:tcPr>
          <w:p w14:paraId="32B4DC56" w14:textId="77777777" w:rsidR="0036159A" w:rsidRPr="0036159A" w:rsidRDefault="0036159A" w:rsidP="0036159A">
            <w:pPr>
              <w:rPr>
                <w:rFonts w:eastAsia="等线"/>
                <w:sz w:val="20"/>
                <w:szCs w:val="20"/>
              </w:rPr>
            </w:pPr>
            <w:r w:rsidRPr="0036159A">
              <w:rPr>
                <w:rFonts w:eastAsia="等线"/>
                <w:sz w:val="20"/>
                <w:szCs w:val="20"/>
              </w:rPr>
              <w:lastRenderedPageBreak/>
              <w:t>2</w:t>
            </w:r>
          </w:p>
        </w:tc>
        <w:tc>
          <w:tcPr>
            <w:tcW w:w="3330" w:type="dxa"/>
          </w:tcPr>
          <w:p w14:paraId="5F75A256" w14:textId="77777777" w:rsidR="0036159A" w:rsidRPr="0036159A" w:rsidRDefault="0036159A" w:rsidP="0036159A">
            <w:pPr>
              <w:spacing w:line="256" w:lineRule="auto"/>
              <w:rPr>
                <w:rFonts w:eastAsia="等线"/>
                <w:sz w:val="20"/>
                <w:szCs w:val="20"/>
                <w:lang w:eastAsia="ko-KR"/>
              </w:rPr>
            </w:pPr>
            <w:r w:rsidRPr="0036159A">
              <w:rPr>
                <w:rFonts w:eastAsia="等线"/>
                <w:sz w:val="20"/>
                <w:szCs w:val="20"/>
                <w:lang w:eastAsia="ko-KR"/>
              </w:rPr>
              <w:t>-same values of the indication fields if both configured/enabled.</w:t>
            </w:r>
          </w:p>
          <w:p w14:paraId="3EE1A7F1" w14:textId="77777777" w:rsidR="0036159A" w:rsidRPr="0036159A" w:rsidRDefault="0036159A" w:rsidP="0036159A">
            <w:pPr>
              <w:spacing w:line="256" w:lineRule="auto"/>
              <w:rPr>
                <w:rFonts w:eastAsia="等线"/>
                <w:sz w:val="20"/>
                <w:szCs w:val="20"/>
                <w:lang w:eastAsia="ko-KR"/>
              </w:rPr>
            </w:pPr>
            <w:r w:rsidRPr="0036159A">
              <w:rPr>
                <w:rFonts w:eastAsia="等线"/>
                <w:sz w:val="20"/>
                <w:szCs w:val="20"/>
                <w:lang w:eastAsia="ko-KR"/>
              </w:rPr>
              <w:t xml:space="preserve">-same the size of the DCI field </w:t>
            </w:r>
          </w:p>
        </w:tc>
        <w:tc>
          <w:tcPr>
            <w:tcW w:w="5580" w:type="dxa"/>
          </w:tcPr>
          <w:p w14:paraId="71F49533" w14:textId="77777777" w:rsidR="0036159A" w:rsidRPr="0036159A" w:rsidRDefault="0036159A" w:rsidP="0036159A">
            <w:pPr>
              <w:numPr>
                <w:ilvl w:val="0"/>
                <w:numId w:val="67"/>
              </w:numPr>
              <w:tabs>
                <w:tab w:val="left" w:pos="1332"/>
              </w:tabs>
              <w:spacing w:line="256" w:lineRule="auto"/>
              <w:contextualSpacing/>
              <w:rPr>
                <w:rFonts w:eastAsia="Malgun Gothic"/>
                <w:sz w:val="20"/>
                <w:szCs w:val="20"/>
              </w:rPr>
            </w:pPr>
            <w:r w:rsidRPr="0036159A">
              <w:rPr>
                <w:rFonts w:eastAsia="Gulim"/>
                <w:b/>
                <w:sz w:val="20"/>
                <w:szCs w:val="20"/>
              </w:rPr>
              <w:t xml:space="preserve">Yes: </w:t>
            </w:r>
            <w:r w:rsidRPr="0036159A">
              <w:rPr>
                <w:rFonts w:eastAsia="Gulim"/>
                <w:sz w:val="20"/>
                <w:szCs w:val="20"/>
              </w:rPr>
              <w:t xml:space="preserve"> CATT, </w:t>
            </w:r>
            <w:r w:rsidRPr="0036159A">
              <w:rPr>
                <w:rFonts w:eastAsia="等线"/>
                <w:sz w:val="20"/>
                <w:szCs w:val="20"/>
                <w:lang w:eastAsia="ko-KR"/>
              </w:rPr>
              <w:t xml:space="preserve">Qualcomm, </w:t>
            </w:r>
            <w:r w:rsidRPr="0036159A">
              <w:rPr>
                <w:rFonts w:eastAsia="等线"/>
                <w:sz w:val="20"/>
                <w:szCs w:val="20"/>
              </w:rPr>
              <w:t xml:space="preserve">Samsung, SONY, </w:t>
            </w:r>
            <w:r w:rsidRPr="0036159A">
              <w:rPr>
                <w:rFonts w:eastAsia="等线"/>
                <w:sz w:val="20"/>
                <w:szCs w:val="20"/>
                <w:lang w:eastAsia="ko-KR"/>
              </w:rPr>
              <w:t>OPPO, [</w:t>
            </w:r>
            <w:r w:rsidRPr="0036159A">
              <w:rPr>
                <w:rFonts w:eastAsia="MS Mincho"/>
                <w:sz w:val="20"/>
                <w:szCs w:val="20"/>
                <w:lang w:eastAsia="ja-JP"/>
              </w:rPr>
              <w:t xml:space="preserve">DOCOMO, </w:t>
            </w:r>
            <w:r w:rsidRPr="0036159A">
              <w:rPr>
                <w:rFonts w:eastAsia="宋体"/>
                <w:sz w:val="20"/>
                <w:szCs w:val="20"/>
              </w:rPr>
              <w:t>vivo</w:t>
            </w:r>
            <w:r w:rsidRPr="0036159A">
              <w:rPr>
                <w:rFonts w:eastAsia="等线"/>
                <w:sz w:val="20"/>
                <w:szCs w:val="20"/>
                <w:lang w:eastAsia="ko-KR"/>
              </w:rPr>
              <w:t>]</w:t>
            </w:r>
          </w:p>
          <w:p w14:paraId="4F0CBEC3" w14:textId="77777777" w:rsidR="0036159A" w:rsidRPr="0036159A" w:rsidRDefault="0036159A" w:rsidP="0036159A">
            <w:pPr>
              <w:numPr>
                <w:ilvl w:val="0"/>
                <w:numId w:val="67"/>
              </w:numPr>
              <w:tabs>
                <w:tab w:val="left" w:pos="1332"/>
              </w:tabs>
              <w:spacing w:line="256" w:lineRule="auto"/>
              <w:contextualSpacing/>
              <w:rPr>
                <w:rFonts w:eastAsia="Malgun Gothic"/>
                <w:sz w:val="20"/>
                <w:szCs w:val="20"/>
              </w:rPr>
            </w:pPr>
            <w:r w:rsidRPr="0036159A">
              <w:rPr>
                <w:rFonts w:eastAsia="Malgun Gothic"/>
                <w:b/>
                <w:sz w:val="20"/>
                <w:szCs w:val="20"/>
              </w:rPr>
              <w:t>No</w:t>
            </w:r>
            <w:r w:rsidRPr="0036159A">
              <w:rPr>
                <w:rFonts w:eastAsia="Malgun Gothic"/>
                <w:sz w:val="20"/>
                <w:szCs w:val="20"/>
              </w:rPr>
              <w:t xml:space="preserve">: LG, </w:t>
            </w:r>
            <w:r w:rsidRPr="0036159A">
              <w:rPr>
                <w:rFonts w:eastAsia="等线" w:hint="eastAsia"/>
                <w:sz w:val="20"/>
                <w:szCs w:val="20"/>
              </w:rPr>
              <w:t>H</w:t>
            </w:r>
            <w:r w:rsidRPr="0036159A">
              <w:rPr>
                <w:rFonts w:eastAsia="等线"/>
                <w:sz w:val="20"/>
                <w:szCs w:val="20"/>
              </w:rPr>
              <w:t>uawei, HiSilicon, Nordic, MTK, Ericsson</w:t>
            </w:r>
          </w:p>
        </w:tc>
      </w:tr>
      <w:tr w:rsidR="0036159A" w:rsidRPr="0036159A" w14:paraId="11EC9D0D" w14:textId="77777777" w:rsidTr="005F2E04">
        <w:trPr>
          <w:trHeight w:val="814"/>
        </w:trPr>
        <w:tc>
          <w:tcPr>
            <w:tcW w:w="355" w:type="dxa"/>
          </w:tcPr>
          <w:p w14:paraId="72CD239B" w14:textId="77777777" w:rsidR="0036159A" w:rsidRPr="0036159A" w:rsidRDefault="0036159A" w:rsidP="0036159A">
            <w:pPr>
              <w:spacing w:line="256" w:lineRule="auto"/>
              <w:rPr>
                <w:rFonts w:eastAsia="等线"/>
                <w:sz w:val="20"/>
                <w:szCs w:val="20"/>
              </w:rPr>
            </w:pPr>
            <w:r w:rsidRPr="0036159A">
              <w:rPr>
                <w:rFonts w:eastAsia="等线"/>
                <w:sz w:val="20"/>
                <w:szCs w:val="20"/>
              </w:rPr>
              <w:t>3</w:t>
            </w:r>
          </w:p>
        </w:tc>
        <w:tc>
          <w:tcPr>
            <w:tcW w:w="3330" w:type="dxa"/>
          </w:tcPr>
          <w:p w14:paraId="42DBE12D"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if L1 availability indication is enabled</w:t>
            </w:r>
          </w:p>
          <w:p w14:paraId="085A5C89" w14:textId="77777777" w:rsidR="0036159A" w:rsidRPr="0036159A" w:rsidRDefault="0036159A" w:rsidP="0036159A">
            <w:pPr>
              <w:numPr>
                <w:ilvl w:val="0"/>
                <w:numId w:val="81"/>
              </w:numPr>
              <w:spacing w:line="256" w:lineRule="auto"/>
              <w:rPr>
                <w:rFonts w:eastAsia="Yu Mincho"/>
                <w:bCs/>
                <w:sz w:val="20"/>
                <w:szCs w:val="20"/>
              </w:rPr>
            </w:pPr>
            <w:r w:rsidRPr="0036159A">
              <w:rPr>
                <w:rFonts w:eastAsia="Yu Mincho"/>
                <w:bCs/>
                <w:sz w:val="20"/>
                <w:szCs w:val="20"/>
              </w:rPr>
              <w:t>Option 1: it should be provided in both PEI and paging DCI, assuming there are UEs not supporting PEI</w:t>
            </w:r>
          </w:p>
          <w:p w14:paraId="0D9C9770" w14:textId="77777777" w:rsidR="0036159A" w:rsidRPr="0036159A" w:rsidRDefault="0036159A" w:rsidP="0036159A">
            <w:pPr>
              <w:numPr>
                <w:ilvl w:val="0"/>
                <w:numId w:val="81"/>
              </w:numPr>
              <w:spacing w:line="256" w:lineRule="auto"/>
              <w:rPr>
                <w:rFonts w:ascii="Calibri" w:eastAsia="Yu Mincho" w:hAnsi="Calibri"/>
                <w:bCs/>
                <w:sz w:val="20"/>
                <w:szCs w:val="20"/>
              </w:rPr>
            </w:pPr>
            <w:r w:rsidRPr="0036159A">
              <w:rPr>
                <w:rFonts w:eastAsia="Yu Mincho"/>
                <w:bCs/>
                <w:sz w:val="20"/>
                <w:szCs w:val="20"/>
              </w:rPr>
              <w:t xml:space="preserve">Option 2: it </w:t>
            </w:r>
            <w:r w:rsidRPr="0036159A">
              <w:rPr>
                <w:rFonts w:eastAsia="Yu Mincho"/>
                <w:bCs/>
                <w:color w:val="FF0000"/>
                <w:sz w:val="20"/>
                <w:szCs w:val="20"/>
              </w:rPr>
              <w:t xml:space="preserve">can </w:t>
            </w:r>
            <w:r w:rsidRPr="0036159A">
              <w:rPr>
                <w:rFonts w:eastAsia="Yu Mincho"/>
                <w:bCs/>
                <w:sz w:val="20"/>
                <w:szCs w:val="20"/>
              </w:rPr>
              <w:t>be provided in either PEI (if configured) or in paging DCI</w:t>
            </w:r>
            <w:r w:rsidRPr="0036159A">
              <w:rPr>
                <w:rFonts w:eastAsia="Yu Mincho"/>
                <w:bCs/>
                <w:color w:val="FF0000"/>
                <w:sz w:val="20"/>
                <w:szCs w:val="20"/>
              </w:rPr>
              <w:t>, or both</w:t>
            </w:r>
            <w:r w:rsidRPr="0036159A">
              <w:rPr>
                <w:rFonts w:ascii="Calibri" w:eastAsia="Yu Mincho" w:hAnsi="Calibri"/>
                <w:bCs/>
                <w:color w:val="FF0000"/>
                <w:sz w:val="20"/>
                <w:szCs w:val="20"/>
              </w:rPr>
              <w:t xml:space="preserve"> </w:t>
            </w:r>
          </w:p>
        </w:tc>
        <w:tc>
          <w:tcPr>
            <w:tcW w:w="5580" w:type="dxa"/>
          </w:tcPr>
          <w:p w14:paraId="4B6A68D9" w14:textId="77777777" w:rsidR="0036159A" w:rsidRPr="002F1245" w:rsidRDefault="0036159A" w:rsidP="0036159A">
            <w:pPr>
              <w:numPr>
                <w:ilvl w:val="0"/>
                <w:numId w:val="67"/>
              </w:numPr>
              <w:tabs>
                <w:tab w:val="left" w:pos="1332"/>
              </w:tabs>
              <w:spacing w:line="256" w:lineRule="auto"/>
              <w:contextualSpacing/>
              <w:rPr>
                <w:rFonts w:eastAsia="Gulim"/>
                <w:sz w:val="20"/>
                <w:szCs w:val="20"/>
                <w:lang w:val="it-IT"/>
              </w:rPr>
            </w:pPr>
            <w:r w:rsidRPr="002F1245">
              <w:rPr>
                <w:rFonts w:eastAsia="Gulim"/>
                <w:b/>
                <w:sz w:val="20"/>
                <w:szCs w:val="20"/>
                <w:lang w:val="it-IT"/>
              </w:rPr>
              <w:t xml:space="preserve">Option 1: </w:t>
            </w:r>
            <w:r w:rsidRPr="002F1245">
              <w:rPr>
                <w:rFonts w:eastAsia="Gulim"/>
                <w:sz w:val="20"/>
                <w:szCs w:val="20"/>
                <w:lang w:val="it-IT"/>
              </w:rPr>
              <w:t xml:space="preserve">CATT, Qualcomm, </w:t>
            </w:r>
            <w:r w:rsidRPr="002F1245">
              <w:rPr>
                <w:rFonts w:eastAsia="等线"/>
                <w:sz w:val="20"/>
                <w:szCs w:val="20"/>
                <w:lang w:val="it-IT"/>
              </w:rPr>
              <w:t xml:space="preserve">Samsung, </w:t>
            </w:r>
            <w:r w:rsidRPr="002F1245">
              <w:rPr>
                <w:rFonts w:eastAsia="等线"/>
                <w:sz w:val="20"/>
                <w:szCs w:val="20"/>
                <w:lang w:val="it-IT" w:eastAsia="ko-KR"/>
              </w:rPr>
              <w:t>OPPO, [</w:t>
            </w:r>
            <w:r w:rsidRPr="002F1245">
              <w:rPr>
                <w:rFonts w:eastAsia="MS Mincho"/>
                <w:sz w:val="20"/>
                <w:szCs w:val="20"/>
                <w:lang w:val="it-IT" w:eastAsia="ja-JP"/>
              </w:rPr>
              <w:t xml:space="preserve">DOCOMO, </w:t>
            </w:r>
            <w:r w:rsidRPr="002F1245">
              <w:rPr>
                <w:rFonts w:eastAsia="宋体"/>
                <w:sz w:val="20"/>
                <w:szCs w:val="20"/>
                <w:lang w:val="it-IT"/>
              </w:rPr>
              <w:t>vivo</w:t>
            </w:r>
            <w:r w:rsidRPr="002F1245">
              <w:rPr>
                <w:rFonts w:eastAsia="等线"/>
                <w:sz w:val="20"/>
                <w:szCs w:val="20"/>
                <w:lang w:val="it-IT" w:eastAsia="ko-KR"/>
              </w:rPr>
              <w:t>]</w:t>
            </w:r>
          </w:p>
          <w:p w14:paraId="4C451969"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Option 2:</w:t>
            </w:r>
            <w:r w:rsidRPr="0036159A">
              <w:rPr>
                <w:rFonts w:eastAsia="等线" w:hint="eastAsia"/>
                <w:sz w:val="20"/>
                <w:szCs w:val="20"/>
              </w:rPr>
              <w:t xml:space="preserve"> ZTE</w:t>
            </w:r>
            <w:r w:rsidRPr="0036159A">
              <w:rPr>
                <w:rFonts w:eastAsia="等线"/>
                <w:sz w:val="20"/>
                <w:szCs w:val="20"/>
              </w:rPr>
              <w:t xml:space="preserve">, Sanechips, </w:t>
            </w:r>
            <w:r w:rsidRPr="0036159A">
              <w:rPr>
                <w:rFonts w:eastAsia="等线"/>
                <w:sz w:val="20"/>
                <w:szCs w:val="20"/>
                <w:lang w:eastAsia="ko-KR"/>
              </w:rPr>
              <w:t xml:space="preserve">TCL, </w:t>
            </w:r>
            <w:r w:rsidRPr="0036159A">
              <w:rPr>
                <w:rFonts w:eastAsia="等线" w:hint="eastAsia"/>
                <w:sz w:val="20"/>
                <w:szCs w:val="20"/>
              </w:rPr>
              <w:t>OPPO</w:t>
            </w:r>
            <w:r w:rsidRPr="0036159A">
              <w:rPr>
                <w:rFonts w:eastAsia="等线"/>
                <w:sz w:val="20"/>
                <w:szCs w:val="20"/>
              </w:rPr>
              <w:t xml:space="preserve">, </w:t>
            </w:r>
            <w:r w:rsidRPr="0036159A">
              <w:rPr>
                <w:rFonts w:eastAsia="等线" w:hint="eastAsia"/>
                <w:sz w:val="20"/>
                <w:szCs w:val="20"/>
              </w:rPr>
              <w:t>X</w:t>
            </w:r>
            <w:r w:rsidRPr="0036159A">
              <w:rPr>
                <w:rFonts w:eastAsia="等线"/>
                <w:sz w:val="20"/>
                <w:szCs w:val="20"/>
              </w:rPr>
              <w:t xml:space="preserve">iaomi, </w:t>
            </w:r>
            <w:r w:rsidRPr="0036159A">
              <w:rPr>
                <w:rFonts w:eastAsia="等线" w:hint="eastAsia"/>
                <w:sz w:val="20"/>
                <w:szCs w:val="20"/>
              </w:rPr>
              <w:t>C</w:t>
            </w:r>
            <w:r w:rsidRPr="0036159A">
              <w:rPr>
                <w:rFonts w:eastAsia="等线"/>
                <w:sz w:val="20"/>
                <w:szCs w:val="20"/>
              </w:rPr>
              <w:t>MCC, MTK</w:t>
            </w:r>
          </w:p>
        </w:tc>
      </w:tr>
    </w:tbl>
    <w:p w14:paraId="01BDE913" w14:textId="51B63D29" w:rsidR="0036159A" w:rsidRPr="0036159A" w:rsidRDefault="0036159A" w:rsidP="0036159A">
      <w:pPr>
        <w:spacing w:after="0" w:line="256" w:lineRule="auto"/>
        <w:rPr>
          <w:rFonts w:eastAsia="等线"/>
          <w:sz w:val="20"/>
          <w:szCs w:val="20"/>
        </w:rPr>
      </w:pPr>
      <w:r w:rsidRPr="0036159A">
        <w:rPr>
          <w:rFonts w:eastAsia="等线"/>
          <w:sz w:val="20"/>
          <w:szCs w:val="20"/>
        </w:rPr>
        <w:t>The proposal 1-1 is further updated based on the summary, considering</w:t>
      </w:r>
    </w:p>
    <w:p w14:paraId="6DA32CCE"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There are strong supports from both sides for the listed controversial issues</w:t>
      </w:r>
    </w:p>
    <w:p w14:paraId="27FACFCE"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For controversial issues #2, FFS is added</w:t>
      </w:r>
    </w:p>
    <w:p w14:paraId="5C02CAB5"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For controversial issue #3, both alternatives are listed. </w:t>
      </w:r>
    </w:p>
    <w:p w14:paraId="7227566C" w14:textId="77777777" w:rsidR="0036159A" w:rsidRPr="0036159A" w:rsidRDefault="0036159A" w:rsidP="0036159A">
      <w:pPr>
        <w:spacing w:after="0" w:line="256" w:lineRule="auto"/>
        <w:rPr>
          <w:rFonts w:eastAsia="等线"/>
          <w:sz w:val="20"/>
          <w:szCs w:val="20"/>
        </w:rPr>
      </w:pPr>
    </w:p>
    <w:p w14:paraId="6A2B50D0" w14:textId="77777777" w:rsidR="0036159A" w:rsidRPr="0036159A" w:rsidRDefault="0036159A" w:rsidP="0036159A">
      <w:pPr>
        <w:spacing w:after="0" w:line="256" w:lineRule="auto"/>
        <w:rPr>
          <w:rFonts w:eastAsia="等线"/>
          <w:sz w:val="20"/>
          <w:szCs w:val="20"/>
        </w:rPr>
      </w:pPr>
      <w:r w:rsidRPr="0036159A">
        <w:rPr>
          <w:rFonts w:eastAsia="等线"/>
          <w:sz w:val="20"/>
          <w:szCs w:val="20"/>
        </w:rPr>
        <w:t xml:space="preserve">To address controversial issue #1, option 2 is provided for consideration. If we still can’t reach consensus to support same design mechanism/principle, for the sake of progress, we have to prioritize the discussion for paging PDCCH based availability indication. We don’t have time for duplicated work or feature that is ideal to have. </w:t>
      </w:r>
    </w:p>
    <w:p w14:paraId="1AC824D7" w14:textId="77777777" w:rsidR="0036159A" w:rsidRPr="0036159A" w:rsidRDefault="0036159A" w:rsidP="0036159A">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666B4636"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3A077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[3RD]</w:t>
            </w:r>
          </w:p>
          <w:p w14:paraId="4C3C9B39"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4C1BA862"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Option 1</w:t>
            </w:r>
          </w:p>
          <w:p w14:paraId="5C1786CD"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Proposal 1-1 (v2)</w:t>
            </w:r>
          </w:p>
          <w:p w14:paraId="0D9B4017" w14:textId="77777777" w:rsidR="0036159A" w:rsidRPr="0036159A" w:rsidRDefault="0036159A" w:rsidP="0036159A">
            <w:pPr>
              <w:spacing w:after="0" w:line="256" w:lineRule="auto"/>
              <w:rPr>
                <w:rFonts w:eastAsia="宋体"/>
                <w:color w:val="FF0000"/>
                <w:sz w:val="20"/>
                <w:szCs w:val="20"/>
              </w:rPr>
            </w:pPr>
            <w:r w:rsidRPr="0036159A">
              <w:rPr>
                <w:rFonts w:eastAsia="宋体"/>
                <w:bCs/>
                <w:sz w:val="20"/>
                <w:szCs w:val="20"/>
              </w:rPr>
              <w:t xml:space="preserve">If both </w:t>
            </w:r>
            <w:r w:rsidRPr="0036159A">
              <w:rPr>
                <w:rFonts w:eastAsia="宋体"/>
                <w:sz w:val="20"/>
                <w:szCs w:val="20"/>
              </w:rPr>
              <w:t>paging PDCCH based and PEI based are supported as L1 based signaling methods for the availability indication of TRS/CSI-RS occasions for idle/inactive UEs:</w:t>
            </w:r>
          </w:p>
          <w:p w14:paraId="17F66F20" w14:textId="77777777" w:rsidR="0036159A" w:rsidRPr="0036159A" w:rsidRDefault="0036159A" w:rsidP="0036159A">
            <w:pPr>
              <w:numPr>
                <w:ilvl w:val="0"/>
                <w:numId w:val="37"/>
              </w:numPr>
              <w:spacing w:after="0"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6411DE03"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1C7F0C8F" w14:textId="77777777" w:rsidR="0036159A" w:rsidRPr="0036159A" w:rsidRDefault="0036159A" w:rsidP="0036159A">
            <w:pPr>
              <w:numPr>
                <w:ilvl w:val="1"/>
                <w:numId w:val="37"/>
              </w:numPr>
              <w:spacing w:after="0"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511179E7" w14:textId="77777777" w:rsidR="0036159A" w:rsidRPr="0036159A" w:rsidRDefault="0036159A" w:rsidP="0036159A">
            <w:pPr>
              <w:numPr>
                <w:ilvl w:val="1"/>
                <w:numId w:val="37"/>
              </w:numPr>
              <w:spacing w:after="0" w:line="256" w:lineRule="auto"/>
              <w:ind w:left="1800"/>
              <w:rPr>
                <w:rFonts w:eastAsia="Yu Mincho"/>
                <w:bCs/>
                <w:strike/>
                <w:color w:val="FF0000"/>
                <w:sz w:val="20"/>
                <w:szCs w:val="20"/>
              </w:rPr>
            </w:pPr>
            <w:r w:rsidRPr="0036159A">
              <w:rPr>
                <w:rFonts w:eastAsia="Yu Mincho"/>
                <w:bCs/>
                <w:strike/>
                <w:color w:val="FF0000"/>
                <w:sz w:val="20"/>
                <w:szCs w:val="20"/>
              </w:rPr>
              <w:t xml:space="preserve">and </w:t>
            </w:r>
            <w:r w:rsidRPr="0036159A">
              <w:rPr>
                <w:rFonts w:eastAsia="等线"/>
                <w:strike/>
                <w:color w:val="FF0000"/>
                <w:sz w:val="20"/>
                <w:szCs w:val="20"/>
                <w:lang w:eastAsia="ko-KR"/>
              </w:rPr>
              <w:t xml:space="preserve">values of the indication fields if both configured/enabled. </w:t>
            </w:r>
          </w:p>
          <w:p w14:paraId="267E765A"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FFS whether with the same valid time duration, including reference point and </w:t>
            </w:r>
            <w:r w:rsidRPr="0036159A">
              <w:rPr>
                <w:rFonts w:eastAsia="Malgun Gothic"/>
                <w:sz w:val="20"/>
                <w:szCs w:val="20"/>
              </w:rPr>
              <w:t>the time duration</w:t>
            </w:r>
            <w:r w:rsidRPr="0036159A">
              <w:rPr>
                <w:rFonts w:eastAsia="Yu Mincho"/>
                <w:bCs/>
                <w:sz w:val="20"/>
                <w:szCs w:val="20"/>
              </w:rPr>
              <w:t xml:space="preserve">. </w:t>
            </w:r>
          </w:p>
          <w:p w14:paraId="5C8F0F98" w14:textId="77777777" w:rsidR="0036159A" w:rsidRPr="0036159A" w:rsidRDefault="0036159A" w:rsidP="0036159A">
            <w:pPr>
              <w:numPr>
                <w:ilvl w:val="0"/>
                <w:numId w:val="37"/>
              </w:numPr>
              <w:spacing w:after="0" w:line="256" w:lineRule="auto"/>
              <w:ind w:left="1080"/>
              <w:rPr>
                <w:rFonts w:eastAsia="Yu Mincho"/>
                <w:bCs/>
                <w:color w:val="FF0000"/>
                <w:sz w:val="20"/>
                <w:szCs w:val="20"/>
              </w:rPr>
            </w:pPr>
            <w:r w:rsidRPr="0036159A">
              <w:rPr>
                <w:rFonts w:eastAsia="Yu Mincho"/>
                <w:bCs/>
                <w:strike/>
                <w:color w:val="FF0000"/>
                <w:sz w:val="20"/>
                <w:szCs w:val="20"/>
              </w:rPr>
              <w:t>FFS</w:t>
            </w:r>
            <w:r w:rsidRPr="0036159A">
              <w:rPr>
                <w:rFonts w:eastAsia="Yu Mincho"/>
                <w:bCs/>
                <w:sz w:val="20"/>
                <w:szCs w:val="20"/>
              </w:rPr>
              <w:t xml:space="preserve"> if L1 availability indication is enabled, </w:t>
            </w:r>
            <w:r w:rsidRPr="0036159A">
              <w:rPr>
                <w:rFonts w:eastAsia="Yu Mincho"/>
                <w:bCs/>
                <w:color w:val="FF0000"/>
                <w:sz w:val="20"/>
                <w:szCs w:val="20"/>
              </w:rPr>
              <w:t>support one of the alterantives</w:t>
            </w:r>
          </w:p>
          <w:p w14:paraId="77561D32" w14:textId="77777777" w:rsidR="0036159A" w:rsidRPr="0036159A" w:rsidRDefault="0036159A" w:rsidP="0036159A">
            <w:pPr>
              <w:numPr>
                <w:ilvl w:val="1"/>
                <w:numId w:val="37"/>
              </w:numPr>
              <w:spacing w:after="0" w:line="256" w:lineRule="auto"/>
              <w:rPr>
                <w:rFonts w:eastAsia="Yu Mincho"/>
                <w:bCs/>
                <w:sz w:val="20"/>
                <w:szCs w:val="20"/>
              </w:rPr>
            </w:pPr>
            <w:r w:rsidRPr="0036159A">
              <w:rPr>
                <w:rFonts w:eastAsia="Yu Mincho"/>
                <w:bCs/>
                <w:color w:val="FF0000"/>
                <w:sz w:val="20"/>
                <w:szCs w:val="20"/>
              </w:rPr>
              <w:t>Alt-1:</w:t>
            </w:r>
            <w:r w:rsidRPr="0036159A">
              <w:rPr>
                <w:rFonts w:eastAsia="Yu Mincho"/>
                <w:bCs/>
                <w:sz w:val="20"/>
                <w:szCs w:val="20"/>
              </w:rPr>
              <w:t xml:space="preserve"> it should be provided in both PEI (if configured) and in paging DCI</w:t>
            </w:r>
          </w:p>
          <w:p w14:paraId="3DAB0558" w14:textId="77777777" w:rsidR="0036159A" w:rsidRPr="0036159A" w:rsidRDefault="0036159A" w:rsidP="0036159A">
            <w:pPr>
              <w:numPr>
                <w:ilvl w:val="2"/>
                <w:numId w:val="37"/>
              </w:numPr>
              <w:spacing w:after="0" w:line="256" w:lineRule="auto"/>
              <w:rPr>
                <w:rFonts w:eastAsia="Yu Mincho"/>
                <w:bCs/>
                <w:sz w:val="20"/>
                <w:szCs w:val="20"/>
              </w:rPr>
            </w:pPr>
            <w:r w:rsidRPr="0036159A">
              <w:rPr>
                <w:rFonts w:eastAsia="Yu Mincho"/>
                <w:bCs/>
                <w:sz w:val="20"/>
                <w:szCs w:val="20"/>
              </w:rPr>
              <w:t>Note: assume there are UEs not supporting PEI</w:t>
            </w:r>
          </w:p>
          <w:p w14:paraId="64F8D64F" w14:textId="77777777" w:rsidR="0036159A" w:rsidRPr="0036159A" w:rsidRDefault="0036159A" w:rsidP="0036159A">
            <w:pPr>
              <w:numPr>
                <w:ilvl w:val="1"/>
                <w:numId w:val="37"/>
              </w:numPr>
              <w:spacing w:after="0" w:line="256" w:lineRule="auto"/>
              <w:rPr>
                <w:rFonts w:eastAsia="Yu Mincho"/>
                <w:bCs/>
                <w:color w:val="FF0000"/>
                <w:sz w:val="20"/>
                <w:szCs w:val="20"/>
              </w:rPr>
            </w:pPr>
            <w:r w:rsidRPr="0036159A">
              <w:rPr>
                <w:rFonts w:eastAsia="Yu Mincho"/>
                <w:bCs/>
                <w:color w:val="FF0000"/>
                <w:sz w:val="20"/>
                <w:szCs w:val="20"/>
              </w:rPr>
              <w:t xml:space="preserve">Alt-2: it can be provided in either PEI (if configured) or in paging DCI, or both PEI (if configured) and in paging DCI </w:t>
            </w:r>
          </w:p>
          <w:p w14:paraId="394290A2" w14:textId="77777777" w:rsidR="0036159A" w:rsidRPr="0036159A" w:rsidRDefault="0036159A" w:rsidP="0036159A">
            <w:pPr>
              <w:spacing w:after="0" w:line="256" w:lineRule="auto"/>
              <w:rPr>
                <w:rFonts w:ascii="Calibri" w:eastAsia="Yu Mincho" w:hAnsi="Calibri"/>
                <w:bCs/>
                <w:sz w:val="20"/>
                <w:szCs w:val="20"/>
              </w:rPr>
            </w:pPr>
          </w:p>
          <w:p w14:paraId="49B35AF6" w14:textId="77777777" w:rsidR="0036159A" w:rsidRPr="0036159A" w:rsidRDefault="0036159A" w:rsidP="0036159A">
            <w:pPr>
              <w:spacing w:after="0" w:line="256" w:lineRule="auto"/>
              <w:rPr>
                <w:rFonts w:eastAsia="宋体"/>
                <w:b/>
                <w:sz w:val="20"/>
                <w:szCs w:val="20"/>
                <w:highlight w:val="yellow"/>
              </w:rPr>
            </w:pPr>
            <w:r w:rsidRPr="0036159A">
              <w:rPr>
                <w:rFonts w:eastAsia="宋体"/>
                <w:b/>
                <w:sz w:val="20"/>
                <w:szCs w:val="20"/>
                <w:highlight w:val="yellow"/>
              </w:rPr>
              <w:t>Option 2</w:t>
            </w:r>
          </w:p>
          <w:p w14:paraId="00B56D7B" w14:textId="77777777" w:rsidR="0036159A" w:rsidRPr="0036159A" w:rsidRDefault="0036159A" w:rsidP="0036159A">
            <w:pPr>
              <w:spacing w:after="0" w:line="256" w:lineRule="auto"/>
              <w:rPr>
                <w:rFonts w:eastAsia="宋体"/>
                <w:b/>
                <w:sz w:val="20"/>
                <w:szCs w:val="20"/>
              </w:rPr>
            </w:pPr>
            <w:r w:rsidRPr="0036159A">
              <w:rPr>
                <w:rFonts w:eastAsia="宋体"/>
                <w:b/>
                <w:sz w:val="20"/>
                <w:szCs w:val="20"/>
                <w:highlight w:val="yellow"/>
              </w:rPr>
              <w:t>Conclusion 1-1(v1)</w:t>
            </w:r>
          </w:p>
          <w:p w14:paraId="4B35C08E" w14:textId="77777777" w:rsidR="0036159A" w:rsidRPr="0036159A" w:rsidRDefault="0036159A" w:rsidP="0036159A">
            <w:pPr>
              <w:spacing w:after="0" w:line="256" w:lineRule="auto"/>
              <w:rPr>
                <w:rFonts w:eastAsia="宋体"/>
                <w:sz w:val="20"/>
                <w:szCs w:val="20"/>
              </w:rPr>
            </w:pPr>
            <w:r w:rsidRPr="0036159A">
              <w:rPr>
                <w:rFonts w:eastAsia="宋体"/>
                <w:sz w:val="20"/>
                <w:szCs w:val="20"/>
              </w:rPr>
              <w:t>There is no consensus to support same design mechanism/principle for paging PDCCH based and PEI based signaling methods for the availability indication of TRS/CSI-RS occasions for idle/inactive UEs.</w:t>
            </w:r>
          </w:p>
          <w:p w14:paraId="6828DC41" w14:textId="77777777" w:rsidR="0036159A" w:rsidRPr="0036159A" w:rsidRDefault="0036159A" w:rsidP="0036159A">
            <w:pPr>
              <w:spacing w:after="0" w:line="256" w:lineRule="auto"/>
              <w:rPr>
                <w:rFonts w:eastAsia="宋体"/>
                <w:sz w:val="20"/>
                <w:szCs w:val="20"/>
              </w:rPr>
            </w:pPr>
            <w:r w:rsidRPr="0036159A">
              <w:rPr>
                <w:rFonts w:eastAsia="宋体"/>
                <w:sz w:val="20"/>
                <w:szCs w:val="20"/>
              </w:rPr>
              <w:t>Prioritize paging PDCCH based signaling methods for the availability indication of TRS/CSI-RS occasions for idle/inactive UEs.</w:t>
            </w:r>
          </w:p>
          <w:p w14:paraId="029698A9" w14:textId="77777777" w:rsidR="0036159A" w:rsidRPr="0036159A" w:rsidRDefault="0036159A" w:rsidP="0036159A">
            <w:pPr>
              <w:spacing w:after="0" w:line="256" w:lineRule="auto"/>
              <w:rPr>
                <w:rFonts w:eastAsia="Yu Mincho"/>
                <w:bCs/>
                <w:sz w:val="20"/>
                <w:szCs w:val="20"/>
              </w:rPr>
            </w:pPr>
          </w:p>
        </w:tc>
      </w:tr>
    </w:tbl>
    <w:p w14:paraId="3C717603" w14:textId="77777777" w:rsidR="0036159A" w:rsidRPr="0036159A" w:rsidRDefault="0036159A" w:rsidP="0036159A">
      <w:pPr>
        <w:spacing w:after="0" w:line="240" w:lineRule="auto"/>
        <w:rPr>
          <w:rFonts w:eastAsia="等线"/>
        </w:rPr>
      </w:pPr>
    </w:p>
    <w:p w14:paraId="67C92D40" w14:textId="77777777" w:rsidR="0036159A" w:rsidRPr="0036159A" w:rsidRDefault="0036159A" w:rsidP="0036159A">
      <w:pPr>
        <w:spacing w:after="0" w:line="240" w:lineRule="auto"/>
        <w:rPr>
          <w:rFonts w:eastAsia="等线"/>
          <w:sz w:val="20"/>
          <w:szCs w:val="20"/>
          <w:lang w:val="en-GB"/>
        </w:rPr>
      </w:pPr>
      <w:r w:rsidRPr="0036159A">
        <w:rPr>
          <w:rFonts w:eastAsia="等线"/>
          <w:sz w:val="20"/>
          <w:szCs w:val="20"/>
          <w:lang w:val="en-GB"/>
        </w:rPr>
        <w:t>Please provide your preference for option 1 or option 2 as WF.  Any suggestions or modifications?</w:t>
      </w:r>
    </w:p>
    <w:tbl>
      <w:tblPr>
        <w:tblStyle w:val="TableGrid51"/>
        <w:tblW w:w="9715" w:type="dxa"/>
        <w:tblLook w:val="04A0" w:firstRow="1" w:lastRow="0" w:firstColumn="1" w:lastColumn="0" w:noHBand="0" w:noVBand="1"/>
      </w:tblPr>
      <w:tblGrid>
        <w:gridCol w:w="1150"/>
        <w:gridCol w:w="1698"/>
        <w:gridCol w:w="6867"/>
      </w:tblGrid>
      <w:tr w:rsidR="0036159A" w:rsidRPr="0036159A" w14:paraId="0E459598" w14:textId="77777777" w:rsidTr="00CF3659">
        <w:trPr>
          <w:trHeight w:val="435"/>
        </w:trPr>
        <w:tc>
          <w:tcPr>
            <w:tcW w:w="1150" w:type="dxa"/>
            <w:shd w:val="clear" w:color="auto" w:fill="EEECE1"/>
          </w:tcPr>
          <w:p w14:paraId="2BD9DA20" w14:textId="77777777" w:rsidR="0036159A" w:rsidRPr="0036159A" w:rsidRDefault="0036159A" w:rsidP="0036159A">
            <w:pPr>
              <w:spacing w:line="256" w:lineRule="auto"/>
              <w:jc w:val="center"/>
              <w:rPr>
                <w:rFonts w:eastAsia="等线"/>
                <w:b/>
                <w:bCs/>
                <w:sz w:val="20"/>
                <w:szCs w:val="20"/>
              </w:rPr>
            </w:pPr>
            <w:r w:rsidRPr="0036159A">
              <w:rPr>
                <w:rFonts w:eastAsia="等线"/>
                <w:b/>
                <w:bCs/>
                <w:sz w:val="20"/>
                <w:szCs w:val="20"/>
              </w:rPr>
              <w:t>Company</w:t>
            </w:r>
          </w:p>
        </w:tc>
        <w:tc>
          <w:tcPr>
            <w:tcW w:w="1698" w:type="dxa"/>
            <w:shd w:val="clear" w:color="auto" w:fill="EEECE1"/>
          </w:tcPr>
          <w:p w14:paraId="5F91CA5A"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b/>
                <w:bCs/>
                <w:sz w:val="20"/>
                <w:szCs w:val="20"/>
              </w:rPr>
              <w:t xml:space="preserve">Support </w:t>
            </w:r>
          </w:p>
          <w:p w14:paraId="770CB888" w14:textId="77777777" w:rsidR="0036159A" w:rsidRPr="0036159A" w:rsidRDefault="0036159A" w:rsidP="0036159A">
            <w:pPr>
              <w:spacing w:line="256" w:lineRule="auto"/>
              <w:ind w:firstLine="196"/>
              <w:rPr>
                <w:rFonts w:eastAsia="等线"/>
                <w:b/>
                <w:bCs/>
                <w:sz w:val="20"/>
                <w:szCs w:val="20"/>
              </w:rPr>
            </w:pPr>
            <w:r w:rsidRPr="0036159A">
              <w:rPr>
                <w:rFonts w:eastAsia="等线"/>
                <w:b/>
                <w:bCs/>
                <w:sz w:val="20"/>
                <w:szCs w:val="20"/>
              </w:rPr>
              <w:t>(Opt-1, Opt-2)</w:t>
            </w:r>
          </w:p>
        </w:tc>
        <w:tc>
          <w:tcPr>
            <w:tcW w:w="6867" w:type="dxa"/>
            <w:shd w:val="clear" w:color="auto" w:fill="EEECE1"/>
          </w:tcPr>
          <w:p w14:paraId="3E103171"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36159A" w:rsidRPr="0036159A" w14:paraId="3A6F0C5D" w14:textId="77777777" w:rsidTr="00CF3659">
        <w:trPr>
          <w:trHeight w:val="448"/>
        </w:trPr>
        <w:tc>
          <w:tcPr>
            <w:tcW w:w="1150" w:type="dxa"/>
          </w:tcPr>
          <w:p w14:paraId="1E889E05" w14:textId="1B736925" w:rsidR="0036159A" w:rsidRPr="0036159A" w:rsidRDefault="00B5064F" w:rsidP="0036159A">
            <w:pPr>
              <w:spacing w:line="256" w:lineRule="auto"/>
              <w:rPr>
                <w:rFonts w:eastAsia="等线"/>
                <w:sz w:val="20"/>
                <w:szCs w:val="20"/>
                <w:lang w:eastAsia="ko-KR"/>
              </w:rPr>
            </w:pPr>
            <w:r>
              <w:rPr>
                <w:rFonts w:eastAsia="等线"/>
                <w:sz w:val="20"/>
                <w:szCs w:val="20"/>
                <w:lang w:eastAsia="ko-KR"/>
              </w:rPr>
              <w:t>Qualcomm</w:t>
            </w:r>
          </w:p>
        </w:tc>
        <w:tc>
          <w:tcPr>
            <w:tcW w:w="1698" w:type="dxa"/>
          </w:tcPr>
          <w:p w14:paraId="7A22E953" w14:textId="35BAC96D" w:rsidR="0036159A" w:rsidRPr="0036159A" w:rsidRDefault="00B5064F" w:rsidP="0036159A">
            <w:pPr>
              <w:spacing w:line="256" w:lineRule="auto"/>
              <w:rPr>
                <w:rFonts w:eastAsia="等线"/>
                <w:sz w:val="20"/>
                <w:szCs w:val="20"/>
                <w:lang w:eastAsia="ko-KR"/>
              </w:rPr>
            </w:pPr>
            <w:r>
              <w:rPr>
                <w:rFonts w:eastAsia="等线"/>
                <w:sz w:val="20"/>
                <w:szCs w:val="20"/>
                <w:lang w:eastAsia="ko-KR"/>
              </w:rPr>
              <w:t>Opt-2</w:t>
            </w:r>
          </w:p>
        </w:tc>
        <w:tc>
          <w:tcPr>
            <w:tcW w:w="6867" w:type="dxa"/>
          </w:tcPr>
          <w:p w14:paraId="1CBF6E97" w14:textId="77777777" w:rsidR="0036159A" w:rsidRDefault="00D116E8" w:rsidP="0036159A">
            <w:pPr>
              <w:spacing w:line="256" w:lineRule="auto"/>
              <w:rPr>
                <w:rFonts w:eastAsia="等线"/>
                <w:sz w:val="20"/>
                <w:szCs w:val="20"/>
                <w:lang w:eastAsia="ko-KR"/>
              </w:rPr>
            </w:pPr>
            <w:r>
              <w:rPr>
                <w:rFonts w:eastAsia="等线"/>
                <w:sz w:val="20"/>
                <w:szCs w:val="20"/>
                <w:lang w:eastAsia="ko-KR"/>
              </w:rPr>
              <w:t>We do not see a need to define PEI based TRS availability indication</w:t>
            </w:r>
            <w:r w:rsidR="006B454F">
              <w:rPr>
                <w:rFonts w:eastAsia="等线"/>
                <w:sz w:val="20"/>
                <w:szCs w:val="20"/>
                <w:lang w:eastAsia="ko-KR"/>
              </w:rPr>
              <w:t xml:space="preserve">. </w:t>
            </w:r>
            <w:r w:rsidR="009E7E54">
              <w:rPr>
                <w:rFonts w:eastAsia="等线"/>
                <w:sz w:val="20"/>
                <w:szCs w:val="20"/>
                <w:lang w:eastAsia="ko-KR"/>
              </w:rPr>
              <w:t>T</w:t>
            </w:r>
            <w:r w:rsidR="00D13B87">
              <w:rPr>
                <w:rFonts w:eastAsia="等线"/>
                <w:sz w:val="20"/>
                <w:szCs w:val="20"/>
                <w:lang w:eastAsia="ko-KR"/>
              </w:rPr>
              <w:t>he indication</w:t>
            </w:r>
            <w:r w:rsidR="008A43E0">
              <w:rPr>
                <w:rFonts w:eastAsia="等线"/>
                <w:sz w:val="20"/>
                <w:szCs w:val="20"/>
                <w:lang w:eastAsia="ko-KR"/>
              </w:rPr>
              <w:t xml:space="preserve"> </w:t>
            </w:r>
            <w:r w:rsidR="00D13B87">
              <w:rPr>
                <w:rFonts w:eastAsia="等线"/>
                <w:sz w:val="20"/>
                <w:szCs w:val="20"/>
                <w:lang w:eastAsia="ko-KR"/>
              </w:rPr>
              <w:t>of</w:t>
            </w:r>
            <w:r w:rsidR="008A43E0">
              <w:rPr>
                <w:rFonts w:eastAsia="等线"/>
                <w:sz w:val="20"/>
                <w:szCs w:val="20"/>
                <w:lang w:eastAsia="ko-KR"/>
              </w:rPr>
              <w:t xml:space="preserve"> PEI and paging PDCCH based </w:t>
            </w:r>
            <w:r w:rsidR="00D13B87">
              <w:rPr>
                <w:rFonts w:eastAsia="等线"/>
                <w:sz w:val="20"/>
                <w:szCs w:val="20"/>
                <w:lang w:eastAsia="ko-KR"/>
              </w:rPr>
              <w:t>signaling needs to be consistent</w:t>
            </w:r>
            <w:r w:rsidR="007A67F6">
              <w:rPr>
                <w:rFonts w:eastAsia="等线"/>
                <w:sz w:val="20"/>
                <w:szCs w:val="20"/>
                <w:lang w:eastAsia="ko-KR"/>
              </w:rPr>
              <w:t xml:space="preserve"> including reference time, validity </w:t>
            </w:r>
            <w:r w:rsidR="00E74139">
              <w:rPr>
                <w:rFonts w:eastAsia="等线"/>
                <w:sz w:val="20"/>
                <w:szCs w:val="20"/>
                <w:lang w:eastAsia="ko-KR"/>
              </w:rPr>
              <w:t>time</w:t>
            </w:r>
            <w:r w:rsidR="000429AC">
              <w:rPr>
                <w:rFonts w:eastAsia="等线"/>
                <w:sz w:val="20"/>
                <w:szCs w:val="20"/>
                <w:lang w:eastAsia="ko-KR"/>
              </w:rPr>
              <w:t xml:space="preserve"> and indication contents</w:t>
            </w:r>
            <w:r w:rsidR="008A43E0">
              <w:rPr>
                <w:rFonts w:eastAsia="等线"/>
                <w:sz w:val="20"/>
                <w:szCs w:val="20"/>
                <w:lang w:eastAsia="ko-KR"/>
              </w:rPr>
              <w:t>.</w:t>
            </w:r>
            <w:r w:rsidR="00757DA9">
              <w:rPr>
                <w:rFonts w:eastAsia="等线"/>
                <w:sz w:val="20"/>
                <w:szCs w:val="20"/>
                <w:lang w:eastAsia="ko-KR"/>
              </w:rPr>
              <w:t xml:space="preserve"> In our contribution</w:t>
            </w:r>
            <w:r w:rsidR="00A9576D">
              <w:rPr>
                <w:rFonts w:eastAsia="等线"/>
                <w:sz w:val="20"/>
                <w:szCs w:val="20"/>
                <w:lang w:eastAsia="ko-KR"/>
              </w:rPr>
              <w:t xml:space="preserve"> (Fig 1</w:t>
            </w:r>
            <w:r w:rsidR="00FB5B85">
              <w:rPr>
                <w:rFonts w:eastAsia="等线"/>
                <w:sz w:val="20"/>
                <w:szCs w:val="20"/>
                <w:lang w:eastAsia="ko-KR"/>
              </w:rPr>
              <w:t>,</w:t>
            </w:r>
            <w:r w:rsidR="00A9576D">
              <w:rPr>
                <w:rFonts w:eastAsia="等线"/>
                <w:sz w:val="20"/>
                <w:szCs w:val="20"/>
                <w:lang w:eastAsia="ko-KR"/>
              </w:rPr>
              <w:t xml:space="preserve"> </w:t>
            </w:r>
            <w:r w:rsidR="00A9576D" w:rsidRPr="00A9576D">
              <w:rPr>
                <w:rFonts w:eastAsia="等线"/>
                <w:sz w:val="20"/>
                <w:szCs w:val="20"/>
                <w:lang w:eastAsia="ko-KR"/>
              </w:rPr>
              <w:t>R1-2110198</w:t>
            </w:r>
            <w:r w:rsidR="00A9576D">
              <w:rPr>
                <w:rFonts w:eastAsia="等线"/>
                <w:sz w:val="20"/>
                <w:szCs w:val="20"/>
                <w:lang w:eastAsia="ko-KR"/>
              </w:rPr>
              <w:t>)</w:t>
            </w:r>
            <w:r w:rsidR="00757DA9">
              <w:rPr>
                <w:rFonts w:eastAsia="等线"/>
                <w:sz w:val="20"/>
                <w:szCs w:val="20"/>
                <w:lang w:eastAsia="ko-KR"/>
              </w:rPr>
              <w:t xml:space="preserve">, we </w:t>
            </w:r>
            <w:r w:rsidR="00FB5B85">
              <w:rPr>
                <w:rFonts w:eastAsia="等线"/>
                <w:sz w:val="20"/>
                <w:szCs w:val="20"/>
                <w:lang w:eastAsia="ko-KR"/>
              </w:rPr>
              <w:t xml:space="preserve">provided some cases that show the complication of consistent </w:t>
            </w:r>
            <w:r w:rsidR="00B7198B">
              <w:rPr>
                <w:rFonts w:eastAsia="等线"/>
                <w:sz w:val="20"/>
                <w:szCs w:val="20"/>
                <w:lang w:eastAsia="ko-KR"/>
              </w:rPr>
              <w:t>indication between PEI and paging PDCCH.</w:t>
            </w:r>
            <w:r w:rsidR="00D45FE2">
              <w:rPr>
                <w:rFonts w:eastAsia="等线"/>
                <w:sz w:val="20"/>
                <w:szCs w:val="20"/>
                <w:lang w:eastAsia="ko-KR"/>
              </w:rPr>
              <w:t xml:space="preserve"> RAN1 should focus on the paging PDCCH design </w:t>
            </w:r>
            <w:r w:rsidR="00606400">
              <w:rPr>
                <w:rFonts w:eastAsia="等线"/>
                <w:sz w:val="20"/>
                <w:szCs w:val="20"/>
                <w:lang w:eastAsia="ko-KR"/>
              </w:rPr>
              <w:t xml:space="preserve">given the very limited </w:t>
            </w:r>
            <w:r w:rsidR="00C7572C">
              <w:rPr>
                <w:rFonts w:eastAsia="等线"/>
                <w:sz w:val="20"/>
                <w:szCs w:val="20"/>
                <w:lang w:eastAsia="ko-KR"/>
              </w:rPr>
              <w:t xml:space="preserve">reminig </w:t>
            </w:r>
            <w:r w:rsidR="00606400">
              <w:rPr>
                <w:rFonts w:eastAsia="等线"/>
                <w:sz w:val="20"/>
                <w:szCs w:val="20"/>
                <w:lang w:eastAsia="ko-KR"/>
              </w:rPr>
              <w:t>time for Rel-17</w:t>
            </w:r>
            <w:r w:rsidR="00D45FE2">
              <w:rPr>
                <w:rFonts w:eastAsia="等线"/>
                <w:sz w:val="20"/>
                <w:szCs w:val="20"/>
                <w:lang w:eastAsia="ko-KR"/>
              </w:rPr>
              <w:t>.</w:t>
            </w:r>
          </w:p>
          <w:p w14:paraId="285E083E" w14:textId="04347FA5" w:rsidR="00352DE8" w:rsidRPr="0036159A" w:rsidRDefault="00352DE8" w:rsidP="0036159A">
            <w:pPr>
              <w:spacing w:line="256" w:lineRule="auto"/>
              <w:rPr>
                <w:rFonts w:eastAsia="等线"/>
                <w:sz w:val="20"/>
                <w:szCs w:val="20"/>
                <w:lang w:eastAsia="ko-KR"/>
              </w:rPr>
            </w:pPr>
            <w:r>
              <w:rPr>
                <w:rFonts w:eastAsia="等线"/>
                <w:sz w:val="20"/>
                <w:szCs w:val="20"/>
                <w:lang w:eastAsia="ko-KR"/>
              </w:rPr>
              <w:lastRenderedPageBreak/>
              <w:t xml:space="preserve">For Opt-1, </w:t>
            </w:r>
            <w:r w:rsidR="00BC4C72">
              <w:rPr>
                <w:rFonts w:eastAsia="等线"/>
                <w:sz w:val="20"/>
                <w:szCs w:val="20"/>
                <w:lang w:eastAsia="ko-KR"/>
              </w:rPr>
              <w:t xml:space="preserve">only </w:t>
            </w:r>
            <w:r w:rsidR="007F574E">
              <w:rPr>
                <w:rFonts w:eastAsia="等线"/>
                <w:sz w:val="20"/>
                <w:szCs w:val="20"/>
                <w:lang w:eastAsia="ko-KR"/>
              </w:rPr>
              <w:t>enabling</w:t>
            </w:r>
            <w:r w:rsidR="00BC4C72">
              <w:rPr>
                <w:rFonts w:eastAsia="等线"/>
                <w:sz w:val="20"/>
                <w:szCs w:val="20"/>
                <w:lang w:eastAsia="ko-KR"/>
              </w:rPr>
              <w:t xml:space="preserve"> PEI based indication in </w:t>
            </w:r>
            <w:r>
              <w:rPr>
                <w:rFonts w:eastAsia="等线"/>
                <w:sz w:val="20"/>
                <w:szCs w:val="20"/>
                <w:lang w:eastAsia="ko-KR"/>
              </w:rPr>
              <w:t>Alt-2</w:t>
            </w:r>
            <w:r w:rsidR="00BC4C72">
              <w:rPr>
                <w:rFonts w:eastAsia="等线"/>
                <w:sz w:val="20"/>
                <w:szCs w:val="20"/>
                <w:lang w:eastAsia="ko-KR"/>
              </w:rPr>
              <w:t xml:space="preserve"> will not work for UEs that do not support PEI</w:t>
            </w:r>
            <w:r w:rsidR="00A448E1">
              <w:rPr>
                <w:rFonts w:eastAsia="等线"/>
                <w:sz w:val="20"/>
                <w:szCs w:val="20"/>
                <w:lang w:eastAsia="ko-KR"/>
              </w:rPr>
              <w:t xml:space="preserve"> and it should be removed.</w:t>
            </w:r>
          </w:p>
        </w:tc>
      </w:tr>
      <w:tr w:rsidR="00182A68" w:rsidRPr="0036159A" w14:paraId="7516D19F" w14:textId="77777777" w:rsidTr="00CF3659">
        <w:trPr>
          <w:trHeight w:val="448"/>
        </w:trPr>
        <w:tc>
          <w:tcPr>
            <w:tcW w:w="1150" w:type="dxa"/>
          </w:tcPr>
          <w:p w14:paraId="513A1D75" w14:textId="5E93BAAE" w:rsidR="00182A68" w:rsidRPr="0036159A" w:rsidRDefault="00182A68" w:rsidP="00182A68">
            <w:pPr>
              <w:spacing w:line="256" w:lineRule="auto"/>
              <w:rPr>
                <w:rFonts w:eastAsia="等线"/>
                <w:sz w:val="20"/>
                <w:szCs w:val="20"/>
                <w:lang w:eastAsia="ko-KR"/>
              </w:rPr>
            </w:pPr>
            <w:r w:rsidRPr="00253988">
              <w:rPr>
                <w:rFonts w:eastAsia="等线" w:hint="eastAsia"/>
                <w:sz w:val="20"/>
                <w:szCs w:val="20"/>
              </w:rPr>
              <w:lastRenderedPageBreak/>
              <w:t>S</w:t>
            </w:r>
            <w:r w:rsidRPr="00253988">
              <w:rPr>
                <w:rFonts w:eastAsia="等线"/>
                <w:sz w:val="20"/>
                <w:szCs w:val="20"/>
              </w:rPr>
              <w:t>preadtrum</w:t>
            </w:r>
          </w:p>
        </w:tc>
        <w:tc>
          <w:tcPr>
            <w:tcW w:w="1698" w:type="dxa"/>
          </w:tcPr>
          <w:p w14:paraId="3D88EAE5" w14:textId="646D8232" w:rsidR="00182A68" w:rsidRPr="0036159A" w:rsidRDefault="00182A68" w:rsidP="00182A68">
            <w:pPr>
              <w:spacing w:line="256" w:lineRule="auto"/>
              <w:rPr>
                <w:rFonts w:eastAsia="等线"/>
                <w:sz w:val="20"/>
                <w:szCs w:val="20"/>
                <w:lang w:eastAsia="ko-KR"/>
              </w:rPr>
            </w:pPr>
            <w:r>
              <w:rPr>
                <w:rFonts w:eastAsia="等线" w:hint="eastAsia"/>
                <w:sz w:val="20"/>
                <w:szCs w:val="20"/>
              </w:rPr>
              <w:t>Option</w:t>
            </w:r>
            <w:r>
              <w:rPr>
                <w:rFonts w:eastAsia="等线"/>
                <w:sz w:val="20"/>
                <w:szCs w:val="20"/>
              </w:rPr>
              <w:t xml:space="preserve"> 1</w:t>
            </w:r>
          </w:p>
        </w:tc>
        <w:tc>
          <w:tcPr>
            <w:tcW w:w="6867" w:type="dxa"/>
          </w:tcPr>
          <w:p w14:paraId="48A8216B" w14:textId="5828A1F6" w:rsidR="00182A68" w:rsidRPr="0036159A" w:rsidRDefault="00182A68" w:rsidP="00182A68">
            <w:pPr>
              <w:spacing w:line="256" w:lineRule="auto"/>
              <w:rPr>
                <w:rFonts w:eastAsia="等线"/>
                <w:sz w:val="20"/>
                <w:szCs w:val="20"/>
                <w:lang w:eastAsia="ko-KR"/>
              </w:rPr>
            </w:pPr>
            <w:r>
              <w:rPr>
                <w:rFonts w:eastAsia="等线" w:hint="eastAsia"/>
                <w:sz w:val="20"/>
                <w:szCs w:val="20"/>
              </w:rPr>
              <w:t>For s</w:t>
            </w:r>
            <w:r>
              <w:rPr>
                <w:rFonts w:eastAsia="等线"/>
                <w:sz w:val="20"/>
                <w:szCs w:val="20"/>
              </w:rPr>
              <w:t>econd bullet in O</w:t>
            </w:r>
            <w:r>
              <w:rPr>
                <w:rFonts w:eastAsia="等线" w:hint="eastAsia"/>
                <w:sz w:val="20"/>
                <w:szCs w:val="20"/>
              </w:rPr>
              <w:t>ption</w:t>
            </w:r>
            <w:r>
              <w:rPr>
                <w:rFonts w:eastAsia="等线"/>
                <w:sz w:val="20"/>
                <w:szCs w:val="20"/>
              </w:rPr>
              <w:t xml:space="preserve"> 1, we perfer Alt-2, since i</w:t>
            </w:r>
            <w:r w:rsidRPr="00DB7C85">
              <w:rPr>
                <w:rFonts w:eastAsia="等线"/>
                <w:sz w:val="20"/>
                <w:szCs w:val="20"/>
              </w:rPr>
              <w:t xml:space="preserve">t is not necessary to restrict the network to provide </w:t>
            </w:r>
            <w:r>
              <w:rPr>
                <w:rFonts w:eastAsia="等线" w:hint="eastAsia"/>
                <w:sz w:val="20"/>
                <w:szCs w:val="20"/>
              </w:rPr>
              <w:t>t</w:t>
            </w:r>
            <w:r w:rsidRPr="00DB7C85">
              <w:rPr>
                <w:rFonts w:eastAsia="等线"/>
                <w:sz w:val="20"/>
                <w:szCs w:val="20"/>
              </w:rPr>
              <w:t>he availability indication</w:t>
            </w:r>
            <w:r>
              <w:rPr>
                <w:rFonts w:eastAsia="等线"/>
                <w:sz w:val="20"/>
                <w:szCs w:val="20"/>
              </w:rPr>
              <w:t xml:space="preserve"> in both</w:t>
            </w:r>
            <w:r w:rsidRPr="00DB7C85">
              <w:rPr>
                <w:rFonts w:eastAsia="等线"/>
                <w:sz w:val="20"/>
                <w:szCs w:val="20"/>
              </w:rPr>
              <w:t xml:space="preserve"> P</w:t>
            </w:r>
            <w:r>
              <w:rPr>
                <w:rFonts w:eastAsia="等线"/>
                <w:sz w:val="20"/>
                <w:szCs w:val="20"/>
              </w:rPr>
              <w:t>EI</w:t>
            </w:r>
            <w:r w:rsidRPr="00DB7C85">
              <w:rPr>
                <w:rFonts w:eastAsia="等线"/>
                <w:sz w:val="20"/>
                <w:szCs w:val="20"/>
              </w:rPr>
              <w:t xml:space="preserve"> and paging DCI at the same time</w:t>
            </w:r>
            <w:r>
              <w:rPr>
                <w:rFonts w:eastAsia="等线"/>
                <w:sz w:val="20"/>
                <w:szCs w:val="20"/>
              </w:rPr>
              <w:t>.</w:t>
            </w:r>
          </w:p>
        </w:tc>
      </w:tr>
      <w:tr w:rsidR="00BA32BB" w:rsidRPr="0036159A" w14:paraId="596EFE22" w14:textId="77777777" w:rsidTr="00CF3659">
        <w:trPr>
          <w:trHeight w:val="448"/>
        </w:trPr>
        <w:tc>
          <w:tcPr>
            <w:tcW w:w="1150" w:type="dxa"/>
          </w:tcPr>
          <w:p w14:paraId="3A558946" w14:textId="77777777" w:rsidR="00BA32BB" w:rsidRPr="0036159A" w:rsidRDefault="00BA32BB" w:rsidP="009F079B">
            <w:pPr>
              <w:spacing w:line="256" w:lineRule="auto"/>
              <w:rPr>
                <w:rFonts w:eastAsia="等线"/>
                <w:sz w:val="20"/>
                <w:szCs w:val="20"/>
                <w:lang w:eastAsia="ko-KR"/>
              </w:rPr>
            </w:pPr>
            <w:r>
              <w:rPr>
                <w:rFonts w:eastAsia="等线"/>
                <w:sz w:val="20"/>
                <w:szCs w:val="20"/>
                <w:lang w:eastAsia="ko-KR"/>
              </w:rPr>
              <w:t>CATT</w:t>
            </w:r>
          </w:p>
        </w:tc>
        <w:tc>
          <w:tcPr>
            <w:tcW w:w="1698" w:type="dxa"/>
          </w:tcPr>
          <w:p w14:paraId="7E800E8E" w14:textId="77777777" w:rsidR="00BA32BB" w:rsidRPr="0036159A" w:rsidRDefault="00BA32BB" w:rsidP="009F079B">
            <w:pPr>
              <w:spacing w:line="256" w:lineRule="auto"/>
              <w:rPr>
                <w:rFonts w:eastAsia="等线"/>
                <w:sz w:val="20"/>
                <w:szCs w:val="20"/>
                <w:lang w:eastAsia="ko-KR"/>
              </w:rPr>
            </w:pPr>
            <w:r>
              <w:rPr>
                <w:rFonts w:eastAsia="等线"/>
                <w:sz w:val="20"/>
                <w:szCs w:val="20"/>
                <w:lang w:eastAsia="ko-KR"/>
              </w:rPr>
              <w:t>Option 2</w:t>
            </w:r>
          </w:p>
        </w:tc>
        <w:tc>
          <w:tcPr>
            <w:tcW w:w="6867" w:type="dxa"/>
          </w:tcPr>
          <w:p w14:paraId="11BB4C68" w14:textId="77777777" w:rsidR="00BA32BB" w:rsidRPr="0036159A" w:rsidRDefault="00BA32BB" w:rsidP="009F079B">
            <w:pPr>
              <w:spacing w:line="256" w:lineRule="auto"/>
              <w:rPr>
                <w:rFonts w:eastAsia="等线"/>
                <w:sz w:val="20"/>
                <w:szCs w:val="20"/>
                <w:lang w:eastAsia="ko-KR"/>
              </w:rPr>
            </w:pPr>
            <w:r>
              <w:rPr>
                <w:rFonts w:eastAsia="等线"/>
                <w:sz w:val="20"/>
                <w:szCs w:val="20"/>
                <w:lang w:eastAsia="ko-KR"/>
              </w:rPr>
              <w:t>We share the view with QC that no need to include TRS availability indication in PEI since the power saving gain of IDLE/Inactive UE from TRS would require persistently TRS availability (at least 20 DRX cycles)</w:t>
            </w:r>
          </w:p>
        </w:tc>
      </w:tr>
      <w:tr w:rsidR="00903F89" w:rsidRPr="0036159A" w14:paraId="17DE3908" w14:textId="77777777" w:rsidTr="00CF3659">
        <w:trPr>
          <w:trHeight w:val="448"/>
        </w:trPr>
        <w:tc>
          <w:tcPr>
            <w:tcW w:w="1150" w:type="dxa"/>
          </w:tcPr>
          <w:p w14:paraId="6DD6028F" w14:textId="52DAACB3" w:rsidR="00903F89" w:rsidRDefault="00903F89" w:rsidP="00903F89">
            <w:pPr>
              <w:spacing w:line="256" w:lineRule="auto"/>
              <w:rPr>
                <w:rFonts w:eastAsia="等线"/>
                <w:sz w:val="20"/>
                <w:szCs w:val="20"/>
                <w:lang w:eastAsia="ko-KR"/>
              </w:rPr>
            </w:pPr>
            <w:r>
              <w:rPr>
                <w:rFonts w:eastAsia="等线"/>
                <w:sz w:val="20"/>
                <w:szCs w:val="20"/>
              </w:rPr>
              <w:t xml:space="preserve">TCL </w:t>
            </w:r>
          </w:p>
        </w:tc>
        <w:tc>
          <w:tcPr>
            <w:tcW w:w="1698" w:type="dxa"/>
          </w:tcPr>
          <w:p w14:paraId="462D1F63" w14:textId="2A20377B" w:rsidR="00903F89" w:rsidRDefault="00903F89" w:rsidP="00903F89">
            <w:pPr>
              <w:spacing w:line="256" w:lineRule="auto"/>
              <w:rPr>
                <w:rFonts w:eastAsia="等线"/>
                <w:sz w:val="20"/>
                <w:szCs w:val="20"/>
                <w:lang w:eastAsia="ko-KR"/>
              </w:rPr>
            </w:pPr>
            <w:r>
              <w:rPr>
                <w:rFonts w:eastAsia="等线"/>
                <w:sz w:val="20"/>
                <w:szCs w:val="20"/>
              </w:rPr>
              <w:t>Option 1</w:t>
            </w:r>
          </w:p>
        </w:tc>
        <w:tc>
          <w:tcPr>
            <w:tcW w:w="6867" w:type="dxa"/>
          </w:tcPr>
          <w:p w14:paraId="30FD337D" w14:textId="153DC1F4" w:rsidR="00903F89" w:rsidRDefault="00903F89" w:rsidP="00903F89">
            <w:pPr>
              <w:spacing w:line="256" w:lineRule="auto"/>
              <w:rPr>
                <w:rFonts w:eastAsia="等线"/>
                <w:sz w:val="20"/>
                <w:szCs w:val="20"/>
              </w:rPr>
            </w:pPr>
            <w:r>
              <w:rPr>
                <w:rFonts w:eastAsia="等线"/>
                <w:sz w:val="20"/>
                <w:szCs w:val="20"/>
              </w:rPr>
              <w:t xml:space="preserve">We support option 1, but we have some concerns on Alt2. In Alt2 we are not sure why we need to transmit the TRS availability indication in two signaling simultenously. It will increase the NW resource overhead and leads a UE to wakeup in previous PO for TRS availability indication even the UE is not paged in the previous PO. In our view, if PEI is configured then use PEI for TRS availablaity inidation. If PEI is not configured then use paging DCI for TRS availablaity indication. We suggest the following modification for alt2 </w:t>
            </w:r>
          </w:p>
          <w:p w14:paraId="7CAD1906" w14:textId="77777777" w:rsidR="00903F89" w:rsidRPr="0036159A" w:rsidRDefault="00903F89" w:rsidP="00903F89">
            <w:pPr>
              <w:numPr>
                <w:ilvl w:val="1"/>
                <w:numId w:val="37"/>
              </w:numPr>
              <w:spacing w:line="256" w:lineRule="auto"/>
              <w:rPr>
                <w:rFonts w:eastAsia="Yu Mincho"/>
                <w:bCs/>
                <w:color w:val="FF0000"/>
                <w:sz w:val="20"/>
                <w:szCs w:val="20"/>
              </w:rPr>
            </w:pPr>
            <w:r w:rsidRPr="0036159A">
              <w:rPr>
                <w:rFonts w:eastAsia="Yu Mincho"/>
                <w:bCs/>
                <w:color w:val="FF0000"/>
                <w:sz w:val="20"/>
                <w:szCs w:val="20"/>
              </w:rPr>
              <w:t xml:space="preserve">Alt-2: it can be provided in either PEI (if configured) or in paging DCI, </w:t>
            </w:r>
            <w:r w:rsidRPr="000C1387">
              <w:rPr>
                <w:rFonts w:eastAsia="Yu Mincho"/>
                <w:bCs/>
                <w:strike/>
                <w:color w:val="FF0000"/>
                <w:sz w:val="20"/>
                <w:szCs w:val="20"/>
              </w:rPr>
              <w:t>or both PEI (if configured) and in paging DCI</w:t>
            </w:r>
            <w:r w:rsidRPr="0036159A">
              <w:rPr>
                <w:rFonts w:eastAsia="Yu Mincho"/>
                <w:bCs/>
                <w:color w:val="FF0000"/>
                <w:sz w:val="20"/>
                <w:szCs w:val="20"/>
              </w:rPr>
              <w:t xml:space="preserve"> </w:t>
            </w:r>
          </w:p>
          <w:p w14:paraId="4C19E11F" w14:textId="77777777" w:rsidR="00903F89" w:rsidRDefault="00903F89" w:rsidP="00903F89">
            <w:pPr>
              <w:spacing w:line="256" w:lineRule="auto"/>
              <w:rPr>
                <w:rFonts w:eastAsia="等线"/>
                <w:sz w:val="20"/>
                <w:szCs w:val="20"/>
                <w:lang w:eastAsia="ko-KR"/>
              </w:rPr>
            </w:pPr>
          </w:p>
        </w:tc>
      </w:tr>
      <w:tr w:rsidR="009F079B" w:rsidRPr="0036159A" w14:paraId="14E4158F" w14:textId="77777777" w:rsidTr="00CF3659">
        <w:trPr>
          <w:trHeight w:val="448"/>
        </w:trPr>
        <w:tc>
          <w:tcPr>
            <w:tcW w:w="1150" w:type="dxa"/>
          </w:tcPr>
          <w:p w14:paraId="1B292F88" w14:textId="6903066E" w:rsidR="009F079B" w:rsidRDefault="009F079B" w:rsidP="009F079B">
            <w:pPr>
              <w:spacing w:line="256" w:lineRule="auto"/>
              <w:rPr>
                <w:rFonts w:eastAsia="等线"/>
                <w:sz w:val="20"/>
                <w:szCs w:val="20"/>
              </w:rPr>
            </w:pPr>
            <w:r>
              <w:rPr>
                <w:rFonts w:hint="eastAsia"/>
                <w:sz w:val="20"/>
                <w:szCs w:val="20"/>
                <w:lang w:eastAsia="ko-KR"/>
              </w:rPr>
              <w:t>L</w:t>
            </w:r>
            <w:r>
              <w:rPr>
                <w:sz w:val="20"/>
                <w:szCs w:val="20"/>
                <w:lang w:eastAsia="ko-KR"/>
              </w:rPr>
              <w:t>G</w:t>
            </w:r>
          </w:p>
        </w:tc>
        <w:tc>
          <w:tcPr>
            <w:tcW w:w="1698" w:type="dxa"/>
          </w:tcPr>
          <w:p w14:paraId="16112D34" w14:textId="341A8EF7" w:rsidR="009F079B" w:rsidRDefault="009F079B" w:rsidP="009F079B">
            <w:pPr>
              <w:spacing w:line="256" w:lineRule="auto"/>
              <w:rPr>
                <w:rFonts w:eastAsia="等线"/>
                <w:sz w:val="20"/>
                <w:szCs w:val="20"/>
              </w:rPr>
            </w:pPr>
            <w:r>
              <w:rPr>
                <w:rFonts w:hint="eastAsia"/>
                <w:sz w:val="20"/>
                <w:szCs w:val="20"/>
                <w:lang w:eastAsia="ko-KR"/>
              </w:rPr>
              <w:t>O</w:t>
            </w:r>
            <w:r>
              <w:rPr>
                <w:sz w:val="20"/>
                <w:szCs w:val="20"/>
                <w:lang w:eastAsia="ko-KR"/>
              </w:rPr>
              <w:t>pt-1</w:t>
            </w:r>
          </w:p>
        </w:tc>
        <w:tc>
          <w:tcPr>
            <w:tcW w:w="6867" w:type="dxa"/>
          </w:tcPr>
          <w:p w14:paraId="79EB6DDF" w14:textId="77777777" w:rsidR="009F079B" w:rsidRDefault="009F079B" w:rsidP="009F079B">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support the option 1. </w:t>
            </w:r>
          </w:p>
          <w:p w14:paraId="2BFFF198" w14:textId="57E3038A" w:rsidR="009F079B" w:rsidRDefault="009F079B" w:rsidP="009F079B">
            <w:pPr>
              <w:spacing w:line="256" w:lineRule="auto"/>
              <w:rPr>
                <w:rFonts w:eastAsia="等线"/>
                <w:sz w:val="20"/>
                <w:szCs w:val="20"/>
              </w:rPr>
            </w:pPr>
            <w:r>
              <w:rPr>
                <w:sz w:val="20"/>
                <w:szCs w:val="20"/>
                <w:lang w:eastAsia="ko-KR"/>
              </w:rPr>
              <w:t xml:space="preserve">Between alternatives in the option 1, we slightly prefer alternative 1, but also ok with alternative 2. </w:t>
            </w:r>
          </w:p>
        </w:tc>
      </w:tr>
      <w:tr w:rsidR="00DE4B26" w:rsidRPr="0036159A" w14:paraId="6BDB0C4C" w14:textId="77777777" w:rsidTr="00CF3659">
        <w:trPr>
          <w:trHeight w:val="448"/>
        </w:trPr>
        <w:tc>
          <w:tcPr>
            <w:tcW w:w="1150" w:type="dxa"/>
          </w:tcPr>
          <w:p w14:paraId="7023BAED" w14:textId="47035313" w:rsidR="00DE4B26" w:rsidRDefault="00DE4B26" w:rsidP="009F079B">
            <w:pPr>
              <w:spacing w:line="256" w:lineRule="auto"/>
              <w:rPr>
                <w:sz w:val="20"/>
                <w:szCs w:val="20"/>
                <w:lang w:eastAsia="ko-KR"/>
              </w:rPr>
            </w:pPr>
            <w:r>
              <w:rPr>
                <w:sz w:val="20"/>
                <w:szCs w:val="20"/>
                <w:lang w:eastAsia="ko-KR"/>
              </w:rPr>
              <w:t>Samsung</w:t>
            </w:r>
          </w:p>
        </w:tc>
        <w:tc>
          <w:tcPr>
            <w:tcW w:w="1698" w:type="dxa"/>
          </w:tcPr>
          <w:p w14:paraId="25C70CCA" w14:textId="151EE4D8" w:rsidR="00DE4B26" w:rsidRDefault="00DE4B26" w:rsidP="009F079B">
            <w:pPr>
              <w:spacing w:line="256" w:lineRule="auto"/>
              <w:rPr>
                <w:sz w:val="20"/>
                <w:szCs w:val="20"/>
                <w:lang w:eastAsia="ko-KR"/>
              </w:rPr>
            </w:pPr>
            <w:r>
              <w:rPr>
                <w:sz w:val="20"/>
                <w:szCs w:val="20"/>
                <w:lang w:eastAsia="ko-KR"/>
              </w:rPr>
              <w:t>Opt-2</w:t>
            </w:r>
          </w:p>
        </w:tc>
        <w:tc>
          <w:tcPr>
            <w:tcW w:w="6867" w:type="dxa"/>
          </w:tcPr>
          <w:p w14:paraId="591B67AB" w14:textId="35363F0E" w:rsidR="00DE4B26" w:rsidRDefault="00DE4B26" w:rsidP="00DE4B26">
            <w:pPr>
              <w:spacing w:line="256" w:lineRule="auto"/>
              <w:rPr>
                <w:sz w:val="20"/>
                <w:szCs w:val="20"/>
                <w:lang w:eastAsia="ko-KR"/>
              </w:rPr>
            </w:pPr>
            <w:r>
              <w:rPr>
                <w:sz w:val="20"/>
                <w:szCs w:val="20"/>
                <w:lang w:eastAsia="ko-KR"/>
              </w:rPr>
              <w:t xml:space="preserve">We share the same concern with QC for Alt2 in Option 1. Idle mode TRS and PEI are two independent features, they should </w:t>
            </w:r>
            <w:r w:rsidR="009A2DEE">
              <w:rPr>
                <w:sz w:val="20"/>
                <w:szCs w:val="20"/>
                <w:lang w:eastAsia="ko-KR"/>
              </w:rPr>
              <w:t xml:space="preserve">not </w:t>
            </w:r>
            <w:r>
              <w:rPr>
                <w:sz w:val="20"/>
                <w:szCs w:val="20"/>
                <w:lang w:eastAsia="ko-KR"/>
              </w:rPr>
              <w:t xml:space="preserve">be coupled. To support avaiablity indication in PEI will require UE to support PEI in order to </w:t>
            </w:r>
            <w:r w:rsidR="009A2DEE">
              <w:rPr>
                <w:sz w:val="20"/>
                <w:szCs w:val="20"/>
                <w:lang w:eastAsia="ko-KR"/>
              </w:rPr>
              <w:t xml:space="preserve">support TRS feature if gNB only provide avaiablity indication in PEI. </w:t>
            </w:r>
          </w:p>
          <w:p w14:paraId="6042559B" w14:textId="4C1EEA9D" w:rsidR="00DE4B26" w:rsidRDefault="00DE4B26" w:rsidP="00DE4B26">
            <w:pPr>
              <w:spacing w:line="256" w:lineRule="auto"/>
              <w:rPr>
                <w:sz w:val="20"/>
                <w:szCs w:val="20"/>
                <w:lang w:eastAsia="ko-KR"/>
              </w:rPr>
            </w:pPr>
          </w:p>
        </w:tc>
      </w:tr>
      <w:tr w:rsidR="00CF3659" w:rsidRPr="0036159A" w14:paraId="1B1CDC7F" w14:textId="77777777" w:rsidTr="00CF3659">
        <w:trPr>
          <w:trHeight w:val="448"/>
        </w:trPr>
        <w:tc>
          <w:tcPr>
            <w:tcW w:w="1150" w:type="dxa"/>
          </w:tcPr>
          <w:p w14:paraId="35FBCDB5" w14:textId="77777777" w:rsidR="00CF3659" w:rsidRPr="00962767" w:rsidRDefault="00CF3659" w:rsidP="008B0CA9">
            <w:pPr>
              <w:spacing w:line="256" w:lineRule="auto"/>
              <w:rPr>
                <w:rFonts w:eastAsia="宋体"/>
                <w:sz w:val="20"/>
                <w:szCs w:val="20"/>
              </w:rPr>
            </w:pPr>
            <w:r>
              <w:rPr>
                <w:rFonts w:eastAsia="宋体" w:hint="eastAsia"/>
                <w:sz w:val="20"/>
                <w:szCs w:val="20"/>
              </w:rPr>
              <w:t>Sharp</w:t>
            </w:r>
          </w:p>
        </w:tc>
        <w:tc>
          <w:tcPr>
            <w:tcW w:w="1698" w:type="dxa"/>
          </w:tcPr>
          <w:p w14:paraId="180F6B8D" w14:textId="77777777" w:rsidR="00CF3659" w:rsidRPr="00962767" w:rsidRDefault="00CF3659" w:rsidP="008B0CA9">
            <w:pPr>
              <w:spacing w:line="256" w:lineRule="auto"/>
              <w:rPr>
                <w:rFonts w:eastAsia="宋体"/>
                <w:sz w:val="20"/>
                <w:szCs w:val="20"/>
              </w:rPr>
            </w:pPr>
            <w:r>
              <w:rPr>
                <w:rFonts w:eastAsia="宋体"/>
                <w:sz w:val="20"/>
                <w:szCs w:val="20"/>
              </w:rPr>
              <w:t>O</w:t>
            </w:r>
            <w:r>
              <w:rPr>
                <w:rFonts w:eastAsia="宋体" w:hint="eastAsia"/>
                <w:sz w:val="20"/>
                <w:szCs w:val="20"/>
              </w:rPr>
              <w:t>ption 1</w:t>
            </w:r>
          </w:p>
        </w:tc>
        <w:tc>
          <w:tcPr>
            <w:tcW w:w="6867" w:type="dxa"/>
          </w:tcPr>
          <w:p w14:paraId="229DCF0D" w14:textId="77777777" w:rsidR="00CF3659" w:rsidRDefault="00CF3659" w:rsidP="008B0CA9">
            <w:pPr>
              <w:spacing w:line="256" w:lineRule="auto"/>
              <w:rPr>
                <w:sz w:val="20"/>
                <w:szCs w:val="20"/>
                <w:lang w:eastAsia="ko-KR"/>
              </w:rPr>
            </w:pPr>
          </w:p>
        </w:tc>
      </w:tr>
      <w:tr w:rsidR="002F1245" w:rsidRPr="0036159A" w14:paraId="51D6BE5F" w14:textId="77777777" w:rsidTr="00CF3659">
        <w:trPr>
          <w:trHeight w:val="448"/>
        </w:trPr>
        <w:tc>
          <w:tcPr>
            <w:tcW w:w="1150" w:type="dxa"/>
          </w:tcPr>
          <w:p w14:paraId="525D37A5" w14:textId="4E785FC4" w:rsidR="002F1245" w:rsidRDefault="002F1245" w:rsidP="008B0CA9">
            <w:pPr>
              <w:spacing w:line="256" w:lineRule="auto"/>
              <w:rPr>
                <w:rFonts w:eastAsia="宋体"/>
                <w:sz w:val="20"/>
                <w:szCs w:val="20"/>
              </w:rPr>
            </w:pPr>
            <w:r>
              <w:rPr>
                <w:rFonts w:eastAsia="宋体"/>
                <w:sz w:val="20"/>
                <w:szCs w:val="20"/>
              </w:rPr>
              <w:t>Panasonic</w:t>
            </w:r>
          </w:p>
        </w:tc>
        <w:tc>
          <w:tcPr>
            <w:tcW w:w="1698" w:type="dxa"/>
          </w:tcPr>
          <w:p w14:paraId="5D2CA721" w14:textId="25227964" w:rsidR="002F1245" w:rsidRDefault="002F1245" w:rsidP="008B0CA9">
            <w:pPr>
              <w:spacing w:line="256" w:lineRule="auto"/>
              <w:rPr>
                <w:rFonts w:eastAsia="宋体"/>
                <w:sz w:val="20"/>
                <w:szCs w:val="20"/>
              </w:rPr>
            </w:pPr>
            <w:r>
              <w:rPr>
                <w:rFonts w:eastAsia="宋体"/>
                <w:sz w:val="20"/>
                <w:szCs w:val="20"/>
              </w:rPr>
              <w:t>Option 1</w:t>
            </w:r>
          </w:p>
        </w:tc>
        <w:tc>
          <w:tcPr>
            <w:tcW w:w="6867" w:type="dxa"/>
          </w:tcPr>
          <w:p w14:paraId="7B0DD269" w14:textId="77777777" w:rsidR="002F1245" w:rsidRDefault="00205899" w:rsidP="008B0CA9">
            <w:pPr>
              <w:spacing w:line="256" w:lineRule="auto"/>
              <w:rPr>
                <w:sz w:val="20"/>
                <w:szCs w:val="20"/>
                <w:lang w:eastAsia="ko-KR"/>
              </w:rPr>
            </w:pPr>
            <w:r>
              <w:rPr>
                <w:sz w:val="20"/>
                <w:szCs w:val="20"/>
                <w:lang w:eastAsia="ko-KR"/>
              </w:rPr>
              <w:t>We support alt.1 in the second bullet.</w:t>
            </w:r>
          </w:p>
          <w:p w14:paraId="350C1C0C" w14:textId="77777777" w:rsidR="00731486" w:rsidRDefault="00731486" w:rsidP="008B0CA9">
            <w:pPr>
              <w:spacing w:line="256" w:lineRule="auto"/>
              <w:rPr>
                <w:sz w:val="20"/>
                <w:szCs w:val="20"/>
                <w:lang w:eastAsia="ko-KR"/>
              </w:rPr>
            </w:pPr>
          </w:p>
          <w:p w14:paraId="2C9CCB88" w14:textId="77777777" w:rsidR="00731486" w:rsidRDefault="00731486" w:rsidP="00731486">
            <w:pPr>
              <w:rPr>
                <w:rFonts w:eastAsia="等线"/>
                <w:sz w:val="20"/>
                <w:szCs w:val="20"/>
              </w:rPr>
            </w:pPr>
            <w:r>
              <w:rPr>
                <w:rFonts w:eastAsia="等线"/>
                <w:sz w:val="20"/>
                <w:szCs w:val="20"/>
              </w:rPr>
              <w:t>For UEs not supporting PEI or not configured with PEI, the L1 indication could be configured in the paging DCI. It is okay with us.</w:t>
            </w:r>
          </w:p>
          <w:p w14:paraId="1638EBB6" w14:textId="77777777" w:rsidR="00731486" w:rsidRDefault="00731486" w:rsidP="00731486">
            <w:pPr>
              <w:rPr>
                <w:rFonts w:eastAsia="等线"/>
                <w:sz w:val="20"/>
                <w:szCs w:val="20"/>
              </w:rPr>
            </w:pPr>
          </w:p>
          <w:p w14:paraId="20B76DA6" w14:textId="77777777" w:rsidR="00731486" w:rsidRDefault="00731486" w:rsidP="00731486">
            <w:pPr>
              <w:rPr>
                <w:rFonts w:eastAsia="等线"/>
                <w:sz w:val="20"/>
                <w:szCs w:val="20"/>
              </w:rPr>
            </w:pPr>
            <w:r>
              <w:rPr>
                <w:rFonts w:eastAsia="等线"/>
                <w:sz w:val="20"/>
                <w:szCs w:val="20"/>
              </w:rPr>
              <w:t>For UEs supporting PEI, both PEI (if configured) and paging DCI are configured with L1 indication. This is also reasonable with us, as it benefits the reliability of indication. In some cases, the UE may choose to skip the PEI but directly to detect paging DCI by implementation.</w:t>
            </w:r>
          </w:p>
          <w:p w14:paraId="37F64C8D" w14:textId="77777777" w:rsidR="00731486" w:rsidRDefault="00731486" w:rsidP="00731486">
            <w:pPr>
              <w:rPr>
                <w:rFonts w:eastAsia="等线"/>
                <w:sz w:val="20"/>
                <w:szCs w:val="20"/>
              </w:rPr>
            </w:pPr>
          </w:p>
          <w:p w14:paraId="1514964D" w14:textId="7EE38F7E" w:rsidR="00731486" w:rsidRDefault="00731486" w:rsidP="00731486">
            <w:pPr>
              <w:spacing w:line="256" w:lineRule="auto"/>
              <w:rPr>
                <w:sz w:val="20"/>
                <w:szCs w:val="20"/>
                <w:lang w:eastAsia="ko-KR"/>
              </w:rPr>
            </w:pPr>
            <w:r>
              <w:rPr>
                <w:rFonts w:eastAsia="等线"/>
                <w:sz w:val="20"/>
                <w:szCs w:val="20"/>
              </w:rPr>
              <w:t>However, we are not sure about the case that only paging DCI is used even when PEI is configured by gNB but not configured with this L1 availablity indication</w:t>
            </w:r>
          </w:p>
        </w:tc>
      </w:tr>
      <w:tr w:rsidR="001F0432" w:rsidRPr="0036159A" w14:paraId="138012FD" w14:textId="77777777" w:rsidTr="00CF3659">
        <w:trPr>
          <w:trHeight w:val="448"/>
        </w:trPr>
        <w:tc>
          <w:tcPr>
            <w:tcW w:w="1150" w:type="dxa"/>
          </w:tcPr>
          <w:p w14:paraId="68EDC89F" w14:textId="354322E4" w:rsidR="001F0432" w:rsidRDefault="001F0432" w:rsidP="001F0432">
            <w:pPr>
              <w:spacing w:line="256" w:lineRule="auto"/>
              <w:rPr>
                <w:rFonts w:eastAsia="宋体"/>
                <w:sz w:val="20"/>
                <w:szCs w:val="20"/>
              </w:rPr>
            </w:pPr>
            <w:r>
              <w:rPr>
                <w:sz w:val="20"/>
                <w:szCs w:val="20"/>
                <w:lang w:eastAsia="ko-KR"/>
              </w:rPr>
              <w:t>Nokia3</w:t>
            </w:r>
          </w:p>
        </w:tc>
        <w:tc>
          <w:tcPr>
            <w:tcW w:w="1698" w:type="dxa"/>
          </w:tcPr>
          <w:p w14:paraId="0536674A" w14:textId="6B9E6290" w:rsidR="001F0432" w:rsidRDefault="001F0432" w:rsidP="001F0432">
            <w:pPr>
              <w:spacing w:line="256" w:lineRule="auto"/>
              <w:rPr>
                <w:rFonts w:eastAsia="宋体"/>
                <w:sz w:val="20"/>
                <w:szCs w:val="20"/>
              </w:rPr>
            </w:pPr>
            <w:r>
              <w:rPr>
                <w:sz w:val="20"/>
                <w:szCs w:val="20"/>
                <w:lang w:eastAsia="ko-KR"/>
              </w:rPr>
              <w:t>Option 1</w:t>
            </w:r>
          </w:p>
        </w:tc>
        <w:tc>
          <w:tcPr>
            <w:tcW w:w="6867" w:type="dxa"/>
          </w:tcPr>
          <w:p w14:paraId="36381112" w14:textId="77777777" w:rsidR="001F0432" w:rsidRDefault="001F0432" w:rsidP="001F0432">
            <w:pPr>
              <w:spacing w:line="256" w:lineRule="auto"/>
              <w:rPr>
                <w:sz w:val="20"/>
                <w:szCs w:val="20"/>
                <w:lang w:eastAsia="ko-KR"/>
              </w:rPr>
            </w:pPr>
            <w:r>
              <w:rPr>
                <w:sz w:val="20"/>
                <w:szCs w:val="20"/>
                <w:lang w:eastAsia="ko-KR"/>
              </w:rPr>
              <w:t>We don’t think that supporting L1 availability indication in PEI would result a requirement for the UE to support both features. UE have information of the paging related field configuration and DCI size, and will obtain the fields from PEI that it supports. It can ignore fields that are not intended for it.</w:t>
            </w:r>
          </w:p>
          <w:p w14:paraId="1FF3A29A" w14:textId="77777777" w:rsidR="001F0432" w:rsidRDefault="001F0432" w:rsidP="001F0432">
            <w:pPr>
              <w:spacing w:line="256" w:lineRule="auto"/>
              <w:rPr>
                <w:sz w:val="20"/>
                <w:szCs w:val="20"/>
                <w:lang w:eastAsia="ko-KR"/>
              </w:rPr>
            </w:pPr>
          </w:p>
          <w:p w14:paraId="60B1B739" w14:textId="77777777" w:rsidR="001F0432" w:rsidRPr="00A66341" w:rsidRDefault="001F0432" w:rsidP="001F0432">
            <w:pPr>
              <w:spacing w:line="256" w:lineRule="auto"/>
              <w:rPr>
                <w:sz w:val="20"/>
                <w:szCs w:val="20"/>
                <w:lang w:eastAsia="ko-KR"/>
              </w:rPr>
            </w:pPr>
            <w:r>
              <w:rPr>
                <w:sz w:val="20"/>
                <w:szCs w:val="20"/>
                <w:lang w:eastAsia="ko-KR"/>
              </w:rPr>
              <w:t>For the Alt1/Alt2; in my understanding, if network configures the TRS occasions, and also configures PEI, it would evidently need to account the possibility that all UEs that support TRS occasions, don’t support PEI. Hence, the availability should not be only indicated in PEI, but also in paging DCI. In the alternative case, when the availability can only be indicated in paging DCI, results two options for the behaviour:</w:t>
            </w:r>
          </w:p>
          <w:p w14:paraId="1CCEF846" w14:textId="77777777" w:rsidR="001F0432" w:rsidRPr="00A66341" w:rsidRDefault="001F0432" w:rsidP="001F0432">
            <w:pPr>
              <w:pStyle w:val="afa"/>
              <w:numPr>
                <w:ilvl w:val="0"/>
                <w:numId w:val="90"/>
              </w:numPr>
              <w:spacing w:line="256" w:lineRule="auto"/>
              <w:rPr>
                <w:rFonts w:ascii="Times New Roman" w:hAnsi="Times New Roman"/>
                <w:sz w:val="20"/>
                <w:szCs w:val="20"/>
                <w:lang w:eastAsia="ko-KR"/>
              </w:rPr>
            </w:pPr>
            <w:r w:rsidRPr="00A66341">
              <w:rPr>
                <w:rFonts w:ascii="Times New Roman" w:hAnsi="Times New Roman"/>
                <w:sz w:val="20"/>
                <w:szCs w:val="20"/>
                <w:lang w:eastAsia="ko-KR"/>
              </w:rPr>
              <w:t>Network indicates via PEI to the UE’s to receive paging DCI so that they can obtain the indication. As shown in our paper in last meeting this results reduced power saving benefit from the PEI compared to the case that L1 availability indication is supported.</w:t>
            </w:r>
          </w:p>
          <w:p w14:paraId="4B1764DA" w14:textId="77777777" w:rsidR="001F0432" w:rsidRPr="00A66341" w:rsidRDefault="001F0432" w:rsidP="001F0432">
            <w:pPr>
              <w:pStyle w:val="afa"/>
              <w:numPr>
                <w:ilvl w:val="0"/>
                <w:numId w:val="90"/>
              </w:numPr>
              <w:spacing w:line="256" w:lineRule="auto"/>
              <w:rPr>
                <w:sz w:val="20"/>
                <w:szCs w:val="20"/>
                <w:lang w:eastAsia="ko-KR"/>
              </w:rPr>
            </w:pPr>
            <w:r w:rsidRPr="00A66341">
              <w:rPr>
                <w:rFonts w:ascii="Times New Roman" w:hAnsi="Times New Roman"/>
                <w:sz w:val="20"/>
                <w:szCs w:val="20"/>
                <w:lang w:eastAsia="ko-KR"/>
              </w:rPr>
              <w:t xml:space="preserve">Network does not trigger via PEI UEs to read paging DCI, so UEs that want to know the TRS availability, need to read paging DCI. This </w:t>
            </w:r>
            <w:r w:rsidRPr="00A66341">
              <w:rPr>
                <w:rFonts w:ascii="Times New Roman" w:hAnsi="Times New Roman"/>
                <w:sz w:val="20"/>
                <w:szCs w:val="20"/>
                <w:lang w:eastAsia="ko-KR"/>
              </w:rPr>
              <w:lastRenderedPageBreak/>
              <w:t>evidently will have impact to the power saving benefit UE may acquire from PEI.</w:t>
            </w:r>
          </w:p>
          <w:p w14:paraId="13252819" w14:textId="5B84EDB7" w:rsidR="001F0432" w:rsidRDefault="001F0432" w:rsidP="001F0432">
            <w:pPr>
              <w:spacing w:line="256" w:lineRule="auto"/>
              <w:rPr>
                <w:sz w:val="20"/>
                <w:szCs w:val="20"/>
                <w:lang w:eastAsia="ko-KR"/>
              </w:rPr>
            </w:pPr>
            <w:r>
              <w:rPr>
                <w:sz w:val="20"/>
                <w:szCs w:val="20"/>
                <w:lang w:eastAsia="ko-KR"/>
              </w:rPr>
              <w:t>Neither of these would seem too attractive for the UEs that support only PEI or support both.</w:t>
            </w:r>
          </w:p>
        </w:tc>
      </w:tr>
      <w:tr w:rsidR="00C51FEC" w:rsidRPr="0036159A" w14:paraId="28F5CF17" w14:textId="77777777" w:rsidTr="00CF3659">
        <w:trPr>
          <w:trHeight w:val="448"/>
        </w:trPr>
        <w:tc>
          <w:tcPr>
            <w:tcW w:w="1150" w:type="dxa"/>
          </w:tcPr>
          <w:p w14:paraId="7017781A" w14:textId="41A31D0A" w:rsidR="00C51FEC" w:rsidRDefault="00C51FEC" w:rsidP="00C51FEC">
            <w:pPr>
              <w:spacing w:line="256" w:lineRule="auto"/>
              <w:rPr>
                <w:sz w:val="20"/>
                <w:szCs w:val="20"/>
                <w:lang w:eastAsia="ko-KR"/>
              </w:rPr>
            </w:pPr>
            <w:r>
              <w:rPr>
                <w:rFonts w:eastAsia="MS Mincho" w:hint="eastAsia"/>
                <w:sz w:val="20"/>
                <w:szCs w:val="20"/>
                <w:lang w:eastAsia="ja-JP"/>
              </w:rPr>
              <w:lastRenderedPageBreak/>
              <w:t>D</w:t>
            </w:r>
            <w:r>
              <w:rPr>
                <w:rFonts w:eastAsia="MS Mincho"/>
                <w:sz w:val="20"/>
                <w:szCs w:val="20"/>
                <w:lang w:eastAsia="ja-JP"/>
              </w:rPr>
              <w:t>OCOMO</w:t>
            </w:r>
          </w:p>
        </w:tc>
        <w:tc>
          <w:tcPr>
            <w:tcW w:w="1698" w:type="dxa"/>
          </w:tcPr>
          <w:p w14:paraId="4F6765BF" w14:textId="299DF282" w:rsidR="00C51FEC" w:rsidRDefault="00C51FEC" w:rsidP="00C51FEC">
            <w:pPr>
              <w:spacing w:line="256" w:lineRule="auto"/>
              <w:rPr>
                <w:sz w:val="20"/>
                <w:szCs w:val="20"/>
                <w:lang w:eastAsia="ko-KR"/>
              </w:rPr>
            </w:pPr>
            <w:r>
              <w:rPr>
                <w:rFonts w:eastAsia="宋体"/>
                <w:sz w:val="20"/>
                <w:szCs w:val="20"/>
              </w:rPr>
              <w:t>O</w:t>
            </w:r>
            <w:r>
              <w:rPr>
                <w:rFonts w:eastAsia="宋体" w:hint="eastAsia"/>
                <w:sz w:val="20"/>
                <w:szCs w:val="20"/>
              </w:rPr>
              <w:t>ption 1</w:t>
            </w:r>
          </w:p>
        </w:tc>
        <w:tc>
          <w:tcPr>
            <w:tcW w:w="6867" w:type="dxa"/>
          </w:tcPr>
          <w:p w14:paraId="4CB7243B" w14:textId="77777777" w:rsidR="00C51FEC" w:rsidRDefault="00C51FEC" w:rsidP="00C51FEC">
            <w:pPr>
              <w:spacing w:line="256" w:lineRule="auto"/>
              <w:rPr>
                <w:sz w:val="20"/>
                <w:szCs w:val="20"/>
                <w:lang w:eastAsia="ko-KR"/>
              </w:rPr>
            </w:pPr>
          </w:p>
        </w:tc>
      </w:tr>
      <w:tr w:rsidR="008B0CA9" w14:paraId="643D61B4" w14:textId="77777777" w:rsidTr="008B0CA9">
        <w:trPr>
          <w:trHeight w:val="448"/>
        </w:trPr>
        <w:tc>
          <w:tcPr>
            <w:tcW w:w="1150" w:type="dxa"/>
          </w:tcPr>
          <w:p w14:paraId="7B6E84A4" w14:textId="0B1EEF62" w:rsidR="008B0CA9" w:rsidRDefault="008B0CA9" w:rsidP="008B0CA9">
            <w:pPr>
              <w:spacing w:line="256" w:lineRule="auto"/>
              <w:rPr>
                <w:sz w:val="20"/>
                <w:szCs w:val="20"/>
                <w:lang w:eastAsia="ko-KR"/>
              </w:rPr>
            </w:pPr>
            <w:r>
              <w:rPr>
                <w:rFonts w:eastAsia="MS Mincho"/>
                <w:sz w:val="20"/>
                <w:szCs w:val="20"/>
                <w:lang w:eastAsia="ja-JP"/>
              </w:rPr>
              <w:t>Huawei, HiSilicon</w:t>
            </w:r>
          </w:p>
        </w:tc>
        <w:tc>
          <w:tcPr>
            <w:tcW w:w="1698" w:type="dxa"/>
          </w:tcPr>
          <w:p w14:paraId="59E376B2" w14:textId="77777777" w:rsidR="008B0CA9" w:rsidRDefault="008B0CA9" w:rsidP="008B0CA9">
            <w:pPr>
              <w:spacing w:line="256" w:lineRule="auto"/>
              <w:rPr>
                <w:sz w:val="20"/>
                <w:szCs w:val="20"/>
                <w:lang w:eastAsia="ko-KR"/>
              </w:rPr>
            </w:pPr>
            <w:r>
              <w:rPr>
                <w:rFonts w:eastAsia="宋体"/>
                <w:sz w:val="20"/>
                <w:szCs w:val="20"/>
              </w:rPr>
              <w:t>O</w:t>
            </w:r>
            <w:r>
              <w:rPr>
                <w:rFonts w:eastAsia="宋体" w:hint="eastAsia"/>
                <w:sz w:val="20"/>
                <w:szCs w:val="20"/>
              </w:rPr>
              <w:t>ption 1</w:t>
            </w:r>
          </w:p>
        </w:tc>
        <w:tc>
          <w:tcPr>
            <w:tcW w:w="6867" w:type="dxa"/>
          </w:tcPr>
          <w:p w14:paraId="7369769C" w14:textId="1030F717" w:rsidR="008B0CA9" w:rsidRDefault="008B0CA9" w:rsidP="008B0CA9">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support the Alt.2 in option1. But to make it more clear, a word </w:t>
            </w:r>
            <w:r w:rsidR="00102E66">
              <w:rPr>
                <w:sz w:val="20"/>
                <w:szCs w:val="20"/>
                <w:lang w:eastAsia="ko-KR"/>
              </w:rPr>
              <w:t>“</w:t>
            </w:r>
            <w:r>
              <w:rPr>
                <w:sz w:val="20"/>
                <w:szCs w:val="20"/>
                <w:lang w:eastAsia="ko-KR"/>
              </w:rPr>
              <w:t>method</w:t>
            </w:r>
            <w:r w:rsidR="00102E66">
              <w:rPr>
                <w:sz w:val="20"/>
                <w:szCs w:val="20"/>
                <w:lang w:eastAsia="ko-KR"/>
              </w:rPr>
              <w:t>”</w:t>
            </w:r>
            <w:r>
              <w:rPr>
                <w:sz w:val="20"/>
                <w:szCs w:val="20"/>
                <w:lang w:eastAsia="ko-KR"/>
              </w:rPr>
              <w:t xml:space="preserve"> should be added.</w:t>
            </w:r>
          </w:p>
          <w:p w14:paraId="5F8E6032" w14:textId="77777777" w:rsidR="008B0CA9" w:rsidRDefault="008B0CA9" w:rsidP="008B0CA9">
            <w:pPr>
              <w:spacing w:line="256" w:lineRule="auto"/>
              <w:rPr>
                <w:sz w:val="20"/>
                <w:szCs w:val="20"/>
                <w:lang w:eastAsia="ko-KR"/>
              </w:rPr>
            </w:pPr>
          </w:p>
          <w:p w14:paraId="740D4051" w14:textId="710051DB" w:rsidR="008B0CA9" w:rsidRPr="0036159A" w:rsidRDefault="008B0CA9" w:rsidP="008B0CA9">
            <w:pPr>
              <w:numPr>
                <w:ilvl w:val="1"/>
                <w:numId w:val="37"/>
              </w:numPr>
              <w:spacing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bitmap/codepoint mapping</w:t>
            </w:r>
            <w:r>
              <w:rPr>
                <w:rFonts w:eastAsia="Yu Mincho"/>
                <w:bCs/>
                <w:sz w:val="20"/>
                <w:szCs w:val="20"/>
              </w:rPr>
              <w:t xml:space="preserve"> </w:t>
            </w:r>
            <w:r w:rsidRPr="008B0CA9">
              <w:rPr>
                <w:rFonts w:eastAsia="Yu Mincho"/>
                <w:bCs/>
                <w:color w:val="7030A0"/>
                <w:sz w:val="20"/>
                <w:szCs w:val="20"/>
              </w:rPr>
              <w:t xml:space="preserve">method </w:t>
            </w:r>
            <w:r w:rsidRPr="0036159A">
              <w:rPr>
                <w:rFonts w:eastAsia="Yu Mincho"/>
                <w:bCs/>
                <w:sz w:val="20"/>
                <w:szCs w:val="20"/>
              </w:rPr>
              <w:t xml:space="preserve">to TRS resources/resource sets, </w:t>
            </w:r>
          </w:p>
          <w:p w14:paraId="3B6961AE" w14:textId="77777777" w:rsidR="008B0CA9" w:rsidRPr="0036159A" w:rsidRDefault="008B0CA9" w:rsidP="008B0CA9">
            <w:pPr>
              <w:numPr>
                <w:ilvl w:val="1"/>
                <w:numId w:val="37"/>
              </w:numPr>
              <w:spacing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064D72E5" w14:textId="62871625" w:rsidR="008B0CA9" w:rsidRPr="008B0CA9" w:rsidRDefault="008B0CA9" w:rsidP="008B0CA9">
            <w:pPr>
              <w:spacing w:line="256" w:lineRule="auto"/>
              <w:rPr>
                <w:sz w:val="20"/>
                <w:szCs w:val="20"/>
                <w:lang w:eastAsia="ko-KR"/>
              </w:rPr>
            </w:pPr>
          </w:p>
        </w:tc>
      </w:tr>
      <w:tr w:rsidR="00097BE4" w14:paraId="23529D87" w14:textId="77777777" w:rsidTr="008B0CA9">
        <w:trPr>
          <w:trHeight w:val="448"/>
        </w:trPr>
        <w:tc>
          <w:tcPr>
            <w:tcW w:w="1150" w:type="dxa"/>
          </w:tcPr>
          <w:p w14:paraId="056CC3CA" w14:textId="6AA15A97" w:rsidR="00097BE4" w:rsidRDefault="00097BE4" w:rsidP="00097BE4">
            <w:pPr>
              <w:spacing w:line="256" w:lineRule="auto"/>
              <w:rPr>
                <w:rFonts w:eastAsia="MS Mincho"/>
                <w:sz w:val="20"/>
                <w:szCs w:val="20"/>
                <w:lang w:eastAsia="ja-JP"/>
              </w:rPr>
            </w:pPr>
            <w:r>
              <w:rPr>
                <w:rFonts w:eastAsia="宋体" w:hint="eastAsia"/>
                <w:sz w:val="20"/>
                <w:szCs w:val="20"/>
              </w:rPr>
              <w:t>Z</w:t>
            </w:r>
            <w:r>
              <w:rPr>
                <w:rFonts w:eastAsia="宋体"/>
                <w:sz w:val="20"/>
                <w:szCs w:val="20"/>
              </w:rPr>
              <w:t>TE, Sanechips</w:t>
            </w:r>
          </w:p>
        </w:tc>
        <w:tc>
          <w:tcPr>
            <w:tcW w:w="1698" w:type="dxa"/>
          </w:tcPr>
          <w:p w14:paraId="389FC2E6" w14:textId="4B1D535B" w:rsidR="00097BE4" w:rsidRDefault="00097BE4" w:rsidP="00097BE4">
            <w:pPr>
              <w:spacing w:line="256" w:lineRule="auto"/>
              <w:rPr>
                <w:rFonts w:eastAsia="宋体"/>
                <w:sz w:val="20"/>
                <w:szCs w:val="20"/>
              </w:rPr>
            </w:pPr>
            <w:r>
              <w:rPr>
                <w:rFonts w:eastAsia="宋体" w:hint="eastAsia"/>
                <w:sz w:val="20"/>
                <w:szCs w:val="20"/>
              </w:rPr>
              <w:t>O</w:t>
            </w:r>
            <w:r>
              <w:rPr>
                <w:rFonts w:eastAsia="宋体"/>
                <w:sz w:val="20"/>
                <w:szCs w:val="20"/>
              </w:rPr>
              <w:t>ption 1</w:t>
            </w:r>
          </w:p>
        </w:tc>
        <w:tc>
          <w:tcPr>
            <w:tcW w:w="6867" w:type="dxa"/>
          </w:tcPr>
          <w:p w14:paraId="6404B2F7" w14:textId="3F13B79B" w:rsidR="00097BE4" w:rsidRDefault="00097BE4" w:rsidP="00097BE4">
            <w:pPr>
              <w:spacing w:line="256" w:lineRule="auto"/>
              <w:rPr>
                <w:sz w:val="20"/>
                <w:szCs w:val="20"/>
                <w:lang w:eastAsia="ko-KR"/>
              </w:rPr>
            </w:pPr>
            <w:r>
              <w:rPr>
                <w:rFonts w:eastAsia="宋体"/>
                <w:sz w:val="20"/>
                <w:szCs w:val="20"/>
              </w:rPr>
              <w:t>We are supportive of option 1 with alt2 for the sake of more flexibility.</w:t>
            </w:r>
            <w:r>
              <w:rPr>
                <w:rFonts w:eastAsia="宋体" w:hint="eastAsia"/>
                <w:sz w:val="20"/>
                <w:szCs w:val="20"/>
              </w:rPr>
              <w:t xml:space="preserve"> </w:t>
            </w:r>
          </w:p>
        </w:tc>
      </w:tr>
    </w:tbl>
    <w:p w14:paraId="1BE0F79B" w14:textId="2FF83177" w:rsidR="00855929" w:rsidRDefault="00855929" w:rsidP="008F765D">
      <w:pPr>
        <w:spacing w:after="0"/>
        <w:rPr>
          <w:rFonts w:eastAsia="等线"/>
          <w:b/>
          <w:sz w:val="20"/>
          <w:szCs w:val="20"/>
        </w:rPr>
      </w:pPr>
    </w:p>
    <w:p w14:paraId="2153AB46" w14:textId="77777777" w:rsidR="000A26F7" w:rsidRDefault="000A26F7" w:rsidP="008F765D">
      <w:pPr>
        <w:spacing w:after="0"/>
        <w:rPr>
          <w:rFonts w:eastAsia="等线"/>
          <w:b/>
          <w:sz w:val="20"/>
          <w:szCs w:val="20"/>
        </w:rPr>
      </w:pPr>
    </w:p>
    <w:p w14:paraId="6CDEAD81" w14:textId="77777777" w:rsidR="000A26F7" w:rsidRDefault="000A26F7" w:rsidP="008F765D">
      <w:pPr>
        <w:spacing w:after="0"/>
        <w:rPr>
          <w:rFonts w:eastAsia="等线"/>
          <w:b/>
          <w:sz w:val="20"/>
          <w:szCs w:val="20"/>
        </w:rPr>
      </w:pPr>
    </w:p>
    <w:p w14:paraId="7C41F4B3" w14:textId="758ABB46" w:rsidR="008F765D" w:rsidRPr="00F32A8D" w:rsidRDefault="005463D8" w:rsidP="008F765D">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af3"/>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r w:rsidRPr="00891619">
              <w:rPr>
                <w:rFonts w:eastAsia="宋体"/>
                <w:sz w:val="20"/>
                <w:szCs w:val="20"/>
              </w:rPr>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For the information provided by a physical layer availability indication of TRS/CSI-RS at the configured occasion(s) to the idle/inactive UEs, support availability/unavailability information for configured RS resources using a bitmap or codepoint</w:t>
            </w:r>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a codepoint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r w:rsidRPr="00891619">
              <w:rPr>
                <w:rFonts w:eastAsia="宋体"/>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(e.g.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af3"/>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Huawei, HiSilicon</w:t>
            </w:r>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Bitmap is the baseline for availability indication, where each bit indicates a RS or a group of RS.</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t>Proposal 9:</w:t>
            </w:r>
            <w:r w:rsidRPr="003C742F">
              <w:rPr>
                <w:b/>
                <w:sz w:val="20"/>
                <w:szCs w:val="20"/>
              </w:rPr>
              <w:tab/>
              <w:t xml:space="preserve">Support to indicate the availability of assistance TRS occasion(s) per beam direction(s) by a bitmap, where each bit corresponds to the assistance TRS(s) that are QCLed </w:t>
            </w:r>
            <w:r w:rsidRPr="003C742F">
              <w:rPr>
                <w:b/>
                <w:sz w:val="20"/>
                <w:szCs w:val="20"/>
              </w:rPr>
              <w:lastRenderedPageBreak/>
              <w:t>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lastRenderedPageBreak/>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宋体"/>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t xml:space="preserve">ZTE, </w:t>
            </w:r>
          </w:p>
          <w:p w14:paraId="71501DE2" w14:textId="6413826E" w:rsidR="001A1BC5" w:rsidRDefault="003D171D" w:rsidP="003D171D">
            <w:pPr>
              <w:spacing w:after="0"/>
              <w:rPr>
                <w:rFonts w:eastAsia="Malgun Gothic"/>
                <w:sz w:val="20"/>
                <w:szCs w:val="20"/>
              </w:rPr>
            </w:pPr>
            <w:r>
              <w:rPr>
                <w:rFonts w:eastAsia="Malgun Gothic"/>
                <w:sz w:val="20"/>
                <w:szCs w:val="20"/>
              </w:rPr>
              <w:t>Sanechips</w:t>
            </w:r>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3:</w:t>
            </w:r>
            <w:r w:rsidRPr="003D171D">
              <w:rPr>
                <w:rFonts w:eastAsia="宋体"/>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w:t>
            </w:r>
            <w:r w:rsidRPr="003D171D">
              <w:rPr>
                <w:rFonts w:eastAsia="宋体"/>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宋体"/>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4:</w:t>
            </w:r>
            <w:r w:rsidRPr="003D171D">
              <w:rPr>
                <w:rFonts w:eastAsia="宋体"/>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宋体"/>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5:</w:t>
            </w:r>
            <w:r w:rsidRPr="003D171D">
              <w:rPr>
                <w:rFonts w:eastAsia="宋体"/>
                <w:b/>
                <w:bCs/>
                <w:sz w:val="20"/>
                <w:szCs w:val="20"/>
                <w:lang w:val="en-US" w:eastAsia="zh-CN"/>
              </w:rPr>
              <w:tab/>
              <w:t>The TRS/CSI-RS occasion(s) for different beam direction should be further grouped to reduce the L1 signaling overhead</w:t>
            </w:r>
            <w:r>
              <w:rPr>
                <w:rFonts w:eastAsia="宋体"/>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宋体"/>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r>
              <w:rPr>
                <w:rFonts w:eastAsia="Malgun Gothic"/>
                <w:sz w:val="20"/>
                <w:szCs w:val="20"/>
              </w:rPr>
              <w:t>Spreadtrum</w:t>
            </w:r>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宋体"/>
                <w:b/>
                <w:bCs/>
                <w:sz w:val="20"/>
                <w:szCs w:val="20"/>
                <w:lang w:val="en-GB" w:eastAsia="zh-CN"/>
              </w:rPr>
            </w:pPr>
            <w:r w:rsidRPr="002B230A">
              <w:rPr>
                <w:rFonts w:eastAsia="宋体"/>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宋体"/>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宋体"/>
                <w:b/>
                <w:bCs/>
                <w:sz w:val="20"/>
                <w:szCs w:val="20"/>
                <w:lang w:val="en-GB" w:eastAsia="zh-CN"/>
              </w:rPr>
            </w:pPr>
            <w:r w:rsidRPr="002B230A">
              <w:rPr>
                <w:rFonts w:eastAsia="宋体"/>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宋体"/>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t>CATT</w:t>
            </w:r>
          </w:p>
        </w:tc>
        <w:tc>
          <w:tcPr>
            <w:tcW w:w="8190" w:type="dxa"/>
          </w:tcPr>
          <w:p w14:paraId="512681BB" w14:textId="2713A562" w:rsidR="00EC1914" w:rsidRPr="002B230A" w:rsidRDefault="00EC1914" w:rsidP="002B230A">
            <w:pPr>
              <w:pStyle w:val="paragraph"/>
              <w:spacing w:after="0"/>
              <w:jc w:val="both"/>
              <w:textAlignment w:val="baseline"/>
              <w:rPr>
                <w:rFonts w:eastAsia="宋体"/>
                <w:b/>
                <w:bCs/>
                <w:sz w:val="20"/>
                <w:szCs w:val="20"/>
                <w:lang w:val="en-US" w:eastAsia="zh-CN"/>
              </w:rPr>
            </w:pPr>
            <w:r w:rsidRPr="00EC1914">
              <w:rPr>
                <w:rFonts w:eastAsia="宋体"/>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宋体"/>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t>CMCC</w:t>
            </w:r>
          </w:p>
        </w:tc>
        <w:tc>
          <w:tcPr>
            <w:tcW w:w="8190" w:type="dxa"/>
          </w:tcPr>
          <w:p w14:paraId="2C2970BC" w14:textId="77777777" w:rsidR="00EC1914" w:rsidRDefault="009A4BB9" w:rsidP="002B230A">
            <w:pPr>
              <w:pStyle w:val="paragraph"/>
              <w:spacing w:after="0"/>
              <w:jc w:val="both"/>
              <w:textAlignment w:val="baseline"/>
              <w:rPr>
                <w:rFonts w:eastAsia="宋体"/>
                <w:b/>
                <w:bCs/>
                <w:sz w:val="20"/>
                <w:szCs w:val="20"/>
                <w:lang w:val="en-US" w:eastAsia="zh-CN"/>
              </w:rPr>
            </w:pPr>
            <w:r w:rsidRPr="009A4BB9">
              <w:rPr>
                <w:rFonts w:eastAsia="宋体"/>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宋体"/>
                <w:b/>
                <w:bCs/>
                <w:sz w:val="20"/>
                <w:szCs w:val="20"/>
                <w:lang w:val="en-US" w:eastAsia="zh-CN"/>
              </w:rPr>
            </w:pPr>
            <w:r w:rsidRPr="009A4BB9">
              <w:rPr>
                <w:rFonts w:eastAsia="宋体"/>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宋体"/>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宋体"/>
                <w:b/>
                <w:bCs/>
                <w:sz w:val="20"/>
                <w:szCs w:val="20"/>
                <w:lang w:val="en-US" w:eastAsia="zh-CN"/>
              </w:rPr>
            </w:pPr>
            <w:r w:rsidRPr="00E25AE2">
              <w:rPr>
                <w:rFonts w:eastAsia="宋体"/>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lastRenderedPageBreak/>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Observation 5: To support L1 based availability indication in beam-selective manner, UE has to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r>
              <w:rPr>
                <w:rFonts w:eastAsia="Malgun Gothic"/>
                <w:sz w:val="20"/>
                <w:szCs w:val="20"/>
              </w:rPr>
              <w:t>MediaTek</w:t>
            </w:r>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Proposal 3: For L1-based TRS/CSI-RS availability indication, Alt 1 is supported for signalling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Each RS resource set is configured to be QCLed with one SSB index, and a bit/codepoint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1: It would be beneficial that TRS/CSI-RS for idle/inactive mode UE is located in front of PO.</w:t>
            </w:r>
          </w:p>
          <w:p w14:paraId="7FB8459C" w14:textId="75AE53A6"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codepoint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宋体"/>
                <w:b/>
                <w:bCs/>
                <w:sz w:val="20"/>
                <w:szCs w:val="20"/>
                <w:lang w:val="en-US" w:eastAsia="zh-CN"/>
              </w:rPr>
            </w:pPr>
            <w:r w:rsidRPr="0086574D">
              <w:rPr>
                <w:rFonts w:eastAsia="宋体"/>
                <w:b/>
                <w:bCs/>
                <w:sz w:val="20"/>
                <w:szCs w:val="20"/>
                <w:lang w:val="en-US" w:eastAsia="zh-CN"/>
              </w:rPr>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宋体"/>
                <w:b/>
                <w:bCs/>
                <w:sz w:val="20"/>
                <w:szCs w:val="20"/>
                <w:lang w:val="en-US" w:eastAsia="zh-CN"/>
              </w:rPr>
            </w:pPr>
            <w:r w:rsidRPr="00400768">
              <w:rPr>
                <w:rFonts w:eastAsia="宋体"/>
                <w:b/>
                <w:bCs/>
                <w:sz w:val="20"/>
                <w:szCs w:val="20"/>
                <w:lang w:val="en-US" w:eastAsia="zh-CN"/>
              </w:rPr>
              <w:t xml:space="preserve">Proposal 1: </w:t>
            </w:r>
            <w:r w:rsidRPr="00B368A5">
              <w:rPr>
                <w:rFonts w:eastAsia="宋体"/>
                <w:b/>
                <w:bCs/>
                <w:sz w:val="20"/>
                <w:szCs w:val="20"/>
                <w:lang w:val="en-US" w:eastAsia="zh-CN"/>
              </w:rPr>
              <w:t>Regarding association between TRS availability indication occasion and the</w:t>
            </w:r>
            <w:r>
              <w:rPr>
                <w:rFonts w:eastAsia="宋体"/>
                <w:b/>
                <w:bCs/>
                <w:sz w:val="20"/>
                <w:szCs w:val="20"/>
                <w:lang w:val="en-US" w:eastAsia="zh-CN"/>
              </w:rPr>
              <w:t xml:space="preserve"> QCLed</w:t>
            </w:r>
            <w:r w:rsidRPr="00B368A5">
              <w:rPr>
                <w:rFonts w:eastAsia="宋体"/>
                <w:b/>
                <w:bCs/>
                <w:sz w:val="20"/>
                <w:szCs w:val="20"/>
                <w:lang w:val="en-US" w:eastAsia="zh-CN"/>
              </w:rPr>
              <w:t xml:space="preserve"> </w:t>
            </w:r>
            <w:r>
              <w:rPr>
                <w:rFonts w:eastAsia="宋体"/>
                <w:b/>
                <w:bCs/>
                <w:sz w:val="20"/>
                <w:szCs w:val="20"/>
                <w:lang w:val="en-US" w:eastAsia="zh-CN"/>
              </w:rPr>
              <w:t>TRS</w:t>
            </w:r>
            <w:r w:rsidRPr="00B368A5">
              <w:rPr>
                <w:rFonts w:eastAsia="宋体"/>
                <w:b/>
                <w:bCs/>
                <w:sz w:val="20"/>
                <w:szCs w:val="20"/>
                <w:lang w:val="en-US" w:eastAsia="zh-CN"/>
              </w:rPr>
              <w:t xml:space="preserve"> resource,</w:t>
            </w:r>
            <w:r w:rsidRPr="00400768">
              <w:rPr>
                <w:rFonts w:eastAsia="宋体"/>
                <w:b/>
                <w:bCs/>
                <w:sz w:val="20"/>
                <w:szCs w:val="20"/>
                <w:lang w:val="en-US" w:eastAsia="zh-CN"/>
              </w:rPr>
              <w:t xml:space="preserve"> Alt2 is adopted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宋体"/>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2: The total number of TRS resources included in the L1 availability indication in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宋体"/>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3: Depending on the maximum number of TRS configurations supported by L1 availability indication, to decide whether to use bitmap or codepoint.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Proposal 4: For L1 based signalling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lastRenderedPageBreak/>
              <w:t>•</w:t>
            </w:r>
            <w:r w:rsidRPr="005E46E0">
              <w:rPr>
                <w:rFonts w:eastAsia="宋体"/>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宋体"/>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r>
              <w:rPr>
                <w:rFonts w:eastAsia="Malgun Gothic"/>
                <w:sz w:val="20"/>
                <w:szCs w:val="20"/>
              </w:rPr>
              <w:lastRenderedPageBreak/>
              <w:t>InterDigitial</w:t>
            </w:r>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宋体"/>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 xml:space="preserve">Proposal 2: Support Alt 2 for the paging DCI based TRS availability indication, and support Alt 1 for the PEI based TRS availability indication, where </w:t>
            </w:r>
          </w:p>
          <w:p w14:paraId="0F2D2A7F" w14:textId="77777777" w:rsidR="00294EC6" w:rsidRPr="00294EC6" w:rsidRDefault="00294EC6" w:rsidP="0000206B">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o</w:t>
            </w:r>
            <w:r w:rsidRPr="00294EC6">
              <w:rPr>
                <w:rFonts w:eastAsia="宋体"/>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o</w:t>
            </w:r>
            <w:r w:rsidRPr="00294EC6">
              <w:rPr>
                <w:rFonts w:eastAsia="宋体"/>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宋体"/>
                <w:b/>
                <w:bCs/>
                <w:sz w:val="20"/>
                <w:szCs w:val="20"/>
                <w:lang w:val="en-US" w:eastAsia="zh-CN"/>
              </w:rPr>
            </w:pPr>
            <w:r w:rsidRPr="00F464E3">
              <w:rPr>
                <w:rFonts w:eastAsia="宋体"/>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宋体"/>
                <w:b/>
                <w:bCs/>
                <w:sz w:val="20"/>
                <w:szCs w:val="20"/>
                <w:lang w:val="en-GB" w:eastAsia="zh-CN"/>
              </w:rPr>
            </w:pPr>
            <w:r w:rsidRPr="00BD2D7B">
              <w:rPr>
                <w:rFonts w:eastAsia="宋体"/>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宋体"/>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宋体"/>
                <w:b/>
                <w:bCs/>
                <w:sz w:val="20"/>
                <w:szCs w:val="20"/>
                <w:lang w:val="en-GB" w:eastAsia="zh-CN"/>
              </w:rPr>
            </w:pPr>
            <w:r w:rsidRPr="00BD2D7B">
              <w:rPr>
                <w:rFonts w:eastAsia="宋体"/>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Proposal 3</w:t>
            </w:r>
            <w:r w:rsidRPr="0000206B">
              <w:rPr>
                <w:rFonts w:eastAsia="宋体"/>
                <w:b/>
                <w:bCs/>
                <w:sz w:val="20"/>
                <w:szCs w:val="20"/>
                <w:lang w:val="en-US" w:eastAsia="zh-CN"/>
              </w:rPr>
              <w:tab/>
              <w:t>For L1-based TRS availability indication via Paging DCI, the bitfield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Proposal 4</w:t>
            </w:r>
            <w:r w:rsidRPr="0000206B">
              <w:rPr>
                <w:rFonts w:eastAsia="宋体"/>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Proposal 5</w:t>
            </w:r>
            <w:r w:rsidRPr="0000206B">
              <w:rPr>
                <w:rFonts w:eastAsia="宋体"/>
                <w:b/>
                <w:bCs/>
                <w:sz w:val="20"/>
                <w:szCs w:val="20"/>
                <w:lang w:val="en-US" w:eastAsia="zh-CN"/>
              </w:rPr>
              <w:tab/>
              <w:t xml:space="preserve">For L1-based TRS availability indication via Paging DCI, support beam selective TRS availability indication, i.e., if UE detects Paging DCI in a beam X, the availability bitfield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a.</w:t>
            </w:r>
            <w:r w:rsidRPr="0000206B">
              <w:rPr>
                <w:rFonts w:eastAsia="宋体"/>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4: If a L1 availability indication at an occasion provides availability and unavailability information only for RS resources with the same QCL reference as the L1 availability 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宋体"/>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lastRenderedPageBreak/>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 xml:space="preserve">Proposal-2: A gNB may configure X codepoints, up to [8], each codepoint indicating validity/invalidity for a subset of all configured iTRS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w:t>
            </w:r>
            <w:r w:rsidRPr="00B61F0C">
              <w:rPr>
                <w:rFonts w:eastAsia="宋体"/>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w:t>
            </w:r>
            <w:r w:rsidRPr="00B61F0C">
              <w:rPr>
                <w:rFonts w:eastAsia="宋体"/>
                <w:b/>
                <w:bCs/>
                <w:sz w:val="20"/>
                <w:szCs w:val="20"/>
                <w:lang w:val="en-US" w:eastAsia="zh-CN"/>
              </w:rPr>
              <w:tab/>
              <w:t>L1 availability indication at a monitoring occasion provides availability/unavailability information for RS resources, of the subset of iTRS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For indicating the availability indication in paging DCI via the [6] bits, use network configurable grouping to establish mapping between indication and active TRS resources/sets. For PEI, consider using QCL relation of PEI (based on monitoring occasion) with 1 bit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codepoint/bitmap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E.g.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 xml:space="preserve">E.g. maximum number of configured RS resources per physical layer availability indication </w:t>
      </w:r>
    </w:p>
    <w:p w14:paraId="3BEEA627" w14:textId="7985C96C" w:rsidR="009A4BB9" w:rsidRDefault="009A4BB9" w:rsidP="008F765D">
      <w:pPr>
        <w:spacing w:after="0"/>
        <w:rPr>
          <w:rFonts w:eastAsia="等线"/>
          <w:b/>
          <w:sz w:val="20"/>
          <w:szCs w:val="20"/>
        </w:rPr>
      </w:pPr>
    </w:p>
    <w:p w14:paraId="7196CFFB" w14:textId="7DD54FB1" w:rsidR="001A1BC5" w:rsidRPr="009C37CA" w:rsidRDefault="00E36200" w:rsidP="001A1BC5">
      <w:pPr>
        <w:pStyle w:val="3"/>
        <w:tabs>
          <w:tab w:val="left" w:pos="720"/>
          <w:tab w:val="left" w:pos="5113"/>
        </w:tabs>
        <w:spacing w:line="256" w:lineRule="auto"/>
        <w:rPr>
          <w:rFonts w:cs="Arial"/>
          <w:lang w:eastAsia="ko-KR"/>
        </w:rPr>
      </w:pPr>
      <w:r>
        <w:rPr>
          <w:rFonts w:cs="Arial"/>
          <w:lang w:eastAsia="ko-KR"/>
        </w:rPr>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等线"/>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356CC24A" w:rsidR="0075043D" w:rsidRPr="00982B1B" w:rsidRDefault="0075043D" w:rsidP="00095365">
            <w:pPr>
              <w:tabs>
                <w:tab w:val="left" w:pos="1332"/>
              </w:tabs>
              <w:rPr>
                <w:rFonts w:eastAsia="Malgun Gothic"/>
                <w:sz w:val="20"/>
                <w:szCs w:val="20"/>
              </w:rPr>
            </w:pPr>
            <w:r>
              <w:rPr>
                <w:rFonts w:eastAsia="Malgun Gothic"/>
                <w:sz w:val="20"/>
                <w:szCs w:val="20"/>
              </w:rPr>
              <w:t>OPPO, MediaTek, LG</w:t>
            </w:r>
            <w:r w:rsidR="00117FA3">
              <w:rPr>
                <w:rFonts w:eastAsia="Malgun Gothic"/>
                <w:sz w:val="20"/>
                <w:szCs w:val="20"/>
              </w:rPr>
              <w:t>(for PEI based)</w:t>
            </w:r>
            <w:r>
              <w:rPr>
                <w:rFonts w:eastAsia="Malgun Gothic"/>
                <w:sz w:val="20"/>
                <w:szCs w:val="20"/>
              </w:rPr>
              <w:t xml:space="preserve">, Sharp, </w:t>
            </w:r>
            <w:r w:rsidRPr="00C74B48">
              <w:rPr>
                <w:rFonts w:eastAsia="Malgun Gothic"/>
                <w:strike/>
                <w:color w:val="FF0000"/>
                <w:sz w:val="20"/>
                <w:szCs w:val="20"/>
              </w:rPr>
              <w:t>Ericsson,</w:t>
            </w:r>
            <w:r w:rsidRPr="00C74B48">
              <w:rPr>
                <w:rFonts w:eastAsia="Malgun Gothic"/>
                <w:color w:val="FF0000"/>
                <w:sz w:val="20"/>
                <w:szCs w:val="20"/>
              </w:rPr>
              <w:t xml:space="preserve"> </w:t>
            </w:r>
            <w:r>
              <w:rPr>
                <w:rFonts w:eastAsia="Malgun Gothic"/>
                <w:sz w:val="20"/>
                <w:szCs w:val="20"/>
              </w:rPr>
              <w:t>Nordic</w:t>
            </w:r>
            <w:r w:rsidR="00A0699F">
              <w:rPr>
                <w:rFonts w:eastAsia="Malgun Gothic"/>
                <w:sz w:val="20"/>
                <w:szCs w:val="20"/>
              </w:rPr>
              <w:t xml:space="preserve"> (</w:t>
            </w:r>
            <w:r w:rsidR="00A0699F" w:rsidRPr="00C74B48">
              <w:rPr>
                <w:rFonts w:eastAsia="Malgun Gothic"/>
                <w:strike/>
                <w:color w:val="FF0000"/>
                <w:sz w:val="20"/>
                <w:szCs w:val="20"/>
              </w:rPr>
              <w:t>6</w:t>
            </w:r>
            <w:r w:rsidR="00C74B48" w:rsidRPr="00C74B48">
              <w:rPr>
                <w:rFonts w:eastAsia="Malgun Gothic"/>
                <w:color w:val="FF0000"/>
                <w:sz w:val="20"/>
                <w:szCs w:val="20"/>
              </w:rPr>
              <w:t xml:space="preserve"> 5</w:t>
            </w:r>
            <w:r w:rsidR="00A0699F">
              <w:rPr>
                <w:rFonts w:eastAsia="Malgun Gothic"/>
                <w:sz w:val="20"/>
                <w:szCs w:val="20"/>
              </w:rPr>
              <w:t>)</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can provide availability/unavailability information for RS resources with QCL references not confined to be the same as for the L1 availability indication occasion</w:t>
            </w:r>
          </w:p>
        </w:tc>
        <w:tc>
          <w:tcPr>
            <w:tcW w:w="4254" w:type="dxa"/>
          </w:tcPr>
          <w:p w14:paraId="36951DCD" w14:textId="057115D7" w:rsidR="0075043D" w:rsidRPr="00982B1B" w:rsidRDefault="0075043D" w:rsidP="009855D4">
            <w:pPr>
              <w:rPr>
                <w:rFonts w:eastAsia="Malgun Gothic"/>
                <w:sz w:val="20"/>
                <w:szCs w:val="20"/>
              </w:rPr>
            </w:pPr>
            <w:r w:rsidRPr="00E707C9">
              <w:rPr>
                <w:sz w:val="20"/>
              </w:rPr>
              <w:t>Huawei, HiSilicon</w:t>
            </w:r>
            <w:r>
              <w:rPr>
                <w:sz w:val="20"/>
              </w:rPr>
              <w:t xml:space="preserve">, </w:t>
            </w:r>
            <w:r>
              <w:rPr>
                <w:rFonts w:eastAsia="Malgun Gothic"/>
                <w:sz w:val="20"/>
                <w:szCs w:val="20"/>
              </w:rPr>
              <w:t>ZTE, Sanechips, Vivo, CMCC, Xiaomi, Intel,</w:t>
            </w:r>
            <w:r w:rsidR="0086574D">
              <w:rPr>
                <w:rFonts w:eastAsia="Malgun Gothic"/>
                <w:sz w:val="20"/>
                <w:szCs w:val="20"/>
              </w:rPr>
              <w:t xml:space="preserve"> Sony,</w:t>
            </w:r>
            <w:r>
              <w:rPr>
                <w:rFonts w:eastAsia="Malgun Gothic"/>
                <w:sz w:val="20"/>
                <w:szCs w:val="20"/>
              </w:rPr>
              <w:t xml:space="preserve"> Panasonic, Lenovo, </w:t>
            </w:r>
            <w:r w:rsidR="00117FA3">
              <w:rPr>
                <w:rFonts w:eastAsia="Malgun Gothic"/>
                <w:sz w:val="20"/>
                <w:szCs w:val="20"/>
              </w:rPr>
              <w:t xml:space="preserve">LG(for paging DCI based), </w:t>
            </w:r>
            <w:r>
              <w:rPr>
                <w:rFonts w:eastAsia="Malgun Gothic"/>
                <w:sz w:val="20"/>
                <w:szCs w:val="20"/>
              </w:rPr>
              <w:t>Qualcomm</w:t>
            </w:r>
            <w:r w:rsidR="00C74B48" w:rsidRPr="00C74B48">
              <w:rPr>
                <w:rFonts w:eastAsia="Malgun Gothic"/>
                <w:color w:val="FF0000"/>
                <w:sz w:val="20"/>
                <w:szCs w:val="20"/>
              </w:rPr>
              <w:t xml:space="preserve">, Ericsson </w:t>
            </w:r>
            <w:r w:rsidR="00117FA3" w:rsidRPr="00C74B48">
              <w:rPr>
                <w:rFonts w:eastAsia="Malgun Gothic"/>
                <w:color w:val="FF0000"/>
                <w:sz w:val="20"/>
                <w:szCs w:val="20"/>
              </w:rPr>
              <w:t xml:space="preserve"> </w:t>
            </w:r>
            <w:r w:rsidR="00117FA3">
              <w:rPr>
                <w:rFonts w:eastAsia="Malgun Gothic"/>
                <w:sz w:val="20"/>
                <w:szCs w:val="20"/>
              </w:rPr>
              <w:t>(</w:t>
            </w:r>
            <w:r w:rsidR="00117FA3" w:rsidRPr="00C74B48">
              <w:rPr>
                <w:rFonts w:eastAsia="Malgun Gothic"/>
                <w:strike/>
                <w:color w:val="FF0000"/>
                <w:sz w:val="20"/>
                <w:szCs w:val="20"/>
              </w:rPr>
              <w:t>13</w:t>
            </w:r>
            <w:r w:rsidR="00C74B48" w:rsidRPr="00C74B48">
              <w:rPr>
                <w:rFonts w:eastAsia="Malgun Gothic"/>
                <w:color w:val="FF0000"/>
                <w:sz w:val="20"/>
                <w:szCs w:val="20"/>
              </w:rPr>
              <w:t xml:space="preserve"> 14</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lastRenderedPageBreak/>
        <w:t>Issue 2-2: DCI field design to provide availability/unavailability information</w:t>
      </w:r>
    </w:p>
    <w:p w14:paraId="0768E1E0" w14:textId="296A339C" w:rsidR="0017425C" w:rsidRDefault="0075043D" w:rsidP="008F765D">
      <w:pPr>
        <w:spacing w:after="0"/>
        <w:rPr>
          <w:rFonts w:eastAsia="等线"/>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宋体"/>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Huawei, HiSilicon</w:t>
            </w:r>
            <w:r>
              <w:rPr>
                <w:sz w:val="20"/>
              </w:rPr>
              <w:t xml:space="preserve">, </w:t>
            </w:r>
            <w:r>
              <w:rPr>
                <w:rFonts w:eastAsia="Malgun Gothic"/>
                <w:sz w:val="20"/>
                <w:szCs w:val="20"/>
              </w:rPr>
              <w:t>Spreadtrum, vivo, OPPO, CMCC, Samsung, Intel,</w:t>
            </w:r>
            <w:r w:rsidR="00095365">
              <w:rPr>
                <w:rFonts w:eastAsia="Malgun Gothic"/>
                <w:sz w:val="20"/>
                <w:szCs w:val="20"/>
              </w:rPr>
              <w:t xml:space="preserve"> Sony,</w:t>
            </w:r>
            <w:r>
              <w:rPr>
                <w:rFonts w:eastAsia="Malgun Gothic"/>
                <w:sz w:val="20"/>
                <w:szCs w:val="20"/>
              </w:rPr>
              <w:t xml:space="preserve"> InterDigitial,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宋体"/>
                <w:bCs/>
                <w:sz w:val="20"/>
                <w:szCs w:val="20"/>
              </w:rPr>
            </w:pPr>
            <w:r w:rsidRPr="00B17ECD">
              <w:rPr>
                <w:rFonts w:eastAsia="宋体"/>
                <w:bCs/>
                <w:sz w:val="20"/>
                <w:szCs w:val="20"/>
              </w:rPr>
              <w:t xml:space="preserve">Using codepoint,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宋体"/>
                <w:bCs/>
                <w:sz w:val="20"/>
                <w:szCs w:val="20"/>
              </w:rPr>
            </w:pPr>
            <w:r w:rsidRPr="00B17ECD">
              <w:rPr>
                <w:rFonts w:eastAsia="宋体"/>
                <w:bCs/>
                <w:sz w:val="20"/>
                <w:szCs w:val="20"/>
              </w:rPr>
              <w:t>Depending on the maximum number of TRS configurations supported by L1 availability indication, to decide whether to use bitmap or codepoint.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等线"/>
          <w:b/>
          <w:sz w:val="20"/>
          <w:szCs w:val="20"/>
          <w:lang w:val="en-GB"/>
        </w:rPr>
      </w:pPr>
    </w:p>
    <w:p w14:paraId="7A68EBA8" w14:textId="44CFA30D" w:rsidR="00A0699F" w:rsidRPr="00A0699F" w:rsidRDefault="0075043D" w:rsidP="008F765D">
      <w:pPr>
        <w:spacing w:after="0"/>
        <w:rPr>
          <w:rFonts w:eastAsia="等线"/>
          <w:sz w:val="20"/>
          <w:szCs w:val="20"/>
          <w:lang w:val="en-GB"/>
        </w:rPr>
      </w:pPr>
      <w:r w:rsidRPr="00A0699F">
        <w:rPr>
          <w:rFonts w:eastAsia="等线"/>
          <w:sz w:val="20"/>
          <w:szCs w:val="20"/>
          <w:lang w:val="en-GB"/>
        </w:rPr>
        <w:t>The majorit</w:t>
      </w:r>
      <w:r w:rsidR="00A0699F" w:rsidRPr="00A0699F">
        <w:rPr>
          <w:rFonts w:eastAsia="等线"/>
          <w:sz w:val="20"/>
          <w:szCs w:val="20"/>
          <w:lang w:val="en-GB"/>
        </w:rPr>
        <w:t>y (</w:t>
      </w:r>
      <w:r w:rsidR="001C2C26">
        <w:rPr>
          <w:rFonts w:eastAsia="等线"/>
          <w:sz w:val="20"/>
          <w:szCs w:val="20"/>
          <w:lang w:val="en-GB"/>
        </w:rPr>
        <w:t>13</w:t>
      </w:r>
      <w:r w:rsidRPr="00A0699F">
        <w:rPr>
          <w:rFonts w:eastAsia="等线"/>
          <w:sz w:val="20"/>
          <w:szCs w:val="20"/>
          <w:lang w:val="en-GB"/>
        </w:rPr>
        <w:t xml:space="preserve"> companies</w:t>
      </w:r>
      <w:r w:rsidR="00A0699F" w:rsidRPr="00A0699F">
        <w:rPr>
          <w:rFonts w:eastAsia="等线"/>
          <w:sz w:val="20"/>
          <w:szCs w:val="20"/>
          <w:lang w:val="en-GB"/>
        </w:rPr>
        <w:t>)</w:t>
      </w:r>
      <w:r w:rsidRPr="00A0699F">
        <w:rPr>
          <w:rFonts w:eastAsia="等线"/>
          <w:sz w:val="20"/>
          <w:szCs w:val="20"/>
          <w:lang w:val="en-GB"/>
        </w:rPr>
        <w:t xml:space="preserve"> support using bitma</w:t>
      </w:r>
      <w:r w:rsidR="00A0699F" w:rsidRPr="00A0699F">
        <w:rPr>
          <w:rFonts w:eastAsia="等线"/>
          <w:sz w:val="20"/>
          <w:szCs w:val="20"/>
          <w:lang w:val="en-GB"/>
        </w:rPr>
        <w:t xml:space="preserve">p for the DCI field design. Also, there are proposals to complete the </w:t>
      </w:r>
      <w:r w:rsidRPr="00A0699F">
        <w:rPr>
          <w:rFonts w:eastAsia="等线"/>
          <w:sz w:val="20"/>
          <w:szCs w:val="20"/>
          <w:lang w:val="en-GB"/>
        </w:rPr>
        <w:t xml:space="preserve">details </w:t>
      </w:r>
      <w:r w:rsidR="00A0699F" w:rsidRPr="00A0699F">
        <w:rPr>
          <w:rFonts w:eastAsia="等线"/>
          <w:sz w:val="20"/>
          <w:szCs w:val="20"/>
          <w:lang w:val="en-GB"/>
        </w:rPr>
        <w:t>using a bitmap, including</w:t>
      </w:r>
    </w:p>
    <w:p w14:paraId="7E4A34B6" w14:textId="413B69F8" w:rsidR="00A0699F" w:rsidRPr="00A0699F" w:rsidRDefault="00A0699F" w:rsidP="008F4AE4">
      <w:pPr>
        <w:pStyle w:val="afa"/>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afa"/>
        <w:numPr>
          <w:ilvl w:val="0"/>
          <w:numId w:val="39"/>
        </w:numPr>
        <w:spacing w:after="0"/>
        <w:rPr>
          <w:rFonts w:ascii="Times New Roman" w:eastAsia="等线" w:hAnsi="Times New Roman"/>
          <w:sz w:val="20"/>
          <w:szCs w:val="20"/>
          <w:lang w:val="en-GB"/>
        </w:rPr>
      </w:pPr>
      <w:r w:rsidRPr="00A0699F">
        <w:rPr>
          <w:rFonts w:ascii="Times New Roman" w:eastAsia="等线" w:hAnsi="Times New Roman"/>
          <w:sz w:val="20"/>
          <w:szCs w:val="20"/>
        </w:rPr>
        <w:t>D2: determine the bitmap size/location, and</w:t>
      </w:r>
    </w:p>
    <w:p w14:paraId="43E23F91" w14:textId="299F8946" w:rsidR="0075043D" w:rsidRPr="00700193" w:rsidRDefault="00A0699F" w:rsidP="008F4AE4">
      <w:pPr>
        <w:pStyle w:val="afa"/>
        <w:numPr>
          <w:ilvl w:val="0"/>
          <w:numId w:val="39"/>
        </w:numPr>
        <w:spacing w:after="0"/>
        <w:rPr>
          <w:rFonts w:ascii="Times New Roman" w:eastAsia="等线" w:hAnsi="Times New Roman"/>
          <w:sz w:val="20"/>
          <w:szCs w:val="20"/>
          <w:lang w:val="en-GB"/>
        </w:rPr>
      </w:pPr>
      <w:r w:rsidRPr="00A0699F">
        <w:rPr>
          <w:rFonts w:ascii="Times New Roman" w:eastAsia="等线"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afa"/>
        <w:spacing w:after="0"/>
        <w:rPr>
          <w:rFonts w:ascii="Times New Roman" w:eastAsia="等线"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t xml:space="preserve">Alt-1 </w:t>
            </w:r>
          </w:p>
        </w:tc>
        <w:tc>
          <w:tcPr>
            <w:tcW w:w="6184" w:type="dxa"/>
          </w:tcPr>
          <w:p w14:paraId="27F335A7" w14:textId="77777777" w:rsidR="0075043D" w:rsidRDefault="0075043D" w:rsidP="009855D4">
            <w:pPr>
              <w:rPr>
                <w:sz w:val="20"/>
                <w:szCs w:val="20"/>
              </w:rPr>
            </w:pPr>
            <w:r>
              <w:rPr>
                <w:sz w:val="20"/>
                <w:szCs w:val="20"/>
              </w:rPr>
              <w:t>Per beam direction, where</w:t>
            </w:r>
          </w:p>
          <w:p w14:paraId="385E1272" w14:textId="77777777" w:rsidR="0075043D" w:rsidRPr="00917C39" w:rsidRDefault="0075043D" w:rsidP="008F4AE4">
            <w:pPr>
              <w:pStyle w:val="afa"/>
              <w:numPr>
                <w:ilvl w:val="0"/>
                <w:numId w:val="38"/>
              </w:numPr>
              <w:rPr>
                <w:rFonts w:ascii="Times New Roman" w:eastAsia="等线" w:hAnsi="Times New Roman"/>
                <w:sz w:val="20"/>
                <w:szCs w:val="20"/>
              </w:rPr>
            </w:pPr>
            <w:r w:rsidRPr="00917C39">
              <w:rPr>
                <w:rFonts w:ascii="Times New Roman" w:eastAsia="等线" w:hAnsi="Times New Roman"/>
                <w:sz w:val="20"/>
                <w:szCs w:val="20"/>
              </w:rPr>
              <w:t xml:space="preserve">Each RS resource set is configured to be QCLed with one SSB index, and </w:t>
            </w:r>
          </w:p>
          <w:p w14:paraId="0BF683E5" w14:textId="77777777" w:rsidR="0075043D" w:rsidRPr="00917C39" w:rsidRDefault="0075043D" w:rsidP="008F4AE4">
            <w:pPr>
              <w:pStyle w:val="afa"/>
              <w:numPr>
                <w:ilvl w:val="0"/>
                <w:numId w:val="38"/>
              </w:numPr>
              <w:rPr>
                <w:rFonts w:eastAsia="等线"/>
                <w:sz w:val="20"/>
                <w:szCs w:val="20"/>
              </w:rPr>
            </w:pPr>
            <w:r w:rsidRPr="00917C39">
              <w:rPr>
                <w:rFonts w:ascii="Times New Roman" w:eastAsia="等线" w:hAnsi="Times New Roman"/>
                <w:sz w:val="20"/>
                <w:szCs w:val="20"/>
              </w:rPr>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t>Huawei, HiSilicon</w:t>
            </w:r>
            <w:r>
              <w:rPr>
                <w:sz w:val="20"/>
              </w:rPr>
              <w:t>,,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宋体"/>
                <w:bCs/>
                <w:sz w:val="20"/>
                <w:szCs w:val="20"/>
              </w:rPr>
            </w:pPr>
            <w:r w:rsidRPr="00917C39">
              <w:rPr>
                <w:rFonts w:eastAsia="宋体"/>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ZTE, Sanechips</w:t>
            </w:r>
          </w:p>
        </w:tc>
      </w:tr>
    </w:tbl>
    <w:p w14:paraId="73374D59" w14:textId="76C235E1" w:rsidR="0075043D" w:rsidRDefault="0075043D" w:rsidP="008F765D">
      <w:pPr>
        <w:spacing w:after="0"/>
        <w:rPr>
          <w:rFonts w:eastAsia="等线"/>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等线"/>
                <w:sz w:val="20"/>
                <w:szCs w:val="20"/>
              </w:rPr>
            </w:pPr>
            <w:r w:rsidRPr="0075043D">
              <w:rPr>
                <w:sz w:val="20"/>
                <w:szCs w:val="20"/>
              </w:rPr>
              <w:t xml:space="preserve">e.g. implicitly </w:t>
            </w:r>
            <w:r w:rsidRPr="0075043D">
              <w:rPr>
                <w:rFonts w:eastAsia="等线"/>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ZTE, Sanechips</w:t>
            </w:r>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宋体"/>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宋体"/>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宋体"/>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等线"/>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等线"/>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afa"/>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宋体"/>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2F1245"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afa"/>
              <w:widowControl w:val="0"/>
              <w:numPr>
                <w:ilvl w:val="0"/>
                <w:numId w:val="33"/>
              </w:numPr>
              <w:jc w:val="both"/>
              <w:rPr>
                <w:rFonts w:ascii="Times New Roman" w:eastAsia="等线" w:hAnsi="Times New Roman"/>
                <w:sz w:val="20"/>
                <w:szCs w:val="20"/>
              </w:rPr>
            </w:pPr>
            <w:r w:rsidRPr="0075043D">
              <w:rPr>
                <w:rFonts w:ascii="Times New Roman" w:eastAsia="宋体" w:hAnsi="Times New Roman"/>
                <w:bCs/>
                <w:sz w:val="20"/>
                <w:szCs w:val="20"/>
              </w:rPr>
              <w:t>e.g. Paging DCI of a current DRX cycle can include TRS availability information for a following DRX cycle. [Lenovo, TCL]</w:t>
            </w:r>
          </w:p>
          <w:p w14:paraId="491582DD" w14:textId="02DBE472" w:rsidR="00CA47E3" w:rsidRPr="00CA47E3" w:rsidRDefault="0075043D" w:rsidP="008F4AE4">
            <w:pPr>
              <w:pStyle w:val="afa"/>
              <w:widowControl w:val="0"/>
              <w:numPr>
                <w:ilvl w:val="0"/>
                <w:numId w:val="33"/>
              </w:numPr>
              <w:jc w:val="both"/>
              <w:rPr>
                <w:rFonts w:ascii="Times New Roman" w:eastAsia="宋体" w:hAnsi="Times New Roman"/>
                <w:bCs/>
                <w:sz w:val="20"/>
                <w:szCs w:val="20"/>
              </w:rPr>
            </w:pPr>
            <w:r w:rsidRPr="0075043D">
              <w:rPr>
                <w:rFonts w:ascii="Times New Roman" w:eastAsia="等线" w:hAnsi="Times New Roman"/>
                <w:sz w:val="20"/>
                <w:szCs w:val="20"/>
              </w:rPr>
              <w:t xml:space="preserve">E.g. </w:t>
            </w:r>
            <w:r w:rsidRPr="0075043D">
              <w:rPr>
                <w:rFonts w:ascii="Times New Roman" w:eastAsia="宋体"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8F4AE4">
            <w:pPr>
              <w:pStyle w:val="afa"/>
              <w:widowControl w:val="0"/>
              <w:numPr>
                <w:ilvl w:val="0"/>
                <w:numId w:val="33"/>
              </w:numPr>
              <w:jc w:val="both"/>
              <w:rPr>
                <w:rFonts w:ascii="Times New Roman" w:eastAsia="等线" w:hAnsi="Times New Roman"/>
                <w:sz w:val="20"/>
                <w:szCs w:val="20"/>
              </w:rPr>
            </w:pPr>
            <w:r w:rsidRPr="00CA47E3">
              <w:rPr>
                <w:rFonts w:ascii="Times New Roman" w:eastAsia="宋体" w:hAnsi="Times New Roman"/>
                <w:bCs/>
                <w:sz w:val="20"/>
                <w:szCs w:val="20"/>
              </w:rPr>
              <w:t xml:space="preserve">Depending on the availability </w:t>
            </w:r>
            <w:r w:rsidRPr="00CA47E3">
              <w:rPr>
                <w:rFonts w:ascii="Times New Roman" w:eastAsia="宋体" w:hAnsi="Times New Roman" w:hint="eastAsia"/>
                <w:bCs/>
                <w:sz w:val="20"/>
                <w:szCs w:val="20"/>
              </w:rPr>
              <w:t>i</w:t>
            </w:r>
            <w:r w:rsidRPr="00CA47E3">
              <w:rPr>
                <w:rFonts w:ascii="Times New Roman" w:eastAsia="宋体"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46421" w:rsidRDefault="0075043D" w:rsidP="00CB6D6B">
            <w:pPr>
              <w:tabs>
                <w:tab w:val="left" w:pos="1332"/>
              </w:tabs>
              <w:rPr>
                <w:sz w:val="20"/>
                <w:lang w:val="es-ES"/>
              </w:rPr>
            </w:pPr>
            <w:r w:rsidRPr="00746421">
              <w:rPr>
                <w:sz w:val="20"/>
                <w:szCs w:val="20"/>
                <w:lang w:val="es-ES"/>
              </w:rPr>
              <w:t>Huawei, HiSilicon</w:t>
            </w:r>
            <w:r w:rsidRPr="00746421">
              <w:rPr>
                <w:rFonts w:eastAsia="Malgun Gothic"/>
                <w:sz w:val="20"/>
                <w:szCs w:val="20"/>
                <w:lang w:val="es-ES"/>
              </w:rPr>
              <w:t xml:space="preserve"> , Lenovo</w:t>
            </w:r>
            <w:r w:rsidR="00CB6D6B" w:rsidRPr="00746421">
              <w:rPr>
                <w:rFonts w:eastAsia="Malgun Gothic"/>
                <w:sz w:val="20"/>
                <w:szCs w:val="20"/>
                <w:lang w:val="es-ES"/>
              </w:rPr>
              <w:t>, TCL</w:t>
            </w:r>
            <w:r w:rsidR="00CA47E3" w:rsidRPr="00746421">
              <w:rPr>
                <w:rFonts w:eastAsia="Malgun Gothic"/>
                <w:sz w:val="20"/>
                <w:szCs w:val="20"/>
                <w:lang w:val="es-ES"/>
              </w:rPr>
              <w:t>, DOCOMO</w:t>
            </w:r>
          </w:p>
        </w:tc>
      </w:tr>
    </w:tbl>
    <w:p w14:paraId="14A89E1E" w14:textId="77777777" w:rsidR="00D7037C" w:rsidRPr="00746421" w:rsidRDefault="00D7037C" w:rsidP="00A0699F">
      <w:pPr>
        <w:spacing w:after="0"/>
        <w:rPr>
          <w:lang w:val="es-ES"/>
        </w:rPr>
      </w:pPr>
    </w:p>
    <w:p w14:paraId="1BF66FFB" w14:textId="77777777" w:rsidR="00A6653E" w:rsidRDefault="003C6674" w:rsidP="00764756">
      <w:pPr>
        <w:spacing w:after="0"/>
        <w:rPr>
          <w:sz w:val="20"/>
          <w:lang w:eastAsia="en-US"/>
        </w:rPr>
      </w:pPr>
      <w:r>
        <w:rPr>
          <w:sz w:val="20"/>
          <w:lang w:eastAsia="en-US"/>
        </w:rPr>
        <w:lastRenderedPageBreak/>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(i.e.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r>
        <w:rPr>
          <w:sz w:val="20"/>
          <w:lang w:eastAsia="en-US"/>
        </w:rPr>
        <w:t>So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down-select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等线"/>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whether or not associated TRS resource(s) are available. </w:t>
            </w:r>
          </w:p>
          <w:p w14:paraId="2AB3D1BB" w14:textId="221896D0" w:rsidR="00712E80" w:rsidRPr="00712E80" w:rsidRDefault="00712E80" w:rsidP="008F4AE4">
            <w:pPr>
              <w:pStyle w:val="afa"/>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i.e.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等线" w:hAnsi="Times New Roman"/>
                <w:sz w:val="20"/>
                <w:szCs w:val="20"/>
              </w:rPr>
              <w:t xml:space="preserve">a RS resources set is configured to be QCLed with one SSB index, </w:t>
            </w:r>
          </w:p>
          <w:p w14:paraId="416B9BAC" w14:textId="4092BFA0"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a </w:t>
            </w:r>
            <w:r w:rsidRPr="00712E80">
              <w:rPr>
                <w:rFonts w:ascii="Times New Roman" w:eastAsia="等线" w:hAnsi="Times New Roman"/>
                <w:sz w:val="20"/>
                <w:szCs w:val="20"/>
              </w:rPr>
              <w:t xml:space="preserve">RS </w:t>
            </w:r>
            <w:r w:rsidRPr="00712E80">
              <w:rPr>
                <w:rFonts w:ascii="Times New Roman" w:eastAsia="Gulim" w:hAnsi="Times New Roman"/>
                <w:sz w:val="20"/>
                <w:szCs w:val="20"/>
              </w:rPr>
              <w:t>resources set with the same QCL reference as the L1 availability indication occasion</w:t>
            </w:r>
          </w:p>
          <w:p w14:paraId="583FE415" w14:textId="77777777"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FFS how to determine subset of RS resources</w:t>
            </w:r>
          </w:p>
          <w:p w14:paraId="261DE83A" w14:textId="2B3ADE5F" w:rsidR="00712E80" w:rsidRPr="00712E80" w:rsidRDefault="00712E80" w:rsidP="008F4AE4">
            <w:pPr>
              <w:pStyle w:val="afa"/>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supported, i.e.</w:t>
            </w:r>
            <w:r w:rsidRPr="001D3009">
              <w:rPr>
                <w:rFonts w:ascii="Times New Roman" w:eastAsia="Times New Roman" w:hAnsi="Times New Roman"/>
                <w:sz w:val="20"/>
                <w:szCs w:val="20"/>
              </w:rPr>
              <w:t xml:space="preserve"> </w:t>
            </w:r>
            <w:r w:rsidR="001D3009" w:rsidRPr="001D3009">
              <w:rPr>
                <w:rFonts w:ascii="Times New Roman" w:eastAsia="Gulim"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at least a </w:t>
            </w:r>
            <w:r w:rsidRPr="00712E80">
              <w:rPr>
                <w:rFonts w:ascii="Times New Roman" w:eastAsia="等线" w:hAnsi="Times New Roman"/>
                <w:sz w:val="20"/>
                <w:szCs w:val="20"/>
              </w:rPr>
              <w:t xml:space="preserve">RS </w:t>
            </w:r>
            <w:r w:rsidRPr="00712E80">
              <w:rPr>
                <w:rFonts w:ascii="Times New Roman" w:eastAsia="Gulim" w:hAnsi="Times New Roman"/>
                <w:sz w:val="20"/>
                <w:szCs w:val="20"/>
              </w:rPr>
              <w:t>resources set</w:t>
            </w:r>
          </w:p>
          <w:p w14:paraId="3917C1CF" w14:textId="77777777"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等线" w:hAnsi="Times New Roman"/>
                <w:sz w:val="20"/>
                <w:szCs w:val="20"/>
              </w:rPr>
              <w:t xml:space="preserve">a RS resources set is configured, e.g. per SSB index </w:t>
            </w:r>
          </w:p>
          <w:p w14:paraId="5F72E51C" w14:textId="77777777"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whether and how to </w:t>
            </w:r>
            <w:r w:rsidRPr="00712E80">
              <w:rPr>
                <w:rFonts w:ascii="Times New Roman" w:eastAsia="宋体" w:hAnsi="Times New Roman"/>
                <w:bCs/>
                <w:sz w:val="20"/>
                <w:szCs w:val="20"/>
              </w:rPr>
              <w:t>group part or all configured RS resource sets to reduce L1 signaling overhead</w:t>
            </w:r>
          </w:p>
          <w:p w14:paraId="55CC44E1" w14:textId="77777777" w:rsidR="00712E80" w:rsidRPr="00712E80" w:rsidRDefault="00712E80" w:rsidP="008F4AE4">
            <w:pPr>
              <w:pStyle w:val="afa"/>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FFS start and length of bitmap, e.g.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627"/>
        <w:gridCol w:w="1678"/>
        <w:gridCol w:w="6320"/>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等线"/>
                <w:b/>
                <w:bCs/>
                <w:sz w:val="20"/>
                <w:szCs w:val="20"/>
              </w:rPr>
            </w:pPr>
            <w:r w:rsidRPr="00982B1B">
              <w:rPr>
                <w:rFonts w:eastAsia="等线"/>
                <w:b/>
                <w:bCs/>
                <w:sz w:val="20"/>
                <w:szCs w:val="20"/>
              </w:rPr>
              <w:t xml:space="preserve">Support </w:t>
            </w:r>
          </w:p>
          <w:p w14:paraId="534393E1" w14:textId="77777777" w:rsidR="00712E80" w:rsidRPr="00982B1B" w:rsidRDefault="00712E80" w:rsidP="009855D4">
            <w:pPr>
              <w:ind w:firstLine="196"/>
              <w:jc w:val="center"/>
              <w:rPr>
                <w:rFonts w:eastAsia="等线"/>
                <w:b/>
                <w:bCs/>
                <w:sz w:val="20"/>
                <w:szCs w:val="20"/>
              </w:rPr>
            </w:pPr>
            <w:r w:rsidRPr="00982B1B">
              <w:rPr>
                <w:rFonts w:eastAsia="等线"/>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712E80" w:rsidRPr="00982B1B" w14:paraId="4A6F73B5" w14:textId="77777777" w:rsidTr="003627B8">
        <w:trPr>
          <w:trHeight w:val="448"/>
        </w:trPr>
        <w:tc>
          <w:tcPr>
            <w:tcW w:w="1105" w:type="dxa"/>
          </w:tcPr>
          <w:p w14:paraId="359301A7" w14:textId="13A5C979" w:rsidR="00712E80" w:rsidRPr="00982B1B" w:rsidRDefault="0040589A" w:rsidP="009855D4">
            <w:pPr>
              <w:rPr>
                <w:rFonts w:eastAsia="等线"/>
                <w:sz w:val="20"/>
                <w:szCs w:val="20"/>
                <w:lang w:eastAsia="ko-KR"/>
              </w:rPr>
            </w:pPr>
            <w:r>
              <w:rPr>
                <w:rFonts w:eastAsia="等线" w:hint="eastAsia"/>
                <w:sz w:val="20"/>
                <w:szCs w:val="20"/>
              </w:rPr>
              <w:t>OPPO</w:t>
            </w:r>
          </w:p>
        </w:tc>
        <w:tc>
          <w:tcPr>
            <w:tcW w:w="1706" w:type="dxa"/>
          </w:tcPr>
          <w:p w14:paraId="63B3382F" w14:textId="77777777" w:rsidR="00712E80" w:rsidRPr="00982B1B" w:rsidRDefault="00712E80" w:rsidP="009855D4">
            <w:pPr>
              <w:rPr>
                <w:rFonts w:eastAsia="等线"/>
                <w:sz w:val="20"/>
                <w:szCs w:val="20"/>
                <w:lang w:eastAsia="ko-KR"/>
              </w:rPr>
            </w:pPr>
          </w:p>
        </w:tc>
        <w:tc>
          <w:tcPr>
            <w:tcW w:w="6814" w:type="dxa"/>
          </w:tcPr>
          <w:p w14:paraId="6D7F5F14" w14:textId="1D313D37" w:rsidR="00712E80" w:rsidRPr="00982B1B" w:rsidRDefault="0040589A" w:rsidP="009855D4">
            <w:pPr>
              <w:rPr>
                <w:rFonts w:eastAsia="等线"/>
                <w:sz w:val="20"/>
                <w:szCs w:val="20"/>
              </w:rPr>
            </w:pPr>
            <w:r>
              <w:rPr>
                <w:rFonts w:eastAsia="等线" w:hint="eastAsia"/>
                <w:sz w:val="20"/>
                <w:szCs w:val="20"/>
              </w:rPr>
              <w:t>F</w:t>
            </w:r>
            <w:r>
              <w:rPr>
                <w:rFonts w:eastAsia="等线"/>
                <w:sz w:val="20"/>
                <w:szCs w:val="20"/>
              </w:rPr>
              <w:t xml:space="preserve">or alt1, </w:t>
            </w:r>
            <w:r w:rsidRPr="00712E80">
              <w:rPr>
                <w:rFonts w:eastAsia="Gulim"/>
                <w:sz w:val="20"/>
                <w:szCs w:val="20"/>
              </w:rPr>
              <w:t xml:space="preserve">RS resources </w:t>
            </w:r>
            <w:r>
              <w:rPr>
                <w:rFonts w:eastAsia="Gulim"/>
                <w:sz w:val="20"/>
                <w:szCs w:val="20"/>
              </w:rPr>
              <w:t>has</w:t>
            </w:r>
            <w:r w:rsidRPr="00712E80">
              <w:rPr>
                <w:rFonts w:eastAsia="Gulim"/>
                <w:sz w:val="20"/>
                <w:szCs w:val="20"/>
              </w:rPr>
              <w:t xml:space="preserve"> the same QCL reference as the L1 availability indication occasion</w:t>
            </w:r>
            <w:r>
              <w:rPr>
                <w:rFonts w:eastAsia="Gulim"/>
                <w:sz w:val="20"/>
                <w:szCs w:val="20"/>
              </w:rPr>
              <w:t>, so the 1</w:t>
            </w:r>
            <w:r w:rsidRPr="0040589A">
              <w:rPr>
                <w:rFonts w:eastAsia="Gulim"/>
                <w:sz w:val="20"/>
                <w:szCs w:val="20"/>
                <w:vertAlign w:val="superscript"/>
              </w:rPr>
              <w:t>st</w:t>
            </w:r>
            <w:r>
              <w:rPr>
                <w:rFonts w:eastAsia="Gulim"/>
                <w:sz w:val="20"/>
                <w:szCs w:val="20"/>
              </w:rPr>
              <w:t xml:space="preserve"> sub-bullet is not needed. </w:t>
            </w:r>
          </w:p>
        </w:tc>
      </w:tr>
      <w:tr w:rsidR="00712E80" w:rsidRPr="00982B1B" w14:paraId="7AAEFF74" w14:textId="77777777" w:rsidTr="003627B8">
        <w:trPr>
          <w:trHeight w:val="448"/>
        </w:trPr>
        <w:tc>
          <w:tcPr>
            <w:tcW w:w="1105" w:type="dxa"/>
          </w:tcPr>
          <w:p w14:paraId="30B6C0E5" w14:textId="74F62DF0" w:rsidR="00712E80" w:rsidRPr="00982B1B" w:rsidRDefault="00BC1D16" w:rsidP="009855D4">
            <w:pPr>
              <w:rPr>
                <w:rFonts w:eastAsia="等线"/>
                <w:sz w:val="20"/>
                <w:szCs w:val="20"/>
                <w:lang w:eastAsia="ko-KR"/>
              </w:rPr>
            </w:pPr>
            <w:r>
              <w:rPr>
                <w:rFonts w:eastAsia="等线"/>
                <w:sz w:val="20"/>
                <w:szCs w:val="20"/>
                <w:lang w:eastAsia="ko-KR"/>
              </w:rPr>
              <w:t xml:space="preserve">Nordic </w:t>
            </w:r>
          </w:p>
        </w:tc>
        <w:tc>
          <w:tcPr>
            <w:tcW w:w="1706" w:type="dxa"/>
          </w:tcPr>
          <w:p w14:paraId="6E12D85F" w14:textId="234D3891" w:rsidR="00712E80" w:rsidRPr="00982B1B" w:rsidRDefault="00BC1D16" w:rsidP="009855D4">
            <w:pPr>
              <w:rPr>
                <w:rFonts w:eastAsia="等线"/>
                <w:sz w:val="20"/>
                <w:szCs w:val="20"/>
                <w:lang w:eastAsia="ko-KR"/>
              </w:rPr>
            </w:pPr>
            <w:r>
              <w:rPr>
                <w:rFonts w:eastAsia="等线"/>
                <w:sz w:val="20"/>
                <w:szCs w:val="20"/>
                <w:lang w:eastAsia="ko-KR"/>
              </w:rPr>
              <w:t>Y</w:t>
            </w:r>
          </w:p>
        </w:tc>
        <w:tc>
          <w:tcPr>
            <w:tcW w:w="6814" w:type="dxa"/>
          </w:tcPr>
          <w:p w14:paraId="42188BC9" w14:textId="77777777" w:rsidR="00F51D8F" w:rsidRDefault="00872516" w:rsidP="00BD6F36">
            <w:pPr>
              <w:rPr>
                <w:rFonts w:eastAsia="等线"/>
                <w:sz w:val="20"/>
                <w:szCs w:val="20"/>
                <w:lang w:eastAsia="ko-KR"/>
              </w:rPr>
            </w:pPr>
            <w:r>
              <w:rPr>
                <w:rFonts w:eastAsia="等线"/>
                <w:sz w:val="20"/>
                <w:szCs w:val="20"/>
                <w:lang w:eastAsia="ko-KR"/>
              </w:rPr>
              <w:t xml:space="preserve">Alt 1 is low overhead, and </w:t>
            </w:r>
            <w:r w:rsidR="002C6A8F">
              <w:rPr>
                <w:rFonts w:eastAsia="等线"/>
                <w:sz w:val="20"/>
                <w:szCs w:val="20"/>
                <w:lang w:eastAsia="ko-KR"/>
              </w:rPr>
              <w:t xml:space="preserve">we believe that beam management is unnecessary optimization. </w:t>
            </w:r>
            <w:r w:rsidR="00E32907">
              <w:rPr>
                <w:rFonts w:eastAsia="等线"/>
                <w:sz w:val="20"/>
                <w:szCs w:val="20"/>
                <w:lang w:eastAsia="ko-KR"/>
              </w:rPr>
              <w:t xml:space="preserve"> Even if multi-beam indication could be covered by Alt 2, i</w:t>
            </w:r>
            <w:r w:rsidR="00F51D8F">
              <w:rPr>
                <w:rFonts w:eastAsia="等线"/>
                <w:sz w:val="20"/>
                <w:szCs w:val="20"/>
                <w:lang w:eastAsia="ko-KR"/>
              </w:rPr>
              <w:t xml:space="preserve">t would not solve the change of cell. </w:t>
            </w:r>
          </w:p>
          <w:p w14:paraId="11EB96B4" w14:textId="33994D3B" w:rsidR="00BD6F36" w:rsidRDefault="00BD6F36" w:rsidP="00BD6F36">
            <w:pPr>
              <w:rPr>
                <w:rFonts w:eastAsia="等线"/>
                <w:sz w:val="20"/>
                <w:szCs w:val="20"/>
                <w:lang w:eastAsia="ko-KR"/>
              </w:rPr>
            </w:pPr>
          </w:p>
          <w:p w14:paraId="1B34948C" w14:textId="1298A747" w:rsidR="00103843" w:rsidRDefault="00103843" w:rsidP="00BD6F36">
            <w:pPr>
              <w:rPr>
                <w:rFonts w:eastAsia="等线"/>
                <w:sz w:val="20"/>
                <w:szCs w:val="20"/>
                <w:lang w:eastAsia="ko-KR"/>
              </w:rPr>
            </w:pPr>
            <w:r>
              <w:rPr>
                <w:rFonts w:eastAsia="等线"/>
                <w:sz w:val="20"/>
                <w:szCs w:val="20"/>
                <w:lang w:eastAsia="ko-KR"/>
              </w:rPr>
              <w:t xml:space="preserve">Finally, </w:t>
            </w:r>
            <w:r w:rsidR="00CC1AB7">
              <w:rPr>
                <w:rFonts w:eastAsia="等线"/>
                <w:sz w:val="20"/>
                <w:szCs w:val="20"/>
                <w:lang w:eastAsia="ko-KR"/>
              </w:rPr>
              <w:t>compromise could be that Alt 1 is used in PEI and Alt2 in Paging DCI</w:t>
            </w:r>
          </w:p>
          <w:p w14:paraId="6403A3C7" w14:textId="42B76D5E" w:rsidR="00BD6F36" w:rsidRPr="00982B1B" w:rsidRDefault="00BD6F36" w:rsidP="00BD6F36">
            <w:pPr>
              <w:rPr>
                <w:rFonts w:eastAsia="等线"/>
                <w:sz w:val="20"/>
                <w:szCs w:val="20"/>
                <w:lang w:eastAsia="ko-KR"/>
              </w:rPr>
            </w:pPr>
          </w:p>
        </w:tc>
      </w:tr>
      <w:tr w:rsidR="003F0363" w:rsidRPr="00982B1B" w14:paraId="46BF6C23" w14:textId="77777777" w:rsidTr="00D943B1">
        <w:trPr>
          <w:trHeight w:val="448"/>
        </w:trPr>
        <w:tc>
          <w:tcPr>
            <w:tcW w:w="1105" w:type="dxa"/>
          </w:tcPr>
          <w:p w14:paraId="3A59EFD1" w14:textId="77777777" w:rsidR="003F0363" w:rsidRPr="00982B1B" w:rsidRDefault="003F0363" w:rsidP="00D943B1">
            <w:pPr>
              <w:rPr>
                <w:rFonts w:eastAsia="等线"/>
                <w:sz w:val="20"/>
                <w:szCs w:val="20"/>
                <w:lang w:eastAsia="ko-KR"/>
              </w:rPr>
            </w:pPr>
            <w:r>
              <w:rPr>
                <w:rFonts w:eastAsia="等线"/>
                <w:sz w:val="20"/>
                <w:szCs w:val="20"/>
                <w:lang w:eastAsia="ko-KR"/>
              </w:rPr>
              <w:t>Qualcomm</w:t>
            </w:r>
          </w:p>
        </w:tc>
        <w:tc>
          <w:tcPr>
            <w:tcW w:w="1706" w:type="dxa"/>
          </w:tcPr>
          <w:p w14:paraId="27520729" w14:textId="77777777" w:rsidR="003F0363" w:rsidRPr="00982B1B" w:rsidRDefault="003F0363" w:rsidP="00D943B1">
            <w:pPr>
              <w:rPr>
                <w:rFonts w:eastAsia="等线"/>
                <w:sz w:val="20"/>
                <w:szCs w:val="20"/>
                <w:lang w:eastAsia="ko-KR"/>
              </w:rPr>
            </w:pPr>
            <w:r>
              <w:rPr>
                <w:rFonts w:eastAsia="等线"/>
                <w:sz w:val="20"/>
                <w:szCs w:val="20"/>
                <w:lang w:eastAsia="ko-KR"/>
              </w:rPr>
              <w:t>Y</w:t>
            </w:r>
          </w:p>
        </w:tc>
        <w:tc>
          <w:tcPr>
            <w:tcW w:w="6814" w:type="dxa"/>
          </w:tcPr>
          <w:p w14:paraId="10E96865" w14:textId="77777777" w:rsidR="003F0363" w:rsidRDefault="003F0363" w:rsidP="00D943B1">
            <w:pPr>
              <w:rPr>
                <w:rFonts w:eastAsia="等线"/>
                <w:sz w:val="20"/>
                <w:szCs w:val="20"/>
                <w:lang w:eastAsia="ko-KR"/>
              </w:rPr>
            </w:pPr>
            <w:r>
              <w:rPr>
                <w:rFonts w:eastAsia="等线"/>
                <w:sz w:val="20"/>
                <w:szCs w:val="20"/>
                <w:lang w:eastAsia="ko-KR"/>
              </w:rPr>
              <w:t xml:space="preserve">Alt 2 should be the design because a UE needs to first receive reference signals to get the tracking loops updated before it can receive either PEI or paging PDCCH, but not the other way round. Having said that, Alt 1 is against the purpose of using TRS for tracking loop update before it can receive paging PDCCH and also PEI PDCCH. </w:t>
            </w:r>
          </w:p>
          <w:p w14:paraId="65569C84" w14:textId="77777777" w:rsidR="003F0363" w:rsidRPr="00982B1B" w:rsidRDefault="003F0363" w:rsidP="00D943B1">
            <w:pPr>
              <w:rPr>
                <w:rFonts w:eastAsia="等线"/>
                <w:sz w:val="20"/>
                <w:szCs w:val="20"/>
                <w:lang w:eastAsia="ko-KR"/>
              </w:rPr>
            </w:pPr>
            <w:r>
              <w:rPr>
                <w:rFonts w:eastAsia="等线"/>
                <w:sz w:val="20"/>
                <w:szCs w:val="20"/>
                <w:lang w:eastAsia="ko-KR"/>
              </w:rPr>
              <w:t xml:space="preserve">For alt 2, the RS resource set should not be associated with the SSB index. This is because typically network needs not to transmit multiple TRSs on the same beam (here we assume that TRS resources within consecutive one or two slots can be configured as one TRS). </w:t>
            </w:r>
          </w:p>
        </w:tc>
      </w:tr>
      <w:tr w:rsidR="00712E80" w:rsidRPr="00982B1B" w14:paraId="153C6CF0" w14:textId="77777777" w:rsidTr="003627B8">
        <w:trPr>
          <w:trHeight w:val="448"/>
        </w:trPr>
        <w:tc>
          <w:tcPr>
            <w:tcW w:w="1105" w:type="dxa"/>
          </w:tcPr>
          <w:p w14:paraId="268AF024" w14:textId="536871F7" w:rsidR="00712E80" w:rsidRPr="00982B1B" w:rsidRDefault="00D943B1" w:rsidP="009855D4">
            <w:pPr>
              <w:rPr>
                <w:rFonts w:eastAsia="等线"/>
                <w:sz w:val="20"/>
                <w:szCs w:val="20"/>
              </w:rPr>
            </w:pPr>
            <w:r>
              <w:rPr>
                <w:rFonts w:eastAsia="等线" w:hint="eastAsia"/>
                <w:sz w:val="20"/>
                <w:szCs w:val="20"/>
              </w:rPr>
              <w:t>Sharp</w:t>
            </w:r>
          </w:p>
        </w:tc>
        <w:tc>
          <w:tcPr>
            <w:tcW w:w="1706" w:type="dxa"/>
          </w:tcPr>
          <w:p w14:paraId="3B2B573E" w14:textId="68E90431" w:rsidR="00712E80" w:rsidRPr="00982B1B" w:rsidRDefault="00D943B1" w:rsidP="009855D4">
            <w:pPr>
              <w:rPr>
                <w:rFonts w:eastAsia="等线"/>
                <w:sz w:val="20"/>
                <w:szCs w:val="20"/>
              </w:rPr>
            </w:pPr>
            <w:r>
              <w:rPr>
                <w:rFonts w:eastAsia="等线" w:hint="eastAsia"/>
                <w:sz w:val="20"/>
                <w:szCs w:val="20"/>
              </w:rPr>
              <w:t>Y</w:t>
            </w:r>
          </w:p>
        </w:tc>
        <w:tc>
          <w:tcPr>
            <w:tcW w:w="6814" w:type="dxa"/>
          </w:tcPr>
          <w:p w14:paraId="08BEA7EA" w14:textId="57333054" w:rsidR="00712E80" w:rsidRPr="00982B1B" w:rsidRDefault="00D943B1" w:rsidP="00A30B41">
            <w:pPr>
              <w:rPr>
                <w:rFonts w:eastAsia="等线"/>
                <w:sz w:val="20"/>
                <w:szCs w:val="20"/>
              </w:rPr>
            </w:pPr>
            <w:r>
              <w:rPr>
                <w:rFonts w:eastAsia="等线"/>
                <w:sz w:val="20"/>
                <w:szCs w:val="20"/>
              </w:rPr>
              <w:t>S</w:t>
            </w:r>
            <w:r>
              <w:rPr>
                <w:rFonts w:eastAsia="等线" w:hint="eastAsia"/>
                <w:sz w:val="20"/>
                <w:szCs w:val="20"/>
              </w:rPr>
              <w:t>upport alt1</w:t>
            </w:r>
            <w:r w:rsidR="00A30B41">
              <w:rPr>
                <w:rFonts w:eastAsia="等线" w:hint="eastAsia"/>
                <w:sz w:val="20"/>
                <w:szCs w:val="20"/>
              </w:rPr>
              <w:t xml:space="preserve"> with lower overhead</w:t>
            </w:r>
          </w:p>
        </w:tc>
      </w:tr>
      <w:tr w:rsidR="009A082C" w:rsidRPr="00982B1B" w14:paraId="021534D7" w14:textId="77777777" w:rsidTr="003627B8">
        <w:trPr>
          <w:trHeight w:val="448"/>
        </w:trPr>
        <w:tc>
          <w:tcPr>
            <w:tcW w:w="1105" w:type="dxa"/>
          </w:tcPr>
          <w:p w14:paraId="4AC37E5E" w14:textId="6D3E6C85" w:rsidR="009A082C" w:rsidRDefault="009A082C" w:rsidP="009A082C">
            <w:pPr>
              <w:rPr>
                <w:rFonts w:eastAsia="等线"/>
                <w:sz w:val="20"/>
                <w:szCs w:val="20"/>
              </w:rPr>
            </w:pPr>
            <w:r>
              <w:rPr>
                <w:rFonts w:hint="eastAsia"/>
                <w:sz w:val="20"/>
                <w:szCs w:val="20"/>
                <w:lang w:eastAsia="ko-KR"/>
              </w:rPr>
              <w:t>LG</w:t>
            </w:r>
          </w:p>
        </w:tc>
        <w:tc>
          <w:tcPr>
            <w:tcW w:w="1706" w:type="dxa"/>
          </w:tcPr>
          <w:p w14:paraId="48D3BEAE" w14:textId="0ED62940" w:rsidR="009A082C" w:rsidRDefault="009A082C" w:rsidP="009A082C">
            <w:pPr>
              <w:rPr>
                <w:rFonts w:eastAsia="等线"/>
                <w:sz w:val="20"/>
                <w:szCs w:val="20"/>
              </w:rPr>
            </w:pPr>
            <w:r>
              <w:rPr>
                <w:rFonts w:hint="eastAsia"/>
                <w:sz w:val="20"/>
                <w:szCs w:val="20"/>
                <w:lang w:eastAsia="ko-KR"/>
              </w:rPr>
              <w:t>Yes with modification</w:t>
            </w:r>
          </w:p>
        </w:tc>
        <w:tc>
          <w:tcPr>
            <w:tcW w:w="6814" w:type="dxa"/>
          </w:tcPr>
          <w:p w14:paraId="48F92456" w14:textId="77777777"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using a bitmap for the L1 availability indication. </w:t>
            </w:r>
          </w:p>
          <w:p w14:paraId="18CE026C" w14:textId="67CACCC0" w:rsidR="009A082C" w:rsidRDefault="009A082C" w:rsidP="009A082C">
            <w:pPr>
              <w:rPr>
                <w:sz w:val="20"/>
                <w:szCs w:val="20"/>
                <w:lang w:eastAsia="ko-KR"/>
              </w:rPr>
            </w:pPr>
            <w:r>
              <w:rPr>
                <w:sz w:val="20"/>
                <w:szCs w:val="20"/>
                <w:lang w:eastAsia="ko-KR"/>
              </w:rPr>
              <w:t xml:space="preserve">Alt 1 is beneficial for PEI in DCI overhead perspective. Meanwhile Alt 2 will be needed for paging PDCCH. </w:t>
            </w:r>
          </w:p>
          <w:p w14:paraId="18F3D7E7" w14:textId="77777777" w:rsidR="009A082C" w:rsidRDefault="009A082C" w:rsidP="009A082C">
            <w:pPr>
              <w:rPr>
                <w:sz w:val="20"/>
                <w:szCs w:val="20"/>
                <w:lang w:eastAsia="ko-KR"/>
              </w:rPr>
            </w:pPr>
          </w:p>
          <w:p w14:paraId="5DAE7888" w14:textId="77777777" w:rsidR="009A082C" w:rsidRDefault="009A082C" w:rsidP="009A082C">
            <w:pPr>
              <w:rPr>
                <w:sz w:val="20"/>
                <w:szCs w:val="20"/>
                <w:lang w:eastAsia="ko-KR"/>
              </w:rPr>
            </w:pPr>
            <w:r>
              <w:rPr>
                <w:sz w:val="20"/>
                <w:szCs w:val="20"/>
                <w:lang w:eastAsia="ko-KR"/>
              </w:rPr>
              <w:lastRenderedPageBreak/>
              <w:t>Regarding “subset of RS resource(s)” in the 2</w:t>
            </w:r>
            <w:r w:rsidRPr="003C7596">
              <w:rPr>
                <w:sz w:val="20"/>
                <w:szCs w:val="20"/>
                <w:vertAlign w:val="superscript"/>
                <w:lang w:eastAsia="ko-KR"/>
              </w:rPr>
              <w:t>nd</w:t>
            </w:r>
            <w:r>
              <w:rPr>
                <w:sz w:val="20"/>
                <w:szCs w:val="20"/>
                <w:lang w:eastAsia="ko-KR"/>
              </w:rPr>
              <w:t xml:space="preserve"> and 3</w:t>
            </w:r>
            <w:r w:rsidRPr="003C7596">
              <w:rPr>
                <w:sz w:val="20"/>
                <w:szCs w:val="20"/>
                <w:vertAlign w:val="superscript"/>
                <w:lang w:eastAsia="ko-KR"/>
              </w:rPr>
              <w:t>rd</w:t>
            </w:r>
            <w:r>
              <w:rPr>
                <w:sz w:val="20"/>
                <w:szCs w:val="20"/>
                <w:lang w:eastAsia="ko-KR"/>
              </w:rPr>
              <w:t xml:space="preserve"> sub-bullet in the first bullet, we would like to clarify that it can be determined by the valid time duration if predefined/configured window is supported.</w:t>
            </w:r>
          </w:p>
          <w:p w14:paraId="0952DB6B" w14:textId="77777777" w:rsidR="009A082C" w:rsidRDefault="009A082C" w:rsidP="009A082C">
            <w:pPr>
              <w:rPr>
                <w:sz w:val="20"/>
                <w:szCs w:val="20"/>
                <w:lang w:eastAsia="ko-KR"/>
              </w:rPr>
            </w:pPr>
          </w:p>
          <w:p w14:paraId="7E46ED94" w14:textId="4AB83B76" w:rsidR="009A082C" w:rsidRDefault="009A082C" w:rsidP="009A082C">
            <w:pPr>
              <w:rPr>
                <w:rFonts w:eastAsia="等线"/>
                <w:sz w:val="20"/>
                <w:szCs w:val="20"/>
              </w:rPr>
            </w:pPr>
            <w:r>
              <w:rPr>
                <w:sz w:val="20"/>
                <w:szCs w:val="20"/>
                <w:lang w:eastAsia="ko-KR"/>
              </w:rPr>
              <w:t>R</w:t>
            </w:r>
            <w:r>
              <w:rPr>
                <w:rFonts w:hint="eastAsia"/>
                <w:sz w:val="20"/>
                <w:szCs w:val="20"/>
                <w:lang w:eastAsia="ko-KR"/>
              </w:rPr>
              <w:t xml:space="preserve">egarding </w:t>
            </w:r>
            <w:r>
              <w:rPr>
                <w:sz w:val="20"/>
                <w:szCs w:val="20"/>
                <w:lang w:eastAsia="ko-KR"/>
              </w:rPr>
              <w:t>the 3</w:t>
            </w:r>
            <w:r w:rsidRPr="003C7596">
              <w:rPr>
                <w:sz w:val="20"/>
                <w:szCs w:val="20"/>
                <w:vertAlign w:val="superscript"/>
                <w:lang w:eastAsia="ko-KR"/>
              </w:rPr>
              <w:t>rd</w:t>
            </w:r>
            <w:r>
              <w:rPr>
                <w:sz w:val="20"/>
                <w:szCs w:val="20"/>
                <w:lang w:eastAsia="ko-KR"/>
              </w:rPr>
              <w:t xml:space="preserve"> bullet, it seems like that using reserved bits in the short message field in the paging PDCCH is not intended in this proposal. Although our preference is to use short message field for conveying more information, we are fine with the current proposal if it is the majority view. Anyway, it would be better to clarify that up to [6] reserved bits in the paging DCI can be used, and the size of the DCI field in the PEI can be configured differently. </w:t>
            </w:r>
          </w:p>
        </w:tc>
      </w:tr>
      <w:tr w:rsidR="00D63101" w:rsidRPr="00982B1B" w14:paraId="5CCFC79A" w14:textId="77777777" w:rsidTr="003627B8">
        <w:trPr>
          <w:trHeight w:val="448"/>
        </w:trPr>
        <w:tc>
          <w:tcPr>
            <w:tcW w:w="1105" w:type="dxa"/>
          </w:tcPr>
          <w:p w14:paraId="674E1DFB" w14:textId="6BAC69B3" w:rsidR="00D63101" w:rsidRDefault="00D63101" w:rsidP="00D63101">
            <w:pPr>
              <w:rPr>
                <w:sz w:val="20"/>
                <w:szCs w:val="20"/>
                <w:lang w:eastAsia="ko-KR"/>
              </w:rPr>
            </w:pPr>
            <w:r w:rsidRPr="00DD4EE2">
              <w:rPr>
                <w:rFonts w:eastAsia="等线" w:hint="eastAsia"/>
                <w:sz w:val="20"/>
                <w:szCs w:val="20"/>
                <w:lang w:eastAsia="ko-KR"/>
              </w:rPr>
              <w:lastRenderedPageBreak/>
              <w:t>ZTE, Sanechips</w:t>
            </w:r>
          </w:p>
        </w:tc>
        <w:tc>
          <w:tcPr>
            <w:tcW w:w="1706" w:type="dxa"/>
          </w:tcPr>
          <w:p w14:paraId="3AE12663" w14:textId="77777777" w:rsidR="00D63101" w:rsidRDefault="00D63101" w:rsidP="00D63101">
            <w:pPr>
              <w:rPr>
                <w:sz w:val="20"/>
                <w:szCs w:val="20"/>
                <w:lang w:eastAsia="ko-KR"/>
              </w:rPr>
            </w:pPr>
          </w:p>
        </w:tc>
        <w:tc>
          <w:tcPr>
            <w:tcW w:w="6814" w:type="dxa"/>
          </w:tcPr>
          <w:p w14:paraId="505FDC81" w14:textId="77777777" w:rsidR="00D63101" w:rsidRDefault="00D63101" w:rsidP="00D63101">
            <w:pPr>
              <w:rPr>
                <w:rFonts w:eastAsia="等线"/>
                <w:sz w:val="20"/>
                <w:szCs w:val="20"/>
              </w:rPr>
            </w:pPr>
            <w:r>
              <w:rPr>
                <w:rFonts w:eastAsia="等线"/>
                <w:sz w:val="20"/>
                <w:szCs w:val="20"/>
              </w:rPr>
              <w:t xml:space="preserve">We agree with Mr chairman’ online suggestion that it is better to down-select between Alt1 and Alt2 to avoid paralleled discussion. </w:t>
            </w:r>
          </w:p>
          <w:p w14:paraId="089B3109" w14:textId="77777777" w:rsidR="00D63101" w:rsidRDefault="00D63101" w:rsidP="00D63101">
            <w:pPr>
              <w:rPr>
                <w:rFonts w:eastAsia="等线"/>
                <w:sz w:val="20"/>
                <w:szCs w:val="20"/>
              </w:rPr>
            </w:pPr>
            <w:r>
              <w:rPr>
                <w:rFonts w:eastAsia="等线"/>
                <w:sz w:val="20"/>
                <w:szCs w:val="20"/>
              </w:rPr>
              <w:t>Moreover, we think mobility is an essential issue. On the contrary, as RRC idle/inactive state UE doesn’t report mobility/beam information, more considerations should be paid to the mobility issue.</w:t>
            </w:r>
          </w:p>
          <w:p w14:paraId="44B4D686" w14:textId="77777777" w:rsidR="00D63101" w:rsidRDefault="00D63101" w:rsidP="00D63101">
            <w:pPr>
              <w:rPr>
                <w:rFonts w:eastAsia="等线"/>
                <w:sz w:val="20"/>
                <w:szCs w:val="20"/>
              </w:rPr>
            </w:pPr>
            <w:r>
              <w:rPr>
                <w:rFonts w:eastAsia="等线"/>
                <w:sz w:val="20"/>
                <w:szCs w:val="20"/>
              </w:rPr>
              <w:t xml:space="preserve">Compared with Alt2, Alt1 requires more detection time to obtain the whole </w:t>
            </w:r>
            <w:r w:rsidRPr="001D3009">
              <w:rPr>
                <w:rFonts w:eastAsia="Gulim"/>
                <w:sz w:val="20"/>
                <w:szCs w:val="20"/>
              </w:rPr>
              <w:t>availability/unavailability</w:t>
            </w:r>
            <w:r>
              <w:rPr>
                <w:rFonts w:eastAsia="等线"/>
                <w:sz w:val="20"/>
                <w:szCs w:val="20"/>
              </w:rPr>
              <w:t xml:space="preserve"> information for all the TRS resources, which is more power consuming, especially considering that the best reception beam is not constant due to UE mobility, unexpected beam blocking, etc.</w:t>
            </w:r>
          </w:p>
          <w:p w14:paraId="6896AB9E" w14:textId="77777777" w:rsidR="00D63101" w:rsidRDefault="00D63101" w:rsidP="00D63101">
            <w:pPr>
              <w:rPr>
                <w:rFonts w:eastAsia="等线"/>
                <w:sz w:val="20"/>
                <w:szCs w:val="20"/>
              </w:rPr>
            </w:pPr>
          </w:p>
          <w:p w14:paraId="7742BD89" w14:textId="77777777" w:rsidR="00D63101" w:rsidRDefault="00D63101" w:rsidP="00D63101">
            <w:pPr>
              <w:rPr>
                <w:rFonts w:eastAsia="Gulim"/>
                <w:sz w:val="20"/>
                <w:szCs w:val="20"/>
              </w:rPr>
            </w:pPr>
            <w:r>
              <w:rPr>
                <w:rFonts w:eastAsia="等线"/>
                <w:sz w:val="20"/>
                <w:szCs w:val="20"/>
              </w:rPr>
              <w:t xml:space="preserve">For Alt2, as the DCI size is limited for both paging DCI and PEI, it is unreasonable to assume either of them can separately carry </w:t>
            </w:r>
            <w:r w:rsidRPr="001D3009">
              <w:rPr>
                <w:rFonts w:eastAsia="Gulim"/>
                <w:sz w:val="20"/>
                <w:szCs w:val="20"/>
              </w:rPr>
              <w:t xml:space="preserve">availability/unavailability information for </w:t>
            </w:r>
            <w:r>
              <w:rPr>
                <w:rFonts w:eastAsia="Gulim"/>
                <w:sz w:val="20"/>
                <w:szCs w:val="20"/>
              </w:rPr>
              <w:t>each RS resource</w:t>
            </w:r>
            <w:r w:rsidRPr="001D3009">
              <w:rPr>
                <w:rFonts w:eastAsia="Gulim"/>
                <w:sz w:val="20"/>
                <w:szCs w:val="20"/>
              </w:rPr>
              <w:t xml:space="preserve"> with </w:t>
            </w:r>
            <w:r>
              <w:rPr>
                <w:rFonts w:eastAsia="Gulim"/>
                <w:sz w:val="20"/>
                <w:szCs w:val="20"/>
              </w:rPr>
              <w:t xml:space="preserve">a dedicated </w:t>
            </w:r>
            <w:r w:rsidRPr="001D3009">
              <w:rPr>
                <w:rFonts w:eastAsia="Gulim"/>
                <w:sz w:val="20"/>
                <w:szCs w:val="20"/>
              </w:rPr>
              <w:t>QCL</w:t>
            </w:r>
            <w:r>
              <w:rPr>
                <w:rFonts w:eastAsia="Gulim"/>
                <w:sz w:val="20"/>
                <w:szCs w:val="20"/>
              </w:rPr>
              <w:t xml:space="preserve"> information. Hence, grouping RS resource is needed to make sure that the </w:t>
            </w:r>
            <w:r w:rsidRPr="001D3009">
              <w:rPr>
                <w:rFonts w:eastAsia="Gulim"/>
                <w:sz w:val="20"/>
                <w:szCs w:val="20"/>
              </w:rPr>
              <w:t>availability/unavailability</w:t>
            </w:r>
            <w:r>
              <w:rPr>
                <w:rFonts w:eastAsia="Gulim"/>
                <w:sz w:val="20"/>
                <w:szCs w:val="20"/>
              </w:rPr>
              <w:t xml:space="preserve"> information can be indicated by L1 signaling with limited bit size, for example [6] in the third bullet. Hence, we suggest to revise Alt2 as following</w:t>
            </w:r>
          </w:p>
          <w:p w14:paraId="566E3B9C" w14:textId="77777777" w:rsidR="00D63101" w:rsidRDefault="00D63101" w:rsidP="00D63101">
            <w:pPr>
              <w:rPr>
                <w:rFonts w:eastAsia="Gulim"/>
                <w:sz w:val="20"/>
                <w:szCs w:val="20"/>
              </w:rPr>
            </w:pPr>
          </w:p>
          <w:p w14:paraId="5DF1BFD7" w14:textId="77777777" w:rsidR="00D63101" w:rsidRPr="001010C0" w:rsidRDefault="00D63101" w:rsidP="00D63101">
            <w:pPr>
              <w:pStyle w:val="afa"/>
              <w:numPr>
                <w:ilvl w:val="1"/>
                <w:numId w:val="40"/>
              </w:numPr>
              <w:adjustRightInd w:val="0"/>
              <w:snapToGrid w:val="0"/>
              <w:rPr>
                <w:rFonts w:ascii="Times New Roman" w:eastAsia="Times New Roman" w:hAnsi="Times New Roman"/>
                <w:sz w:val="20"/>
                <w:szCs w:val="20"/>
              </w:rPr>
            </w:pPr>
            <w:r w:rsidRPr="001010C0">
              <w:rPr>
                <w:rFonts w:ascii="Times New Roman" w:eastAsia="Gulim" w:hAnsi="Times New Roman"/>
                <w:color w:val="FF0000"/>
                <w:sz w:val="20"/>
                <w:szCs w:val="20"/>
              </w:rPr>
              <w:t>Alt2-1</w:t>
            </w:r>
            <w:r>
              <w:rPr>
                <w:rFonts w:ascii="Times New Roman" w:eastAsia="Gulim" w:hAnsi="Times New Roman"/>
                <w:sz w:val="20"/>
                <w:szCs w:val="20"/>
              </w:rPr>
              <w:t xml:space="preserve">: </w:t>
            </w:r>
            <w:r w:rsidRPr="00712E80">
              <w:rPr>
                <w:rFonts w:ascii="Times New Roman" w:eastAsia="Gulim" w:hAnsi="Times New Roman"/>
                <w:sz w:val="20"/>
                <w:szCs w:val="20"/>
              </w:rPr>
              <w:t xml:space="preserve">each bit is associated with at least a </w:t>
            </w:r>
            <w:r w:rsidRPr="00712E80">
              <w:rPr>
                <w:rFonts w:ascii="Times New Roman" w:eastAsia="等线" w:hAnsi="Times New Roman"/>
                <w:sz w:val="20"/>
                <w:szCs w:val="20"/>
              </w:rPr>
              <w:t xml:space="preserve">RS </w:t>
            </w:r>
            <w:r w:rsidRPr="00712E80">
              <w:rPr>
                <w:rFonts w:ascii="Times New Roman" w:eastAsia="Gulim" w:hAnsi="Times New Roman"/>
                <w:sz w:val="20"/>
                <w:szCs w:val="20"/>
              </w:rPr>
              <w:t>resources set</w:t>
            </w:r>
          </w:p>
          <w:p w14:paraId="1E5971BA" w14:textId="77777777" w:rsidR="00D63101" w:rsidRPr="001010C0" w:rsidRDefault="00D63101" w:rsidP="00D63101">
            <w:pPr>
              <w:pStyle w:val="afa"/>
              <w:numPr>
                <w:ilvl w:val="1"/>
                <w:numId w:val="40"/>
              </w:numPr>
              <w:adjustRightInd w:val="0"/>
              <w:snapToGrid w:val="0"/>
              <w:rPr>
                <w:rFonts w:ascii="Times New Roman" w:eastAsia="Times New Roman" w:hAnsi="Times New Roman"/>
                <w:color w:val="FF0000"/>
                <w:sz w:val="20"/>
                <w:szCs w:val="20"/>
              </w:rPr>
            </w:pPr>
            <w:r w:rsidRPr="001010C0">
              <w:rPr>
                <w:rFonts w:ascii="Times New Roman" w:eastAsia="Gulim" w:hAnsi="Times New Roman"/>
                <w:color w:val="FF0000"/>
                <w:sz w:val="20"/>
                <w:szCs w:val="20"/>
              </w:rPr>
              <w:t xml:space="preserve">Alt2-2: each bit is associated with at least a group of </w:t>
            </w:r>
            <w:r w:rsidRPr="001010C0">
              <w:rPr>
                <w:rFonts w:ascii="Times New Roman" w:eastAsia="等线" w:hAnsi="Times New Roman"/>
                <w:color w:val="FF0000"/>
                <w:sz w:val="20"/>
                <w:szCs w:val="20"/>
              </w:rPr>
              <w:t xml:space="preserve">RS </w:t>
            </w:r>
            <w:r w:rsidRPr="001010C0">
              <w:rPr>
                <w:rFonts w:ascii="Times New Roman" w:eastAsia="Gulim" w:hAnsi="Times New Roman"/>
                <w:color w:val="FF0000"/>
                <w:sz w:val="20"/>
                <w:szCs w:val="20"/>
              </w:rPr>
              <w:t>resource</w:t>
            </w:r>
            <w:r>
              <w:rPr>
                <w:rFonts w:ascii="Times New Roman" w:eastAsia="Gulim" w:hAnsi="Times New Roman"/>
                <w:color w:val="FF0000"/>
                <w:sz w:val="20"/>
                <w:szCs w:val="20"/>
              </w:rPr>
              <w:t xml:space="preserve"> set</w:t>
            </w:r>
            <w:r w:rsidRPr="001010C0">
              <w:rPr>
                <w:rFonts w:ascii="Times New Roman" w:eastAsia="Gulim" w:hAnsi="Times New Roman"/>
                <w:color w:val="FF0000"/>
                <w:sz w:val="20"/>
                <w:szCs w:val="20"/>
              </w:rPr>
              <w:t>s</w:t>
            </w:r>
          </w:p>
          <w:p w14:paraId="686C9F25" w14:textId="77777777" w:rsidR="00D63101" w:rsidRPr="001010C0" w:rsidRDefault="00D63101" w:rsidP="00D63101">
            <w:pPr>
              <w:pStyle w:val="afa"/>
              <w:numPr>
                <w:ilvl w:val="2"/>
                <w:numId w:val="40"/>
              </w:numPr>
              <w:rPr>
                <w:rFonts w:ascii="Times New Roman" w:eastAsia="Times New Roman" w:hAnsi="Times New Roman"/>
                <w:color w:val="FF0000"/>
                <w:sz w:val="20"/>
                <w:szCs w:val="20"/>
              </w:rPr>
            </w:pPr>
            <w:r w:rsidRPr="001010C0">
              <w:rPr>
                <w:rFonts w:ascii="Times New Roman" w:eastAsia="Times New Roman" w:hAnsi="Times New Roman"/>
                <w:color w:val="FF0000"/>
                <w:sz w:val="20"/>
                <w:szCs w:val="20"/>
              </w:rPr>
              <w:t>FFS how to group part or all configured RS resource sets to reduce L1 signaling overhead</w:t>
            </w:r>
          </w:p>
          <w:p w14:paraId="2A223F96" w14:textId="77777777" w:rsidR="00D63101" w:rsidRPr="00712E80" w:rsidRDefault="00D63101" w:rsidP="00D63101">
            <w:pPr>
              <w:pStyle w:val="afa"/>
              <w:numPr>
                <w:ilvl w:val="1"/>
                <w:numId w:val="40"/>
              </w:numPr>
              <w:adjustRightInd w:val="0"/>
              <w:snapToGrid w:val="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等线" w:hAnsi="Times New Roman"/>
                <w:sz w:val="20"/>
                <w:szCs w:val="20"/>
              </w:rPr>
              <w:t xml:space="preserve">a RS resources set is configured, e.g. per SSB index </w:t>
            </w:r>
          </w:p>
          <w:p w14:paraId="7EEE1B9B" w14:textId="77777777" w:rsidR="00D63101" w:rsidRPr="001010C0" w:rsidRDefault="00D63101" w:rsidP="00D63101">
            <w:pPr>
              <w:pStyle w:val="afa"/>
              <w:numPr>
                <w:ilvl w:val="1"/>
                <w:numId w:val="40"/>
              </w:numPr>
              <w:adjustRightInd w:val="0"/>
              <w:snapToGrid w:val="0"/>
              <w:rPr>
                <w:rFonts w:ascii="Times New Roman" w:eastAsia="Times New Roman" w:hAnsi="Times New Roman"/>
                <w:strike/>
                <w:color w:val="FF0000"/>
                <w:sz w:val="20"/>
                <w:szCs w:val="20"/>
              </w:rPr>
            </w:pPr>
            <w:r w:rsidRPr="001010C0">
              <w:rPr>
                <w:rFonts w:ascii="Times New Roman" w:eastAsia="Gulim" w:hAnsi="Times New Roman"/>
                <w:strike/>
                <w:color w:val="FF0000"/>
                <w:sz w:val="20"/>
                <w:szCs w:val="20"/>
              </w:rPr>
              <w:t xml:space="preserve">FFS whether and how to </w:t>
            </w:r>
            <w:r w:rsidRPr="001010C0">
              <w:rPr>
                <w:rFonts w:ascii="Times New Roman" w:eastAsia="宋体" w:hAnsi="Times New Roman"/>
                <w:bCs/>
                <w:strike/>
                <w:color w:val="FF0000"/>
                <w:sz w:val="20"/>
                <w:szCs w:val="20"/>
              </w:rPr>
              <w:t>group part or all configured RS resource sets to reduce L1 signaling overhead</w:t>
            </w:r>
          </w:p>
          <w:p w14:paraId="0FA5F968" w14:textId="77777777" w:rsidR="00D63101" w:rsidRDefault="00D63101" w:rsidP="00D63101">
            <w:pPr>
              <w:rPr>
                <w:rFonts w:eastAsia="等线"/>
                <w:sz w:val="20"/>
                <w:szCs w:val="20"/>
              </w:rPr>
            </w:pPr>
          </w:p>
          <w:p w14:paraId="6D5DB410" w14:textId="77777777" w:rsidR="00D63101" w:rsidRDefault="00D63101" w:rsidP="00D63101">
            <w:pPr>
              <w:rPr>
                <w:rFonts w:eastAsia="等线"/>
                <w:sz w:val="20"/>
                <w:szCs w:val="20"/>
              </w:rPr>
            </w:pPr>
            <w:r>
              <w:rPr>
                <w:rFonts w:eastAsia="等线"/>
                <w:sz w:val="20"/>
                <w:szCs w:val="20"/>
              </w:rPr>
              <w:t xml:space="preserve">As to the location of the bit field in L1 signaling, we think the </w:t>
            </w:r>
            <w:r w:rsidRPr="00712E80">
              <w:rPr>
                <w:rFonts w:eastAsia="Times New Roman"/>
                <w:sz w:val="20"/>
                <w:szCs w:val="20"/>
              </w:rPr>
              <w:t xml:space="preserve">start </w:t>
            </w:r>
            <w:r>
              <w:rPr>
                <w:rFonts w:eastAsia="Times New Roman"/>
                <w:sz w:val="20"/>
                <w:szCs w:val="20"/>
              </w:rPr>
              <w:t>/</w:t>
            </w:r>
            <w:r w:rsidRPr="00712E80">
              <w:rPr>
                <w:rFonts w:eastAsia="Times New Roman"/>
                <w:sz w:val="20"/>
                <w:szCs w:val="20"/>
              </w:rPr>
              <w:t xml:space="preserve"> length of bitmap</w:t>
            </w:r>
            <w:r>
              <w:rPr>
                <w:rFonts w:eastAsia="等线"/>
                <w:sz w:val="20"/>
                <w:szCs w:val="20"/>
              </w:rPr>
              <w:t xml:space="preserve"> may not be needed for PEI, which can be also implicitly indicated as Scell dormancy indication in DCI format 2-6. For paging DCI, the location depends on how to interpret the legacy information field, implicit indication is sufficient. </w:t>
            </w:r>
          </w:p>
          <w:p w14:paraId="6A8A75A2" w14:textId="77777777" w:rsidR="00D63101" w:rsidRDefault="00D63101" w:rsidP="00D63101">
            <w:pPr>
              <w:rPr>
                <w:sz w:val="20"/>
                <w:szCs w:val="20"/>
                <w:lang w:eastAsia="ko-KR"/>
              </w:rPr>
            </w:pPr>
          </w:p>
        </w:tc>
      </w:tr>
      <w:tr w:rsidR="008C3944" w:rsidRPr="00982B1B" w14:paraId="7A4C6779" w14:textId="77777777" w:rsidTr="003627B8">
        <w:trPr>
          <w:trHeight w:val="448"/>
        </w:trPr>
        <w:tc>
          <w:tcPr>
            <w:tcW w:w="1105" w:type="dxa"/>
          </w:tcPr>
          <w:p w14:paraId="2942A2D0" w14:textId="6C8592CA" w:rsidR="008C3944" w:rsidRPr="00DD4EE2" w:rsidRDefault="008C3944" w:rsidP="008C3944">
            <w:pPr>
              <w:rPr>
                <w:rFonts w:eastAsia="等线"/>
                <w:sz w:val="20"/>
                <w:szCs w:val="20"/>
              </w:rPr>
            </w:pPr>
            <w:r>
              <w:rPr>
                <w:rFonts w:eastAsia="等线" w:hint="eastAsia"/>
                <w:sz w:val="20"/>
                <w:szCs w:val="20"/>
              </w:rPr>
              <w:t>X</w:t>
            </w:r>
            <w:r>
              <w:rPr>
                <w:rFonts w:eastAsia="等线"/>
                <w:sz w:val="20"/>
                <w:szCs w:val="20"/>
              </w:rPr>
              <w:t>iaomi</w:t>
            </w:r>
          </w:p>
        </w:tc>
        <w:tc>
          <w:tcPr>
            <w:tcW w:w="1706" w:type="dxa"/>
          </w:tcPr>
          <w:p w14:paraId="7C6CC2DA" w14:textId="403A0771" w:rsidR="008C3944" w:rsidRPr="00FB45D4" w:rsidRDefault="008C3944" w:rsidP="008C3944">
            <w:pPr>
              <w:rPr>
                <w:rFonts w:eastAsia="宋体"/>
                <w:sz w:val="20"/>
                <w:szCs w:val="20"/>
              </w:rPr>
            </w:pPr>
            <w:r>
              <w:rPr>
                <w:rFonts w:eastAsia="宋体" w:hint="eastAsia"/>
                <w:sz w:val="20"/>
                <w:szCs w:val="20"/>
              </w:rPr>
              <w:t>Y</w:t>
            </w:r>
          </w:p>
        </w:tc>
        <w:tc>
          <w:tcPr>
            <w:tcW w:w="6814" w:type="dxa"/>
          </w:tcPr>
          <w:p w14:paraId="737C155C" w14:textId="066FDCE7" w:rsidR="008C3944" w:rsidRDefault="008C3944" w:rsidP="008C3944">
            <w:pPr>
              <w:rPr>
                <w:rFonts w:eastAsia="等线"/>
                <w:sz w:val="20"/>
                <w:szCs w:val="20"/>
              </w:rPr>
            </w:pPr>
            <w:r>
              <w:rPr>
                <w:rFonts w:eastAsia="等线"/>
                <w:sz w:val="20"/>
                <w:szCs w:val="20"/>
              </w:rPr>
              <w:t>Support the proposal. but more prefer to do down selection in this meeting since the very limited time budget. we prefer Alt 2 for its more convenient for UE moving among different beams within the cell.</w:t>
            </w:r>
          </w:p>
        </w:tc>
      </w:tr>
      <w:tr w:rsidR="008C3944" w:rsidRPr="00982B1B" w14:paraId="7304BD98" w14:textId="77777777" w:rsidTr="003627B8">
        <w:trPr>
          <w:trHeight w:val="448"/>
        </w:trPr>
        <w:tc>
          <w:tcPr>
            <w:tcW w:w="1105" w:type="dxa"/>
          </w:tcPr>
          <w:p w14:paraId="4D1D601A" w14:textId="0BEE77B3" w:rsidR="008C3944" w:rsidRDefault="008C3944" w:rsidP="008C3944">
            <w:pPr>
              <w:rPr>
                <w:rFonts w:eastAsia="等线"/>
                <w:sz w:val="20"/>
                <w:szCs w:val="20"/>
              </w:rPr>
            </w:pPr>
            <w:r>
              <w:rPr>
                <w:rFonts w:eastAsia="等线"/>
                <w:sz w:val="20"/>
                <w:szCs w:val="20"/>
                <w:lang w:eastAsia="ko-KR"/>
              </w:rPr>
              <w:t>CATT</w:t>
            </w:r>
          </w:p>
        </w:tc>
        <w:tc>
          <w:tcPr>
            <w:tcW w:w="1706" w:type="dxa"/>
          </w:tcPr>
          <w:p w14:paraId="7AFCA3DA" w14:textId="77777777" w:rsidR="008C3944" w:rsidRDefault="008C3944" w:rsidP="008C3944">
            <w:pPr>
              <w:rPr>
                <w:rFonts w:eastAsia="宋体"/>
                <w:sz w:val="20"/>
                <w:szCs w:val="20"/>
              </w:rPr>
            </w:pPr>
          </w:p>
        </w:tc>
        <w:tc>
          <w:tcPr>
            <w:tcW w:w="6814" w:type="dxa"/>
          </w:tcPr>
          <w:p w14:paraId="5672CC71" w14:textId="77777777" w:rsidR="008C3944" w:rsidRDefault="008C3944" w:rsidP="008C3944">
            <w:pPr>
              <w:rPr>
                <w:rFonts w:eastAsia="等线"/>
                <w:sz w:val="20"/>
                <w:szCs w:val="20"/>
              </w:rPr>
            </w:pPr>
            <w:r>
              <w:rPr>
                <w:rFonts w:eastAsia="等线"/>
                <w:sz w:val="20"/>
                <w:szCs w:val="20"/>
              </w:rPr>
              <w:t>We don’t think Alt 1 would provide any power saving since UE does not know which beam (SSB) it is covered when it wakes up from deep sleep.  If UE only knows the availability information of the beam it is under covered, UE could not assume any TRS availability and have to wake up early, which has the results of no power saving gain from TRS for IDLE/Inactive UEs.</w:t>
            </w:r>
          </w:p>
          <w:p w14:paraId="0D19F0A8" w14:textId="77777777" w:rsidR="008C3944" w:rsidRDefault="008C3944" w:rsidP="008C3944">
            <w:pPr>
              <w:rPr>
                <w:rFonts w:eastAsia="等线"/>
                <w:sz w:val="20"/>
                <w:szCs w:val="20"/>
              </w:rPr>
            </w:pPr>
          </w:p>
          <w:p w14:paraId="4926DD4D" w14:textId="37321C32" w:rsidR="008C3944" w:rsidRDefault="008C3944" w:rsidP="008C3944">
            <w:pPr>
              <w:rPr>
                <w:rFonts w:eastAsia="等线"/>
                <w:sz w:val="20"/>
                <w:szCs w:val="20"/>
              </w:rPr>
            </w:pPr>
            <w:r>
              <w:rPr>
                <w:rFonts w:eastAsia="等线"/>
                <w:sz w:val="20"/>
                <w:szCs w:val="20"/>
              </w:rPr>
              <w:t xml:space="preserve">We also don’t see the TRS availability indication would be different among beam since UE would only assume the TRS availability of all beams are the same within a cell to get the power saving gain.  </w:t>
            </w:r>
          </w:p>
        </w:tc>
      </w:tr>
      <w:tr w:rsidR="00347F96" w:rsidRPr="00982B1B" w14:paraId="61966FF3" w14:textId="77777777" w:rsidTr="003627B8">
        <w:trPr>
          <w:trHeight w:val="448"/>
        </w:trPr>
        <w:tc>
          <w:tcPr>
            <w:tcW w:w="1105" w:type="dxa"/>
          </w:tcPr>
          <w:p w14:paraId="49924E70" w14:textId="31CFE535" w:rsidR="00347F96" w:rsidRDefault="00347F96" w:rsidP="00347F96">
            <w:pPr>
              <w:rPr>
                <w:rFonts w:eastAsia="等线"/>
                <w:sz w:val="20"/>
                <w:szCs w:val="20"/>
                <w:lang w:eastAsia="ko-KR"/>
              </w:rPr>
            </w:pPr>
            <w:r>
              <w:rPr>
                <w:rFonts w:eastAsia="等线"/>
                <w:sz w:val="20"/>
                <w:szCs w:val="20"/>
                <w:lang w:eastAsia="ko-KR"/>
              </w:rPr>
              <w:lastRenderedPageBreak/>
              <w:t>Samsung</w:t>
            </w:r>
          </w:p>
        </w:tc>
        <w:tc>
          <w:tcPr>
            <w:tcW w:w="1706" w:type="dxa"/>
          </w:tcPr>
          <w:p w14:paraId="0CD800B2" w14:textId="6AC3BD02" w:rsidR="00347F96" w:rsidRDefault="00347F96" w:rsidP="00347F96">
            <w:pPr>
              <w:rPr>
                <w:rFonts w:eastAsia="宋体"/>
                <w:sz w:val="20"/>
                <w:szCs w:val="20"/>
              </w:rPr>
            </w:pPr>
            <w:r>
              <w:rPr>
                <w:sz w:val="20"/>
                <w:szCs w:val="20"/>
                <w:lang w:eastAsia="ko-KR"/>
              </w:rPr>
              <w:t>Y, Alt2</w:t>
            </w:r>
          </w:p>
        </w:tc>
        <w:tc>
          <w:tcPr>
            <w:tcW w:w="6814" w:type="dxa"/>
          </w:tcPr>
          <w:p w14:paraId="77DE7AFD" w14:textId="44C86870" w:rsidR="00347F96" w:rsidRPr="00DC2DC8" w:rsidRDefault="00347F96" w:rsidP="00347F96">
            <w:pPr>
              <w:spacing w:line="259" w:lineRule="auto"/>
              <w:rPr>
                <w:sz w:val="20"/>
                <w:szCs w:val="20"/>
              </w:rPr>
            </w:pPr>
            <w:r w:rsidRPr="00DC2DC8">
              <w:rPr>
                <w:sz w:val="20"/>
                <w:szCs w:val="20"/>
              </w:rPr>
              <w:t>For Alt1, gNB can’t make sure the availability status for RS resource per QCL are same because the TRS resources are shared from connected mode, wh</w:t>
            </w:r>
            <w:r>
              <w:rPr>
                <w:sz w:val="20"/>
                <w:szCs w:val="20"/>
              </w:rPr>
              <w:t xml:space="preserve">ich is not configured per QCL. </w:t>
            </w:r>
            <w:r w:rsidRPr="00DC2DC8">
              <w:rPr>
                <w:sz w:val="20"/>
                <w:szCs w:val="20"/>
              </w:rPr>
              <w:t>So further availability indication within a RS resource set is needed</w:t>
            </w:r>
            <w:r>
              <w:rPr>
                <w:sz w:val="20"/>
                <w:szCs w:val="20"/>
              </w:rPr>
              <w:t xml:space="preserve"> if more than one TRS resources per TRS resource set is configured. </w:t>
            </w:r>
            <w:r w:rsidRPr="00DC2DC8">
              <w:rPr>
                <w:sz w:val="20"/>
                <w:szCs w:val="20"/>
              </w:rPr>
              <w:t>In t</w:t>
            </w:r>
            <w:r>
              <w:rPr>
                <w:sz w:val="20"/>
                <w:szCs w:val="20"/>
              </w:rPr>
              <w:t xml:space="preserve">his sense, </w:t>
            </w:r>
            <w:r w:rsidRPr="00DC2DC8">
              <w:rPr>
                <w:sz w:val="20"/>
                <w:szCs w:val="20"/>
              </w:rPr>
              <w:t xml:space="preserve">we are not sure if Alt1 can reduce L1 signaling overhead. </w:t>
            </w:r>
          </w:p>
          <w:p w14:paraId="2D2124A9" w14:textId="77777777" w:rsidR="00347F96" w:rsidRPr="00DC2DC8" w:rsidRDefault="00347F96" w:rsidP="00347F96">
            <w:pPr>
              <w:spacing w:line="259" w:lineRule="auto"/>
              <w:rPr>
                <w:sz w:val="20"/>
                <w:szCs w:val="20"/>
              </w:rPr>
            </w:pPr>
          </w:p>
          <w:p w14:paraId="6B883ED5" w14:textId="77777777" w:rsidR="00347F96" w:rsidRDefault="00347F96" w:rsidP="00347F96">
            <w:pPr>
              <w:spacing w:line="259" w:lineRule="auto"/>
              <w:rPr>
                <w:sz w:val="20"/>
                <w:szCs w:val="20"/>
              </w:rPr>
            </w:pPr>
            <w:r w:rsidRPr="00DC2DC8">
              <w:rPr>
                <w:sz w:val="20"/>
                <w:szCs w:val="20"/>
              </w:rPr>
              <w:t>For Alt2, we think it can reuse legacy CSI-RS resource set configuration</w:t>
            </w:r>
            <w:r>
              <w:rPr>
                <w:sz w:val="20"/>
                <w:szCs w:val="20"/>
              </w:rPr>
              <w:t xml:space="preserve"> to reduce L1 signaling overhead</w:t>
            </w:r>
            <w:r w:rsidRPr="00DC2DC8">
              <w:rPr>
                <w:sz w:val="20"/>
                <w:szCs w:val="20"/>
              </w:rPr>
              <w:t>. A bit can be associated with m</w:t>
            </w:r>
            <w:r>
              <w:rPr>
                <w:sz w:val="20"/>
                <w:szCs w:val="20"/>
              </w:rPr>
              <w:t>ore than one TRS resource sets</w:t>
            </w:r>
            <w:r w:rsidRPr="00DC2DC8">
              <w:rPr>
                <w:sz w:val="20"/>
                <w:szCs w:val="20"/>
              </w:rPr>
              <w:t xml:space="preserve">. </w:t>
            </w:r>
            <w:r>
              <w:rPr>
                <w:sz w:val="20"/>
                <w:szCs w:val="20"/>
              </w:rPr>
              <w:t xml:space="preserve">We don’t see need to configure TRS resource set per QCL for Alt2. </w:t>
            </w:r>
          </w:p>
          <w:p w14:paraId="64DF709B" w14:textId="77777777" w:rsidR="00347F96" w:rsidRDefault="00347F96" w:rsidP="00347F96">
            <w:pPr>
              <w:spacing w:line="259" w:lineRule="auto"/>
              <w:rPr>
                <w:sz w:val="20"/>
                <w:szCs w:val="20"/>
              </w:rPr>
            </w:pPr>
          </w:p>
          <w:p w14:paraId="559F769E" w14:textId="6AEFD4A1" w:rsidR="00347F96" w:rsidRDefault="00347F96" w:rsidP="00347F96">
            <w:pPr>
              <w:rPr>
                <w:rFonts w:eastAsia="等线"/>
                <w:sz w:val="20"/>
                <w:szCs w:val="20"/>
              </w:rPr>
            </w:pPr>
            <w:r w:rsidRPr="00746421">
              <w:rPr>
                <w:sz w:val="20"/>
                <w:szCs w:val="20"/>
                <w:lang w:val="nl-NL"/>
              </w:rPr>
              <w:t xml:space="preserve">In general, we prefer Alt2 over Alt1. </w:t>
            </w:r>
            <w:r>
              <w:rPr>
                <w:sz w:val="20"/>
                <w:szCs w:val="20"/>
              </w:rPr>
              <w:t xml:space="preserve">Because UE can’t get complete availability information in all beam directions based on Alt1, which can reduce UE power saving gain. </w:t>
            </w:r>
          </w:p>
        </w:tc>
      </w:tr>
      <w:tr w:rsidR="00DC6AAE" w:rsidRPr="00982B1B" w14:paraId="3C43B493" w14:textId="77777777" w:rsidTr="003627B8">
        <w:trPr>
          <w:trHeight w:val="448"/>
        </w:trPr>
        <w:tc>
          <w:tcPr>
            <w:tcW w:w="1105" w:type="dxa"/>
          </w:tcPr>
          <w:p w14:paraId="2213CDFA" w14:textId="28460CA0" w:rsidR="00DC6AAE" w:rsidRDefault="00DC6AAE" w:rsidP="00DC6AAE">
            <w:pPr>
              <w:rPr>
                <w:rFonts w:eastAsia="等线"/>
                <w:sz w:val="20"/>
                <w:szCs w:val="20"/>
                <w:lang w:eastAsia="ko-KR"/>
              </w:rPr>
            </w:pPr>
            <w:r>
              <w:rPr>
                <w:rFonts w:eastAsia="等线" w:hint="eastAsia"/>
                <w:sz w:val="20"/>
                <w:szCs w:val="20"/>
              </w:rPr>
              <w:t>Spreadtrum</w:t>
            </w:r>
          </w:p>
        </w:tc>
        <w:tc>
          <w:tcPr>
            <w:tcW w:w="1706" w:type="dxa"/>
          </w:tcPr>
          <w:p w14:paraId="6CD1A145" w14:textId="225F1AD6" w:rsidR="00DC6AAE" w:rsidRDefault="00DC6AAE" w:rsidP="00DC6AAE">
            <w:pPr>
              <w:rPr>
                <w:sz w:val="20"/>
                <w:szCs w:val="20"/>
                <w:lang w:eastAsia="ko-KR"/>
              </w:rPr>
            </w:pPr>
            <w:r>
              <w:rPr>
                <w:rFonts w:eastAsia="宋体" w:hint="eastAsia"/>
                <w:sz w:val="20"/>
                <w:szCs w:val="20"/>
              </w:rPr>
              <w:t>Y</w:t>
            </w:r>
          </w:p>
        </w:tc>
        <w:tc>
          <w:tcPr>
            <w:tcW w:w="6814" w:type="dxa"/>
          </w:tcPr>
          <w:p w14:paraId="4124CFC6" w14:textId="35954CE0" w:rsidR="00DC6AAE" w:rsidRPr="00DC2DC8" w:rsidRDefault="00DC6AAE" w:rsidP="00DC6AAE">
            <w:pPr>
              <w:rPr>
                <w:sz w:val="20"/>
                <w:szCs w:val="20"/>
              </w:rPr>
            </w:pPr>
            <w:r>
              <w:rPr>
                <w:rFonts w:eastAsia="等线" w:hint="eastAsia"/>
                <w:sz w:val="20"/>
                <w:szCs w:val="20"/>
              </w:rPr>
              <w:t>We prefer Alt</w:t>
            </w:r>
            <w:r>
              <w:rPr>
                <w:rFonts w:eastAsia="等线"/>
                <w:sz w:val="20"/>
                <w:szCs w:val="20"/>
              </w:rPr>
              <w:t xml:space="preserve">1 due to </w:t>
            </w:r>
            <w:r>
              <w:rPr>
                <w:rFonts w:eastAsia="等线" w:hint="eastAsia"/>
                <w:sz w:val="20"/>
                <w:szCs w:val="20"/>
              </w:rPr>
              <w:t>low</w:t>
            </w:r>
            <w:r>
              <w:rPr>
                <w:rFonts w:eastAsia="等线"/>
                <w:sz w:val="20"/>
                <w:szCs w:val="20"/>
              </w:rPr>
              <w:t xml:space="preserve"> </w:t>
            </w:r>
            <w:r w:rsidRPr="0013457E">
              <w:rPr>
                <w:rFonts w:eastAsia="等线"/>
                <w:sz w:val="20"/>
                <w:szCs w:val="20"/>
              </w:rPr>
              <w:t>overhead</w:t>
            </w:r>
            <w:r>
              <w:rPr>
                <w:rFonts w:eastAsia="等线" w:hint="eastAsia"/>
                <w:sz w:val="20"/>
                <w:szCs w:val="20"/>
              </w:rPr>
              <w:t>.</w:t>
            </w:r>
            <w:r>
              <w:rPr>
                <w:rFonts w:eastAsia="等线"/>
                <w:sz w:val="20"/>
                <w:szCs w:val="20"/>
              </w:rPr>
              <w:t xml:space="preserve"> In high mobility case, UE may still rely on SSB for T/F tracking.</w:t>
            </w:r>
          </w:p>
        </w:tc>
      </w:tr>
      <w:tr w:rsidR="00C74B48" w:rsidRPr="00982B1B" w14:paraId="15A9CA4E" w14:textId="77777777" w:rsidTr="003627B8">
        <w:trPr>
          <w:trHeight w:val="448"/>
        </w:trPr>
        <w:tc>
          <w:tcPr>
            <w:tcW w:w="1105" w:type="dxa"/>
          </w:tcPr>
          <w:p w14:paraId="0755BF56" w14:textId="0FD1039F" w:rsidR="00C74B48" w:rsidRDefault="00C74B48" w:rsidP="00C74B48">
            <w:pPr>
              <w:rPr>
                <w:rFonts w:eastAsia="等线"/>
                <w:sz w:val="20"/>
                <w:szCs w:val="20"/>
              </w:rPr>
            </w:pPr>
            <w:r>
              <w:rPr>
                <w:rFonts w:eastAsia="等线"/>
                <w:sz w:val="20"/>
                <w:szCs w:val="20"/>
                <w:lang w:eastAsia="ko-KR"/>
              </w:rPr>
              <w:t>Ericsson</w:t>
            </w:r>
          </w:p>
        </w:tc>
        <w:tc>
          <w:tcPr>
            <w:tcW w:w="1706" w:type="dxa"/>
          </w:tcPr>
          <w:p w14:paraId="7F99F19F" w14:textId="77777777" w:rsidR="00C74B48" w:rsidRDefault="00C74B48" w:rsidP="00C74B48">
            <w:pPr>
              <w:rPr>
                <w:rFonts w:eastAsia="宋体"/>
                <w:sz w:val="20"/>
                <w:szCs w:val="20"/>
              </w:rPr>
            </w:pPr>
          </w:p>
        </w:tc>
        <w:tc>
          <w:tcPr>
            <w:tcW w:w="6814" w:type="dxa"/>
          </w:tcPr>
          <w:p w14:paraId="6084AAC0" w14:textId="6E16D090" w:rsidR="00C74B48" w:rsidRDefault="00C74B48" w:rsidP="00C74B48">
            <w:pPr>
              <w:rPr>
                <w:rFonts w:eastAsia="等线"/>
                <w:sz w:val="20"/>
                <w:szCs w:val="20"/>
                <w:lang w:eastAsia="ko-KR"/>
              </w:rPr>
            </w:pPr>
            <w:r>
              <w:rPr>
                <w:rFonts w:eastAsia="等线"/>
                <w:sz w:val="20"/>
                <w:szCs w:val="20"/>
                <w:lang w:eastAsia="ko-KR"/>
              </w:rPr>
              <w:t xml:space="preserve">We support Alt 2. The second sub-bullet under Alt 2 seems not needed – it would be to part of RRC parameter discussion. Our position for Issue 2-1 is also updated </w:t>
            </w:r>
            <w:r w:rsidR="00A6270A">
              <w:rPr>
                <w:rFonts w:eastAsia="等线"/>
                <w:sz w:val="20"/>
                <w:szCs w:val="20"/>
                <w:lang w:eastAsia="ko-KR"/>
              </w:rPr>
              <w:t xml:space="preserve">in the summary above the table </w:t>
            </w:r>
            <w:r>
              <w:rPr>
                <w:rFonts w:eastAsia="等线"/>
                <w:sz w:val="20"/>
                <w:szCs w:val="20"/>
                <w:lang w:eastAsia="ko-KR"/>
              </w:rPr>
              <w:t xml:space="preserve">(it was incorrectly reflected). </w:t>
            </w:r>
          </w:p>
          <w:p w14:paraId="4FD7677B" w14:textId="77777777" w:rsidR="00C74B48" w:rsidRDefault="00C74B48" w:rsidP="00C74B48">
            <w:pPr>
              <w:rPr>
                <w:rFonts w:eastAsia="等线"/>
                <w:sz w:val="20"/>
                <w:szCs w:val="20"/>
              </w:rPr>
            </w:pPr>
          </w:p>
        </w:tc>
      </w:tr>
      <w:tr w:rsidR="0084105F" w:rsidRPr="00982B1B" w14:paraId="1963353B" w14:textId="77777777" w:rsidTr="003627B8">
        <w:trPr>
          <w:trHeight w:val="448"/>
        </w:trPr>
        <w:tc>
          <w:tcPr>
            <w:tcW w:w="1105" w:type="dxa"/>
          </w:tcPr>
          <w:p w14:paraId="245F4A04" w14:textId="386C8B7B" w:rsidR="0084105F" w:rsidRDefault="0084105F" w:rsidP="0084105F">
            <w:pPr>
              <w:rPr>
                <w:rFonts w:eastAsia="等线"/>
                <w:sz w:val="20"/>
                <w:szCs w:val="20"/>
                <w:lang w:eastAsia="ko-KR"/>
              </w:rPr>
            </w:pPr>
            <w:r>
              <w:rPr>
                <w:sz w:val="20"/>
                <w:szCs w:val="20"/>
                <w:lang w:eastAsia="ko-KR"/>
              </w:rPr>
              <w:t>MTK</w:t>
            </w:r>
          </w:p>
        </w:tc>
        <w:tc>
          <w:tcPr>
            <w:tcW w:w="1706" w:type="dxa"/>
          </w:tcPr>
          <w:p w14:paraId="76A7518B" w14:textId="77777777" w:rsidR="0084105F" w:rsidRDefault="0084105F" w:rsidP="0084105F">
            <w:pPr>
              <w:rPr>
                <w:rFonts w:eastAsia="宋体"/>
                <w:sz w:val="20"/>
                <w:szCs w:val="20"/>
              </w:rPr>
            </w:pPr>
          </w:p>
        </w:tc>
        <w:tc>
          <w:tcPr>
            <w:tcW w:w="6814" w:type="dxa"/>
          </w:tcPr>
          <w:p w14:paraId="372FAE93" w14:textId="77777777" w:rsidR="0084105F" w:rsidRDefault="0084105F" w:rsidP="0084105F">
            <w:pPr>
              <w:rPr>
                <w:sz w:val="20"/>
                <w:szCs w:val="20"/>
                <w:lang w:eastAsia="ko-KR"/>
              </w:rPr>
            </w:pPr>
            <w:r>
              <w:rPr>
                <w:sz w:val="20"/>
                <w:szCs w:val="20"/>
                <w:lang w:eastAsia="ko-KR"/>
              </w:rPr>
              <w:t>Demand on Alt 2 is to provide UE more information if UE may change beam after receiving the L1 availability indication. This should only correspond to the case indication is by paging PDCCH. In this regard, we can apply Alt 1 for PEI case and Alt 2 for paging PDCCH case, while following a unified design, e.g., [2] bit indication per QCL reference and up to [3] references for the case of paging PDCCH.</w:t>
            </w:r>
          </w:p>
          <w:p w14:paraId="3B48FC6B" w14:textId="77777777" w:rsidR="0084105F" w:rsidRDefault="0084105F" w:rsidP="0084105F">
            <w:pPr>
              <w:rPr>
                <w:sz w:val="20"/>
                <w:szCs w:val="20"/>
                <w:lang w:eastAsia="ko-KR"/>
              </w:rPr>
            </w:pPr>
          </w:p>
          <w:p w14:paraId="7A08657E" w14:textId="77777777" w:rsidR="0084105F" w:rsidRDefault="0084105F" w:rsidP="0084105F">
            <w:pPr>
              <w:rPr>
                <w:sz w:val="20"/>
                <w:szCs w:val="20"/>
                <w:lang w:eastAsia="ko-KR"/>
              </w:rPr>
            </w:pPr>
            <w:r>
              <w:rPr>
                <w:sz w:val="20"/>
                <w:szCs w:val="20"/>
                <w:lang w:eastAsia="ko-KR"/>
              </w:rPr>
              <w:t>Specifically, Alt 1 can be supported if the PEI indication is used. UE can access the available TRS resource after receiving PEI indication. Same QCL reference as L1 based indication can reduce signaling overhead. The bitmap size can be set up to [2] bits.</w:t>
            </w:r>
          </w:p>
          <w:p w14:paraId="2F2A7DB3" w14:textId="77777777" w:rsidR="0084105F" w:rsidRDefault="0084105F" w:rsidP="0084105F">
            <w:pPr>
              <w:rPr>
                <w:sz w:val="20"/>
                <w:szCs w:val="20"/>
                <w:lang w:eastAsia="ko-KR"/>
              </w:rPr>
            </w:pPr>
          </w:p>
          <w:p w14:paraId="0C24F74D" w14:textId="77777777" w:rsidR="0084105F" w:rsidRDefault="0084105F" w:rsidP="0084105F">
            <w:pPr>
              <w:rPr>
                <w:sz w:val="20"/>
                <w:szCs w:val="20"/>
                <w:lang w:eastAsia="ko-KR"/>
              </w:rPr>
            </w:pPr>
            <w:r>
              <w:rPr>
                <w:sz w:val="20"/>
                <w:szCs w:val="20"/>
                <w:lang w:eastAsia="ko-KR"/>
              </w:rPr>
              <w:t xml:space="preserve">Alt 2 can be supported if the paging DCI. The available TRS resource indicated by paging DCI is accessible for a longer period. UE may change the best beam due to mobility. The bitmap size can be set up to [6] bits for the </w:t>
            </w:r>
            <w:r w:rsidRPr="00B858A3">
              <w:rPr>
                <w:sz w:val="20"/>
                <w:szCs w:val="20"/>
                <w:lang w:eastAsia="ko-KR"/>
              </w:rPr>
              <w:t>RS resources with QCL references not confined to be the same as for the L1 availability indication</w:t>
            </w:r>
            <w:r>
              <w:rPr>
                <w:sz w:val="20"/>
                <w:szCs w:val="20"/>
                <w:lang w:eastAsia="ko-KR"/>
              </w:rPr>
              <w:t xml:space="preserve">. </w:t>
            </w:r>
          </w:p>
          <w:p w14:paraId="0BF03663" w14:textId="012FEC17" w:rsidR="0084105F" w:rsidRDefault="0084105F" w:rsidP="0084105F">
            <w:pPr>
              <w:rPr>
                <w:rFonts w:eastAsia="等线"/>
                <w:sz w:val="20"/>
                <w:szCs w:val="20"/>
                <w:lang w:eastAsia="ko-KR"/>
              </w:rPr>
            </w:pPr>
            <w:r>
              <w:rPr>
                <w:sz w:val="20"/>
                <w:szCs w:val="20"/>
                <w:lang w:eastAsia="ko-KR"/>
              </w:rPr>
              <w:t xml:space="preserve">  </w:t>
            </w:r>
          </w:p>
        </w:tc>
      </w:tr>
      <w:tr w:rsidR="00F060B0" w:rsidRPr="00982B1B" w14:paraId="1D7F3475" w14:textId="77777777" w:rsidTr="003627B8">
        <w:trPr>
          <w:trHeight w:val="448"/>
        </w:trPr>
        <w:tc>
          <w:tcPr>
            <w:tcW w:w="1105" w:type="dxa"/>
          </w:tcPr>
          <w:p w14:paraId="6A1A8291" w14:textId="00AC5DDF" w:rsidR="00F060B0" w:rsidRDefault="00F060B0" w:rsidP="00F060B0">
            <w:pPr>
              <w:rPr>
                <w:sz w:val="20"/>
                <w:szCs w:val="20"/>
                <w:lang w:eastAsia="ko-KR"/>
              </w:rPr>
            </w:pPr>
            <w:r>
              <w:rPr>
                <w:rFonts w:eastAsia="等线"/>
                <w:sz w:val="20"/>
                <w:szCs w:val="20"/>
                <w:lang w:eastAsia="ko-KR"/>
              </w:rPr>
              <w:t>Nokia</w:t>
            </w:r>
          </w:p>
        </w:tc>
        <w:tc>
          <w:tcPr>
            <w:tcW w:w="1706" w:type="dxa"/>
          </w:tcPr>
          <w:p w14:paraId="160FD569" w14:textId="6F99EE14" w:rsidR="00F060B0" w:rsidRDefault="00F060B0" w:rsidP="00F060B0">
            <w:pPr>
              <w:rPr>
                <w:rFonts w:eastAsia="宋体"/>
                <w:sz w:val="20"/>
                <w:szCs w:val="20"/>
              </w:rPr>
            </w:pPr>
            <w:r>
              <w:rPr>
                <w:sz w:val="20"/>
                <w:szCs w:val="20"/>
                <w:lang w:eastAsia="ko-KR"/>
              </w:rPr>
              <w:t>Y (modifications), Alt2</w:t>
            </w:r>
          </w:p>
        </w:tc>
        <w:tc>
          <w:tcPr>
            <w:tcW w:w="6814" w:type="dxa"/>
          </w:tcPr>
          <w:p w14:paraId="7F4F6CB3" w14:textId="77777777" w:rsidR="00F060B0" w:rsidRDefault="00F060B0" w:rsidP="00F060B0">
            <w:pPr>
              <w:rPr>
                <w:rFonts w:eastAsia="等线"/>
                <w:sz w:val="20"/>
                <w:szCs w:val="20"/>
                <w:lang w:eastAsia="ko-KR"/>
              </w:rPr>
            </w:pPr>
            <w:r>
              <w:rPr>
                <w:rFonts w:eastAsia="等线"/>
                <w:sz w:val="20"/>
                <w:szCs w:val="20"/>
                <w:lang w:eastAsia="ko-KR"/>
              </w:rPr>
              <w:t>Like noted in our paper, that while Alt1 could be considered for PEI (albeit there we would need to separate for M=1 or 1/2 what is the QCL source to assume), for paging DCI it would seem preferable to allow more flexibility in terms of indication.</w:t>
            </w:r>
          </w:p>
          <w:p w14:paraId="787AE3B9" w14:textId="250A08F0" w:rsidR="00F060B0" w:rsidRDefault="00F060B0" w:rsidP="00F060B0">
            <w:pPr>
              <w:rPr>
                <w:sz w:val="20"/>
                <w:szCs w:val="20"/>
                <w:lang w:eastAsia="ko-KR"/>
              </w:rPr>
            </w:pPr>
            <w:r>
              <w:rPr>
                <w:sz w:val="20"/>
                <w:szCs w:val="20"/>
              </w:rPr>
              <w:t>We would propose to remove bullet as we have not yet discussed the design for this: “</w:t>
            </w:r>
            <w:r w:rsidRPr="0025029F">
              <w:rPr>
                <w:rFonts w:eastAsia="Gulim"/>
                <w:strike/>
                <w:color w:val="FF0000"/>
                <w:sz w:val="20"/>
                <w:szCs w:val="20"/>
              </w:rPr>
              <w:t xml:space="preserve">each bit is associated with at least a </w:t>
            </w:r>
            <w:r w:rsidRPr="0025029F">
              <w:rPr>
                <w:rFonts w:eastAsia="等线"/>
                <w:strike/>
                <w:color w:val="FF0000"/>
                <w:sz w:val="20"/>
                <w:szCs w:val="20"/>
              </w:rPr>
              <w:t xml:space="preserve">RS </w:t>
            </w:r>
            <w:r w:rsidRPr="0025029F">
              <w:rPr>
                <w:rFonts w:eastAsia="Gulim"/>
                <w:strike/>
                <w:color w:val="FF0000"/>
                <w:sz w:val="20"/>
                <w:szCs w:val="20"/>
              </w:rPr>
              <w:t>resources set</w:t>
            </w:r>
            <w:r w:rsidRPr="00A66B5D">
              <w:rPr>
                <w:sz w:val="20"/>
                <w:szCs w:val="20"/>
              </w:rPr>
              <w:t>”</w:t>
            </w:r>
          </w:p>
        </w:tc>
      </w:tr>
      <w:tr w:rsidR="00DC3F80" w:rsidRPr="00982B1B" w14:paraId="5A07ACF4" w14:textId="77777777" w:rsidTr="003627B8">
        <w:trPr>
          <w:trHeight w:val="448"/>
        </w:trPr>
        <w:tc>
          <w:tcPr>
            <w:tcW w:w="1105" w:type="dxa"/>
          </w:tcPr>
          <w:p w14:paraId="56995DF2" w14:textId="59E7C232" w:rsidR="00DC3F80" w:rsidRDefault="00DC3F80" w:rsidP="00DC3F80">
            <w:pPr>
              <w:rPr>
                <w:rFonts w:eastAsia="等线"/>
                <w:sz w:val="20"/>
                <w:szCs w:val="20"/>
                <w:lang w:eastAsia="ko-KR"/>
              </w:rPr>
            </w:pPr>
            <w:r>
              <w:rPr>
                <w:rFonts w:eastAsia="等线"/>
                <w:sz w:val="20"/>
                <w:szCs w:val="20"/>
                <w:lang w:eastAsia="ko-KR"/>
              </w:rPr>
              <w:t>Intel</w:t>
            </w:r>
          </w:p>
        </w:tc>
        <w:tc>
          <w:tcPr>
            <w:tcW w:w="1706" w:type="dxa"/>
          </w:tcPr>
          <w:p w14:paraId="54B5E195" w14:textId="2B11D60D" w:rsidR="00DC3F80" w:rsidRDefault="00DC3F80" w:rsidP="00DC3F80">
            <w:pPr>
              <w:rPr>
                <w:sz w:val="20"/>
                <w:szCs w:val="20"/>
                <w:lang w:eastAsia="ko-KR"/>
              </w:rPr>
            </w:pPr>
            <w:r>
              <w:rPr>
                <w:sz w:val="20"/>
                <w:szCs w:val="20"/>
                <w:lang w:eastAsia="ko-KR"/>
              </w:rPr>
              <w:t>Y</w:t>
            </w:r>
          </w:p>
        </w:tc>
        <w:tc>
          <w:tcPr>
            <w:tcW w:w="6814" w:type="dxa"/>
          </w:tcPr>
          <w:p w14:paraId="664D7B0D" w14:textId="77777777" w:rsidR="00DC3F80" w:rsidRDefault="00DC3F80" w:rsidP="00DC3F80">
            <w:pPr>
              <w:rPr>
                <w:rFonts w:eastAsia="等线"/>
                <w:sz w:val="20"/>
                <w:szCs w:val="20"/>
              </w:rPr>
            </w:pPr>
            <w:r>
              <w:rPr>
                <w:rFonts w:eastAsia="等线"/>
                <w:sz w:val="20"/>
                <w:szCs w:val="20"/>
              </w:rPr>
              <w:t>We support Alt2</w:t>
            </w:r>
          </w:p>
          <w:p w14:paraId="457682C1" w14:textId="77777777" w:rsidR="00DC3F80" w:rsidRDefault="00DC3F80" w:rsidP="00DC3F80">
            <w:pPr>
              <w:rPr>
                <w:rFonts w:eastAsia="等线"/>
                <w:sz w:val="20"/>
                <w:szCs w:val="20"/>
              </w:rPr>
            </w:pPr>
          </w:p>
          <w:p w14:paraId="609BF4B5" w14:textId="77777777" w:rsidR="00DC3F80" w:rsidRDefault="00DC3F80" w:rsidP="00DC3F80">
            <w:pPr>
              <w:rPr>
                <w:rFonts w:eastAsia="等线"/>
                <w:sz w:val="20"/>
                <w:szCs w:val="20"/>
                <w:lang w:eastAsia="ko-KR"/>
              </w:rPr>
            </w:pPr>
          </w:p>
        </w:tc>
      </w:tr>
      <w:tr w:rsidR="00CC3148" w:rsidRPr="00982B1B" w14:paraId="29FC8D28" w14:textId="77777777" w:rsidTr="003627B8">
        <w:trPr>
          <w:trHeight w:val="448"/>
        </w:trPr>
        <w:tc>
          <w:tcPr>
            <w:tcW w:w="1105" w:type="dxa"/>
          </w:tcPr>
          <w:p w14:paraId="2FDE4324" w14:textId="25AB16CD" w:rsidR="00CC3148" w:rsidRDefault="00CC3148" w:rsidP="00CC3148">
            <w:pPr>
              <w:rPr>
                <w:rFonts w:eastAsia="等线"/>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7CC2844E" w14:textId="2F96897F" w:rsidR="00CC3148" w:rsidRDefault="00CC3148" w:rsidP="00CC3148">
            <w:pPr>
              <w:rPr>
                <w:sz w:val="20"/>
                <w:szCs w:val="20"/>
                <w:lang w:eastAsia="ko-KR"/>
              </w:rPr>
            </w:pPr>
            <w:r>
              <w:rPr>
                <w:rFonts w:eastAsia="等线" w:hint="eastAsia"/>
                <w:sz w:val="20"/>
                <w:szCs w:val="20"/>
              </w:rPr>
              <w:t>Y</w:t>
            </w:r>
          </w:p>
        </w:tc>
        <w:tc>
          <w:tcPr>
            <w:tcW w:w="6814" w:type="dxa"/>
          </w:tcPr>
          <w:p w14:paraId="4D5AA86F" w14:textId="643F47A2" w:rsidR="00CC3148" w:rsidRDefault="00CC3148" w:rsidP="00CC3148">
            <w:pPr>
              <w:rPr>
                <w:rFonts w:eastAsia="等线"/>
                <w:sz w:val="20"/>
                <w:szCs w:val="20"/>
              </w:rPr>
            </w:pPr>
            <w:r>
              <w:rPr>
                <w:rFonts w:eastAsia="等线"/>
                <w:sz w:val="20"/>
                <w:szCs w:val="20"/>
              </w:rPr>
              <w:t xml:space="preserve">We prefer to </w:t>
            </w:r>
            <w:r w:rsidRPr="00020AC9">
              <w:rPr>
                <w:rFonts w:eastAsia="等线"/>
                <w:sz w:val="20"/>
                <w:szCs w:val="20"/>
              </w:rPr>
              <w:t>Alt2.</w:t>
            </w:r>
          </w:p>
        </w:tc>
      </w:tr>
      <w:tr w:rsidR="00112A9E" w:rsidRPr="00BF2A69" w14:paraId="0455049F" w14:textId="77777777" w:rsidTr="00112A9E">
        <w:trPr>
          <w:trHeight w:val="448"/>
        </w:trPr>
        <w:tc>
          <w:tcPr>
            <w:tcW w:w="1105" w:type="dxa"/>
          </w:tcPr>
          <w:p w14:paraId="11DCA41E" w14:textId="77777777" w:rsidR="00112A9E" w:rsidRPr="00BF2A69" w:rsidRDefault="00112A9E" w:rsidP="008F6713">
            <w:pPr>
              <w:rPr>
                <w:sz w:val="20"/>
                <w:szCs w:val="20"/>
                <w:lang w:eastAsia="ko-KR"/>
              </w:rPr>
            </w:pPr>
            <w:r w:rsidRPr="00BF2A69">
              <w:rPr>
                <w:rFonts w:hint="eastAsia"/>
                <w:sz w:val="20"/>
                <w:szCs w:val="20"/>
                <w:lang w:eastAsia="ko-KR"/>
              </w:rPr>
              <w:t>Huawei</w:t>
            </w:r>
            <w:r w:rsidRPr="00BF2A69">
              <w:rPr>
                <w:sz w:val="20"/>
                <w:szCs w:val="20"/>
                <w:lang w:eastAsia="ko-KR"/>
              </w:rPr>
              <w:t>,</w:t>
            </w:r>
            <w:r>
              <w:rPr>
                <w:sz w:val="20"/>
                <w:szCs w:val="20"/>
                <w:lang w:eastAsia="ko-KR"/>
              </w:rPr>
              <w:t xml:space="preserve"> </w:t>
            </w:r>
            <w:r w:rsidRPr="00BF2A69">
              <w:rPr>
                <w:sz w:val="20"/>
                <w:szCs w:val="20"/>
                <w:lang w:eastAsia="ko-KR"/>
              </w:rPr>
              <w:t>HiSilicon</w:t>
            </w:r>
          </w:p>
        </w:tc>
        <w:tc>
          <w:tcPr>
            <w:tcW w:w="1706" w:type="dxa"/>
          </w:tcPr>
          <w:p w14:paraId="5890D74F" w14:textId="77777777" w:rsidR="00112A9E" w:rsidRPr="00BF2A69" w:rsidRDefault="00112A9E" w:rsidP="008F6713">
            <w:pPr>
              <w:rPr>
                <w:rFonts w:eastAsia="宋体"/>
                <w:sz w:val="20"/>
                <w:szCs w:val="20"/>
              </w:rPr>
            </w:pPr>
          </w:p>
        </w:tc>
        <w:tc>
          <w:tcPr>
            <w:tcW w:w="6814" w:type="dxa"/>
          </w:tcPr>
          <w:p w14:paraId="47A0C552" w14:textId="77777777" w:rsidR="00112A9E" w:rsidRDefault="00112A9E" w:rsidP="008F6713">
            <w:pPr>
              <w:rPr>
                <w:sz w:val="20"/>
                <w:szCs w:val="20"/>
                <w:lang w:eastAsia="ko-KR"/>
              </w:rPr>
            </w:pPr>
            <w:r>
              <w:rPr>
                <w:sz w:val="20"/>
                <w:szCs w:val="20"/>
                <w:lang w:eastAsia="ko-KR"/>
              </w:rPr>
              <w:t>As we commented online, we think Alt.2 is “</w:t>
            </w:r>
            <w:r w:rsidRPr="001D3009">
              <w:rPr>
                <w:rFonts w:eastAsia="Gulim"/>
                <w:sz w:val="20"/>
                <w:szCs w:val="20"/>
              </w:rPr>
              <w:t>L1 availability indication at an occasion can provide availability/unavailability information for RS resources with QCL references not confined to be the same as for the L1 availability indication occasion</w:t>
            </w:r>
            <w:r>
              <w:rPr>
                <w:sz w:val="20"/>
                <w:szCs w:val="20"/>
                <w:lang w:eastAsia="ko-KR"/>
              </w:rPr>
              <w:t>”. Therefore, we think Alt.2 can also cover the case of Alt.1.</w:t>
            </w:r>
          </w:p>
          <w:p w14:paraId="7DBEA989" w14:textId="77777777" w:rsidR="00112A9E" w:rsidRDefault="00112A9E" w:rsidP="008F6713">
            <w:pPr>
              <w:rPr>
                <w:sz w:val="20"/>
                <w:szCs w:val="20"/>
                <w:lang w:eastAsia="ko-KR"/>
              </w:rPr>
            </w:pPr>
          </w:p>
          <w:p w14:paraId="167AE94E" w14:textId="77777777" w:rsidR="00112A9E" w:rsidRPr="00BF2A69" w:rsidRDefault="00112A9E" w:rsidP="008F6713">
            <w:pPr>
              <w:rPr>
                <w:rFonts w:eastAsia="等线"/>
                <w:sz w:val="20"/>
                <w:szCs w:val="20"/>
                <w:lang w:eastAsia="ko-KR"/>
              </w:rPr>
            </w:pPr>
            <w:r>
              <w:rPr>
                <w:rFonts w:eastAsia="宋体"/>
                <w:sz w:val="20"/>
                <w:szCs w:val="20"/>
              </w:rPr>
              <w:t>We agree Nordic’s point that “</w:t>
            </w:r>
            <w:r>
              <w:rPr>
                <w:rFonts w:eastAsia="等线"/>
                <w:sz w:val="20"/>
                <w:szCs w:val="20"/>
                <w:lang w:eastAsia="ko-KR"/>
              </w:rPr>
              <w:t>Finally, compromise could be that Alt 1 is used in PEI and Alt2 in Paging DCI</w:t>
            </w:r>
            <w:r>
              <w:rPr>
                <w:rFonts w:eastAsia="宋体"/>
                <w:sz w:val="20"/>
                <w:szCs w:val="20"/>
              </w:rPr>
              <w:t xml:space="preserve">”. However, in out understanding, for PEI, Alt.2 is configured to have TRS availability of TRS occasions with the </w:t>
            </w:r>
            <w:r>
              <w:rPr>
                <w:rFonts w:eastAsia="宋体"/>
                <w:sz w:val="20"/>
                <w:szCs w:val="20"/>
              </w:rPr>
              <w:lastRenderedPageBreak/>
              <w:t>same QCL reference transmitted. For paging DCI case, it can be TRS availability of TRS occasions with all QCL references</w:t>
            </w:r>
          </w:p>
        </w:tc>
      </w:tr>
      <w:tr w:rsidR="008F6713" w:rsidRPr="00BF2A69" w14:paraId="188D7D6B" w14:textId="77777777" w:rsidTr="00112A9E">
        <w:trPr>
          <w:trHeight w:val="448"/>
        </w:trPr>
        <w:tc>
          <w:tcPr>
            <w:tcW w:w="1105" w:type="dxa"/>
          </w:tcPr>
          <w:p w14:paraId="662631EF" w14:textId="0A516138" w:rsidR="008F6713" w:rsidRPr="008F6713" w:rsidRDefault="008F6713" w:rsidP="008F6713">
            <w:pPr>
              <w:rPr>
                <w:rFonts w:eastAsia="宋体"/>
                <w:sz w:val="20"/>
                <w:szCs w:val="20"/>
              </w:rPr>
            </w:pPr>
            <w:r>
              <w:rPr>
                <w:rFonts w:eastAsia="宋体" w:hint="eastAsia"/>
                <w:sz w:val="20"/>
                <w:szCs w:val="20"/>
              </w:rPr>
              <w:lastRenderedPageBreak/>
              <w:t>C</w:t>
            </w:r>
            <w:r>
              <w:rPr>
                <w:rFonts w:eastAsia="宋体"/>
                <w:sz w:val="20"/>
                <w:szCs w:val="20"/>
              </w:rPr>
              <w:t>MCC</w:t>
            </w:r>
          </w:p>
        </w:tc>
        <w:tc>
          <w:tcPr>
            <w:tcW w:w="1706" w:type="dxa"/>
          </w:tcPr>
          <w:p w14:paraId="62569B41" w14:textId="6F0B4ED3" w:rsidR="008F6713" w:rsidRPr="00BF2A69" w:rsidRDefault="008F6713" w:rsidP="008F6713">
            <w:pPr>
              <w:rPr>
                <w:rFonts w:eastAsia="宋体"/>
                <w:sz w:val="20"/>
                <w:szCs w:val="20"/>
              </w:rPr>
            </w:pPr>
            <w:r>
              <w:rPr>
                <w:rFonts w:eastAsia="宋体" w:hint="eastAsia"/>
                <w:sz w:val="20"/>
                <w:szCs w:val="20"/>
              </w:rPr>
              <w:t>Y</w:t>
            </w:r>
          </w:p>
        </w:tc>
        <w:tc>
          <w:tcPr>
            <w:tcW w:w="6814" w:type="dxa"/>
          </w:tcPr>
          <w:p w14:paraId="2F8EE900" w14:textId="3CA71664" w:rsidR="008F6713" w:rsidRPr="008F6713" w:rsidRDefault="008F6713" w:rsidP="008F6713">
            <w:pPr>
              <w:rPr>
                <w:rFonts w:eastAsia="宋体"/>
                <w:sz w:val="20"/>
                <w:szCs w:val="20"/>
              </w:rPr>
            </w:pPr>
            <w:r>
              <w:rPr>
                <w:rFonts w:eastAsia="宋体" w:hint="eastAsia"/>
                <w:sz w:val="20"/>
                <w:szCs w:val="20"/>
              </w:rPr>
              <w:t>W</w:t>
            </w:r>
            <w:r>
              <w:rPr>
                <w:rFonts w:eastAsia="宋体"/>
                <w:sz w:val="20"/>
                <w:szCs w:val="20"/>
              </w:rPr>
              <w:t>e prefer Alt2. One reason is that the paging DCI are repeated on multi beams which is specified in 38.304 “</w:t>
            </w:r>
            <w:r w:rsidRPr="008F6713">
              <w:rPr>
                <w:rFonts w:eastAsia="宋体"/>
                <w:sz w:val="20"/>
                <w:szCs w:val="20"/>
              </w:rPr>
              <w:t>In multi-beam operations, the UE assumes that the same paging message and the same Short Message are repeated in all transmitted beams</w:t>
            </w:r>
            <w:r>
              <w:rPr>
                <w:rFonts w:eastAsia="宋体"/>
                <w:sz w:val="20"/>
                <w:szCs w:val="20"/>
              </w:rPr>
              <w:t xml:space="preserve">”. As we all support paging DCI as the L1 availability information indication signalling, if Alt 1 </w:t>
            </w:r>
            <w:r>
              <w:rPr>
                <w:rFonts w:eastAsia="宋体" w:hint="eastAsia"/>
                <w:sz w:val="20"/>
                <w:szCs w:val="20"/>
              </w:rPr>
              <w:t>is</w:t>
            </w:r>
            <w:r>
              <w:rPr>
                <w:rFonts w:eastAsia="宋体"/>
                <w:sz w:val="20"/>
                <w:szCs w:val="20"/>
              </w:rPr>
              <w:t xml:space="preserve"> </w:t>
            </w:r>
            <w:r>
              <w:rPr>
                <w:rFonts w:eastAsia="宋体" w:hint="eastAsia"/>
                <w:sz w:val="20"/>
                <w:szCs w:val="20"/>
              </w:rPr>
              <w:t>adopted</w:t>
            </w:r>
            <w:r>
              <w:rPr>
                <w:rFonts w:eastAsia="宋体"/>
                <w:sz w:val="20"/>
                <w:szCs w:val="20"/>
              </w:rPr>
              <w:t>, the DCI contents of paging DCI on different beams are not the same which is conflicted with 38.304.</w:t>
            </w:r>
          </w:p>
        </w:tc>
      </w:tr>
      <w:tr w:rsidR="00D049D9" w:rsidRPr="00BF2A69" w14:paraId="11B8EC64" w14:textId="77777777" w:rsidTr="00112A9E">
        <w:trPr>
          <w:trHeight w:val="448"/>
        </w:trPr>
        <w:tc>
          <w:tcPr>
            <w:tcW w:w="1105" w:type="dxa"/>
          </w:tcPr>
          <w:p w14:paraId="51940CD1" w14:textId="009766D5" w:rsidR="00D049D9" w:rsidRDefault="00D049D9" w:rsidP="00D049D9">
            <w:pPr>
              <w:rPr>
                <w:rFonts w:eastAsia="宋体"/>
                <w:sz w:val="20"/>
                <w:szCs w:val="20"/>
              </w:rPr>
            </w:pPr>
            <w:r>
              <w:rPr>
                <w:rFonts w:eastAsia="等线"/>
                <w:sz w:val="20"/>
                <w:szCs w:val="20"/>
                <w:lang w:eastAsia="ko-KR"/>
              </w:rPr>
              <w:t>Panasonic</w:t>
            </w:r>
          </w:p>
        </w:tc>
        <w:tc>
          <w:tcPr>
            <w:tcW w:w="1706" w:type="dxa"/>
          </w:tcPr>
          <w:p w14:paraId="37BC85F8" w14:textId="4B509793" w:rsidR="00D049D9" w:rsidRDefault="00D049D9" w:rsidP="00D049D9">
            <w:pPr>
              <w:rPr>
                <w:rFonts w:eastAsia="宋体"/>
                <w:sz w:val="20"/>
                <w:szCs w:val="20"/>
              </w:rPr>
            </w:pPr>
            <w:r>
              <w:rPr>
                <w:rFonts w:eastAsia="等线"/>
                <w:sz w:val="20"/>
                <w:szCs w:val="20"/>
                <w:lang w:eastAsia="ko-KR"/>
              </w:rPr>
              <w:t>Y</w:t>
            </w:r>
          </w:p>
        </w:tc>
        <w:tc>
          <w:tcPr>
            <w:tcW w:w="6814" w:type="dxa"/>
          </w:tcPr>
          <w:p w14:paraId="566C3EFA" w14:textId="01527E60" w:rsidR="00D049D9" w:rsidRDefault="00D049D9" w:rsidP="00D049D9">
            <w:pPr>
              <w:rPr>
                <w:rFonts w:eastAsia="宋体"/>
                <w:sz w:val="20"/>
                <w:szCs w:val="20"/>
              </w:rPr>
            </w:pPr>
            <w:r>
              <w:rPr>
                <w:rFonts w:eastAsia="等线"/>
                <w:sz w:val="20"/>
                <w:szCs w:val="20"/>
                <w:lang w:eastAsia="ko-KR"/>
              </w:rPr>
              <w:t>We support Alt2.</w:t>
            </w:r>
          </w:p>
        </w:tc>
      </w:tr>
      <w:tr w:rsidR="00D4287A" w:rsidRPr="00BF2A69" w14:paraId="72765A7E" w14:textId="77777777" w:rsidTr="00112A9E">
        <w:trPr>
          <w:trHeight w:val="448"/>
        </w:trPr>
        <w:tc>
          <w:tcPr>
            <w:tcW w:w="1105" w:type="dxa"/>
          </w:tcPr>
          <w:p w14:paraId="6A9FA5F3" w14:textId="6934AFFB" w:rsidR="00D4287A" w:rsidRDefault="00D4287A" w:rsidP="00D049D9">
            <w:pPr>
              <w:rPr>
                <w:rFonts w:eastAsia="等线"/>
                <w:sz w:val="20"/>
                <w:szCs w:val="20"/>
                <w:lang w:eastAsia="ko-KR"/>
              </w:rPr>
            </w:pPr>
            <w:r>
              <w:rPr>
                <w:rFonts w:eastAsia="等线"/>
                <w:sz w:val="20"/>
                <w:szCs w:val="20"/>
                <w:lang w:eastAsia="ko-KR"/>
              </w:rPr>
              <w:t>TCL</w:t>
            </w:r>
          </w:p>
        </w:tc>
        <w:tc>
          <w:tcPr>
            <w:tcW w:w="1706" w:type="dxa"/>
          </w:tcPr>
          <w:p w14:paraId="09AE5D82" w14:textId="6154C6EA" w:rsidR="00D4287A" w:rsidRDefault="00D4287A" w:rsidP="00D049D9">
            <w:pPr>
              <w:rPr>
                <w:rFonts w:eastAsia="等线"/>
                <w:sz w:val="20"/>
                <w:szCs w:val="20"/>
                <w:lang w:eastAsia="ko-KR"/>
              </w:rPr>
            </w:pPr>
            <w:r>
              <w:rPr>
                <w:rFonts w:eastAsia="等线"/>
                <w:sz w:val="20"/>
                <w:szCs w:val="20"/>
                <w:lang w:eastAsia="ko-KR"/>
              </w:rPr>
              <w:t>Y with Alt2</w:t>
            </w:r>
          </w:p>
        </w:tc>
        <w:tc>
          <w:tcPr>
            <w:tcW w:w="6814" w:type="dxa"/>
          </w:tcPr>
          <w:p w14:paraId="0145EBDE" w14:textId="20363456" w:rsidR="00D4287A" w:rsidRDefault="00D4287A" w:rsidP="00D049D9">
            <w:pPr>
              <w:rPr>
                <w:rFonts w:eastAsia="等线"/>
                <w:sz w:val="20"/>
                <w:szCs w:val="20"/>
                <w:lang w:eastAsia="ko-KR"/>
              </w:rPr>
            </w:pPr>
            <w:r>
              <w:rPr>
                <w:rFonts w:eastAsia="等线"/>
                <w:sz w:val="20"/>
                <w:szCs w:val="20"/>
                <w:lang w:eastAsia="ko-KR"/>
              </w:rPr>
              <w:t xml:space="preserve">We prefer alt2 </w:t>
            </w:r>
          </w:p>
        </w:tc>
      </w:tr>
      <w:tr w:rsidR="00177684" w:rsidRPr="00BF2A69" w14:paraId="44D653F5" w14:textId="77777777" w:rsidTr="000A26F7">
        <w:trPr>
          <w:trHeight w:val="448"/>
        </w:trPr>
        <w:tc>
          <w:tcPr>
            <w:tcW w:w="1105" w:type="dxa"/>
          </w:tcPr>
          <w:p w14:paraId="1D2C9765" w14:textId="77777777" w:rsidR="00177684" w:rsidRDefault="00177684" w:rsidP="000A26F7">
            <w:pPr>
              <w:rPr>
                <w:rFonts w:eastAsia="等线"/>
                <w:sz w:val="20"/>
                <w:szCs w:val="20"/>
                <w:lang w:eastAsia="ko-KR"/>
              </w:rPr>
            </w:pPr>
            <w:r>
              <w:rPr>
                <w:rFonts w:eastAsia="等线"/>
                <w:sz w:val="20"/>
                <w:szCs w:val="20"/>
                <w:lang w:eastAsia="ko-KR"/>
              </w:rPr>
              <w:t>SONY</w:t>
            </w:r>
          </w:p>
        </w:tc>
        <w:tc>
          <w:tcPr>
            <w:tcW w:w="1706" w:type="dxa"/>
          </w:tcPr>
          <w:p w14:paraId="52B8C373" w14:textId="77777777" w:rsidR="00177684" w:rsidRDefault="00177684" w:rsidP="000A26F7">
            <w:pPr>
              <w:rPr>
                <w:rFonts w:eastAsia="等线"/>
                <w:sz w:val="20"/>
                <w:szCs w:val="20"/>
                <w:lang w:eastAsia="ko-KR"/>
              </w:rPr>
            </w:pPr>
            <w:r>
              <w:rPr>
                <w:rFonts w:eastAsia="等线"/>
                <w:sz w:val="20"/>
                <w:szCs w:val="20"/>
                <w:lang w:eastAsia="ko-KR"/>
              </w:rPr>
              <w:t>Y</w:t>
            </w:r>
          </w:p>
        </w:tc>
        <w:tc>
          <w:tcPr>
            <w:tcW w:w="6814" w:type="dxa"/>
          </w:tcPr>
          <w:p w14:paraId="152EF0BE" w14:textId="77777777" w:rsidR="00177684" w:rsidRDefault="00177684" w:rsidP="000A26F7">
            <w:pPr>
              <w:rPr>
                <w:rFonts w:eastAsia="等线"/>
                <w:sz w:val="20"/>
                <w:szCs w:val="20"/>
                <w:lang w:eastAsia="ko-KR"/>
              </w:rPr>
            </w:pPr>
            <w:r>
              <w:rPr>
                <w:rFonts w:eastAsia="等线"/>
                <w:sz w:val="20"/>
                <w:szCs w:val="20"/>
                <w:lang w:eastAsia="ko-KR"/>
              </w:rPr>
              <w:t>Support Alt.2</w:t>
            </w:r>
          </w:p>
        </w:tc>
      </w:tr>
      <w:tr w:rsidR="0084694B" w:rsidRPr="00BF2A69" w14:paraId="7571789A" w14:textId="77777777" w:rsidTr="00112A9E">
        <w:trPr>
          <w:trHeight w:val="448"/>
        </w:trPr>
        <w:tc>
          <w:tcPr>
            <w:tcW w:w="1105" w:type="dxa"/>
          </w:tcPr>
          <w:p w14:paraId="020AFCD7" w14:textId="1783BABF" w:rsidR="0084694B" w:rsidRDefault="0084694B" w:rsidP="0084694B">
            <w:pPr>
              <w:rPr>
                <w:rFonts w:eastAsia="等线"/>
                <w:sz w:val="20"/>
                <w:szCs w:val="20"/>
                <w:lang w:eastAsia="ko-KR"/>
              </w:rPr>
            </w:pPr>
            <w:r>
              <w:rPr>
                <w:rFonts w:eastAsia="宋体" w:hint="eastAsia"/>
                <w:sz w:val="20"/>
                <w:szCs w:val="20"/>
              </w:rPr>
              <w:t>v</w:t>
            </w:r>
            <w:r>
              <w:rPr>
                <w:rFonts w:eastAsia="宋体"/>
                <w:sz w:val="20"/>
                <w:szCs w:val="20"/>
              </w:rPr>
              <w:t>ivo</w:t>
            </w:r>
          </w:p>
        </w:tc>
        <w:tc>
          <w:tcPr>
            <w:tcW w:w="1706" w:type="dxa"/>
          </w:tcPr>
          <w:p w14:paraId="7A928584" w14:textId="339FFC3E" w:rsidR="0084694B" w:rsidRDefault="0084694B" w:rsidP="0084694B">
            <w:pPr>
              <w:rPr>
                <w:rFonts w:eastAsia="等线"/>
                <w:sz w:val="20"/>
                <w:szCs w:val="20"/>
                <w:lang w:eastAsia="ko-KR"/>
              </w:rPr>
            </w:pPr>
            <w:r>
              <w:rPr>
                <w:rFonts w:eastAsia="宋体" w:hint="eastAsia"/>
                <w:sz w:val="20"/>
                <w:szCs w:val="20"/>
              </w:rPr>
              <w:t>Y</w:t>
            </w:r>
          </w:p>
        </w:tc>
        <w:tc>
          <w:tcPr>
            <w:tcW w:w="6814" w:type="dxa"/>
          </w:tcPr>
          <w:p w14:paraId="1B9C9B9C" w14:textId="77777777" w:rsidR="0084694B" w:rsidRDefault="0084694B" w:rsidP="0084694B">
            <w:pPr>
              <w:rPr>
                <w:rFonts w:eastAsia="宋体"/>
                <w:sz w:val="20"/>
                <w:szCs w:val="20"/>
              </w:rPr>
            </w:pPr>
            <w:r>
              <w:rPr>
                <w:rFonts w:eastAsia="宋体"/>
                <w:sz w:val="20"/>
                <w:szCs w:val="20"/>
              </w:rPr>
              <w:t>Prefer Alt-2.</w:t>
            </w:r>
          </w:p>
          <w:p w14:paraId="621908BF" w14:textId="620A7547" w:rsidR="0084694B" w:rsidRDefault="0084694B" w:rsidP="0084694B">
            <w:pPr>
              <w:rPr>
                <w:rFonts w:eastAsia="等线"/>
                <w:sz w:val="20"/>
                <w:szCs w:val="20"/>
                <w:lang w:eastAsia="ko-KR"/>
              </w:rPr>
            </w:pPr>
            <w:r>
              <w:rPr>
                <w:rFonts w:eastAsia="宋体" w:hint="eastAsia"/>
                <w:sz w:val="20"/>
                <w:szCs w:val="20"/>
              </w:rPr>
              <w:t>Alt-1</w:t>
            </w:r>
            <w:r>
              <w:rPr>
                <w:rFonts w:eastAsia="宋体"/>
                <w:sz w:val="20"/>
                <w:szCs w:val="20"/>
              </w:rPr>
              <w:t xml:space="preserve"> </w:t>
            </w:r>
            <w:r>
              <w:rPr>
                <w:rFonts w:eastAsia="宋体" w:hint="eastAsia"/>
                <w:sz w:val="20"/>
                <w:szCs w:val="20"/>
              </w:rPr>
              <w:t>may</w:t>
            </w:r>
            <w:r>
              <w:rPr>
                <w:rFonts w:eastAsia="宋体"/>
                <w:sz w:val="20"/>
                <w:szCs w:val="20"/>
              </w:rPr>
              <w:t xml:space="preserve"> </w:t>
            </w:r>
            <w:r>
              <w:rPr>
                <w:rFonts w:eastAsia="宋体" w:hint="eastAsia"/>
                <w:sz w:val="20"/>
                <w:szCs w:val="20"/>
              </w:rPr>
              <w:t>require</w:t>
            </w:r>
            <w:r>
              <w:rPr>
                <w:rFonts w:eastAsia="宋体"/>
                <w:sz w:val="20"/>
                <w:szCs w:val="20"/>
              </w:rPr>
              <w:t xml:space="preserve"> UE to receive multiple PEIs to obtain TRS availability, and leading to more power consumption compared to legacy UEs.</w:t>
            </w:r>
          </w:p>
        </w:tc>
      </w:tr>
      <w:tr w:rsidR="00DB17B2" w:rsidRPr="00BF2A69" w14:paraId="2EB150CE" w14:textId="77777777" w:rsidTr="00112A9E">
        <w:trPr>
          <w:trHeight w:val="448"/>
        </w:trPr>
        <w:tc>
          <w:tcPr>
            <w:tcW w:w="1105" w:type="dxa"/>
          </w:tcPr>
          <w:p w14:paraId="27D1BE30" w14:textId="70B8889C" w:rsidR="00DB17B2" w:rsidRDefault="00DB17B2" w:rsidP="00DB17B2">
            <w:pPr>
              <w:rPr>
                <w:rFonts w:eastAsia="宋体"/>
                <w:sz w:val="20"/>
                <w:szCs w:val="20"/>
              </w:rPr>
            </w:pPr>
            <w:r>
              <w:rPr>
                <w:rFonts w:eastAsia="等线"/>
                <w:sz w:val="20"/>
                <w:szCs w:val="20"/>
                <w:lang w:eastAsia="ko-KR"/>
              </w:rPr>
              <w:t>Lenovo/Motorola Mobility</w:t>
            </w:r>
          </w:p>
        </w:tc>
        <w:tc>
          <w:tcPr>
            <w:tcW w:w="1706" w:type="dxa"/>
          </w:tcPr>
          <w:p w14:paraId="347A0630" w14:textId="725DBB76" w:rsidR="00DB17B2" w:rsidRDefault="00DB17B2" w:rsidP="00DB17B2">
            <w:pPr>
              <w:rPr>
                <w:rFonts w:eastAsia="宋体"/>
                <w:sz w:val="20"/>
                <w:szCs w:val="20"/>
              </w:rPr>
            </w:pPr>
            <w:r>
              <w:rPr>
                <w:sz w:val="20"/>
                <w:szCs w:val="20"/>
                <w:lang w:eastAsia="ko-KR"/>
              </w:rPr>
              <w:t>Y</w:t>
            </w:r>
          </w:p>
        </w:tc>
        <w:tc>
          <w:tcPr>
            <w:tcW w:w="6814" w:type="dxa"/>
          </w:tcPr>
          <w:p w14:paraId="484C359B" w14:textId="10ED8233" w:rsidR="00DB17B2" w:rsidRDefault="00DB17B2" w:rsidP="00DB17B2">
            <w:pPr>
              <w:rPr>
                <w:rFonts w:eastAsia="宋体"/>
                <w:sz w:val="20"/>
                <w:szCs w:val="20"/>
              </w:rPr>
            </w:pPr>
            <w:r>
              <w:rPr>
                <w:rFonts w:eastAsia="等线"/>
                <w:sz w:val="20"/>
                <w:szCs w:val="20"/>
              </w:rPr>
              <w:t xml:space="preserve">Alt 2 allows a UE to determine which paging DCI monitoring occasion and/or PEI monitoring occasion to monitor from multi-beam monitoring occasions, or to select a TRS occasion to use for tracking before receiving paging DCI or PEI. When multiple beams are suitable for UE, the UE can select a paging monitoring occasion or PEI monitoring occasion close to an available TRS occasion(s). </w:t>
            </w:r>
          </w:p>
        </w:tc>
      </w:tr>
      <w:tr w:rsidR="00540E6D" w:rsidRPr="00BF2A69" w14:paraId="78387281" w14:textId="77777777" w:rsidTr="00112A9E">
        <w:trPr>
          <w:trHeight w:val="448"/>
          <w:ins w:id="29" w:author="Sigen_Ye" w:date="2021-10-13T13:12:00Z"/>
        </w:trPr>
        <w:tc>
          <w:tcPr>
            <w:tcW w:w="1105" w:type="dxa"/>
          </w:tcPr>
          <w:p w14:paraId="4A0E6E20" w14:textId="5FCBFCE0" w:rsidR="00540E6D" w:rsidRDefault="00540E6D" w:rsidP="00DB17B2">
            <w:pPr>
              <w:rPr>
                <w:ins w:id="30" w:author="Sigen_Ye" w:date="2021-10-13T13:12:00Z"/>
                <w:rFonts w:eastAsia="等线"/>
                <w:sz w:val="20"/>
                <w:szCs w:val="20"/>
                <w:lang w:eastAsia="ko-KR"/>
              </w:rPr>
            </w:pPr>
            <w:ins w:id="31" w:author="Sigen_Ye" w:date="2021-10-13T13:12:00Z">
              <w:r>
                <w:rPr>
                  <w:rFonts w:eastAsia="等线"/>
                  <w:sz w:val="20"/>
                  <w:szCs w:val="20"/>
                  <w:lang w:eastAsia="ko-KR"/>
                </w:rPr>
                <w:t>Apple</w:t>
              </w:r>
            </w:ins>
          </w:p>
        </w:tc>
        <w:tc>
          <w:tcPr>
            <w:tcW w:w="1706" w:type="dxa"/>
          </w:tcPr>
          <w:p w14:paraId="26A395D9" w14:textId="77777777" w:rsidR="00540E6D" w:rsidRDefault="00540E6D" w:rsidP="00DB17B2">
            <w:pPr>
              <w:rPr>
                <w:ins w:id="32" w:author="Sigen_Ye" w:date="2021-10-13T13:12:00Z"/>
                <w:sz w:val="20"/>
                <w:szCs w:val="20"/>
                <w:lang w:eastAsia="ko-KR"/>
              </w:rPr>
            </w:pPr>
          </w:p>
        </w:tc>
        <w:tc>
          <w:tcPr>
            <w:tcW w:w="6814" w:type="dxa"/>
          </w:tcPr>
          <w:p w14:paraId="01C4DE64" w14:textId="77777777" w:rsidR="00540E6D" w:rsidRDefault="00540E6D" w:rsidP="00540E6D">
            <w:pPr>
              <w:rPr>
                <w:ins w:id="33" w:author="Sigen_Ye" w:date="2021-10-13T13:12:00Z"/>
                <w:rFonts w:eastAsia="等线"/>
                <w:sz w:val="20"/>
                <w:szCs w:val="20"/>
              </w:rPr>
            </w:pPr>
            <w:ins w:id="34" w:author="Sigen_Ye" w:date="2021-10-13T13:12:00Z">
              <w:r>
                <w:rPr>
                  <w:rFonts w:eastAsia="等线"/>
                  <w:sz w:val="20"/>
                  <w:szCs w:val="20"/>
                </w:rPr>
                <w:t>We support a combination of Alt1 and a simple version of Alt2 (where one bit is provided for each TRS resource). The intention is that if there are a small number of beams in the cell, we can use a bitmap to indicate the availability for each TRS resource (Alt2). As the number of beams increases, Alt1 is a simple way of handling beam-based operation with small overhead. The assumption here is that the UE can use one SSB to identify the beam(s) to be monitored.</w:t>
              </w:r>
            </w:ins>
          </w:p>
          <w:p w14:paraId="78944936" w14:textId="77777777" w:rsidR="00540E6D" w:rsidRDefault="00540E6D" w:rsidP="00540E6D">
            <w:pPr>
              <w:rPr>
                <w:ins w:id="35" w:author="Sigen_Ye" w:date="2021-10-13T13:12:00Z"/>
                <w:rFonts w:eastAsia="等线"/>
                <w:sz w:val="20"/>
                <w:szCs w:val="20"/>
              </w:rPr>
            </w:pPr>
          </w:p>
          <w:p w14:paraId="6CB85F99" w14:textId="6BC9A73C" w:rsidR="00540E6D" w:rsidRDefault="00540E6D" w:rsidP="00540E6D">
            <w:pPr>
              <w:rPr>
                <w:ins w:id="36" w:author="Sigen_Ye" w:date="2021-10-13T13:12:00Z"/>
                <w:rFonts w:eastAsia="等线"/>
                <w:sz w:val="20"/>
                <w:szCs w:val="20"/>
              </w:rPr>
            </w:pPr>
            <w:ins w:id="37" w:author="Sigen_Ye" w:date="2021-10-13T13:12:00Z">
              <w:r>
                <w:rPr>
                  <w:rFonts w:eastAsia="等线"/>
                  <w:sz w:val="20"/>
                  <w:szCs w:val="20"/>
                </w:rPr>
                <w:t>For the Alt2 proposal, our concern is that there are too many FFSs and it is not clear how companies expect it to work. One fundamental question is whether beam-specific contents for availability indication is intended to be supported or not, which directly affects how the signaling is designed. It seems different companies have different views. We understand this is not the focus of this proposal, but to us these two issues are closely related.</w:t>
              </w:r>
            </w:ins>
          </w:p>
        </w:tc>
      </w:tr>
    </w:tbl>
    <w:p w14:paraId="55F42D19" w14:textId="545ABFC3" w:rsidR="00385BB1" w:rsidRDefault="00385BB1" w:rsidP="008F765D">
      <w:pPr>
        <w:spacing w:after="0"/>
        <w:rPr>
          <w:rFonts w:eastAsia="等线"/>
          <w:b/>
          <w:sz w:val="20"/>
          <w:szCs w:val="20"/>
        </w:rPr>
      </w:pPr>
    </w:p>
    <w:p w14:paraId="7791E8D7" w14:textId="77777777" w:rsidR="0067085E" w:rsidRDefault="0067085E" w:rsidP="0067085E">
      <w:pPr>
        <w:spacing w:after="0"/>
        <w:rPr>
          <w:rFonts w:eastAsia="等线"/>
          <w:b/>
          <w:sz w:val="20"/>
          <w:szCs w:val="20"/>
        </w:rPr>
      </w:pPr>
    </w:p>
    <w:p w14:paraId="339E76DE" w14:textId="5797B8CE" w:rsidR="0067085E" w:rsidRPr="009C37CA" w:rsidRDefault="0067085E" w:rsidP="0067085E">
      <w:pPr>
        <w:pStyle w:val="3"/>
        <w:tabs>
          <w:tab w:val="left" w:pos="720"/>
          <w:tab w:val="left" w:pos="5113"/>
        </w:tabs>
        <w:spacing w:line="256" w:lineRule="auto"/>
        <w:rPr>
          <w:rFonts w:cs="Arial"/>
          <w:lang w:eastAsia="ko-KR"/>
        </w:rPr>
      </w:pPr>
      <w:r>
        <w:rPr>
          <w:rFonts w:cs="Arial"/>
          <w:lang w:eastAsia="ko-KR"/>
        </w:rPr>
        <w:t>2.2.2 &lt;2nd round discussion</w:t>
      </w:r>
      <w:r w:rsidRPr="007A43A9">
        <w:rPr>
          <w:rFonts w:cs="Arial"/>
          <w:lang w:eastAsia="ko-KR"/>
        </w:rPr>
        <w:t>&gt;</w:t>
      </w:r>
    </w:p>
    <w:p w14:paraId="1152E918" w14:textId="1E1A466D" w:rsidR="0067085E" w:rsidRPr="0067085E" w:rsidRDefault="0067085E" w:rsidP="0067085E">
      <w:pPr>
        <w:spacing w:after="0"/>
        <w:jc w:val="center"/>
        <w:rPr>
          <w:rFonts w:eastAsia="等线"/>
          <w:b/>
          <w:sz w:val="20"/>
          <w:szCs w:val="20"/>
          <w:lang w:eastAsia="en-US"/>
        </w:rPr>
      </w:pPr>
      <w:r w:rsidRPr="0067085E">
        <w:rPr>
          <w:rFonts w:eastAsia="等线"/>
          <w:b/>
          <w:sz w:val="20"/>
          <w:szCs w:val="20"/>
          <w:lang w:eastAsia="en-US"/>
        </w:rPr>
        <w:t>Summary for 1RD on Proposal 2 (v0)</w:t>
      </w:r>
    </w:p>
    <w:tbl>
      <w:tblPr>
        <w:tblStyle w:val="TableGrid43"/>
        <w:tblW w:w="9265" w:type="dxa"/>
        <w:tblLook w:val="04A0" w:firstRow="1" w:lastRow="0" w:firstColumn="1" w:lastColumn="0" w:noHBand="0" w:noVBand="1"/>
      </w:tblPr>
      <w:tblGrid>
        <w:gridCol w:w="1705"/>
        <w:gridCol w:w="2430"/>
        <w:gridCol w:w="5130"/>
      </w:tblGrid>
      <w:tr w:rsidR="0067085E" w:rsidRPr="0067085E" w14:paraId="0111CC17" w14:textId="77777777" w:rsidTr="0067085E">
        <w:trPr>
          <w:trHeight w:val="350"/>
        </w:trPr>
        <w:tc>
          <w:tcPr>
            <w:tcW w:w="1705" w:type="dxa"/>
            <w:shd w:val="clear" w:color="auto" w:fill="70AD47"/>
          </w:tcPr>
          <w:p w14:paraId="34C4E941" w14:textId="77777777" w:rsidR="0067085E" w:rsidRPr="0067085E" w:rsidRDefault="0067085E" w:rsidP="0067085E">
            <w:pPr>
              <w:spacing w:line="259" w:lineRule="auto"/>
              <w:rPr>
                <w:rFonts w:eastAsia="等线"/>
                <w:b/>
                <w:sz w:val="20"/>
                <w:szCs w:val="20"/>
              </w:rPr>
            </w:pPr>
            <w:r w:rsidRPr="0067085E">
              <w:rPr>
                <w:rFonts w:eastAsia="等线"/>
                <w:b/>
                <w:sz w:val="20"/>
                <w:szCs w:val="20"/>
              </w:rPr>
              <w:t>Views</w:t>
            </w:r>
          </w:p>
        </w:tc>
        <w:tc>
          <w:tcPr>
            <w:tcW w:w="2430" w:type="dxa"/>
            <w:shd w:val="clear" w:color="auto" w:fill="70AD47"/>
          </w:tcPr>
          <w:p w14:paraId="01352A8C" w14:textId="77777777" w:rsidR="0067085E" w:rsidRPr="0067085E" w:rsidRDefault="0067085E" w:rsidP="0067085E">
            <w:pPr>
              <w:spacing w:line="259" w:lineRule="auto"/>
              <w:jc w:val="center"/>
              <w:rPr>
                <w:rFonts w:eastAsia="等线"/>
                <w:b/>
                <w:sz w:val="20"/>
                <w:szCs w:val="20"/>
              </w:rPr>
            </w:pPr>
            <w:r w:rsidRPr="0067085E">
              <w:rPr>
                <w:rFonts w:eastAsia="等线"/>
                <w:b/>
                <w:sz w:val="20"/>
                <w:szCs w:val="20"/>
              </w:rPr>
              <w:t>Supported Companies</w:t>
            </w:r>
          </w:p>
        </w:tc>
        <w:tc>
          <w:tcPr>
            <w:tcW w:w="5130" w:type="dxa"/>
            <w:shd w:val="clear" w:color="auto" w:fill="70AD47"/>
          </w:tcPr>
          <w:p w14:paraId="6FADFEB8" w14:textId="77777777" w:rsidR="0067085E" w:rsidRPr="0067085E" w:rsidRDefault="0067085E" w:rsidP="0067085E">
            <w:pPr>
              <w:spacing w:line="259" w:lineRule="auto"/>
              <w:jc w:val="center"/>
              <w:rPr>
                <w:rFonts w:eastAsia="等线"/>
                <w:b/>
                <w:sz w:val="20"/>
                <w:szCs w:val="20"/>
              </w:rPr>
            </w:pPr>
            <w:r w:rsidRPr="0067085E">
              <w:rPr>
                <w:rFonts w:eastAsia="等线"/>
                <w:b/>
                <w:sz w:val="20"/>
                <w:szCs w:val="20"/>
              </w:rPr>
              <w:t>Other comments/suggestions</w:t>
            </w:r>
          </w:p>
        </w:tc>
      </w:tr>
      <w:tr w:rsidR="0067085E" w:rsidRPr="0067085E" w14:paraId="38587EDA" w14:textId="77777777" w:rsidTr="0067085E">
        <w:trPr>
          <w:trHeight w:val="814"/>
        </w:trPr>
        <w:tc>
          <w:tcPr>
            <w:tcW w:w="1705" w:type="dxa"/>
          </w:tcPr>
          <w:p w14:paraId="22CF34F2" w14:textId="77777777" w:rsidR="0067085E" w:rsidRPr="0067085E" w:rsidRDefault="0067085E" w:rsidP="0067085E">
            <w:pPr>
              <w:spacing w:line="259" w:lineRule="auto"/>
              <w:rPr>
                <w:rFonts w:eastAsia="等线"/>
                <w:sz w:val="20"/>
                <w:szCs w:val="20"/>
              </w:rPr>
            </w:pPr>
            <w:r w:rsidRPr="0067085E">
              <w:rPr>
                <w:rFonts w:eastAsia="等线"/>
                <w:sz w:val="20"/>
                <w:szCs w:val="20"/>
              </w:rPr>
              <w:t>Yes, Alt1</w:t>
            </w:r>
          </w:p>
        </w:tc>
        <w:tc>
          <w:tcPr>
            <w:tcW w:w="2430" w:type="dxa"/>
          </w:tcPr>
          <w:p w14:paraId="022EF04D" w14:textId="77777777" w:rsidR="0067085E" w:rsidRPr="0067085E" w:rsidRDefault="0067085E" w:rsidP="0067085E">
            <w:pPr>
              <w:tabs>
                <w:tab w:val="left" w:pos="1332"/>
              </w:tabs>
              <w:spacing w:line="259" w:lineRule="auto"/>
              <w:rPr>
                <w:rFonts w:eastAsia="Malgun Gothic"/>
                <w:sz w:val="20"/>
                <w:szCs w:val="20"/>
              </w:rPr>
            </w:pPr>
            <w:r w:rsidRPr="0067085E">
              <w:rPr>
                <w:rFonts w:eastAsia="等线"/>
                <w:sz w:val="20"/>
                <w:szCs w:val="20"/>
              </w:rPr>
              <w:t xml:space="preserve">OPPO, Sharp, Spreadtrum </w:t>
            </w:r>
            <w:r w:rsidRPr="0067085E">
              <w:rPr>
                <w:rFonts w:eastAsia="等线"/>
                <w:b/>
                <w:sz w:val="20"/>
                <w:szCs w:val="20"/>
              </w:rPr>
              <w:t>(3)</w:t>
            </w:r>
          </w:p>
        </w:tc>
        <w:tc>
          <w:tcPr>
            <w:tcW w:w="5130" w:type="dxa"/>
          </w:tcPr>
          <w:p w14:paraId="5DC5646B"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OPPO:</w:t>
            </w:r>
            <w:r w:rsidRPr="0067085E">
              <w:rPr>
                <w:rFonts w:eastAsia="Gulim"/>
                <w:sz w:val="20"/>
                <w:szCs w:val="20"/>
              </w:rPr>
              <w:t xml:space="preserve"> the 1</w:t>
            </w:r>
            <w:r w:rsidRPr="0067085E">
              <w:rPr>
                <w:rFonts w:eastAsia="Gulim"/>
                <w:sz w:val="20"/>
                <w:szCs w:val="20"/>
                <w:vertAlign w:val="superscript"/>
              </w:rPr>
              <w:t>st</w:t>
            </w:r>
            <w:r w:rsidRPr="0067085E">
              <w:rPr>
                <w:rFonts w:eastAsia="Gulim"/>
                <w:sz w:val="20"/>
                <w:szCs w:val="20"/>
              </w:rPr>
              <w:t xml:space="preserve"> sub-bullet is not needed.</w:t>
            </w:r>
          </w:p>
          <w:p w14:paraId="78AA4608"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LG</w:t>
            </w:r>
            <w:r w:rsidRPr="0067085E">
              <w:rPr>
                <w:rFonts w:eastAsia="Gulim"/>
                <w:sz w:val="20"/>
                <w:szCs w:val="20"/>
              </w:rPr>
              <w:t xml:space="preserve">: </w:t>
            </w:r>
            <w:r w:rsidRPr="0067085E">
              <w:rPr>
                <w:rFonts w:eastAsia="等线"/>
                <w:sz w:val="20"/>
                <w:szCs w:val="20"/>
                <w:lang w:eastAsia="ko-KR"/>
              </w:rPr>
              <w:t>Regarding “subset of RS resource(s)” in the 2</w:t>
            </w:r>
            <w:r w:rsidRPr="0067085E">
              <w:rPr>
                <w:rFonts w:eastAsia="等线"/>
                <w:sz w:val="20"/>
                <w:szCs w:val="20"/>
                <w:vertAlign w:val="superscript"/>
                <w:lang w:eastAsia="ko-KR"/>
              </w:rPr>
              <w:t>nd</w:t>
            </w:r>
            <w:r w:rsidRPr="0067085E">
              <w:rPr>
                <w:rFonts w:eastAsia="等线"/>
                <w:sz w:val="20"/>
                <w:szCs w:val="20"/>
                <w:lang w:eastAsia="ko-KR"/>
              </w:rPr>
              <w:t xml:space="preserve"> and 3</w:t>
            </w:r>
            <w:r w:rsidRPr="0067085E">
              <w:rPr>
                <w:rFonts w:eastAsia="等线"/>
                <w:sz w:val="20"/>
                <w:szCs w:val="20"/>
                <w:vertAlign w:val="superscript"/>
                <w:lang w:eastAsia="ko-KR"/>
              </w:rPr>
              <w:t>rd</w:t>
            </w:r>
            <w:r w:rsidRPr="0067085E">
              <w:rPr>
                <w:rFonts w:eastAsia="等线"/>
                <w:sz w:val="20"/>
                <w:szCs w:val="20"/>
                <w:lang w:eastAsia="ko-KR"/>
              </w:rPr>
              <w:t xml:space="preserve"> sub-bullet in the first bullet, we would like to clarify that it can be determined by the valid time duration if predefined/configured window is supported.</w:t>
            </w:r>
          </w:p>
          <w:p w14:paraId="374DA24F"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Spreadtrum:</w:t>
            </w:r>
            <w:r w:rsidRPr="0067085E">
              <w:rPr>
                <w:rFonts w:eastAsia="Malgun Gothic"/>
                <w:sz w:val="20"/>
                <w:szCs w:val="20"/>
              </w:rPr>
              <w:t xml:space="preserve"> </w:t>
            </w:r>
            <w:r w:rsidRPr="0067085E">
              <w:rPr>
                <w:rFonts w:eastAsia="等线"/>
                <w:sz w:val="20"/>
                <w:szCs w:val="20"/>
              </w:rPr>
              <w:t>In high mobility case, UE may still rely on SSB for T/F tracking.</w:t>
            </w:r>
          </w:p>
        </w:tc>
      </w:tr>
      <w:tr w:rsidR="0067085E" w:rsidRPr="0067085E" w14:paraId="7F194FF7" w14:textId="77777777" w:rsidTr="0067085E">
        <w:trPr>
          <w:trHeight w:val="814"/>
        </w:trPr>
        <w:tc>
          <w:tcPr>
            <w:tcW w:w="1705" w:type="dxa"/>
          </w:tcPr>
          <w:p w14:paraId="360735FB" w14:textId="77777777" w:rsidR="0067085E" w:rsidRPr="0067085E" w:rsidRDefault="0067085E" w:rsidP="0067085E">
            <w:pPr>
              <w:spacing w:line="259" w:lineRule="auto"/>
              <w:rPr>
                <w:rFonts w:eastAsia="等线"/>
                <w:sz w:val="20"/>
                <w:szCs w:val="20"/>
              </w:rPr>
            </w:pPr>
            <w:r w:rsidRPr="0067085E">
              <w:rPr>
                <w:rFonts w:eastAsia="等线"/>
                <w:sz w:val="20"/>
                <w:szCs w:val="20"/>
              </w:rPr>
              <w:t>Yes, Alt2</w:t>
            </w:r>
          </w:p>
        </w:tc>
        <w:tc>
          <w:tcPr>
            <w:tcW w:w="2430" w:type="dxa"/>
          </w:tcPr>
          <w:p w14:paraId="4DAEAE48" w14:textId="3857746D" w:rsidR="0067085E" w:rsidRPr="0067085E" w:rsidRDefault="0067085E" w:rsidP="0067085E">
            <w:pPr>
              <w:tabs>
                <w:tab w:val="left" w:pos="1332"/>
              </w:tabs>
              <w:spacing w:line="259" w:lineRule="auto"/>
              <w:rPr>
                <w:rFonts w:eastAsia="等线"/>
                <w:sz w:val="20"/>
                <w:szCs w:val="20"/>
              </w:rPr>
            </w:pPr>
            <w:r w:rsidRPr="0067085E">
              <w:rPr>
                <w:rFonts w:eastAsia="等线"/>
                <w:sz w:val="20"/>
                <w:szCs w:val="20"/>
              </w:rPr>
              <w:t xml:space="preserve">Qualcomm, ZTE, Sanechips, Xiaomi, CATT , Samsung, </w:t>
            </w:r>
            <w:r w:rsidRPr="0067085E">
              <w:rPr>
                <w:rFonts w:eastAsia="等线"/>
                <w:sz w:val="20"/>
                <w:szCs w:val="20"/>
                <w:lang w:eastAsia="ko-KR"/>
              </w:rPr>
              <w:t xml:space="preserve">Ericsson, Nokia, Intel, </w:t>
            </w:r>
            <w:r w:rsidRPr="0067085E">
              <w:rPr>
                <w:rFonts w:eastAsia="MS Mincho"/>
                <w:sz w:val="20"/>
                <w:szCs w:val="20"/>
                <w:lang w:eastAsia="ja-JP"/>
              </w:rPr>
              <w:t xml:space="preserve">DOCOMO, </w:t>
            </w:r>
            <w:r w:rsidRPr="0067085E">
              <w:rPr>
                <w:rFonts w:eastAsia="等线"/>
                <w:sz w:val="20"/>
                <w:szCs w:val="20"/>
                <w:lang w:eastAsia="ko-KR"/>
              </w:rPr>
              <w:t xml:space="preserve">Panasonic, TCL, SONY, </w:t>
            </w:r>
            <w:r w:rsidRPr="0067085E">
              <w:rPr>
                <w:rFonts w:eastAsia="宋体"/>
                <w:sz w:val="20"/>
                <w:szCs w:val="20"/>
              </w:rPr>
              <w:t>vivo</w:t>
            </w:r>
            <w:r>
              <w:rPr>
                <w:rFonts w:eastAsia="宋体"/>
                <w:sz w:val="20"/>
                <w:szCs w:val="20"/>
              </w:rPr>
              <w:t xml:space="preserve">, </w:t>
            </w:r>
            <w:r>
              <w:rPr>
                <w:rFonts w:eastAsia="等线"/>
                <w:sz w:val="20"/>
                <w:szCs w:val="20"/>
                <w:lang w:eastAsia="ko-KR"/>
              </w:rPr>
              <w:lastRenderedPageBreak/>
              <w:t>Lenovo/Motorola Mobility</w:t>
            </w:r>
            <w:r w:rsidRPr="0067085E">
              <w:rPr>
                <w:rFonts w:eastAsia="MS Mincho"/>
                <w:sz w:val="20"/>
                <w:szCs w:val="20"/>
                <w:lang w:eastAsia="ja-JP"/>
              </w:rPr>
              <w:t xml:space="preserve"> </w:t>
            </w:r>
            <w:r w:rsidRPr="0067085E">
              <w:rPr>
                <w:rFonts w:eastAsia="MS Mincho"/>
                <w:b/>
                <w:sz w:val="20"/>
                <w:szCs w:val="20"/>
                <w:lang w:eastAsia="ja-JP"/>
              </w:rPr>
              <w:t>(15)</w:t>
            </w:r>
          </w:p>
        </w:tc>
        <w:tc>
          <w:tcPr>
            <w:tcW w:w="5130" w:type="dxa"/>
          </w:tcPr>
          <w:p w14:paraId="4160E0AA" w14:textId="77777777" w:rsidR="0067085E" w:rsidRPr="0067085E" w:rsidRDefault="0067085E" w:rsidP="001961E6">
            <w:pPr>
              <w:numPr>
                <w:ilvl w:val="0"/>
                <w:numId w:val="67"/>
              </w:numPr>
              <w:tabs>
                <w:tab w:val="left" w:pos="1332"/>
              </w:tabs>
              <w:spacing w:line="259" w:lineRule="auto"/>
              <w:contextualSpacing/>
              <w:rPr>
                <w:rFonts w:eastAsia="Gulim"/>
                <w:b/>
                <w:sz w:val="20"/>
                <w:szCs w:val="20"/>
              </w:rPr>
            </w:pPr>
            <w:r w:rsidRPr="0067085E">
              <w:rPr>
                <w:rFonts w:eastAsia="Gulim"/>
                <w:b/>
                <w:sz w:val="20"/>
                <w:szCs w:val="20"/>
              </w:rPr>
              <w:lastRenderedPageBreak/>
              <w:t xml:space="preserve">ZTE: </w:t>
            </w:r>
          </w:p>
          <w:p w14:paraId="3C97B1CD" w14:textId="77777777" w:rsidR="0067085E" w:rsidRPr="0067085E" w:rsidRDefault="0067085E" w:rsidP="001961E6">
            <w:pPr>
              <w:numPr>
                <w:ilvl w:val="1"/>
                <w:numId w:val="67"/>
              </w:numPr>
              <w:tabs>
                <w:tab w:val="left" w:pos="1332"/>
              </w:tabs>
              <w:spacing w:line="259" w:lineRule="auto"/>
              <w:contextualSpacing/>
              <w:rPr>
                <w:rFonts w:eastAsia="Gulim"/>
                <w:b/>
                <w:sz w:val="20"/>
                <w:szCs w:val="20"/>
              </w:rPr>
            </w:pPr>
            <w:r w:rsidRPr="0067085E">
              <w:rPr>
                <w:rFonts w:eastAsia="Gulim"/>
                <w:sz w:val="20"/>
                <w:szCs w:val="20"/>
              </w:rPr>
              <w:t>Alt2-2: each bit is associated with at least a group of RS resource sets</w:t>
            </w:r>
          </w:p>
          <w:p w14:paraId="228CC95C" w14:textId="77777777" w:rsidR="0067085E" w:rsidRPr="0067085E" w:rsidRDefault="0067085E" w:rsidP="001961E6">
            <w:pPr>
              <w:numPr>
                <w:ilvl w:val="1"/>
                <w:numId w:val="67"/>
              </w:numPr>
              <w:adjustRightInd w:val="0"/>
              <w:snapToGrid w:val="0"/>
              <w:spacing w:line="259" w:lineRule="auto"/>
              <w:rPr>
                <w:rFonts w:eastAsia="Times New Roman"/>
                <w:strike/>
                <w:color w:val="FF0000"/>
                <w:sz w:val="20"/>
                <w:szCs w:val="20"/>
              </w:rPr>
            </w:pPr>
            <w:r w:rsidRPr="0067085E">
              <w:rPr>
                <w:rFonts w:eastAsia="Gulim"/>
                <w:strike/>
                <w:color w:val="FF0000"/>
                <w:sz w:val="20"/>
                <w:szCs w:val="20"/>
              </w:rPr>
              <w:t xml:space="preserve">FFS whether and how to </w:t>
            </w:r>
            <w:r w:rsidRPr="0067085E">
              <w:rPr>
                <w:rFonts w:eastAsia="宋体"/>
                <w:bCs/>
                <w:strike/>
                <w:color w:val="FF0000"/>
                <w:sz w:val="20"/>
                <w:szCs w:val="20"/>
              </w:rPr>
              <w:t>group part or all configured RS resource sets to reduce L1 signaling overhead</w:t>
            </w:r>
          </w:p>
          <w:p w14:paraId="0E1597A1" w14:textId="77777777" w:rsidR="0067085E" w:rsidRPr="0067085E" w:rsidRDefault="0067085E" w:rsidP="001961E6">
            <w:pPr>
              <w:numPr>
                <w:ilvl w:val="1"/>
                <w:numId w:val="67"/>
              </w:numPr>
              <w:tabs>
                <w:tab w:val="left" w:pos="1332"/>
              </w:tabs>
              <w:spacing w:line="259" w:lineRule="auto"/>
              <w:contextualSpacing/>
              <w:rPr>
                <w:rFonts w:eastAsia="Gulim"/>
                <w:b/>
                <w:sz w:val="20"/>
                <w:szCs w:val="20"/>
              </w:rPr>
            </w:pPr>
            <w:r w:rsidRPr="0067085E">
              <w:rPr>
                <w:rFonts w:eastAsia="Gulim"/>
                <w:b/>
                <w:sz w:val="20"/>
                <w:szCs w:val="20"/>
              </w:rPr>
              <w:lastRenderedPageBreak/>
              <w:t>Moderator:</w:t>
            </w:r>
            <w:r w:rsidRPr="0067085E">
              <w:rPr>
                <w:rFonts w:eastAsia="Gulim"/>
                <w:sz w:val="20"/>
                <w:szCs w:val="20"/>
              </w:rPr>
              <w:t xml:space="preserve"> reference to TRS resources have to be consistent with the configuration structure supported. more than one groups of TRS resources sets won’t be support. I think you mean a group of multiple TRS resource sets.</w:t>
            </w:r>
            <w:r w:rsidRPr="0067085E">
              <w:rPr>
                <w:rFonts w:eastAsia="Gulim"/>
                <w:b/>
                <w:sz w:val="20"/>
                <w:szCs w:val="20"/>
              </w:rPr>
              <w:t xml:space="preserve">  </w:t>
            </w:r>
          </w:p>
          <w:p w14:paraId="6D66C0B8"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Ericsson</w:t>
            </w:r>
            <w:r w:rsidRPr="0067085E">
              <w:rPr>
                <w:rFonts w:eastAsia="等线"/>
                <w:sz w:val="20"/>
                <w:szCs w:val="20"/>
                <w:lang w:eastAsia="ko-KR"/>
              </w:rPr>
              <w:t>: The second sub-bullet under Alt 2 seems not needed. it would be to part of RRC parameter discussion</w:t>
            </w:r>
          </w:p>
          <w:p w14:paraId="19FC4CC1"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Nokia</w:t>
            </w:r>
            <w:r w:rsidRPr="0067085E">
              <w:rPr>
                <w:rFonts w:eastAsia="Malgun Gothic"/>
                <w:sz w:val="20"/>
                <w:szCs w:val="20"/>
              </w:rPr>
              <w:t>:</w:t>
            </w:r>
            <w:r w:rsidRPr="0067085E">
              <w:rPr>
                <w:rFonts w:eastAsia="等线"/>
                <w:sz w:val="20"/>
                <w:szCs w:val="20"/>
              </w:rPr>
              <w:t xml:space="preserve"> We would propose to remove bullet as we have not yet discussed the design for this: “</w:t>
            </w:r>
            <w:r w:rsidRPr="0067085E">
              <w:rPr>
                <w:rFonts w:eastAsia="Gulim"/>
                <w:strike/>
                <w:color w:val="FF0000"/>
                <w:sz w:val="20"/>
                <w:szCs w:val="20"/>
              </w:rPr>
              <w:t xml:space="preserve">each bit is associated with at least a </w:t>
            </w:r>
            <w:r w:rsidRPr="0067085E">
              <w:rPr>
                <w:rFonts w:eastAsia="等线"/>
                <w:strike/>
                <w:color w:val="FF0000"/>
                <w:sz w:val="20"/>
                <w:szCs w:val="20"/>
              </w:rPr>
              <w:t xml:space="preserve">RS </w:t>
            </w:r>
            <w:r w:rsidRPr="0067085E">
              <w:rPr>
                <w:rFonts w:eastAsia="Gulim"/>
                <w:strike/>
                <w:color w:val="FF0000"/>
                <w:sz w:val="20"/>
                <w:szCs w:val="20"/>
              </w:rPr>
              <w:t>resources set</w:t>
            </w:r>
            <w:r w:rsidRPr="0067085E">
              <w:rPr>
                <w:rFonts w:eastAsia="等线"/>
                <w:sz w:val="20"/>
                <w:szCs w:val="20"/>
              </w:rPr>
              <w:t>”</w:t>
            </w:r>
          </w:p>
        </w:tc>
      </w:tr>
      <w:tr w:rsidR="0067085E" w:rsidRPr="0067085E" w14:paraId="58B95E1F" w14:textId="77777777" w:rsidTr="0067085E">
        <w:trPr>
          <w:trHeight w:val="814"/>
        </w:trPr>
        <w:tc>
          <w:tcPr>
            <w:tcW w:w="1705" w:type="dxa"/>
          </w:tcPr>
          <w:p w14:paraId="091DBE5B" w14:textId="77777777" w:rsidR="0067085E" w:rsidRPr="0067085E" w:rsidRDefault="0067085E" w:rsidP="0067085E">
            <w:pPr>
              <w:spacing w:line="259" w:lineRule="auto"/>
              <w:rPr>
                <w:rFonts w:eastAsia="等线"/>
                <w:sz w:val="20"/>
                <w:szCs w:val="20"/>
              </w:rPr>
            </w:pPr>
            <w:r w:rsidRPr="0067085E">
              <w:rPr>
                <w:rFonts w:eastAsia="等线"/>
                <w:sz w:val="20"/>
                <w:szCs w:val="20"/>
              </w:rPr>
              <w:lastRenderedPageBreak/>
              <w:t>Support Alt1 for PEI, Alt2 for paging PDCCH:</w:t>
            </w:r>
          </w:p>
        </w:tc>
        <w:tc>
          <w:tcPr>
            <w:tcW w:w="2430" w:type="dxa"/>
          </w:tcPr>
          <w:p w14:paraId="551C53D7" w14:textId="77777777" w:rsidR="0067085E" w:rsidRPr="0067085E" w:rsidRDefault="0067085E" w:rsidP="0067085E">
            <w:pPr>
              <w:tabs>
                <w:tab w:val="left" w:pos="1332"/>
              </w:tabs>
              <w:spacing w:line="259" w:lineRule="auto"/>
              <w:rPr>
                <w:rFonts w:eastAsia="等线"/>
                <w:sz w:val="20"/>
                <w:szCs w:val="20"/>
              </w:rPr>
            </w:pPr>
            <w:r w:rsidRPr="0067085E">
              <w:rPr>
                <w:rFonts w:eastAsia="等线"/>
                <w:sz w:val="20"/>
                <w:szCs w:val="20"/>
              </w:rPr>
              <w:t xml:space="preserve">Nordic, LG, </w:t>
            </w:r>
            <w:r w:rsidRPr="0067085E">
              <w:rPr>
                <w:rFonts w:eastAsia="等线"/>
                <w:sz w:val="20"/>
                <w:szCs w:val="20"/>
                <w:lang w:eastAsia="ko-KR"/>
              </w:rPr>
              <w:t xml:space="preserve">MTK, Huawei, HiSilicon </w:t>
            </w:r>
            <w:r w:rsidRPr="0067085E">
              <w:rPr>
                <w:rFonts w:eastAsia="等线"/>
                <w:b/>
                <w:sz w:val="20"/>
                <w:szCs w:val="20"/>
                <w:lang w:eastAsia="ko-KR"/>
              </w:rPr>
              <w:t>(5)</w:t>
            </w:r>
          </w:p>
        </w:tc>
        <w:tc>
          <w:tcPr>
            <w:tcW w:w="5130" w:type="dxa"/>
          </w:tcPr>
          <w:p w14:paraId="3AC95472" w14:textId="77777777" w:rsidR="0067085E" w:rsidRPr="0067085E" w:rsidRDefault="0067085E" w:rsidP="0067085E">
            <w:pPr>
              <w:tabs>
                <w:tab w:val="left" w:pos="1332"/>
              </w:tabs>
              <w:spacing w:line="259" w:lineRule="auto"/>
              <w:rPr>
                <w:rFonts w:eastAsia="Malgun Gothic"/>
                <w:sz w:val="20"/>
                <w:szCs w:val="20"/>
              </w:rPr>
            </w:pPr>
          </w:p>
        </w:tc>
      </w:tr>
      <w:tr w:rsidR="0067085E" w:rsidRPr="0067085E" w14:paraId="4837B090" w14:textId="77777777" w:rsidTr="0067085E">
        <w:trPr>
          <w:trHeight w:val="814"/>
        </w:trPr>
        <w:tc>
          <w:tcPr>
            <w:tcW w:w="1705" w:type="dxa"/>
          </w:tcPr>
          <w:p w14:paraId="5A5CBAC1" w14:textId="77777777" w:rsidR="0067085E" w:rsidRPr="0067085E" w:rsidRDefault="0067085E" w:rsidP="0067085E">
            <w:pPr>
              <w:spacing w:line="259" w:lineRule="auto"/>
              <w:rPr>
                <w:rFonts w:eastAsia="Malgun Gothic"/>
                <w:sz w:val="20"/>
                <w:szCs w:val="20"/>
              </w:rPr>
            </w:pPr>
            <w:r w:rsidRPr="0067085E">
              <w:rPr>
                <w:rFonts w:eastAsia="Malgun Gothic"/>
                <w:sz w:val="20"/>
                <w:szCs w:val="20"/>
              </w:rPr>
              <w:t>Others</w:t>
            </w:r>
          </w:p>
        </w:tc>
        <w:tc>
          <w:tcPr>
            <w:tcW w:w="2430" w:type="dxa"/>
          </w:tcPr>
          <w:p w14:paraId="327562BE" w14:textId="77777777" w:rsidR="0067085E" w:rsidRPr="0067085E" w:rsidRDefault="0067085E" w:rsidP="0067085E">
            <w:pPr>
              <w:tabs>
                <w:tab w:val="left" w:pos="1332"/>
              </w:tabs>
              <w:spacing w:line="259" w:lineRule="auto"/>
              <w:rPr>
                <w:rFonts w:eastAsia="等线"/>
                <w:sz w:val="20"/>
                <w:szCs w:val="20"/>
                <w:lang w:eastAsia="ko-KR"/>
              </w:rPr>
            </w:pPr>
          </w:p>
        </w:tc>
        <w:tc>
          <w:tcPr>
            <w:tcW w:w="5130" w:type="dxa"/>
          </w:tcPr>
          <w:p w14:paraId="5C59EAB0" w14:textId="77777777" w:rsidR="0067085E" w:rsidRPr="0067085E" w:rsidRDefault="0067085E" w:rsidP="001961E6">
            <w:pPr>
              <w:numPr>
                <w:ilvl w:val="0"/>
                <w:numId w:val="68"/>
              </w:numPr>
              <w:tabs>
                <w:tab w:val="left" w:pos="1332"/>
              </w:tabs>
              <w:spacing w:line="259" w:lineRule="auto"/>
              <w:contextualSpacing/>
              <w:rPr>
                <w:rFonts w:eastAsia="Malgun Gothic"/>
                <w:sz w:val="20"/>
                <w:szCs w:val="20"/>
              </w:rPr>
            </w:pPr>
            <w:r w:rsidRPr="0067085E">
              <w:rPr>
                <w:rFonts w:eastAsia="等线"/>
                <w:b/>
                <w:sz w:val="20"/>
                <w:szCs w:val="20"/>
                <w:lang w:eastAsia="ko-KR"/>
              </w:rPr>
              <w:t>LG</w:t>
            </w:r>
            <w:r w:rsidRPr="0067085E">
              <w:rPr>
                <w:rFonts w:eastAsia="等线"/>
                <w:sz w:val="20"/>
                <w:szCs w:val="20"/>
                <w:lang w:eastAsia="ko-KR"/>
              </w:rPr>
              <w:t>: it would be better to clarify that up to [6] reserved bits in the paging DCI can be used, and the size of the DCI field in the PEI can be configured differently.</w:t>
            </w:r>
          </w:p>
          <w:p w14:paraId="008D4FB6" w14:textId="77777777" w:rsidR="0067085E" w:rsidRPr="0067085E" w:rsidRDefault="0067085E" w:rsidP="001961E6">
            <w:pPr>
              <w:numPr>
                <w:ilvl w:val="1"/>
                <w:numId w:val="68"/>
              </w:numPr>
              <w:tabs>
                <w:tab w:val="left" w:pos="1332"/>
              </w:tabs>
              <w:spacing w:line="259" w:lineRule="auto"/>
              <w:contextualSpacing/>
              <w:rPr>
                <w:rFonts w:eastAsia="Malgun Gothic"/>
                <w:sz w:val="20"/>
                <w:szCs w:val="20"/>
              </w:rPr>
            </w:pPr>
            <w:r w:rsidRPr="0067085E">
              <w:rPr>
                <w:rFonts w:eastAsia="等线"/>
                <w:b/>
                <w:sz w:val="20"/>
                <w:szCs w:val="20"/>
                <w:lang w:eastAsia="ko-KR"/>
              </w:rPr>
              <w:t>Moderator</w:t>
            </w:r>
            <w:r w:rsidRPr="0067085E">
              <w:rPr>
                <w:rFonts w:eastAsia="Malgun Gothic"/>
                <w:sz w:val="20"/>
                <w:szCs w:val="20"/>
              </w:rPr>
              <w:t xml:space="preserve">: The details about how to configure the DCI field is FFS for now. No enough discussion to do the clarification at this moment. </w:t>
            </w:r>
          </w:p>
        </w:tc>
      </w:tr>
    </w:tbl>
    <w:p w14:paraId="1B7D6E0A" w14:textId="77777777" w:rsidR="0067085E" w:rsidRPr="0067085E" w:rsidRDefault="0067085E" w:rsidP="0067085E">
      <w:pPr>
        <w:spacing w:after="0"/>
        <w:rPr>
          <w:rFonts w:eastAsia="等线"/>
          <w:sz w:val="20"/>
          <w:szCs w:val="20"/>
        </w:rPr>
      </w:pPr>
    </w:p>
    <w:p w14:paraId="35F33FE3" w14:textId="77777777" w:rsidR="0067085E" w:rsidRPr="0067085E" w:rsidRDefault="0067085E" w:rsidP="0067085E">
      <w:pPr>
        <w:spacing w:after="0"/>
        <w:rPr>
          <w:rFonts w:eastAsia="等线"/>
          <w:sz w:val="20"/>
          <w:szCs w:val="20"/>
        </w:rPr>
      </w:pPr>
    </w:p>
    <w:p w14:paraId="4FE6C187" w14:textId="77777777" w:rsidR="0067085E" w:rsidRPr="0067085E" w:rsidRDefault="0067085E" w:rsidP="0067085E">
      <w:pPr>
        <w:spacing w:after="0"/>
        <w:rPr>
          <w:rFonts w:eastAsia="等线"/>
          <w:sz w:val="20"/>
          <w:szCs w:val="20"/>
        </w:rPr>
      </w:pPr>
      <w:r w:rsidRPr="0067085E">
        <w:rPr>
          <w:rFonts w:eastAsia="等线"/>
          <w:sz w:val="20"/>
          <w:szCs w:val="20"/>
        </w:rPr>
        <w:t>The proposal is updated to v1 based on the summary, considering</w:t>
      </w:r>
    </w:p>
    <w:p w14:paraId="629B3E9E" w14:textId="77777777" w:rsidR="0067085E" w:rsidRPr="0067085E" w:rsidRDefault="0067085E" w:rsidP="001961E6">
      <w:pPr>
        <w:numPr>
          <w:ilvl w:val="0"/>
          <w:numId w:val="67"/>
        </w:numPr>
        <w:spacing w:after="0"/>
        <w:contextualSpacing/>
        <w:rPr>
          <w:rFonts w:eastAsia="等线"/>
          <w:sz w:val="20"/>
          <w:szCs w:val="20"/>
        </w:rPr>
      </w:pPr>
      <w:r w:rsidRPr="0067085E">
        <w:rPr>
          <w:rFonts w:eastAsia="等线"/>
          <w:sz w:val="20"/>
          <w:szCs w:val="20"/>
        </w:rPr>
        <w:t xml:space="preserve">Per chairman’s guidance, we need to do down-selection in this meeting. Alt2 is selected at least for paging PDCCH case based on majority view. </w:t>
      </w:r>
    </w:p>
    <w:p w14:paraId="78BE26C9" w14:textId="77777777" w:rsidR="0067085E" w:rsidRPr="0067085E" w:rsidRDefault="0067085E" w:rsidP="001961E6">
      <w:pPr>
        <w:numPr>
          <w:ilvl w:val="0"/>
          <w:numId w:val="67"/>
        </w:numPr>
        <w:spacing w:after="0"/>
        <w:contextualSpacing/>
        <w:rPr>
          <w:rFonts w:eastAsia="等线"/>
          <w:sz w:val="20"/>
          <w:szCs w:val="20"/>
        </w:rPr>
      </w:pPr>
      <w:r w:rsidRPr="0067085E">
        <w:rPr>
          <w:rFonts w:eastAsia="等线"/>
          <w:sz w:val="20"/>
          <w:szCs w:val="20"/>
        </w:rPr>
        <w:t xml:space="preserve">For the first sub-bullet, it’s replaced by a FFS point based on the comment from Nokia. </w:t>
      </w:r>
    </w:p>
    <w:p w14:paraId="31E2E2BC" w14:textId="77777777" w:rsidR="0067085E" w:rsidRPr="0067085E" w:rsidRDefault="0067085E" w:rsidP="001961E6">
      <w:pPr>
        <w:numPr>
          <w:ilvl w:val="0"/>
          <w:numId w:val="67"/>
        </w:numPr>
        <w:spacing w:after="0"/>
        <w:contextualSpacing/>
        <w:rPr>
          <w:rFonts w:eastAsia="等线"/>
          <w:sz w:val="20"/>
          <w:szCs w:val="20"/>
        </w:rPr>
      </w:pPr>
      <w:r w:rsidRPr="0067085E">
        <w:rPr>
          <w:rFonts w:eastAsia="等线"/>
          <w:sz w:val="20"/>
          <w:szCs w:val="20"/>
        </w:rPr>
        <w:t xml:space="preserve">For the second sub-bullet, it’s removed based on the comment from Ericsson. It has been discussion in Section 3.1 already. </w:t>
      </w:r>
    </w:p>
    <w:p w14:paraId="6821078F" w14:textId="77777777" w:rsidR="0067085E" w:rsidRPr="0067085E" w:rsidRDefault="0067085E" w:rsidP="0067085E">
      <w:pPr>
        <w:spacing w:after="0"/>
        <w:rPr>
          <w:rFonts w:eastAsia="等线"/>
          <w:sz w:val="20"/>
          <w:szCs w:val="20"/>
        </w:rPr>
      </w:pPr>
      <w:r w:rsidRPr="0067085E">
        <w:rPr>
          <w:rFonts w:eastAsia="等线"/>
          <w:sz w:val="20"/>
          <w:szCs w:val="20"/>
        </w:rPr>
        <w:t xml:space="preserve">We will further discuss the details of the bitmap mapping after completing the configuration structure. </w:t>
      </w:r>
    </w:p>
    <w:p w14:paraId="562BDACE" w14:textId="77777777" w:rsidR="0067085E" w:rsidRPr="0067085E" w:rsidRDefault="0067085E" w:rsidP="0067085E">
      <w:pPr>
        <w:spacing w:after="0"/>
        <w:rPr>
          <w:rFonts w:eastAsia="等线"/>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67085E" w:rsidRPr="0067085E" w14:paraId="50E1904E" w14:textId="77777777" w:rsidTr="000F2B3A">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75F337" w14:textId="77777777" w:rsidR="0067085E" w:rsidRPr="0067085E" w:rsidRDefault="0067085E" w:rsidP="0067085E">
            <w:pPr>
              <w:autoSpaceDE w:val="0"/>
              <w:autoSpaceDN w:val="0"/>
              <w:snapToGrid w:val="0"/>
              <w:spacing w:after="0"/>
              <w:rPr>
                <w:rFonts w:eastAsia="Gulim"/>
                <w:b/>
                <w:bCs/>
                <w:color w:val="000000"/>
                <w:sz w:val="20"/>
                <w:szCs w:val="20"/>
                <w:highlight w:val="yellow"/>
              </w:rPr>
            </w:pPr>
          </w:p>
          <w:p w14:paraId="270071C7" w14:textId="77777777" w:rsidR="0067085E" w:rsidRPr="0067085E" w:rsidRDefault="0067085E" w:rsidP="0067085E">
            <w:pPr>
              <w:autoSpaceDE w:val="0"/>
              <w:autoSpaceDN w:val="0"/>
              <w:snapToGrid w:val="0"/>
              <w:spacing w:after="0"/>
              <w:rPr>
                <w:rFonts w:eastAsia="Gulim"/>
                <w:b/>
                <w:bCs/>
                <w:color w:val="000000"/>
                <w:sz w:val="20"/>
                <w:szCs w:val="20"/>
                <w:highlight w:val="yellow"/>
              </w:rPr>
            </w:pPr>
            <w:r w:rsidRPr="0067085E">
              <w:rPr>
                <w:rFonts w:eastAsia="Gulim"/>
                <w:b/>
                <w:bCs/>
                <w:color w:val="000000"/>
                <w:sz w:val="20"/>
                <w:szCs w:val="20"/>
                <w:highlight w:val="yellow"/>
              </w:rPr>
              <w:t>[2RD] Proposal 2 (v1)</w:t>
            </w:r>
          </w:p>
          <w:p w14:paraId="5719AF3E" w14:textId="77777777" w:rsidR="0067085E" w:rsidRPr="0067085E" w:rsidRDefault="0067085E" w:rsidP="0067085E">
            <w:pPr>
              <w:adjustRightInd w:val="0"/>
              <w:snapToGrid w:val="0"/>
              <w:spacing w:after="0"/>
              <w:rPr>
                <w:rFonts w:eastAsia="Times New Roman"/>
                <w:sz w:val="20"/>
                <w:szCs w:val="20"/>
              </w:rPr>
            </w:pPr>
            <w:r w:rsidRPr="0067085E">
              <w:rPr>
                <w:rFonts w:eastAsia="等线"/>
                <w:sz w:val="20"/>
                <w:szCs w:val="20"/>
              </w:rPr>
              <w:t xml:space="preserve">For </w:t>
            </w:r>
            <w:r w:rsidRPr="0067085E">
              <w:rPr>
                <w:rFonts w:eastAsia="等线"/>
                <w:sz w:val="20"/>
                <w:szCs w:val="20"/>
                <w:lang w:val="en-GB" w:eastAsia="en-US"/>
              </w:rPr>
              <w:t xml:space="preserve">L1 based availability indication of TRS/CSI-RS at the configured occasion(s) to the idle/inactive UEs, </w:t>
            </w:r>
            <w:r w:rsidRPr="0067085E">
              <w:rPr>
                <w:rFonts w:eastAsia="等线"/>
                <w:sz w:val="20"/>
                <w:szCs w:val="20"/>
              </w:rPr>
              <w:t>support availability/unavailability information for configured RS resources using a</w:t>
            </w:r>
            <w:r w:rsidRPr="0067085E">
              <w:rPr>
                <w:rFonts w:eastAsia="Times New Roman"/>
                <w:sz w:val="20"/>
                <w:szCs w:val="20"/>
              </w:rPr>
              <w:t xml:space="preserve"> bitmap. where each bit indicates whether or not associated TRS resource(s) are available. </w:t>
            </w:r>
          </w:p>
          <w:p w14:paraId="0F64B019" w14:textId="77777777" w:rsidR="0067085E" w:rsidRPr="0067085E" w:rsidRDefault="0067085E" w:rsidP="0067085E">
            <w:pPr>
              <w:numPr>
                <w:ilvl w:val="0"/>
                <w:numId w:val="40"/>
              </w:numPr>
              <w:adjustRightInd w:val="0"/>
              <w:snapToGrid w:val="0"/>
              <w:spacing w:after="0"/>
              <w:rPr>
                <w:rFonts w:eastAsia="Times New Roman"/>
                <w:strike/>
                <w:color w:val="FF0000"/>
                <w:sz w:val="20"/>
                <w:szCs w:val="20"/>
              </w:rPr>
            </w:pPr>
            <w:r w:rsidRPr="0067085E">
              <w:rPr>
                <w:rFonts w:eastAsia="Times New Roman"/>
                <w:strike/>
                <w:color w:val="FF0000"/>
                <w:sz w:val="20"/>
                <w:szCs w:val="20"/>
              </w:rPr>
              <w:t xml:space="preserve">If Alt1 is supported, i.e. </w:t>
            </w:r>
            <w:r w:rsidRPr="0067085E">
              <w:rPr>
                <w:rFonts w:eastAsia="Gulim"/>
                <w:strike/>
                <w:color w:val="FF0000"/>
                <w:sz w:val="20"/>
                <w:szCs w:val="20"/>
              </w:rPr>
              <w:t>L1 availability indication at an occasion provides availability/unavailability information only for RS resources with the same QCL reference as the L1 availability indication occasion.</w:t>
            </w:r>
          </w:p>
          <w:p w14:paraId="24C46901"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等线"/>
                <w:strike/>
                <w:color w:val="FF0000"/>
                <w:sz w:val="20"/>
                <w:szCs w:val="20"/>
              </w:rPr>
              <w:t xml:space="preserve">a RS resources set is configured to be QCLed with one SSB index, </w:t>
            </w:r>
          </w:p>
          <w:p w14:paraId="1DFD0E8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each bit from a L1 availability indication occasion is associated with a subset of RS resource(s) from a </w:t>
            </w:r>
            <w:r w:rsidRPr="0067085E">
              <w:rPr>
                <w:rFonts w:eastAsia="等线"/>
                <w:strike/>
                <w:color w:val="FF0000"/>
                <w:sz w:val="20"/>
                <w:szCs w:val="20"/>
              </w:rPr>
              <w:t xml:space="preserve">RS </w:t>
            </w:r>
            <w:r w:rsidRPr="0067085E">
              <w:rPr>
                <w:rFonts w:eastAsia="Gulim"/>
                <w:strike/>
                <w:color w:val="FF0000"/>
                <w:sz w:val="20"/>
                <w:szCs w:val="20"/>
              </w:rPr>
              <w:t>resources set with the same QCL reference as the L1 availability indication occasion</w:t>
            </w:r>
          </w:p>
          <w:p w14:paraId="102214C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FFS how to determine subset of RS resources</w:t>
            </w:r>
          </w:p>
          <w:p w14:paraId="0682D1D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color w:val="FF0000"/>
                <w:sz w:val="20"/>
                <w:szCs w:val="20"/>
              </w:rPr>
              <w:t xml:space="preserve">At least for paging PDCCH based L1 availability indication, support </w:t>
            </w:r>
            <w:r w:rsidRPr="0067085E">
              <w:rPr>
                <w:rFonts w:eastAsia="Times New Roman"/>
                <w:strike/>
                <w:color w:val="FF0000"/>
                <w:sz w:val="20"/>
                <w:szCs w:val="20"/>
              </w:rPr>
              <w:t>If Alt2 is supported, i.e.</w:t>
            </w:r>
            <w:r w:rsidRPr="0067085E">
              <w:rPr>
                <w:rFonts w:eastAsia="Times New Roman"/>
                <w:color w:val="FF0000"/>
                <w:sz w:val="20"/>
                <w:szCs w:val="20"/>
              </w:rPr>
              <w:t xml:space="preserve"> </w:t>
            </w:r>
            <w:r w:rsidRPr="0067085E">
              <w:rPr>
                <w:rFonts w:eastAsia="Gulim"/>
                <w:sz w:val="20"/>
                <w:szCs w:val="20"/>
              </w:rPr>
              <w:t>L1 availability indication at an occasion can provide availability/unavailability information for RS resources with QCL references not confined to be the same as for the L1 availability indication occasion</w:t>
            </w:r>
          </w:p>
          <w:p w14:paraId="4286AAFA" w14:textId="77777777" w:rsidR="00D5742B" w:rsidRPr="00D5742B" w:rsidRDefault="0067085E" w:rsidP="0067085E">
            <w:pPr>
              <w:numPr>
                <w:ilvl w:val="1"/>
                <w:numId w:val="40"/>
              </w:numPr>
              <w:adjustRightInd w:val="0"/>
              <w:snapToGrid w:val="0"/>
              <w:spacing w:after="0"/>
              <w:rPr>
                <w:rFonts w:eastAsia="Times New Roman"/>
                <w:color w:val="FF0000"/>
                <w:sz w:val="20"/>
                <w:szCs w:val="20"/>
              </w:rPr>
            </w:pPr>
            <w:r w:rsidRPr="0067085E">
              <w:rPr>
                <w:rFonts w:eastAsia="Gulim"/>
                <w:strike/>
                <w:color w:val="FF0000"/>
                <w:sz w:val="20"/>
                <w:szCs w:val="20"/>
              </w:rPr>
              <w:t xml:space="preserve">each bit is associated with one or more at least a </w:t>
            </w:r>
            <w:r w:rsidRPr="0067085E">
              <w:rPr>
                <w:rFonts w:eastAsia="等线"/>
                <w:strike/>
                <w:color w:val="FF0000"/>
                <w:sz w:val="20"/>
                <w:szCs w:val="20"/>
              </w:rPr>
              <w:t xml:space="preserve">RS </w:t>
            </w:r>
            <w:r w:rsidRPr="0067085E">
              <w:rPr>
                <w:rFonts w:eastAsia="Gulim"/>
                <w:strike/>
                <w:color w:val="FF0000"/>
                <w:sz w:val="20"/>
                <w:szCs w:val="20"/>
              </w:rPr>
              <w:t xml:space="preserve">resources set </w:t>
            </w:r>
          </w:p>
          <w:p w14:paraId="63B8A82D" w14:textId="42BF5E05" w:rsidR="0067085E" w:rsidRPr="0067085E" w:rsidRDefault="0067085E" w:rsidP="0067085E">
            <w:pPr>
              <w:numPr>
                <w:ilvl w:val="1"/>
                <w:numId w:val="40"/>
              </w:numPr>
              <w:adjustRightInd w:val="0"/>
              <w:snapToGrid w:val="0"/>
              <w:spacing w:after="0"/>
              <w:rPr>
                <w:rFonts w:eastAsia="Times New Roman"/>
                <w:color w:val="FF0000"/>
                <w:sz w:val="20"/>
                <w:szCs w:val="20"/>
              </w:rPr>
            </w:pPr>
            <w:r w:rsidRPr="0067085E">
              <w:rPr>
                <w:rFonts w:eastAsia="Times New Roman"/>
                <w:color w:val="FF0000"/>
                <w:sz w:val="20"/>
                <w:szCs w:val="20"/>
              </w:rPr>
              <w:t>FFS associated TRS resource(s) per bit</w:t>
            </w:r>
          </w:p>
          <w:p w14:paraId="3E18B158"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FFS how </w:t>
            </w:r>
            <w:r w:rsidRPr="0067085E">
              <w:rPr>
                <w:rFonts w:eastAsia="等线"/>
                <w:strike/>
                <w:color w:val="FF0000"/>
                <w:sz w:val="20"/>
                <w:szCs w:val="20"/>
              </w:rPr>
              <w:t xml:space="preserve">a RS resources set is configured, e.g. per SSB index </w:t>
            </w:r>
          </w:p>
          <w:p w14:paraId="5458657E"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FFS whether and how to </w:t>
            </w:r>
            <w:r w:rsidRPr="0067085E">
              <w:rPr>
                <w:rFonts w:eastAsia="宋体"/>
                <w:bCs/>
                <w:strike/>
                <w:color w:val="FF0000"/>
                <w:sz w:val="20"/>
                <w:szCs w:val="20"/>
              </w:rPr>
              <w:t>group part or all configured RS resource sets to reduce L1 signaling overhead</w:t>
            </w:r>
          </w:p>
          <w:p w14:paraId="5E3A7B8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sz w:val="20"/>
                <w:szCs w:val="20"/>
              </w:rPr>
              <w:t xml:space="preserve">Bitmap size is up to </w:t>
            </w:r>
            <w:r w:rsidRPr="0067085E">
              <w:rPr>
                <w:rFonts w:eastAsia="Times New Roman"/>
                <w:b/>
                <w:sz w:val="20"/>
                <w:szCs w:val="20"/>
              </w:rPr>
              <w:t>[6]</w:t>
            </w:r>
            <w:r w:rsidRPr="0067085E">
              <w:rPr>
                <w:rFonts w:eastAsia="Times New Roman"/>
                <w:sz w:val="20"/>
                <w:szCs w:val="20"/>
              </w:rPr>
              <w:t xml:space="preserve"> bits,</w:t>
            </w:r>
          </w:p>
          <w:p w14:paraId="04A19AFA" w14:textId="77777777" w:rsidR="0067085E" w:rsidRPr="0067085E" w:rsidRDefault="0067085E" w:rsidP="0067085E">
            <w:pPr>
              <w:numPr>
                <w:ilvl w:val="1"/>
                <w:numId w:val="40"/>
              </w:numPr>
              <w:adjustRightInd w:val="0"/>
              <w:snapToGrid w:val="0"/>
              <w:spacing w:after="0"/>
              <w:rPr>
                <w:rFonts w:eastAsia="Times New Roman"/>
                <w:sz w:val="20"/>
                <w:szCs w:val="20"/>
              </w:rPr>
            </w:pPr>
            <w:r w:rsidRPr="0067085E">
              <w:rPr>
                <w:rFonts w:eastAsia="Times New Roman"/>
                <w:sz w:val="20"/>
                <w:szCs w:val="20"/>
              </w:rPr>
              <w:t>FFS start and length of bitmap, e.g. explicitly/implicitly configured</w:t>
            </w:r>
          </w:p>
          <w:p w14:paraId="43E55B04" w14:textId="74AF5938" w:rsidR="007D7B75" w:rsidRPr="0067085E" w:rsidRDefault="007D7B75" w:rsidP="007D7B75">
            <w:pPr>
              <w:adjustRightInd w:val="0"/>
              <w:snapToGrid w:val="0"/>
              <w:spacing w:after="0"/>
              <w:rPr>
                <w:rFonts w:eastAsia="Times New Roman"/>
                <w:sz w:val="20"/>
                <w:szCs w:val="20"/>
              </w:rPr>
            </w:pPr>
          </w:p>
        </w:tc>
      </w:tr>
    </w:tbl>
    <w:p w14:paraId="7869D0BB" w14:textId="77777777" w:rsidR="0067085E" w:rsidRPr="0067085E" w:rsidRDefault="0067085E" w:rsidP="0067085E">
      <w:pPr>
        <w:spacing w:after="0"/>
        <w:rPr>
          <w:rFonts w:ascii="Calibri" w:eastAsia="等线" w:hAnsi="Calibri" w:cs="Calibri"/>
          <w:sz w:val="22"/>
          <w:szCs w:val="22"/>
        </w:rPr>
      </w:pPr>
    </w:p>
    <w:p w14:paraId="5E306C18" w14:textId="4F7BB921" w:rsidR="0067085E" w:rsidRPr="007D36AF" w:rsidRDefault="0067085E" w:rsidP="0067085E">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 xml:space="preserve">s or modifications? Comments about value in [] are welcome. </w:t>
      </w:r>
    </w:p>
    <w:tbl>
      <w:tblPr>
        <w:tblStyle w:val="TableGrid51"/>
        <w:tblW w:w="9715" w:type="dxa"/>
        <w:tblLook w:val="04A0" w:firstRow="1" w:lastRow="0" w:firstColumn="1" w:lastColumn="0" w:noHBand="0" w:noVBand="1"/>
      </w:tblPr>
      <w:tblGrid>
        <w:gridCol w:w="1105"/>
        <w:gridCol w:w="1706"/>
        <w:gridCol w:w="6904"/>
      </w:tblGrid>
      <w:tr w:rsidR="0067085E" w:rsidRPr="00982B1B" w14:paraId="33C4EAEC" w14:textId="77777777" w:rsidTr="000F2B3A">
        <w:trPr>
          <w:trHeight w:val="435"/>
        </w:trPr>
        <w:tc>
          <w:tcPr>
            <w:tcW w:w="1105" w:type="dxa"/>
            <w:shd w:val="clear" w:color="auto" w:fill="EEECE1"/>
          </w:tcPr>
          <w:p w14:paraId="02AFAABE" w14:textId="77777777" w:rsidR="0067085E" w:rsidRPr="00982B1B" w:rsidRDefault="0067085E" w:rsidP="000F2B3A">
            <w:pPr>
              <w:jc w:val="center"/>
              <w:rPr>
                <w:rFonts w:eastAsia="等线"/>
                <w:b/>
                <w:bCs/>
                <w:sz w:val="20"/>
                <w:szCs w:val="20"/>
              </w:rPr>
            </w:pPr>
            <w:r w:rsidRPr="00982B1B">
              <w:rPr>
                <w:rFonts w:eastAsia="等线"/>
                <w:b/>
                <w:bCs/>
                <w:sz w:val="20"/>
                <w:szCs w:val="20"/>
              </w:rPr>
              <w:lastRenderedPageBreak/>
              <w:t>Company</w:t>
            </w:r>
          </w:p>
        </w:tc>
        <w:tc>
          <w:tcPr>
            <w:tcW w:w="1706" w:type="dxa"/>
            <w:shd w:val="clear" w:color="auto" w:fill="EEECE1"/>
          </w:tcPr>
          <w:p w14:paraId="2835DC38" w14:textId="77777777" w:rsidR="0067085E" w:rsidRPr="00982B1B" w:rsidRDefault="0067085E" w:rsidP="000F2B3A">
            <w:pPr>
              <w:ind w:firstLine="196"/>
              <w:jc w:val="center"/>
              <w:rPr>
                <w:rFonts w:eastAsia="等线"/>
                <w:b/>
                <w:bCs/>
                <w:sz w:val="20"/>
                <w:szCs w:val="20"/>
              </w:rPr>
            </w:pPr>
            <w:r w:rsidRPr="00982B1B">
              <w:rPr>
                <w:rFonts w:eastAsia="等线"/>
                <w:b/>
                <w:bCs/>
                <w:sz w:val="20"/>
                <w:szCs w:val="20"/>
              </w:rPr>
              <w:t xml:space="preserve">Support </w:t>
            </w:r>
          </w:p>
          <w:p w14:paraId="354E15BB" w14:textId="77777777" w:rsidR="0067085E" w:rsidRPr="00982B1B" w:rsidRDefault="0067085E" w:rsidP="000F2B3A">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0FA4790F" w14:textId="77777777" w:rsidR="0067085E" w:rsidRPr="00982B1B" w:rsidRDefault="0067085E" w:rsidP="000F2B3A">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67085E" w:rsidRPr="00982B1B" w14:paraId="52A7A8F2" w14:textId="77777777" w:rsidTr="000F2B3A">
        <w:trPr>
          <w:trHeight w:val="448"/>
        </w:trPr>
        <w:tc>
          <w:tcPr>
            <w:tcW w:w="1105" w:type="dxa"/>
          </w:tcPr>
          <w:p w14:paraId="24753B99" w14:textId="3BA24C94" w:rsidR="0067085E" w:rsidRPr="00982B1B" w:rsidRDefault="0066360A" w:rsidP="000F2B3A">
            <w:pPr>
              <w:rPr>
                <w:rFonts w:eastAsia="等线"/>
                <w:sz w:val="20"/>
                <w:szCs w:val="20"/>
                <w:lang w:eastAsia="ko-KR"/>
              </w:rPr>
            </w:pPr>
            <w:r>
              <w:rPr>
                <w:rFonts w:eastAsia="等线"/>
                <w:sz w:val="20"/>
                <w:szCs w:val="20"/>
                <w:lang w:eastAsia="ko-KR"/>
              </w:rPr>
              <w:t>CATT</w:t>
            </w:r>
          </w:p>
        </w:tc>
        <w:tc>
          <w:tcPr>
            <w:tcW w:w="1706" w:type="dxa"/>
          </w:tcPr>
          <w:p w14:paraId="407C2A95" w14:textId="5C60955E" w:rsidR="0067085E" w:rsidRPr="00982B1B" w:rsidRDefault="0066360A" w:rsidP="000F2B3A">
            <w:pPr>
              <w:rPr>
                <w:rFonts w:eastAsia="等线"/>
                <w:sz w:val="20"/>
                <w:szCs w:val="20"/>
                <w:lang w:eastAsia="ko-KR"/>
              </w:rPr>
            </w:pPr>
            <w:r>
              <w:rPr>
                <w:rFonts w:eastAsia="等线"/>
                <w:sz w:val="20"/>
                <w:szCs w:val="20"/>
                <w:lang w:eastAsia="ko-KR"/>
              </w:rPr>
              <w:t>Y</w:t>
            </w:r>
          </w:p>
        </w:tc>
        <w:tc>
          <w:tcPr>
            <w:tcW w:w="6904" w:type="dxa"/>
          </w:tcPr>
          <w:p w14:paraId="767A7356" w14:textId="6B43ED85" w:rsidR="0067085E" w:rsidRPr="00982B1B" w:rsidRDefault="0066360A" w:rsidP="000F2B3A">
            <w:pPr>
              <w:rPr>
                <w:rFonts w:eastAsia="等线"/>
                <w:sz w:val="20"/>
                <w:szCs w:val="20"/>
                <w:lang w:eastAsia="ko-KR"/>
              </w:rPr>
            </w:pPr>
            <w:r>
              <w:rPr>
                <w:rFonts w:eastAsia="等线"/>
                <w:sz w:val="20"/>
                <w:szCs w:val="20"/>
                <w:lang w:eastAsia="ko-KR"/>
              </w:rPr>
              <w:t xml:space="preserve">We are OK with the revised proposal except the number of bit at [6] bits.  We should have [x] bits </w:t>
            </w:r>
          </w:p>
        </w:tc>
      </w:tr>
      <w:tr w:rsidR="00510C12" w:rsidRPr="00982B1B" w14:paraId="5A9AA024" w14:textId="77777777" w:rsidTr="0070380C">
        <w:trPr>
          <w:trHeight w:val="448"/>
        </w:trPr>
        <w:tc>
          <w:tcPr>
            <w:tcW w:w="1105" w:type="dxa"/>
          </w:tcPr>
          <w:p w14:paraId="23ED63E7" w14:textId="77777777" w:rsidR="00510C12" w:rsidRPr="00982B1B" w:rsidRDefault="00510C12" w:rsidP="0070380C">
            <w:pPr>
              <w:rPr>
                <w:rFonts w:eastAsia="等线"/>
                <w:sz w:val="20"/>
                <w:szCs w:val="20"/>
                <w:lang w:eastAsia="ko-KR"/>
              </w:rPr>
            </w:pPr>
            <w:r>
              <w:rPr>
                <w:rFonts w:eastAsia="等线"/>
                <w:sz w:val="20"/>
                <w:szCs w:val="20"/>
                <w:lang w:eastAsia="ko-KR"/>
              </w:rPr>
              <w:t>Qualcomm</w:t>
            </w:r>
          </w:p>
        </w:tc>
        <w:tc>
          <w:tcPr>
            <w:tcW w:w="1706" w:type="dxa"/>
          </w:tcPr>
          <w:p w14:paraId="651E6324" w14:textId="77777777" w:rsidR="00510C12" w:rsidRPr="00982B1B" w:rsidRDefault="00510C12" w:rsidP="0070380C">
            <w:pPr>
              <w:rPr>
                <w:rFonts w:eastAsia="等线"/>
                <w:sz w:val="20"/>
                <w:szCs w:val="20"/>
                <w:lang w:eastAsia="ko-KR"/>
              </w:rPr>
            </w:pPr>
            <w:r>
              <w:rPr>
                <w:rFonts w:eastAsia="等线"/>
                <w:sz w:val="20"/>
                <w:szCs w:val="20"/>
                <w:lang w:eastAsia="ko-KR"/>
              </w:rPr>
              <w:t>Partially Y</w:t>
            </w:r>
          </w:p>
        </w:tc>
        <w:tc>
          <w:tcPr>
            <w:tcW w:w="6904" w:type="dxa"/>
          </w:tcPr>
          <w:p w14:paraId="59CE4E31" w14:textId="77777777" w:rsidR="00510C12" w:rsidRPr="00982B1B" w:rsidRDefault="00510C12" w:rsidP="0070380C">
            <w:pPr>
              <w:rPr>
                <w:rFonts w:eastAsia="等线"/>
                <w:sz w:val="20"/>
                <w:szCs w:val="20"/>
                <w:lang w:eastAsia="ko-KR"/>
              </w:rPr>
            </w:pPr>
            <w:r>
              <w:rPr>
                <w:rFonts w:eastAsia="等线"/>
                <w:sz w:val="20"/>
                <w:szCs w:val="20"/>
                <w:lang w:eastAsia="ko-KR"/>
              </w:rPr>
              <w:t>We think the spirit of RAN #93 is to avoid unnecessary efforts for different design between paging PDCCH based and PEI based TRS availability indication if PEI based design is agreed. So “</w:t>
            </w:r>
            <w:r w:rsidRPr="0067085E">
              <w:rPr>
                <w:rFonts w:eastAsia="Times New Roman"/>
                <w:color w:val="FF0000"/>
                <w:sz w:val="20"/>
                <w:szCs w:val="20"/>
              </w:rPr>
              <w:t>At least</w:t>
            </w:r>
            <w:r>
              <w:rPr>
                <w:rFonts w:eastAsia="Times New Roman"/>
                <w:color w:val="FF0000"/>
                <w:sz w:val="20"/>
                <w:szCs w:val="20"/>
              </w:rPr>
              <w:t xml:space="preserve"> for paging PDCCH based</w:t>
            </w:r>
            <w:r>
              <w:rPr>
                <w:rFonts w:eastAsia="等线"/>
                <w:sz w:val="20"/>
                <w:szCs w:val="20"/>
                <w:lang w:eastAsia="ko-KR"/>
              </w:rPr>
              <w:t>” should be removed. But our proposal is not to define PEI based TRS availability indication. Then we are fine with the proposal if only paging PDCCH based indication is adopted.</w:t>
            </w:r>
          </w:p>
        </w:tc>
      </w:tr>
      <w:tr w:rsidR="0067085E" w:rsidRPr="00982B1B" w14:paraId="46C5D097" w14:textId="77777777" w:rsidTr="000F2B3A">
        <w:trPr>
          <w:trHeight w:val="448"/>
        </w:trPr>
        <w:tc>
          <w:tcPr>
            <w:tcW w:w="1105" w:type="dxa"/>
          </w:tcPr>
          <w:p w14:paraId="05092BC0" w14:textId="493979A9" w:rsidR="0067085E" w:rsidRPr="00982B1B" w:rsidRDefault="0070380C" w:rsidP="000F2B3A">
            <w:pPr>
              <w:rPr>
                <w:rFonts w:eastAsia="等线"/>
                <w:sz w:val="20"/>
                <w:szCs w:val="20"/>
                <w:lang w:eastAsia="ko-KR"/>
              </w:rPr>
            </w:pPr>
            <w:r>
              <w:rPr>
                <w:rFonts w:eastAsia="等线"/>
                <w:sz w:val="20"/>
                <w:szCs w:val="20"/>
                <w:lang w:eastAsia="ko-KR"/>
              </w:rPr>
              <w:t>Ericsson</w:t>
            </w:r>
          </w:p>
        </w:tc>
        <w:tc>
          <w:tcPr>
            <w:tcW w:w="1706" w:type="dxa"/>
          </w:tcPr>
          <w:p w14:paraId="4BE02470" w14:textId="77777777" w:rsidR="0067085E" w:rsidRPr="00982B1B" w:rsidRDefault="0067085E" w:rsidP="000F2B3A">
            <w:pPr>
              <w:rPr>
                <w:rFonts w:eastAsia="等线"/>
                <w:sz w:val="20"/>
                <w:szCs w:val="20"/>
                <w:lang w:eastAsia="ko-KR"/>
              </w:rPr>
            </w:pPr>
          </w:p>
        </w:tc>
        <w:tc>
          <w:tcPr>
            <w:tcW w:w="6904" w:type="dxa"/>
          </w:tcPr>
          <w:p w14:paraId="16336B04" w14:textId="77777777" w:rsidR="0070380C" w:rsidRPr="0070380C" w:rsidRDefault="0070380C" w:rsidP="0070380C">
            <w:pPr>
              <w:rPr>
                <w:rFonts w:ascii="Calibri" w:eastAsia="等线" w:hAnsi="Calibri" w:cs="Calibri"/>
                <w:sz w:val="22"/>
                <w:szCs w:val="22"/>
              </w:rPr>
            </w:pPr>
            <w:r w:rsidRPr="0070380C">
              <w:rPr>
                <w:rFonts w:ascii="Calibri" w:eastAsia="等线" w:hAnsi="Calibri" w:cs="Calibri"/>
                <w:sz w:val="22"/>
                <w:szCs w:val="22"/>
              </w:rPr>
              <w:t>We propose some revisions below. There is an issue with the indicating unavailability explicitly. It is OK that a ‘1’ for the bit can mean TRS availability for the indicated duration, but then ‘0’ should be reserved instead of indicating non-availability.  Non-availability is implicitly indicated by the time duration, i.e. UE cannot assume TRS are available after the indicated duration. For example, say the configured time duration is N,  if gNB indicates using ‘1’ in a Paging DCI (DCI1) that TRS is available from time X to X + N, and if gNB intends to stop TRS transmissions after time X + N, gNB should be able to transmit regular Paging DCIs (DCI2) at time X+1 with the bit set to 0 without implying non-availability from time X+1 to X+N. Therefore, we propose to remove the blue highlighted parts or keep them in square brackets.</w:t>
            </w:r>
          </w:p>
          <w:p w14:paraId="4D9D48DA" w14:textId="77777777" w:rsidR="0070380C" w:rsidRPr="0070380C" w:rsidRDefault="0070380C" w:rsidP="0070380C">
            <w:pPr>
              <w:rPr>
                <w:rFonts w:ascii="Calibri" w:eastAsia="等线" w:hAnsi="Calibri" w:cs="Calibri"/>
                <w:sz w:val="22"/>
                <w:szCs w:val="22"/>
              </w:rPr>
            </w:pPr>
          </w:p>
          <w:p w14:paraId="2600B4B7" w14:textId="77777777" w:rsidR="0070380C" w:rsidRPr="0070380C" w:rsidRDefault="0070380C" w:rsidP="0070380C">
            <w:pPr>
              <w:autoSpaceDE w:val="0"/>
              <w:autoSpaceDN w:val="0"/>
              <w:snapToGrid w:val="0"/>
              <w:rPr>
                <w:rFonts w:eastAsia="等线"/>
                <w:b/>
                <w:bCs/>
                <w:color w:val="000000"/>
                <w:sz w:val="20"/>
                <w:szCs w:val="20"/>
                <w:highlight w:val="yellow"/>
              </w:rPr>
            </w:pPr>
            <w:r w:rsidRPr="0070380C">
              <w:rPr>
                <w:rFonts w:ascii="Calibri" w:eastAsia="等线" w:hAnsi="Calibri" w:cs="Calibri"/>
                <w:b/>
                <w:bCs/>
                <w:color w:val="000000"/>
                <w:sz w:val="20"/>
                <w:szCs w:val="20"/>
                <w:highlight w:val="yellow"/>
              </w:rPr>
              <w:t>[2RD] Proposal 2 (v1) – E/// update</w:t>
            </w:r>
          </w:p>
          <w:p w14:paraId="0421A6A7" w14:textId="77777777" w:rsidR="0070380C" w:rsidRPr="0070380C" w:rsidRDefault="0070380C" w:rsidP="0070380C">
            <w:pPr>
              <w:snapToGrid w:val="0"/>
              <w:rPr>
                <w:rFonts w:ascii="Calibri" w:eastAsia="等线" w:hAnsi="Calibri" w:cs="Calibri"/>
                <w:sz w:val="20"/>
                <w:szCs w:val="20"/>
              </w:rPr>
            </w:pPr>
            <w:r w:rsidRPr="0070380C">
              <w:rPr>
                <w:rFonts w:ascii="Calibri" w:eastAsia="等线" w:hAnsi="Calibri" w:cs="Calibri"/>
                <w:sz w:val="20"/>
                <w:szCs w:val="20"/>
              </w:rPr>
              <w:t xml:space="preserve">For </w:t>
            </w:r>
            <w:r w:rsidRPr="0070380C">
              <w:rPr>
                <w:rFonts w:ascii="Calibri" w:eastAsia="等线" w:hAnsi="Calibri" w:cs="Calibri"/>
                <w:sz w:val="20"/>
                <w:szCs w:val="20"/>
                <w:lang w:val="en-GB"/>
              </w:rPr>
              <w:t xml:space="preserve">L1 based availability indication of TRS/CSI-RS at the configured occasion(s) to the idle/inactive UEs, </w:t>
            </w:r>
            <w:r w:rsidRPr="0070380C">
              <w:rPr>
                <w:rFonts w:ascii="Calibri" w:eastAsia="等线" w:hAnsi="Calibri" w:cs="Calibri"/>
                <w:sz w:val="20"/>
                <w:szCs w:val="20"/>
              </w:rPr>
              <w:t>support availability</w:t>
            </w:r>
            <w:r w:rsidRPr="0070380C">
              <w:rPr>
                <w:rFonts w:ascii="Calibri" w:eastAsia="等线" w:hAnsi="Calibri" w:cs="Calibri"/>
                <w:sz w:val="20"/>
                <w:szCs w:val="20"/>
                <w:highlight w:val="cyan"/>
              </w:rPr>
              <w:t>[/unavailability]</w:t>
            </w:r>
            <w:r w:rsidRPr="0070380C">
              <w:rPr>
                <w:rFonts w:ascii="Calibri" w:eastAsia="等线" w:hAnsi="Calibri" w:cs="Calibri"/>
                <w:sz w:val="20"/>
                <w:szCs w:val="20"/>
              </w:rPr>
              <w:t xml:space="preserve"> information for configured RS resources using a bitmap. where each bit indicates whether </w:t>
            </w:r>
            <w:r w:rsidRPr="0070380C">
              <w:rPr>
                <w:rFonts w:ascii="Calibri" w:eastAsia="等线" w:hAnsi="Calibri" w:cs="Calibri"/>
                <w:sz w:val="20"/>
                <w:szCs w:val="20"/>
                <w:highlight w:val="cyan"/>
              </w:rPr>
              <w:t>[or not]</w:t>
            </w:r>
            <w:r w:rsidRPr="0070380C">
              <w:rPr>
                <w:rFonts w:ascii="Calibri" w:eastAsia="等线" w:hAnsi="Calibri" w:cs="Calibri"/>
                <w:sz w:val="20"/>
                <w:szCs w:val="20"/>
              </w:rPr>
              <w:t xml:space="preserve"> associated TRS resource(s) are available. </w:t>
            </w:r>
          </w:p>
          <w:p w14:paraId="1A0303CD"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color w:val="FF0000"/>
                <w:sz w:val="20"/>
                <w:szCs w:val="20"/>
              </w:rPr>
              <w:t xml:space="preserve">At least for paging PDCCH based L1 availability indication, support </w:t>
            </w:r>
            <w:r w:rsidRPr="0070380C">
              <w:rPr>
                <w:rFonts w:ascii="Calibri" w:eastAsia="Times New Roman" w:hAnsi="Calibri" w:cs="Calibri"/>
                <w:sz w:val="20"/>
                <w:szCs w:val="20"/>
              </w:rPr>
              <w:t>L1 availability indication at an occasion can provide availability</w:t>
            </w:r>
            <w:r w:rsidRPr="0070380C">
              <w:rPr>
                <w:rFonts w:ascii="Calibri" w:eastAsia="Times New Roman" w:hAnsi="Calibri" w:cs="Calibri"/>
                <w:sz w:val="20"/>
                <w:szCs w:val="20"/>
                <w:highlight w:val="cyan"/>
              </w:rPr>
              <w:t>[/unavailability]</w:t>
            </w:r>
            <w:r w:rsidRPr="0070380C">
              <w:rPr>
                <w:rFonts w:ascii="Calibri" w:eastAsia="Times New Roman" w:hAnsi="Calibri" w:cs="Calibri"/>
                <w:sz w:val="20"/>
                <w:szCs w:val="20"/>
              </w:rPr>
              <w:t xml:space="preserve"> information for RS resources with QCL references not confined to be the same as for the L1 availability indication occasion</w:t>
            </w:r>
          </w:p>
          <w:p w14:paraId="00B58C9E" w14:textId="77777777" w:rsidR="0070380C" w:rsidRPr="0070380C" w:rsidRDefault="0070380C" w:rsidP="0070380C">
            <w:pPr>
              <w:numPr>
                <w:ilvl w:val="1"/>
                <w:numId w:val="78"/>
              </w:numPr>
              <w:snapToGrid w:val="0"/>
              <w:spacing w:line="252" w:lineRule="auto"/>
              <w:rPr>
                <w:rFonts w:ascii="Calibri" w:eastAsia="Times New Roman" w:hAnsi="Calibri" w:cs="Calibri"/>
                <w:color w:val="FF0000"/>
                <w:sz w:val="20"/>
                <w:szCs w:val="20"/>
              </w:rPr>
            </w:pPr>
            <w:r w:rsidRPr="0070380C">
              <w:rPr>
                <w:rFonts w:ascii="Calibri" w:eastAsia="Times New Roman" w:hAnsi="Calibri" w:cs="Calibri"/>
                <w:color w:val="FF0000"/>
                <w:sz w:val="20"/>
                <w:szCs w:val="20"/>
              </w:rPr>
              <w:t>FFS associated TRS resource(s) per bit</w:t>
            </w:r>
          </w:p>
          <w:p w14:paraId="4FE04544"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 xml:space="preserve">Bitmap size is up to </w:t>
            </w:r>
            <w:r w:rsidRPr="0070380C">
              <w:rPr>
                <w:rFonts w:ascii="Calibri" w:eastAsia="Times New Roman" w:hAnsi="Calibri" w:cs="Calibri"/>
                <w:b/>
                <w:bCs/>
                <w:sz w:val="20"/>
                <w:szCs w:val="20"/>
              </w:rPr>
              <w:t>[6]</w:t>
            </w:r>
            <w:r w:rsidRPr="0070380C">
              <w:rPr>
                <w:rFonts w:ascii="Calibri" w:eastAsia="Times New Roman" w:hAnsi="Calibri" w:cs="Calibri"/>
                <w:sz w:val="20"/>
                <w:szCs w:val="20"/>
              </w:rPr>
              <w:t xml:space="preserve"> bits,</w:t>
            </w:r>
          </w:p>
          <w:p w14:paraId="69CE2090" w14:textId="77777777" w:rsidR="0070380C" w:rsidRPr="0070380C" w:rsidRDefault="0070380C" w:rsidP="0070380C">
            <w:pPr>
              <w:numPr>
                <w:ilvl w:val="1"/>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FFS start and length of bitmap, e.g. explicitly/implicitly configured</w:t>
            </w:r>
          </w:p>
          <w:p w14:paraId="70E2C5A9" w14:textId="77777777" w:rsidR="0067085E" w:rsidRPr="00982B1B" w:rsidRDefault="0067085E" w:rsidP="000F2B3A">
            <w:pPr>
              <w:rPr>
                <w:rFonts w:eastAsia="等线"/>
                <w:sz w:val="20"/>
                <w:szCs w:val="20"/>
                <w:lang w:eastAsia="ko-KR"/>
              </w:rPr>
            </w:pPr>
          </w:p>
        </w:tc>
      </w:tr>
      <w:tr w:rsidR="0067085E" w:rsidRPr="00982B1B" w14:paraId="54BCDF16" w14:textId="77777777" w:rsidTr="000F2B3A">
        <w:trPr>
          <w:trHeight w:val="448"/>
        </w:trPr>
        <w:tc>
          <w:tcPr>
            <w:tcW w:w="1105" w:type="dxa"/>
          </w:tcPr>
          <w:p w14:paraId="2DE015C9" w14:textId="724A4036" w:rsidR="0067085E" w:rsidRPr="00982B1B" w:rsidRDefault="0070380C" w:rsidP="000F2B3A">
            <w:pPr>
              <w:rPr>
                <w:rFonts w:eastAsia="等线"/>
                <w:sz w:val="20"/>
                <w:szCs w:val="20"/>
                <w:lang w:eastAsia="ko-KR"/>
              </w:rPr>
            </w:pPr>
            <w:r>
              <w:rPr>
                <w:rFonts w:eastAsia="等线"/>
                <w:sz w:val="20"/>
                <w:szCs w:val="20"/>
                <w:lang w:eastAsia="ko-KR"/>
              </w:rPr>
              <w:t>Moderator</w:t>
            </w:r>
          </w:p>
        </w:tc>
        <w:tc>
          <w:tcPr>
            <w:tcW w:w="1706" w:type="dxa"/>
          </w:tcPr>
          <w:p w14:paraId="08B08D33" w14:textId="77777777" w:rsidR="0067085E" w:rsidRPr="00982B1B" w:rsidRDefault="0067085E" w:rsidP="000F2B3A">
            <w:pPr>
              <w:rPr>
                <w:rFonts w:eastAsia="等线"/>
                <w:sz w:val="20"/>
                <w:szCs w:val="20"/>
                <w:lang w:eastAsia="ko-KR"/>
              </w:rPr>
            </w:pPr>
          </w:p>
        </w:tc>
        <w:tc>
          <w:tcPr>
            <w:tcW w:w="6904" w:type="dxa"/>
          </w:tcPr>
          <w:p w14:paraId="4640C3F8" w14:textId="77777777" w:rsidR="00AD0482" w:rsidRDefault="00AD0482" w:rsidP="00AD0482">
            <w:pPr>
              <w:rPr>
                <w:rFonts w:eastAsia="宋体"/>
                <w:strike/>
                <w:color w:val="FF0000"/>
                <w:sz w:val="20"/>
                <w:szCs w:val="20"/>
              </w:rPr>
            </w:pPr>
            <w:r>
              <w:rPr>
                <w:sz w:val="20"/>
                <w:szCs w:val="20"/>
              </w:rPr>
              <w:t>The comments so far were addressed as follow:</w:t>
            </w:r>
          </w:p>
          <w:p w14:paraId="3DAAE80C" w14:textId="77777777" w:rsidR="00AD0482" w:rsidRDefault="00AD0482" w:rsidP="00AD0482">
            <w:pPr>
              <w:rPr>
                <w:sz w:val="20"/>
                <w:szCs w:val="20"/>
              </w:rPr>
            </w:pPr>
            <w:r>
              <w:rPr>
                <w:sz w:val="20"/>
                <w:szCs w:val="20"/>
              </w:rPr>
              <w:t xml:space="preserve">@ CATT: fine to replace “6” by “X”. </w:t>
            </w:r>
          </w:p>
          <w:p w14:paraId="6094DDDD" w14:textId="77777777" w:rsidR="00AD0482" w:rsidRDefault="00AD0482" w:rsidP="00AD0482">
            <w:pPr>
              <w:rPr>
                <w:sz w:val="20"/>
                <w:szCs w:val="20"/>
              </w:rPr>
            </w:pPr>
            <w:r>
              <w:rPr>
                <w:sz w:val="20"/>
                <w:szCs w:val="20"/>
              </w:rPr>
              <w:t>@ QC: “At least is removed”, PEI based indication can be discussed additionally if the group can converge the views in time.</w:t>
            </w:r>
          </w:p>
          <w:p w14:paraId="4A104864" w14:textId="77777777" w:rsidR="00AD0482" w:rsidRDefault="00AD0482" w:rsidP="00AD0482">
            <w:pPr>
              <w:rPr>
                <w:sz w:val="20"/>
                <w:szCs w:val="20"/>
              </w:rPr>
            </w:pPr>
            <w:r>
              <w:rPr>
                <w:sz w:val="20"/>
                <w:szCs w:val="20"/>
              </w:rPr>
              <w:t xml:space="preserve">@Ericsson: fine to add [] to address your concern </w:t>
            </w:r>
            <w:r w:rsidRPr="008F46CA">
              <w:rPr>
                <w:rFonts w:ascii="Calibri" w:hAnsi="Calibri" w:cs="Calibri"/>
                <w:sz w:val="20"/>
                <w:szCs w:val="20"/>
              </w:rPr>
              <w:t>for unavailability information when the bit is “0” during the valid time period.</w:t>
            </w:r>
          </w:p>
          <w:p w14:paraId="6DB60DC0" w14:textId="77777777" w:rsidR="00AD0482" w:rsidRDefault="00AD0482" w:rsidP="00AD0482">
            <w:pPr>
              <w:rPr>
                <w:sz w:val="20"/>
                <w:szCs w:val="20"/>
              </w:rPr>
            </w:pPr>
          </w:p>
          <w:p w14:paraId="7C3A6E64" w14:textId="77777777" w:rsidR="00AD0482" w:rsidRPr="00C71F5D" w:rsidRDefault="00AD0482" w:rsidP="00AD0482">
            <w:pPr>
              <w:rPr>
                <w:rFonts w:ascii="Calibri" w:hAnsi="Calibri" w:cs="Calibri"/>
                <w:sz w:val="20"/>
                <w:szCs w:val="20"/>
              </w:rPr>
            </w:pPr>
            <w:r>
              <w:rPr>
                <w:sz w:val="20"/>
                <w:szCs w:val="20"/>
              </w:rPr>
              <w:t xml:space="preserve">@All, please further discuss Proposal 2(v2) instead of v1. </w:t>
            </w:r>
          </w:p>
          <w:p w14:paraId="2F78149E" w14:textId="77777777" w:rsidR="00AD0482" w:rsidRPr="00AD0482" w:rsidRDefault="00AD0482" w:rsidP="00AD0482">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2 (v2)</w:t>
            </w:r>
          </w:p>
          <w:p w14:paraId="2CBBC8D7" w14:textId="77777777" w:rsidR="00AD0482" w:rsidRPr="00AD0482" w:rsidRDefault="00AD0482" w:rsidP="00AD0482">
            <w:pPr>
              <w:adjustRightInd w:val="0"/>
              <w:snapToGrid w:val="0"/>
              <w:rPr>
                <w:rFonts w:eastAsia="Times New Roman"/>
                <w:sz w:val="20"/>
                <w:szCs w:val="20"/>
              </w:rPr>
            </w:pPr>
            <w:r w:rsidRPr="00AD0482">
              <w:rPr>
                <w:rFonts w:eastAsia="等线"/>
                <w:sz w:val="20"/>
                <w:szCs w:val="20"/>
              </w:rPr>
              <w:t xml:space="preserve">For </w:t>
            </w:r>
            <w:r w:rsidRPr="00AD0482">
              <w:rPr>
                <w:rFonts w:eastAsia="等线"/>
                <w:sz w:val="20"/>
                <w:szCs w:val="20"/>
                <w:lang w:val="en-GB" w:eastAsia="en-US"/>
              </w:rPr>
              <w:t xml:space="preserve">L1 based availability indication of TRS/CSI-RS at the configured occasion(s) to the idle/inactive UEs, </w:t>
            </w:r>
            <w:r w:rsidRPr="00AD0482">
              <w:rPr>
                <w:rFonts w:eastAsia="等线"/>
                <w:sz w:val="20"/>
                <w:szCs w:val="20"/>
              </w:rPr>
              <w:t>support availability</w:t>
            </w:r>
            <w:r w:rsidRPr="00AD0482">
              <w:rPr>
                <w:rFonts w:eastAsia="等线"/>
                <w:color w:val="FF0000"/>
                <w:sz w:val="20"/>
                <w:szCs w:val="20"/>
              </w:rPr>
              <w:t>[</w:t>
            </w:r>
            <w:r w:rsidRPr="00AD0482">
              <w:rPr>
                <w:rFonts w:eastAsia="等线"/>
                <w:sz w:val="20"/>
                <w:szCs w:val="20"/>
              </w:rPr>
              <w:t>/unavailability</w:t>
            </w:r>
            <w:r w:rsidRPr="00AD0482">
              <w:rPr>
                <w:rFonts w:eastAsia="等线"/>
                <w:color w:val="FF0000"/>
                <w:sz w:val="20"/>
                <w:szCs w:val="20"/>
              </w:rPr>
              <w:t>]</w:t>
            </w:r>
            <w:r w:rsidRPr="00AD0482">
              <w:rPr>
                <w:rFonts w:eastAsia="等线"/>
                <w:sz w:val="20"/>
                <w:szCs w:val="20"/>
              </w:rPr>
              <w:t xml:space="preserve"> information for configured RS resources using a</w:t>
            </w:r>
            <w:r w:rsidRPr="00AD0482">
              <w:rPr>
                <w:rFonts w:eastAsia="Times New Roman"/>
                <w:sz w:val="20"/>
                <w:szCs w:val="20"/>
              </w:rPr>
              <w:t xml:space="preserve"> bitmap. where each bit indicates whether </w:t>
            </w:r>
            <w:r w:rsidRPr="00AD0482">
              <w:rPr>
                <w:rFonts w:eastAsia="Times New Roman"/>
                <w:color w:val="FF0000"/>
                <w:sz w:val="20"/>
                <w:szCs w:val="20"/>
              </w:rPr>
              <w:t>[</w:t>
            </w:r>
            <w:r w:rsidRPr="00AD0482">
              <w:rPr>
                <w:rFonts w:eastAsia="Times New Roman"/>
                <w:sz w:val="20"/>
                <w:szCs w:val="20"/>
              </w:rPr>
              <w:t>or not</w:t>
            </w:r>
            <w:r w:rsidRPr="00AD0482">
              <w:rPr>
                <w:rFonts w:eastAsia="Times New Roman"/>
                <w:color w:val="FF0000"/>
                <w:sz w:val="20"/>
                <w:szCs w:val="20"/>
              </w:rPr>
              <w:t>]</w:t>
            </w:r>
            <w:r w:rsidRPr="00AD0482">
              <w:rPr>
                <w:rFonts w:eastAsia="Times New Roman"/>
                <w:sz w:val="20"/>
                <w:szCs w:val="20"/>
              </w:rPr>
              <w:t xml:space="preserve"> associated TRS resource(s) are available. </w:t>
            </w:r>
          </w:p>
          <w:p w14:paraId="3B14B8F9"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trike/>
                <w:color w:val="FF0000"/>
                <w:sz w:val="20"/>
                <w:szCs w:val="20"/>
              </w:rPr>
              <w:t>At least</w:t>
            </w:r>
            <w:r w:rsidRPr="00AD0482">
              <w:rPr>
                <w:rFonts w:eastAsia="Times New Roman"/>
                <w:color w:val="FF0000"/>
                <w:sz w:val="20"/>
                <w:szCs w:val="20"/>
              </w:rPr>
              <w:t xml:space="preserve"> </w:t>
            </w:r>
            <w:r w:rsidRPr="00AD0482">
              <w:rPr>
                <w:rFonts w:eastAsia="Times New Roman"/>
                <w:sz w:val="20"/>
                <w:szCs w:val="20"/>
              </w:rPr>
              <w:t xml:space="preserve">for paging PDCCH based L1 availability indication, support </w:t>
            </w:r>
            <w:r w:rsidRPr="00AD0482">
              <w:rPr>
                <w:rFonts w:eastAsia="Gulim"/>
                <w:sz w:val="20"/>
                <w:szCs w:val="20"/>
              </w:rPr>
              <w:t>L1 availability indication at an occasion can provide availability/unavailability information for RS resources with QCL references not confined to be the same as for the L1 availability indication occasion</w:t>
            </w:r>
          </w:p>
          <w:p w14:paraId="2508EC45"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t>FFS associated TRS resource(s) per bit</w:t>
            </w:r>
          </w:p>
          <w:p w14:paraId="625CD54D"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z w:val="20"/>
                <w:szCs w:val="20"/>
              </w:rPr>
              <w:lastRenderedPageBreak/>
              <w:t xml:space="preserve">Bitmap size is up to </w:t>
            </w:r>
            <w:r w:rsidRPr="00AD0482">
              <w:rPr>
                <w:rFonts w:eastAsia="Times New Roman"/>
                <w:b/>
                <w:sz w:val="20"/>
                <w:szCs w:val="20"/>
              </w:rPr>
              <w:t>[</w:t>
            </w:r>
            <w:r w:rsidRPr="00AD0482">
              <w:rPr>
                <w:rFonts w:eastAsia="Times New Roman"/>
                <w:color w:val="FF0000"/>
                <w:sz w:val="20"/>
                <w:szCs w:val="20"/>
              </w:rPr>
              <w:t xml:space="preserve">X </w:t>
            </w:r>
            <w:r w:rsidRPr="00AD0482">
              <w:rPr>
                <w:rFonts w:eastAsia="Times New Roman"/>
                <w:strike/>
                <w:color w:val="FF0000"/>
                <w:sz w:val="20"/>
                <w:szCs w:val="20"/>
              </w:rPr>
              <w:t>6</w:t>
            </w:r>
            <w:r w:rsidRPr="00AD0482">
              <w:rPr>
                <w:rFonts w:eastAsia="Times New Roman"/>
                <w:b/>
                <w:sz w:val="20"/>
                <w:szCs w:val="20"/>
              </w:rPr>
              <w:t>]</w:t>
            </w:r>
            <w:r w:rsidRPr="00AD0482">
              <w:rPr>
                <w:rFonts w:eastAsia="Times New Roman"/>
                <w:sz w:val="20"/>
                <w:szCs w:val="20"/>
              </w:rPr>
              <w:t xml:space="preserve"> bits,</w:t>
            </w:r>
          </w:p>
          <w:p w14:paraId="1E6FDAB1"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t>FFS start and length of bitmap, e.g. explicitly/implicitly configured</w:t>
            </w:r>
          </w:p>
          <w:p w14:paraId="78259472" w14:textId="77777777" w:rsidR="0067085E" w:rsidRPr="00982B1B" w:rsidRDefault="0067085E" w:rsidP="000F2B3A">
            <w:pPr>
              <w:rPr>
                <w:rFonts w:eastAsia="等线"/>
                <w:sz w:val="20"/>
                <w:szCs w:val="20"/>
                <w:lang w:eastAsia="ko-KR"/>
              </w:rPr>
            </w:pPr>
          </w:p>
        </w:tc>
      </w:tr>
      <w:tr w:rsidR="00BF634A" w:rsidRPr="00982B1B" w14:paraId="76040568" w14:textId="77777777" w:rsidTr="000F2B3A">
        <w:trPr>
          <w:trHeight w:val="448"/>
        </w:trPr>
        <w:tc>
          <w:tcPr>
            <w:tcW w:w="1105" w:type="dxa"/>
          </w:tcPr>
          <w:p w14:paraId="15CB0837" w14:textId="0856BA7C" w:rsidR="00BF634A" w:rsidRDefault="00BF634A" w:rsidP="00BF634A">
            <w:pPr>
              <w:rPr>
                <w:rFonts w:eastAsia="等线"/>
                <w:sz w:val="20"/>
                <w:szCs w:val="20"/>
                <w:lang w:eastAsia="ko-KR"/>
              </w:rPr>
            </w:pPr>
            <w:r>
              <w:rPr>
                <w:rFonts w:hint="eastAsia"/>
                <w:sz w:val="20"/>
                <w:szCs w:val="20"/>
                <w:lang w:eastAsia="ko-KR"/>
              </w:rPr>
              <w:lastRenderedPageBreak/>
              <w:t>LG</w:t>
            </w:r>
          </w:p>
        </w:tc>
        <w:tc>
          <w:tcPr>
            <w:tcW w:w="1706" w:type="dxa"/>
          </w:tcPr>
          <w:p w14:paraId="2906F5C8" w14:textId="77777777" w:rsidR="00BF634A" w:rsidRPr="00982B1B" w:rsidRDefault="00BF634A" w:rsidP="00BF634A">
            <w:pPr>
              <w:rPr>
                <w:rFonts w:eastAsia="等线"/>
                <w:sz w:val="20"/>
                <w:szCs w:val="20"/>
                <w:lang w:eastAsia="ko-KR"/>
              </w:rPr>
            </w:pPr>
          </w:p>
        </w:tc>
        <w:tc>
          <w:tcPr>
            <w:tcW w:w="6904" w:type="dxa"/>
          </w:tcPr>
          <w:p w14:paraId="023CE325" w14:textId="368C9F84" w:rsidR="00BF634A" w:rsidRDefault="00BF634A" w:rsidP="00BF634A">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the modified version, since the proposal focus on the “paging PDCCH based L1 availability indication”. </w:t>
            </w:r>
          </w:p>
          <w:p w14:paraId="0B0FBE4B" w14:textId="74E2A97A" w:rsidR="00BF634A" w:rsidRPr="00982B1B" w:rsidRDefault="00BF634A" w:rsidP="00BF634A">
            <w:pPr>
              <w:rPr>
                <w:rFonts w:eastAsia="等线"/>
                <w:sz w:val="20"/>
                <w:szCs w:val="20"/>
                <w:lang w:eastAsia="ko-KR"/>
              </w:rPr>
            </w:pPr>
            <w:r>
              <w:rPr>
                <w:sz w:val="20"/>
                <w:szCs w:val="20"/>
                <w:lang w:eastAsia="ko-KR"/>
              </w:rPr>
              <w:t>Regarding the bitmap size, it should be the sub-bullet for the previous bullet, and it would be better to capture the FL’s reply for our question: “</w:t>
            </w:r>
            <w:r w:rsidRPr="0067085E">
              <w:rPr>
                <w:rFonts w:eastAsia="Malgun Gothic"/>
                <w:sz w:val="20"/>
                <w:szCs w:val="20"/>
              </w:rPr>
              <w:t>The details about how to configure the DCI field is FFS</w:t>
            </w:r>
            <w:r>
              <w:rPr>
                <w:rFonts w:eastAsia="Malgun Gothic"/>
                <w:sz w:val="20"/>
                <w:szCs w:val="20"/>
              </w:rPr>
              <w:t>”</w:t>
            </w:r>
          </w:p>
        </w:tc>
      </w:tr>
      <w:tr w:rsidR="002D5705" w:rsidRPr="00982B1B" w14:paraId="66464A7D" w14:textId="77777777" w:rsidTr="000F2B3A">
        <w:trPr>
          <w:trHeight w:val="448"/>
        </w:trPr>
        <w:tc>
          <w:tcPr>
            <w:tcW w:w="1105" w:type="dxa"/>
          </w:tcPr>
          <w:p w14:paraId="0B3177FF" w14:textId="31F5458C" w:rsidR="002D5705" w:rsidRDefault="002D5705" w:rsidP="00BF634A">
            <w:pPr>
              <w:rPr>
                <w:sz w:val="20"/>
                <w:szCs w:val="20"/>
                <w:lang w:eastAsia="ko-KR"/>
              </w:rPr>
            </w:pPr>
            <w:r>
              <w:rPr>
                <w:sz w:val="20"/>
                <w:szCs w:val="20"/>
                <w:lang w:eastAsia="ko-KR"/>
              </w:rPr>
              <w:t>Moderator</w:t>
            </w:r>
          </w:p>
        </w:tc>
        <w:tc>
          <w:tcPr>
            <w:tcW w:w="1706" w:type="dxa"/>
          </w:tcPr>
          <w:p w14:paraId="03D52CC2" w14:textId="77777777" w:rsidR="002D5705" w:rsidRPr="00982B1B" w:rsidRDefault="002D5705" w:rsidP="00BF634A">
            <w:pPr>
              <w:rPr>
                <w:rFonts w:eastAsia="等线"/>
                <w:sz w:val="20"/>
                <w:szCs w:val="20"/>
                <w:lang w:eastAsia="ko-KR"/>
              </w:rPr>
            </w:pPr>
          </w:p>
        </w:tc>
        <w:tc>
          <w:tcPr>
            <w:tcW w:w="6904" w:type="dxa"/>
          </w:tcPr>
          <w:p w14:paraId="0D7F0F01" w14:textId="77777777" w:rsidR="002D5705" w:rsidRDefault="002D5705" w:rsidP="002D5705">
            <w:pPr>
              <w:rPr>
                <w:sz w:val="20"/>
                <w:szCs w:val="20"/>
              </w:rPr>
            </w:pPr>
            <w:r>
              <w:rPr>
                <w:sz w:val="20"/>
                <w:szCs w:val="20"/>
              </w:rPr>
              <w:t>@LG: suggested modifications are accepted</w:t>
            </w:r>
          </w:p>
          <w:p w14:paraId="1852EEA3" w14:textId="77777777" w:rsidR="002D5705" w:rsidRDefault="002D5705" w:rsidP="00BF634A">
            <w:pPr>
              <w:rPr>
                <w:sz w:val="20"/>
                <w:szCs w:val="20"/>
                <w:lang w:eastAsia="ko-KR"/>
              </w:rPr>
            </w:pPr>
          </w:p>
          <w:p w14:paraId="5E394E85" w14:textId="77777777" w:rsidR="002D5705" w:rsidRDefault="002D5705" w:rsidP="00BF634A">
            <w:pPr>
              <w:rPr>
                <w:sz w:val="20"/>
                <w:szCs w:val="20"/>
                <w:lang w:eastAsia="ko-KR"/>
              </w:rPr>
            </w:pPr>
            <w:r>
              <w:rPr>
                <w:sz w:val="20"/>
                <w:szCs w:val="20"/>
                <w:lang w:eastAsia="ko-KR"/>
              </w:rPr>
              <w:t>@All, please further discussion V3 instead of V2 as follows</w:t>
            </w:r>
          </w:p>
          <w:p w14:paraId="08897658" w14:textId="77777777" w:rsidR="002D5705" w:rsidRDefault="002D5705" w:rsidP="00BF634A">
            <w:pPr>
              <w:rPr>
                <w:sz w:val="20"/>
                <w:szCs w:val="20"/>
                <w:lang w:eastAsia="ko-KR"/>
              </w:rPr>
            </w:pPr>
          </w:p>
          <w:p w14:paraId="679D6803" w14:textId="77777777" w:rsidR="002D5705" w:rsidRPr="002D5705" w:rsidRDefault="002D5705" w:rsidP="002D5705">
            <w:pPr>
              <w:autoSpaceDE w:val="0"/>
              <w:autoSpaceDN w:val="0"/>
              <w:snapToGrid w:val="0"/>
              <w:rPr>
                <w:rFonts w:eastAsia="Gulim"/>
                <w:b/>
                <w:bCs/>
                <w:color w:val="000000"/>
                <w:sz w:val="20"/>
                <w:szCs w:val="20"/>
                <w:highlight w:val="yellow"/>
              </w:rPr>
            </w:pPr>
            <w:r w:rsidRPr="002D5705">
              <w:rPr>
                <w:rFonts w:eastAsia="Gulim"/>
                <w:b/>
                <w:bCs/>
                <w:color w:val="000000"/>
                <w:sz w:val="20"/>
                <w:szCs w:val="20"/>
                <w:highlight w:val="yellow"/>
              </w:rPr>
              <w:t>Proposal 2 (v3)</w:t>
            </w:r>
          </w:p>
          <w:p w14:paraId="1CAC31A1" w14:textId="77777777" w:rsidR="002D5705" w:rsidRPr="002D5705" w:rsidRDefault="002D5705" w:rsidP="002D5705">
            <w:pPr>
              <w:adjustRightInd w:val="0"/>
              <w:snapToGrid w:val="0"/>
              <w:rPr>
                <w:rFonts w:eastAsia="Times New Roman"/>
                <w:sz w:val="20"/>
                <w:szCs w:val="20"/>
              </w:rPr>
            </w:pPr>
            <w:r w:rsidRPr="002D5705">
              <w:rPr>
                <w:rFonts w:eastAsia="等线"/>
                <w:sz w:val="20"/>
                <w:szCs w:val="20"/>
              </w:rPr>
              <w:t xml:space="preserve">For </w:t>
            </w:r>
            <w:r w:rsidRPr="002D5705">
              <w:rPr>
                <w:rFonts w:eastAsia="等线"/>
                <w:sz w:val="20"/>
                <w:szCs w:val="20"/>
                <w:lang w:val="en-GB" w:eastAsia="en-US"/>
              </w:rPr>
              <w:t xml:space="preserve">L1 based availability indication of TRS/CSI-RS at the configured occasion(s) to the idle/inactive UEs, </w:t>
            </w:r>
            <w:r w:rsidRPr="002D5705">
              <w:rPr>
                <w:rFonts w:eastAsia="等线"/>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14F8AE9B" w14:textId="77777777" w:rsidR="002D5705" w:rsidRPr="002D5705" w:rsidRDefault="002D5705" w:rsidP="002D5705">
            <w:pPr>
              <w:numPr>
                <w:ilvl w:val="0"/>
                <w:numId w:val="40"/>
              </w:numPr>
              <w:adjustRightInd w:val="0"/>
              <w:snapToGrid w:val="0"/>
              <w:rPr>
                <w:rFonts w:eastAsia="Times New Roman"/>
                <w:sz w:val="20"/>
                <w:szCs w:val="20"/>
              </w:rPr>
            </w:pPr>
            <w:r w:rsidRPr="002D5705">
              <w:rPr>
                <w:rFonts w:eastAsia="Times New Roman"/>
                <w:sz w:val="22"/>
                <w:szCs w:val="22"/>
              </w:rPr>
              <w:t>F</w:t>
            </w:r>
            <w:r w:rsidRPr="002D5705">
              <w:rPr>
                <w:rFonts w:eastAsia="Times New Roman"/>
                <w:sz w:val="20"/>
                <w:szCs w:val="20"/>
              </w:rPr>
              <w:t xml:space="preserve">or paging PDCCH based L1 availability indication, support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234F1DDE"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2D3991E9"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149F5D55" w14:textId="77777777" w:rsidR="002D5705" w:rsidRPr="002D5705" w:rsidRDefault="002D5705" w:rsidP="002D5705">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2422CE05" w14:textId="41CDA03F" w:rsidR="002D5705" w:rsidRDefault="002D5705" w:rsidP="00BF634A">
            <w:pPr>
              <w:rPr>
                <w:sz w:val="20"/>
                <w:szCs w:val="20"/>
                <w:lang w:eastAsia="ko-KR"/>
              </w:rPr>
            </w:pPr>
          </w:p>
        </w:tc>
      </w:tr>
      <w:tr w:rsidR="00B429DE" w:rsidRPr="00982B1B" w14:paraId="19FDDB3B" w14:textId="77777777" w:rsidTr="000F2B3A">
        <w:trPr>
          <w:trHeight w:val="448"/>
        </w:trPr>
        <w:tc>
          <w:tcPr>
            <w:tcW w:w="1105" w:type="dxa"/>
          </w:tcPr>
          <w:p w14:paraId="1B557251" w14:textId="333F79F8" w:rsidR="00B429DE" w:rsidRDefault="00B429DE" w:rsidP="00B429DE">
            <w:pPr>
              <w:rPr>
                <w:sz w:val="20"/>
                <w:szCs w:val="20"/>
                <w:lang w:eastAsia="ko-KR"/>
              </w:rPr>
            </w:pPr>
            <w:r>
              <w:rPr>
                <w:rFonts w:eastAsia="等线"/>
                <w:sz w:val="20"/>
                <w:szCs w:val="20"/>
                <w:lang w:eastAsia="ko-KR"/>
              </w:rPr>
              <w:tab/>
            </w:r>
            <w:r>
              <w:rPr>
                <w:rFonts w:eastAsia="等线" w:hint="eastAsia"/>
                <w:sz w:val="20"/>
                <w:szCs w:val="20"/>
              </w:rPr>
              <w:t>ZTE</w:t>
            </w:r>
            <w:r>
              <w:rPr>
                <w:rFonts w:eastAsia="等线"/>
                <w:sz w:val="20"/>
                <w:szCs w:val="20"/>
              </w:rPr>
              <w:t>, Sanechips</w:t>
            </w:r>
          </w:p>
        </w:tc>
        <w:tc>
          <w:tcPr>
            <w:tcW w:w="1706" w:type="dxa"/>
          </w:tcPr>
          <w:p w14:paraId="380F3B6F" w14:textId="2536F676" w:rsidR="00B429DE" w:rsidRPr="00982B1B" w:rsidRDefault="00B429DE" w:rsidP="00B429DE">
            <w:pPr>
              <w:rPr>
                <w:rFonts w:eastAsia="等线"/>
                <w:sz w:val="20"/>
                <w:szCs w:val="20"/>
                <w:lang w:eastAsia="ko-KR"/>
              </w:rPr>
            </w:pPr>
            <w:r>
              <w:rPr>
                <w:rFonts w:eastAsia="等线"/>
                <w:sz w:val="20"/>
                <w:szCs w:val="20"/>
                <w:lang w:eastAsia="ko-KR"/>
              </w:rPr>
              <w:t>Partially Y</w:t>
            </w:r>
          </w:p>
        </w:tc>
        <w:tc>
          <w:tcPr>
            <w:tcW w:w="6904" w:type="dxa"/>
          </w:tcPr>
          <w:p w14:paraId="4899DEC3" w14:textId="77777777" w:rsidR="00B429DE" w:rsidRDefault="00B429DE" w:rsidP="00B429DE">
            <w:pPr>
              <w:rPr>
                <w:rFonts w:eastAsia="等线"/>
                <w:sz w:val="20"/>
                <w:szCs w:val="20"/>
              </w:rPr>
            </w:pPr>
            <w:r>
              <w:rPr>
                <w:rFonts w:eastAsia="等线" w:hint="eastAsia"/>
                <w:sz w:val="20"/>
                <w:szCs w:val="20"/>
              </w:rPr>
              <w:t>W</w:t>
            </w:r>
            <w:r>
              <w:rPr>
                <w:rFonts w:eastAsia="等线"/>
                <w:sz w:val="20"/>
                <w:szCs w:val="20"/>
              </w:rPr>
              <w:t>e agree with QC that we need to apply same mechanism to PEI and paging DCI based design according to the spirit of RAN-P.</w:t>
            </w:r>
          </w:p>
          <w:p w14:paraId="3B67D908" w14:textId="5203CD22" w:rsidR="00B429DE" w:rsidRDefault="00B429DE" w:rsidP="00B429DE">
            <w:pPr>
              <w:rPr>
                <w:sz w:val="20"/>
                <w:szCs w:val="20"/>
              </w:rPr>
            </w:pPr>
            <w:r>
              <w:rPr>
                <w:rFonts w:eastAsia="等线"/>
                <w:sz w:val="20"/>
                <w:szCs w:val="20"/>
              </w:rPr>
              <w:t>Hence, similar as QC, we prefer to remove “at least for paging DCI based”, instead of “at least”. If we ca not reach consensus right now, it is better to keep “at least”.</w:t>
            </w:r>
          </w:p>
        </w:tc>
      </w:tr>
      <w:tr w:rsidR="00EF3E4D" w:rsidRPr="00982B1B" w14:paraId="76932AA5" w14:textId="77777777" w:rsidTr="000F2B3A">
        <w:trPr>
          <w:trHeight w:val="448"/>
        </w:trPr>
        <w:tc>
          <w:tcPr>
            <w:tcW w:w="1105" w:type="dxa"/>
          </w:tcPr>
          <w:p w14:paraId="161E4538" w14:textId="3CCB5EAE" w:rsidR="00EF3E4D" w:rsidRDefault="00EF3E4D" w:rsidP="00B429DE">
            <w:pPr>
              <w:rPr>
                <w:rFonts w:eastAsia="等线"/>
                <w:sz w:val="20"/>
                <w:szCs w:val="20"/>
                <w:lang w:eastAsia="ko-KR"/>
              </w:rPr>
            </w:pPr>
            <w:r>
              <w:rPr>
                <w:rFonts w:eastAsia="等线"/>
                <w:sz w:val="20"/>
                <w:szCs w:val="20"/>
                <w:lang w:eastAsia="ko-KR"/>
              </w:rPr>
              <w:t xml:space="preserve">TCL </w:t>
            </w:r>
          </w:p>
        </w:tc>
        <w:tc>
          <w:tcPr>
            <w:tcW w:w="1706" w:type="dxa"/>
          </w:tcPr>
          <w:p w14:paraId="225244FF" w14:textId="21E9361E" w:rsidR="00EF3E4D" w:rsidRDefault="00EF3E4D" w:rsidP="00B429DE">
            <w:pPr>
              <w:rPr>
                <w:rFonts w:eastAsia="等线"/>
                <w:sz w:val="20"/>
                <w:szCs w:val="20"/>
                <w:lang w:eastAsia="ko-KR"/>
              </w:rPr>
            </w:pPr>
            <w:r>
              <w:rPr>
                <w:rFonts w:eastAsia="等线"/>
                <w:sz w:val="20"/>
                <w:szCs w:val="20"/>
                <w:lang w:eastAsia="ko-KR"/>
              </w:rPr>
              <w:t>Y</w:t>
            </w:r>
          </w:p>
        </w:tc>
        <w:tc>
          <w:tcPr>
            <w:tcW w:w="6904" w:type="dxa"/>
          </w:tcPr>
          <w:p w14:paraId="492DA156" w14:textId="7CA5F6C8" w:rsidR="00EF3E4D" w:rsidRDefault="00EF3E4D" w:rsidP="00B429DE">
            <w:pPr>
              <w:rPr>
                <w:rFonts w:eastAsia="等线"/>
                <w:sz w:val="20"/>
                <w:szCs w:val="20"/>
              </w:rPr>
            </w:pPr>
            <w:r>
              <w:rPr>
                <w:rFonts w:eastAsia="等线"/>
                <w:sz w:val="20"/>
                <w:szCs w:val="20"/>
              </w:rPr>
              <w:t xml:space="preserve">We are fine with the modified version </w:t>
            </w:r>
          </w:p>
        </w:tc>
      </w:tr>
      <w:tr w:rsidR="00194408" w:rsidRPr="00982B1B" w14:paraId="0F9E9C20" w14:textId="77777777" w:rsidTr="000F2B3A">
        <w:trPr>
          <w:trHeight w:val="448"/>
        </w:trPr>
        <w:tc>
          <w:tcPr>
            <w:tcW w:w="1105" w:type="dxa"/>
          </w:tcPr>
          <w:p w14:paraId="39D91EE7" w14:textId="0FF3A318" w:rsidR="00194408" w:rsidRDefault="00194408" w:rsidP="00B429DE">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598347E0" w14:textId="10C47EC7" w:rsidR="00194408" w:rsidRDefault="00194408" w:rsidP="00B429DE">
            <w:pPr>
              <w:rPr>
                <w:rFonts w:eastAsia="等线"/>
                <w:sz w:val="20"/>
                <w:szCs w:val="20"/>
              </w:rPr>
            </w:pPr>
            <w:r>
              <w:rPr>
                <w:rFonts w:eastAsia="等线" w:hint="eastAsia"/>
                <w:sz w:val="20"/>
                <w:szCs w:val="20"/>
              </w:rPr>
              <w:t>Y</w:t>
            </w:r>
          </w:p>
        </w:tc>
        <w:tc>
          <w:tcPr>
            <w:tcW w:w="6904" w:type="dxa"/>
          </w:tcPr>
          <w:p w14:paraId="1C6952EA" w14:textId="77777777" w:rsidR="00194408" w:rsidRDefault="00194408" w:rsidP="00B429DE">
            <w:pPr>
              <w:rPr>
                <w:rFonts w:eastAsia="等线"/>
                <w:sz w:val="20"/>
                <w:szCs w:val="20"/>
              </w:rPr>
            </w:pPr>
          </w:p>
        </w:tc>
      </w:tr>
      <w:tr w:rsidR="009248F4" w:rsidRPr="00982B1B" w14:paraId="432C9C84" w14:textId="77777777" w:rsidTr="000F2B3A">
        <w:trPr>
          <w:trHeight w:val="448"/>
        </w:trPr>
        <w:tc>
          <w:tcPr>
            <w:tcW w:w="1105" w:type="dxa"/>
          </w:tcPr>
          <w:p w14:paraId="4266A6B9" w14:textId="289F5112" w:rsidR="009248F4" w:rsidRDefault="009248F4" w:rsidP="00B429DE">
            <w:pPr>
              <w:rPr>
                <w:rFonts w:eastAsia="等线"/>
                <w:sz w:val="20"/>
                <w:szCs w:val="20"/>
              </w:rPr>
            </w:pPr>
            <w:r>
              <w:rPr>
                <w:rFonts w:eastAsia="等线" w:hint="eastAsia"/>
                <w:sz w:val="20"/>
                <w:szCs w:val="20"/>
              </w:rPr>
              <w:t>Sharp</w:t>
            </w:r>
          </w:p>
        </w:tc>
        <w:tc>
          <w:tcPr>
            <w:tcW w:w="1706" w:type="dxa"/>
          </w:tcPr>
          <w:p w14:paraId="7716E71D" w14:textId="77777777" w:rsidR="009248F4" w:rsidRDefault="009248F4" w:rsidP="00B429DE">
            <w:pPr>
              <w:rPr>
                <w:rFonts w:eastAsia="等线"/>
                <w:sz w:val="20"/>
                <w:szCs w:val="20"/>
              </w:rPr>
            </w:pPr>
          </w:p>
        </w:tc>
        <w:tc>
          <w:tcPr>
            <w:tcW w:w="6904" w:type="dxa"/>
          </w:tcPr>
          <w:p w14:paraId="44AD308E" w14:textId="02F5E2C1" w:rsidR="009248F4" w:rsidRDefault="009248F4" w:rsidP="00B429DE">
            <w:pPr>
              <w:rPr>
                <w:rFonts w:eastAsia="等线"/>
                <w:sz w:val="20"/>
                <w:szCs w:val="20"/>
              </w:rPr>
            </w:pPr>
            <w:r>
              <w:rPr>
                <w:rFonts w:eastAsia="等线"/>
                <w:sz w:val="20"/>
                <w:szCs w:val="20"/>
              </w:rPr>
              <w:t>W</w:t>
            </w:r>
            <w:r>
              <w:rPr>
                <w:rFonts w:eastAsia="等线" w:hint="eastAsia"/>
                <w:sz w:val="20"/>
                <w:szCs w:val="20"/>
              </w:rPr>
              <w:t xml:space="preserve">e have strong concern </w:t>
            </w:r>
            <w:r>
              <w:rPr>
                <w:rFonts w:eastAsia="等线"/>
                <w:sz w:val="20"/>
                <w:szCs w:val="20"/>
              </w:rPr>
              <w:t>about</w:t>
            </w:r>
            <w:r>
              <w:rPr>
                <w:rFonts w:eastAsia="等线" w:hint="eastAsia"/>
                <w:sz w:val="20"/>
                <w:szCs w:val="20"/>
              </w:rPr>
              <w:t xml:space="preserve"> the DCI </w:t>
            </w:r>
            <w:r>
              <w:rPr>
                <w:rFonts w:eastAsia="等线"/>
                <w:sz w:val="20"/>
                <w:szCs w:val="20"/>
              </w:rPr>
              <w:t>efficiency</w:t>
            </w:r>
            <w:r>
              <w:rPr>
                <w:rFonts w:eastAsia="等线" w:hint="eastAsia"/>
                <w:sz w:val="20"/>
                <w:szCs w:val="20"/>
              </w:rPr>
              <w:t xml:space="preserve"> if only alt2 is </w:t>
            </w:r>
            <w:r>
              <w:rPr>
                <w:rFonts w:eastAsia="等线"/>
                <w:sz w:val="20"/>
                <w:szCs w:val="20"/>
              </w:rPr>
              <w:t>selected</w:t>
            </w:r>
            <w:r>
              <w:rPr>
                <w:rFonts w:eastAsia="等线" w:hint="eastAsia"/>
                <w:sz w:val="20"/>
                <w:szCs w:val="20"/>
              </w:rPr>
              <w:t xml:space="preserve"> because multiple TRS resources can be configured for one beam. </w:t>
            </w:r>
            <w:r>
              <w:rPr>
                <w:rFonts w:eastAsia="等线"/>
                <w:sz w:val="20"/>
                <w:szCs w:val="20"/>
              </w:rPr>
              <w:t>A</w:t>
            </w:r>
            <w:r>
              <w:rPr>
                <w:rFonts w:eastAsia="等线" w:hint="eastAsia"/>
                <w:sz w:val="20"/>
                <w:szCs w:val="20"/>
              </w:rPr>
              <w:t xml:space="preserve">s a compromise, it can be configured by </w:t>
            </w:r>
            <w:r>
              <w:rPr>
                <w:rFonts w:eastAsia="等线"/>
                <w:sz w:val="20"/>
                <w:szCs w:val="20"/>
              </w:rPr>
              <w:t xml:space="preserve">the </w:t>
            </w:r>
            <w:r>
              <w:rPr>
                <w:rFonts w:eastAsia="等线" w:hint="eastAsia"/>
                <w:sz w:val="20"/>
                <w:szCs w:val="20"/>
              </w:rPr>
              <w:t>high layer that the indication in one DCI is mapped for all beams or only for QCLed beam.</w:t>
            </w:r>
          </w:p>
        </w:tc>
      </w:tr>
      <w:tr w:rsidR="00BD1AAE" w:rsidRPr="00982B1B" w14:paraId="1F4AA38D" w14:textId="77777777" w:rsidTr="000F2B3A">
        <w:trPr>
          <w:trHeight w:val="448"/>
        </w:trPr>
        <w:tc>
          <w:tcPr>
            <w:tcW w:w="1105" w:type="dxa"/>
          </w:tcPr>
          <w:p w14:paraId="78222C1C" w14:textId="1B7AC5B9" w:rsidR="00BD1AAE" w:rsidRDefault="00BD1AAE" w:rsidP="00B429DE">
            <w:pPr>
              <w:rPr>
                <w:rFonts w:eastAsia="等线"/>
                <w:sz w:val="20"/>
                <w:szCs w:val="20"/>
              </w:rPr>
            </w:pPr>
            <w:r>
              <w:rPr>
                <w:rFonts w:eastAsia="等线" w:hint="eastAsia"/>
                <w:sz w:val="20"/>
                <w:szCs w:val="20"/>
              </w:rPr>
              <w:t>X</w:t>
            </w:r>
            <w:r>
              <w:rPr>
                <w:rFonts w:eastAsia="等线"/>
                <w:sz w:val="20"/>
                <w:szCs w:val="20"/>
              </w:rPr>
              <w:t>iaomi</w:t>
            </w:r>
          </w:p>
        </w:tc>
        <w:tc>
          <w:tcPr>
            <w:tcW w:w="1706" w:type="dxa"/>
          </w:tcPr>
          <w:p w14:paraId="52031FB0" w14:textId="338DD969" w:rsidR="00BD1AAE" w:rsidRDefault="00BD1AAE" w:rsidP="00B429DE">
            <w:pPr>
              <w:rPr>
                <w:rFonts w:eastAsia="等线"/>
                <w:sz w:val="20"/>
                <w:szCs w:val="20"/>
              </w:rPr>
            </w:pPr>
            <w:r>
              <w:rPr>
                <w:rFonts w:eastAsia="等线" w:hint="eastAsia"/>
                <w:sz w:val="20"/>
                <w:szCs w:val="20"/>
              </w:rPr>
              <w:t>Y</w:t>
            </w:r>
          </w:p>
        </w:tc>
        <w:tc>
          <w:tcPr>
            <w:tcW w:w="6904" w:type="dxa"/>
          </w:tcPr>
          <w:p w14:paraId="5CE383F8" w14:textId="77777777" w:rsidR="00BD1AAE" w:rsidRDefault="00BD1AAE" w:rsidP="00B429DE">
            <w:pPr>
              <w:rPr>
                <w:rFonts w:eastAsia="等线"/>
                <w:sz w:val="20"/>
                <w:szCs w:val="20"/>
              </w:rPr>
            </w:pPr>
          </w:p>
        </w:tc>
      </w:tr>
      <w:tr w:rsidR="00EA5613" w:rsidRPr="00E13565" w14:paraId="2589BA17" w14:textId="77777777" w:rsidTr="00EA5613">
        <w:trPr>
          <w:trHeight w:val="448"/>
        </w:trPr>
        <w:tc>
          <w:tcPr>
            <w:tcW w:w="1105" w:type="dxa"/>
          </w:tcPr>
          <w:p w14:paraId="2A27AE7C" w14:textId="77777777" w:rsidR="00EA5613" w:rsidRDefault="00EA5613" w:rsidP="00754A9F">
            <w:pPr>
              <w:rPr>
                <w:rFonts w:eastAsia="等线"/>
                <w:sz w:val="20"/>
                <w:szCs w:val="20"/>
              </w:rPr>
            </w:pPr>
            <w:r>
              <w:rPr>
                <w:rFonts w:eastAsia="等线" w:hint="eastAsia"/>
                <w:sz w:val="20"/>
                <w:szCs w:val="20"/>
              </w:rPr>
              <w:t>H</w:t>
            </w:r>
            <w:r>
              <w:rPr>
                <w:rFonts w:eastAsia="等线"/>
                <w:sz w:val="20"/>
                <w:szCs w:val="20"/>
              </w:rPr>
              <w:t>uawei, HiSilicon</w:t>
            </w:r>
          </w:p>
        </w:tc>
        <w:tc>
          <w:tcPr>
            <w:tcW w:w="1706" w:type="dxa"/>
          </w:tcPr>
          <w:p w14:paraId="4F5D9227" w14:textId="77777777" w:rsidR="00EA5613" w:rsidRDefault="00EA5613" w:rsidP="00754A9F">
            <w:pPr>
              <w:rPr>
                <w:rFonts w:eastAsia="等线"/>
                <w:sz w:val="20"/>
                <w:szCs w:val="20"/>
              </w:rPr>
            </w:pPr>
          </w:p>
        </w:tc>
        <w:tc>
          <w:tcPr>
            <w:tcW w:w="6904" w:type="dxa"/>
          </w:tcPr>
          <w:p w14:paraId="53BCCA78" w14:textId="77777777" w:rsidR="00EA5613" w:rsidRDefault="00EA5613" w:rsidP="00754A9F">
            <w:pPr>
              <w:rPr>
                <w:rFonts w:eastAsia="等线"/>
                <w:sz w:val="20"/>
                <w:szCs w:val="20"/>
              </w:rPr>
            </w:pPr>
            <w:r>
              <w:rPr>
                <w:rFonts w:eastAsia="等线"/>
                <w:sz w:val="20"/>
                <w:szCs w:val="20"/>
              </w:rPr>
              <w:t>For Alt.2, it is “</w:t>
            </w:r>
            <w:r w:rsidRPr="00AD0482">
              <w:rPr>
                <w:rFonts w:eastAsia="Gulim"/>
                <w:sz w:val="20"/>
                <w:szCs w:val="20"/>
              </w:rPr>
              <w:t>not confined to be the same as for the L1 availability indication occasion</w:t>
            </w:r>
            <w:r>
              <w:rPr>
                <w:rFonts w:eastAsia="等线"/>
                <w:sz w:val="20"/>
                <w:szCs w:val="20"/>
              </w:rPr>
              <w:t xml:space="preserve">”. Therefore, Alt.2 does not exlude the case when “indicated </w:t>
            </w:r>
            <w:r w:rsidRPr="00AD0482">
              <w:rPr>
                <w:rFonts w:eastAsia="Gulim"/>
                <w:sz w:val="20"/>
                <w:szCs w:val="20"/>
              </w:rPr>
              <w:t>RS resources with QCL references to be the same as for the L1 availability indication occasion</w:t>
            </w:r>
            <w:r>
              <w:rPr>
                <w:rFonts w:eastAsia="等线"/>
                <w:sz w:val="20"/>
                <w:szCs w:val="20"/>
              </w:rPr>
              <w:t>”.</w:t>
            </w:r>
          </w:p>
          <w:p w14:paraId="0CB03171" w14:textId="77777777" w:rsidR="00EA5613" w:rsidRDefault="00EA5613" w:rsidP="00754A9F">
            <w:pPr>
              <w:rPr>
                <w:rFonts w:eastAsia="等线"/>
                <w:sz w:val="20"/>
                <w:szCs w:val="20"/>
              </w:rPr>
            </w:pPr>
          </w:p>
          <w:p w14:paraId="5E657957" w14:textId="77777777" w:rsidR="00EA5613" w:rsidRDefault="00EA5613" w:rsidP="00754A9F">
            <w:pPr>
              <w:rPr>
                <w:rFonts w:eastAsia="等线"/>
                <w:sz w:val="20"/>
                <w:szCs w:val="20"/>
              </w:rPr>
            </w:pPr>
            <w:r>
              <w:rPr>
                <w:rFonts w:eastAsia="等线"/>
                <w:sz w:val="20"/>
                <w:szCs w:val="20"/>
              </w:rPr>
              <w:t>We see it is also valid regarding the view from Sharp and some other companies on the concern of “</w:t>
            </w:r>
            <w:r>
              <w:rPr>
                <w:rFonts w:eastAsia="等线" w:hint="eastAsia"/>
                <w:sz w:val="20"/>
                <w:szCs w:val="20"/>
              </w:rPr>
              <w:t xml:space="preserve">DCI </w:t>
            </w:r>
            <w:r>
              <w:rPr>
                <w:rFonts w:eastAsia="等线"/>
                <w:sz w:val="20"/>
                <w:szCs w:val="20"/>
              </w:rPr>
              <w:t>efficiency”. Therefore, we propose to do the following revision which adopt Alt.2 for both PEI DCI and paging DCI:</w:t>
            </w:r>
          </w:p>
          <w:p w14:paraId="75ECEEC5" w14:textId="77777777" w:rsidR="00EA5613" w:rsidRDefault="00EA5613" w:rsidP="00754A9F">
            <w:pPr>
              <w:rPr>
                <w:rFonts w:eastAsia="等线"/>
                <w:sz w:val="20"/>
                <w:szCs w:val="20"/>
              </w:rPr>
            </w:pPr>
          </w:p>
          <w:p w14:paraId="1D90F88D" w14:textId="77777777" w:rsidR="00EA5613" w:rsidRPr="00E13565" w:rsidRDefault="00EA5613" w:rsidP="00754A9F">
            <w:pPr>
              <w:autoSpaceDE w:val="0"/>
              <w:autoSpaceDN w:val="0"/>
              <w:snapToGrid w:val="0"/>
              <w:rPr>
                <w:rFonts w:eastAsia="Gulim"/>
                <w:b/>
                <w:bCs/>
                <w:color w:val="7030A0"/>
                <w:sz w:val="20"/>
                <w:szCs w:val="20"/>
                <w:highlight w:val="yellow"/>
              </w:rPr>
            </w:pPr>
            <w:r w:rsidRPr="002D5705">
              <w:rPr>
                <w:rFonts w:eastAsia="Gulim"/>
                <w:b/>
                <w:bCs/>
                <w:color w:val="000000"/>
                <w:sz w:val="20"/>
                <w:szCs w:val="20"/>
                <w:highlight w:val="yellow"/>
              </w:rPr>
              <w:t>Proposal 2 (v3)</w:t>
            </w:r>
            <w:r>
              <w:rPr>
                <w:rFonts w:eastAsia="Gulim"/>
                <w:b/>
                <w:bCs/>
                <w:color w:val="000000"/>
                <w:sz w:val="20"/>
                <w:szCs w:val="20"/>
                <w:highlight w:val="yellow"/>
              </w:rPr>
              <w:t>_</w:t>
            </w:r>
            <w:r w:rsidRPr="00E13565">
              <w:rPr>
                <w:rFonts w:eastAsia="Gulim"/>
                <w:b/>
                <w:bCs/>
                <w:color w:val="7030A0"/>
                <w:sz w:val="20"/>
                <w:szCs w:val="20"/>
                <w:highlight w:val="yellow"/>
              </w:rPr>
              <w:t>revised by Huawei</w:t>
            </w:r>
          </w:p>
          <w:p w14:paraId="5D9BEBCC" w14:textId="77777777" w:rsidR="00EA5613" w:rsidRPr="002D5705" w:rsidRDefault="00EA5613" w:rsidP="00754A9F">
            <w:pPr>
              <w:adjustRightInd w:val="0"/>
              <w:snapToGrid w:val="0"/>
              <w:rPr>
                <w:rFonts w:eastAsia="Times New Roman"/>
                <w:sz w:val="20"/>
                <w:szCs w:val="20"/>
              </w:rPr>
            </w:pPr>
            <w:r w:rsidRPr="002D5705">
              <w:rPr>
                <w:rFonts w:eastAsia="等线"/>
                <w:sz w:val="20"/>
                <w:szCs w:val="20"/>
              </w:rPr>
              <w:t xml:space="preserve">For </w:t>
            </w:r>
            <w:r w:rsidRPr="002D5705">
              <w:rPr>
                <w:rFonts w:eastAsia="等线"/>
                <w:sz w:val="20"/>
                <w:szCs w:val="20"/>
                <w:lang w:val="en-GB" w:eastAsia="en-US"/>
              </w:rPr>
              <w:t xml:space="preserve">L1 based availability indication of TRS/CSI-RS at the configured occasion(s) to the idle/inactive UEs, </w:t>
            </w:r>
            <w:r w:rsidRPr="002D5705">
              <w:rPr>
                <w:rFonts w:eastAsia="等线"/>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41B1E240" w14:textId="77777777" w:rsidR="00EA5613" w:rsidRPr="002D5705" w:rsidRDefault="00EA5613" w:rsidP="00754A9F">
            <w:pPr>
              <w:numPr>
                <w:ilvl w:val="0"/>
                <w:numId w:val="40"/>
              </w:numPr>
              <w:adjustRightInd w:val="0"/>
              <w:snapToGrid w:val="0"/>
              <w:rPr>
                <w:rFonts w:eastAsia="Times New Roman"/>
                <w:sz w:val="20"/>
                <w:szCs w:val="20"/>
              </w:rPr>
            </w:pPr>
            <w:r w:rsidRPr="00E13565">
              <w:rPr>
                <w:rFonts w:eastAsia="Times New Roman"/>
                <w:strike/>
                <w:color w:val="7030A0"/>
                <w:sz w:val="22"/>
                <w:szCs w:val="22"/>
              </w:rPr>
              <w:t>F</w:t>
            </w:r>
            <w:r w:rsidRPr="00E13565">
              <w:rPr>
                <w:rFonts w:eastAsia="Times New Roman"/>
                <w:strike/>
                <w:color w:val="7030A0"/>
                <w:sz w:val="20"/>
                <w:szCs w:val="20"/>
              </w:rPr>
              <w:t>or paging PDCCH based L1 availability indication, s</w:t>
            </w:r>
            <w:r w:rsidRPr="00E13565">
              <w:rPr>
                <w:rFonts w:eastAsia="Times New Roman"/>
                <w:color w:val="7030A0"/>
                <w:sz w:val="20"/>
                <w:szCs w:val="20"/>
              </w:rPr>
              <w:t>S</w:t>
            </w:r>
            <w:r w:rsidRPr="002D5705">
              <w:rPr>
                <w:rFonts w:eastAsia="Times New Roman"/>
                <w:sz w:val="20"/>
                <w:szCs w:val="20"/>
              </w:rPr>
              <w:t xml:space="preserve">upport </w:t>
            </w:r>
            <w:r w:rsidRPr="002D5705">
              <w:rPr>
                <w:rFonts w:eastAsia="Gulim"/>
                <w:sz w:val="20"/>
                <w:szCs w:val="20"/>
              </w:rPr>
              <w:t xml:space="preserve">L1 availability indication at an occasion can </w:t>
            </w:r>
            <w:r w:rsidRPr="002D5705">
              <w:rPr>
                <w:rFonts w:eastAsia="Gulim"/>
                <w:sz w:val="20"/>
                <w:szCs w:val="20"/>
              </w:rPr>
              <w:lastRenderedPageBreak/>
              <w:t>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604195BA" w14:textId="77777777" w:rsidR="00EA5613"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4F19F0AA" w14:textId="77777777" w:rsidR="00EA5613" w:rsidRPr="00E13565" w:rsidRDefault="00EA5613" w:rsidP="00754A9F">
            <w:pPr>
              <w:numPr>
                <w:ilvl w:val="1"/>
                <w:numId w:val="40"/>
              </w:numPr>
              <w:adjustRightInd w:val="0"/>
              <w:snapToGrid w:val="0"/>
              <w:rPr>
                <w:rFonts w:eastAsia="Times New Roman"/>
                <w:color w:val="7030A0"/>
                <w:sz w:val="20"/>
                <w:szCs w:val="20"/>
              </w:rPr>
            </w:pPr>
            <w:r w:rsidRPr="00E13565">
              <w:rPr>
                <w:rFonts w:eastAsia="Times New Roman"/>
                <w:color w:val="7030A0"/>
                <w:sz w:val="20"/>
                <w:szCs w:val="20"/>
              </w:rPr>
              <w:t xml:space="preserve">PEI DCI </w:t>
            </w:r>
            <w:r>
              <w:rPr>
                <w:rFonts w:eastAsia="Times New Roman"/>
                <w:color w:val="7030A0"/>
                <w:sz w:val="20"/>
                <w:szCs w:val="20"/>
              </w:rPr>
              <w:t xml:space="preserve">provides </w:t>
            </w:r>
            <w:r w:rsidRPr="00E13565">
              <w:rPr>
                <w:rFonts w:eastAsia="Times New Roman"/>
                <w:color w:val="7030A0"/>
                <w:sz w:val="20"/>
                <w:szCs w:val="20"/>
              </w:rPr>
              <w:t xml:space="preserve">L1 availability indication </w:t>
            </w:r>
            <w:r>
              <w:rPr>
                <w:rFonts w:eastAsia="Times New Roman"/>
                <w:color w:val="7030A0"/>
                <w:sz w:val="20"/>
                <w:szCs w:val="20"/>
              </w:rPr>
              <w:t xml:space="preserve">information </w:t>
            </w:r>
            <w:r w:rsidRPr="00E13565">
              <w:rPr>
                <w:rFonts w:eastAsia="Gulim"/>
                <w:color w:val="7030A0"/>
                <w:sz w:val="20"/>
                <w:szCs w:val="20"/>
              </w:rPr>
              <w:t>for RS resources with QCL references to be the same as for the L1 availability indication occasion</w:t>
            </w:r>
          </w:p>
          <w:p w14:paraId="31327968" w14:textId="77777777" w:rsidR="00EA5613" w:rsidRPr="002D5705"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786867D7" w14:textId="77777777" w:rsidR="00EA5613" w:rsidRPr="002D5705" w:rsidRDefault="00EA5613" w:rsidP="00754A9F">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586493DF" w14:textId="77777777" w:rsidR="00EA5613" w:rsidRPr="00E13565" w:rsidRDefault="00EA5613" w:rsidP="00754A9F">
            <w:pPr>
              <w:rPr>
                <w:rFonts w:eastAsia="等线"/>
                <w:sz w:val="20"/>
                <w:szCs w:val="20"/>
              </w:rPr>
            </w:pPr>
          </w:p>
        </w:tc>
      </w:tr>
      <w:tr w:rsidR="00754A9F" w:rsidRPr="00E13565" w14:paraId="686F5997" w14:textId="77777777" w:rsidTr="00EA5613">
        <w:trPr>
          <w:trHeight w:val="448"/>
        </w:trPr>
        <w:tc>
          <w:tcPr>
            <w:tcW w:w="1105" w:type="dxa"/>
          </w:tcPr>
          <w:p w14:paraId="0BE02BB0" w14:textId="6061EBEB" w:rsidR="00754A9F" w:rsidRDefault="00754A9F" w:rsidP="00754A9F">
            <w:pPr>
              <w:rPr>
                <w:rFonts w:eastAsia="等线"/>
                <w:sz w:val="20"/>
                <w:szCs w:val="20"/>
              </w:rPr>
            </w:pPr>
            <w:r>
              <w:rPr>
                <w:rFonts w:eastAsia="等线" w:hint="eastAsia"/>
                <w:sz w:val="20"/>
                <w:szCs w:val="20"/>
              </w:rPr>
              <w:lastRenderedPageBreak/>
              <w:t>C</w:t>
            </w:r>
            <w:r>
              <w:rPr>
                <w:rFonts w:eastAsia="等线"/>
                <w:sz w:val="20"/>
                <w:szCs w:val="20"/>
              </w:rPr>
              <w:t>MCC</w:t>
            </w:r>
          </w:p>
        </w:tc>
        <w:tc>
          <w:tcPr>
            <w:tcW w:w="1706" w:type="dxa"/>
          </w:tcPr>
          <w:p w14:paraId="31F8BDBB" w14:textId="27A4857E" w:rsidR="00754A9F" w:rsidRDefault="00754A9F" w:rsidP="00754A9F">
            <w:pPr>
              <w:rPr>
                <w:rFonts w:eastAsia="等线"/>
                <w:sz w:val="20"/>
                <w:szCs w:val="20"/>
              </w:rPr>
            </w:pPr>
            <w:r>
              <w:rPr>
                <w:rFonts w:eastAsia="等线" w:hint="eastAsia"/>
                <w:sz w:val="20"/>
                <w:szCs w:val="20"/>
              </w:rPr>
              <w:t>Y</w:t>
            </w:r>
          </w:p>
        </w:tc>
        <w:tc>
          <w:tcPr>
            <w:tcW w:w="6904" w:type="dxa"/>
          </w:tcPr>
          <w:p w14:paraId="2E936AA7" w14:textId="77777777" w:rsidR="00754A9F" w:rsidRDefault="00754A9F" w:rsidP="00754A9F">
            <w:pPr>
              <w:rPr>
                <w:rFonts w:eastAsia="等线"/>
                <w:sz w:val="20"/>
                <w:szCs w:val="20"/>
              </w:rPr>
            </w:pPr>
          </w:p>
        </w:tc>
      </w:tr>
      <w:tr w:rsidR="00E31993" w:rsidRPr="00E13565" w14:paraId="27D08F82" w14:textId="77777777" w:rsidTr="00EA5613">
        <w:trPr>
          <w:trHeight w:val="448"/>
        </w:trPr>
        <w:tc>
          <w:tcPr>
            <w:tcW w:w="1105" w:type="dxa"/>
          </w:tcPr>
          <w:p w14:paraId="7671D6AD" w14:textId="31FEBAA3" w:rsidR="00E31993" w:rsidRDefault="00E31993" w:rsidP="00E31993">
            <w:pPr>
              <w:rPr>
                <w:rFonts w:eastAsia="等线"/>
                <w:sz w:val="20"/>
                <w:szCs w:val="20"/>
              </w:rPr>
            </w:pPr>
            <w:r>
              <w:rPr>
                <w:rFonts w:eastAsia="等线"/>
                <w:sz w:val="20"/>
                <w:szCs w:val="20"/>
              </w:rPr>
              <w:t>Nokia</w:t>
            </w:r>
          </w:p>
        </w:tc>
        <w:tc>
          <w:tcPr>
            <w:tcW w:w="1706" w:type="dxa"/>
          </w:tcPr>
          <w:p w14:paraId="08459CF8" w14:textId="77777777" w:rsidR="00E31993" w:rsidRDefault="00E31993" w:rsidP="00E31993">
            <w:pPr>
              <w:rPr>
                <w:rFonts w:eastAsia="等线"/>
                <w:sz w:val="20"/>
                <w:szCs w:val="20"/>
              </w:rPr>
            </w:pPr>
          </w:p>
        </w:tc>
        <w:tc>
          <w:tcPr>
            <w:tcW w:w="6904" w:type="dxa"/>
          </w:tcPr>
          <w:p w14:paraId="144AD157" w14:textId="77777777" w:rsidR="00E31993" w:rsidRDefault="00E31993" w:rsidP="00E31993">
            <w:pPr>
              <w:rPr>
                <w:rFonts w:eastAsia="等线"/>
                <w:sz w:val="20"/>
                <w:szCs w:val="20"/>
              </w:rPr>
            </w:pPr>
            <w:r>
              <w:rPr>
                <w:rFonts w:eastAsia="等线"/>
                <w:sz w:val="20"/>
                <w:szCs w:val="20"/>
              </w:rPr>
              <w:t>We would also support the modification proposed by Ericsson earlier. If we have validity timer that is multiple paging cycles, the validity would be re-/started from each occasion the resource is indicated to be available. Thus if in later paging DCI transmissions the availability for the full timer duration would not be valid, network should not be required to send ‘available’ indication for a given resource(s).</w:t>
            </w:r>
          </w:p>
          <w:p w14:paraId="154DAD15" w14:textId="77777777" w:rsidR="00E31993" w:rsidRDefault="00E31993" w:rsidP="00E31993">
            <w:pPr>
              <w:rPr>
                <w:rFonts w:eastAsia="等线"/>
                <w:sz w:val="20"/>
                <w:szCs w:val="20"/>
              </w:rPr>
            </w:pPr>
          </w:p>
          <w:p w14:paraId="5FF5B420" w14:textId="77777777" w:rsidR="00E31993" w:rsidRDefault="00E31993" w:rsidP="00E31993">
            <w:pPr>
              <w:rPr>
                <w:rFonts w:eastAsia="等线"/>
                <w:sz w:val="20"/>
                <w:szCs w:val="20"/>
              </w:rPr>
            </w:pPr>
            <w:r>
              <w:rPr>
                <w:rFonts w:eastAsia="等线"/>
                <w:sz w:val="20"/>
                <w:szCs w:val="20"/>
              </w:rPr>
              <w:t>Regarding the revision proposed by Huawei, we do share somewhat similar understanding, and the method would be simple way to determine the ‘configuration’ of the indication mapping. Of course if we will configure mapping for the paging DCI, e.g. for 6 bits, we could configure the mapping of the indication in PEI correspondingly. Maybe we could leave the configuration for PEI mapping FFS till we have further progressed the configuration for paging.</w:t>
            </w:r>
          </w:p>
          <w:p w14:paraId="71A37BC8" w14:textId="77777777" w:rsidR="00E31993" w:rsidRDefault="00E31993" w:rsidP="00E31993">
            <w:pPr>
              <w:rPr>
                <w:rFonts w:eastAsia="等线"/>
                <w:sz w:val="20"/>
                <w:szCs w:val="20"/>
              </w:rPr>
            </w:pPr>
          </w:p>
        </w:tc>
      </w:tr>
      <w:tr w:rsidR="00C4281A" w:rsidRPr="00E13565" w14:paraId="7EA803E5" w14:textId="77777777" w:rsidTr="00EA5613">
        <w:trPr>
          <w:trHeight w:val="448"/>
        </w:trPr>
        <w:tc>
          <w:tcPr>
            <w:tcW w:w="1105" w:type="dxa"/>
          </w:tcPr>
          <w:p w14:paraId="006DA9E7" w14:textId="3C055A27" w:rsidR="00C4281A" w:rsidRDefault="00C4281A" w:rsidP="00E31993">
            <w:pPr>
              <w:rPr>
                <w:rFonts w:eastAsia="等线"/>
                <w:sz w:val="20"/>
                <w:szCs w:val="20"/>
              </w:rPr>
            </w:pPr>
            <w:r>
              <w:rPr>
                <w:rFonts w:eastAsia="等线"/>
                <w:sz w:val="20"/>
                <w:szCs w:val="20"/>
              </w:rPr>
              <w:t>Apple</w:t>
            </w:r>
          </w:p>
        </w:tc>
        <w:tc>
          <w:tcPr>
            <w:tcW w:w="1706" w:type="dxa"/>
          </w:tcPr>
          <w:p w14:paraId="0A1BBB0B" w14:textId="77777777" w:rsidR="00C4281A" w:rsidRDefault="00C4281A" w:rsidP="00E31993">
            <w:pPr>
              <w:rPr>
                <w:rFonts w:eastAsia="等线"/>
                <w:sz w:val="20"/>
                <w:szCs w:val="20"/>
              </w:rPr>
            </w:pPr>
          </w:p>
        </w:tc>
        <w:tc>
          <w:tcPr>
            <w:tcW w:w="6904" w:type="dxa"/>
          </w:tcPr>
          <w:p w14:paraId="34606150" w14:textId="77777777" w:rsidR="00C4281A" w:rsidRDefault="00C4281A" w:rsidP="00C4281A">
            <w:pPr>
              <w:rPr>
                <w:rFonts w:eastAsia="等线"/>
                <w:sz w:val="20"/>
                <w:szCs w:val="20"/>
              </w:rPr>
            </w:pPr>
            <w:r>
              <w:rPr>
                <w:rFonts w:eastAsia="等线"/>
                <w:sz w:val="20"/>
                <w:szCs w:val="20"/>
              </w:rPr>
              <w:t>We share similar view as Sharp and Huawei/HiSi. The configuration between bitmap indication for all the beams and only for QCLed beam is a good way to address the overhead issue.</w:t>
            </w:r>
          </w:p>
          <w:p w14:paraId="7081F70D" w14:textId="77777777" w:rsidR="00C4281A" w:rsidRDefault="00C4281A" w:rsidP="00C4281A">
            <w:pPr>
              <w:rPr>
                <w:rFonts w:eastAsia="等线"/>
                <w:sz w:val="20"/>
                <w:szCs w:val="20"/>
              </w:rPr>
            </w:pPr>
            <w:r>
              <w:rPr>
                <w:rFonts w:eastAsia="等线"/>
                <w:sz w:val="20"/>
                <w:szCs w:val="20"/>
              </w:rPr>
              <w:t>To allow progress, we are fine to agree on Alt2 first for paging PDCCH based indication, but still allow Alt1 to be considered further. Suggested wording:</w:t>
            </w:r>
          </w:p>
          <w:p w14:paraId="44EFA861" w14:textId="77777777" w:rsidR="00C4281A" w:rsidRDefault="00C4281A" w:rsidP="00C4281A">
            <w:pPr>
              <w:rPr>
                <w:rFonts w:eastAsia="等线"/>
                <w:sz w:val="20"/>
                <w:szCs w:val="20"/>
              </w:rPr>
            </w:pPr>
          </w:p>
          <w:p w14:paraId="391B786A" w14:textId="77777777" w:rsidR="00C4281A" w:rsidRPr="002D5705" w:rsidRDefault="00C4281A" w:rsidP="00C4281A">
            <w:pPr>
              <w:numPr>
                <w:ilvl w:val="0"/>
                <w:numId w:val="40"/>
              </w:numPr>
              <w:adjustRightInd w:val="0"/>
              <w:snapToGrid w:val="0"/>
              <w:rPr>
                <w:rFonts w:eastAsia="Times New Roman"/>
                <w:sz w:val="20"/>
                <w:szCs w:val="20"/>
              </w:rPr>
            </w:pPr>
            <w:r w:rsidRPr="002D5705">
              <w:rPr>
                <w:rFonts w:eastAsia="Times New Roman"/>
                <w:sz w:val="22"/>
                <w:szCs w:val="22"/>
              </w:rPr>
              <w:t>F</w:t>
            </w:r>
            <w:r w:rsidRPr="002D5705">
              <w:rPr>
                <w:rFonts w:eastAsia="Times New Roman"/>
                <w:sz w:val="20"/>
                <w:szCs w:val="20"/>
              </w:rPr>
              <w:t xml:space="preserve">or paging PDCCH based L1 availability indication, </w:t>
            </w:r>
            <w:r w:rsidRPr="00B24F1F">
              <w:rPr>
                <w:rFonts w:eastAsia="Times New Roman"/>
                <w:color w:val="FF0000"/>
                <w:sz w:val="20"/>
                <w:szCs w:val="20"/>
                <w:highlight w:val="yellow"/>
              </w:rPr>
              <w:t>at least</w:t>
            </w:r>
            <w:r w:rsidRPr="00B24F1F">
              <w:rPr>
                <w:rFonts w:eastAsia="Times New Roman"/>
                <w:color w:val="FF0000"/>
                <w:sz w:val="20"/>
                <w:szCs w:val="20"/>
              </w:rPr>
              <w:t xml:space="preserve"> </w:t>
            </w:r>
            <w:r w:rsidRPr="002D5705">
              <w:rPr>
                <w:rFonts w:eastAsia="Times New Roman"/>
                <w:sz w:val="20"/>
                <w:szCs w:val="20"/>
              </w:rPr>
              <w:t xml:space="preserve">support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6DE758EA"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5F4B041D"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5BE9B728" w14:textId="77777777" w:rsidR="00C4281A" w:rsidRPr="002D5705" w:rsidRDefault="00C4281A" w:rsidP="00C4281A">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30246594" w14:textId="77777777" w:rsidR="00C4281A" w:rsidRDefault="00C4281A" w:rsidP="00C4281A">
            <w:pPr>
              <w:rPr>
                <w:rFonts w:eastAsia="等线"/>
                <w:sz w:val="20"/>
                <w:szCs w:val="20"/>
              </w:rPr>
            </w:pPr>
          </w:p>
          <w:p w14:paraId="64E34A58" w14:textId="7F59B5C1" w:rsidR="00C4281A" w:rsidRDefault="00C4281A" w:rsidP="00C4281A">
            <w:pPr>
              <w:rPr>
                <w:rFonts w:eastAsia="等线"/>
                <w:sz w:val="20"/>
                <w:szCs w:val="20"/>
              </w:rPr>
            </w:pPr>
            <w:r>
              <w:rPr>
                <w:rFonts w:eastAsia="等线"/>
                <w:sz w:val="20"/>
                <w:szCs w:val="20"/>
              </w:rPr>
              <w:t>At the same time, we also wonder if we should agree to support at least one-to-one mapping first, because this is clearly useful when the number of beams is small. One bit per TRS resource set can be further considered.</w:t>
            </w:r>
          </w:p>
        </w:tc>
      </w:tr>
      <w:tr w:rsidR="0049575C" w:rsidRPr="00E13565" w14:paraId="700B5443" w14:textId="77777777" w:rsidTr="00EA5613">
        <w:trPr>
          <w:trHeight w:val="448"/>
        </w:trPr>
        <w:tc>
          <w:tcPr>
            <w:tcW w:w="1105" w:type="dxa"/>
          </w:tcPr>
          <w:p w14:paraId="0DC0BBFD" w14:textId="2D1BBD01" w:rsidR="0049575C" w:rsidRDefault="0049575C" w:rsidP="0049575C">
            <w:pPr>
              <w:rPr>
                <w:rFonts w:eastAsia="等线"/>
                <w:sz w:val="20"/>
                <w:szCs w:val="20"/>
              </w:rPr>
            </w:pPr>
            <w:r>
              <w:rPr>
                <w:rFonts w:eastAsia="等线"/>
                <w:sz w:val="20"/>
                <w:szCs w:val="20"/>
              </w:rPr>
              <w:t xml:space="preserve">Samsung </w:t>
            </w:r>
          </w:p>
        </w:tc>
        <w:tc>
          <w:tcPr>
            <w:tcW w:w="1706" w:type="dxa"/>
          </w:tcPr>
          <w:p w14:paraId="35F89587" w14:textId="1C2E94E6" w:rsidR="0049575C" w:rsidRDefault="0049575C" w:rsidP="0049575C">
            <w:pPr>
              <w:rPr>
                <w:rFonts w:eastAsia="等线"/>
                <w:sz w:val="20"/>
                <w:szCs w:val="20"/>
              </w:rPr>
            </w:pPr>
            <w:r>
              <w:rPr>
                <w:rFonts w:eastAsia="等线"/>
                <w:sz w:val="20"/>
                <w:szCs w:val="20"/>
              </w:rPr>
              <w:t>Y</w:t>
            </w:r>
          </w:p>
        </w:tc>
        <w:tc>
          <w:tcPr>
            <w:tcW w:w="6904" w:type="dxa"/>
          </w:tcPr>
          <w:p w14:paraId="1C8D33DD" w14:textId="77777777" w:rsidR="0049575C" w:rsidRDefault="0049575C" w:rsidP="0049575C">
            <w:pPr>
              <w:rPr>
                <w:rFonts w:eastAsia="等线"/>
                <w:sz w:val="20"/>
                <w:szCs w:val="20"/>
              </w:rPr>
            </w:pPr>
          </w:p>
        </w:tc>
      </w:tr>
      <w:tr w:rsidR="00AF481C" w:rsidRPr="00E13565" w14:paraId="1338B00D" w14:textId="77777777" w:rsidTr="00EA5613">
        <w:trPr>
          <w:trHeight w:val="448"/>
        </w:trPr>
        <w:tc>
          <w:tcPr>
            <w:tcW w:w="1105" w:type="dxa"/>
          </w:tcPr>
          <w:p w14:paraId="4723C5AA" w14:textId="66B4F0EF" w:rsidR="00AF481C" w:rsidRDefault="00AF481C" w:rsidP="0049575C">
            <w:pPr>
              <w:rPr>
                <w:rFonts w:eastAsia="等线"/>
                <w:sz w:val="20"/>
                <w:szCs w:val="20"/>
              </w:rPr>
            </w:pPr>
            <w:r>
              <w:rPr>
                <w:rFonts w:eastAsia="等线"/>
                <w:sz w:val="20"/>
                <w:szCs w:val="20"/>
              </w:rPr>
              <w:t>SONY</w:t>
            </w:r>
          </w:p>
        </w:tc>
        <w:tc>
          <w:tcPr>
            <w:tcW w:w="1706" w:type="dxa"/>
          </w:tcPr>
          <w:p w14:paraId="4262E1D3" w14:textId="18D060D0" w:rsidR="00AF481C" w:rsidRDefault="00ED183B" w:rsidP="0049575C">
            <w:pPr>
              <w:rPr>
                <w:rFonts w:eastAsia="等线"/>
                <w:sz w:val="20"/>
                <w:szCs w:val="20"/>
              </w:rPr>
            </w:pPr>
            <w:r>
              <w:rPr>
                <w:rFonts w:eastAsia="等线"/>
                <w:sz w:val="20"/>
                <w:szCs w:val="20"/>
              </w:rPr>
              <w:t>Y</w:t>
            </w:r>
          </w:p>
        </w:tc>
        <w:tc>
          <w:tcPr>
            <w:tcW w:w="6904" w:type="dxa"/>
          </w:tcPr>
          <w:p w14:paraId="667E3809" w14:textId="1295ECBB" w:rsidR="00AF481C" w:rsidRDefault="00AF481C" w:rsidP="0049575C">
            <w:pPr>
              <w:rPr>
                <w:rFonts w:eastAsia="等线"/>
                <w:sz w:val="20"/>
                <w:szCs w:val="20"/>
              </w:rPr>
            </w:pPr>
          </w:p>
        </w:tc>
      </w:tr>
      <w:tr w:rsidR="00051640" w:rsidRPr="00E13565" w14:paraId="2D07022D" w14:textId="77777777" w:rsidTr="00EA5613">
        <w:trPr>
          <w:trHeight w:val="448"/>
        </w:trPr>
        <w:tc>
          <w:tcPr>
            <w:tcW w:w="1105" w:type="dxa"/>
          </w:tcPr>
          <w:p w14:paraId="508519EE" w14:textId="22AF8BFD" w:rsidR="00051640" w:rsidRDefault="00092EC6" w:rsidP="0049575C">
            <w:pPr>
              <w:rPr>
                <w:rFonts w:eastAsia="等线"/>
                <w:sz w:val="20"/>
                <w:szCs w:val="20"/>
              </w:rPr>
            </w:pPr>
            <w:r>
              <w:rPr>
                <w:rFonts w:eastAsia="等线"/>
                <w:sz w:val="20"/>
                <w:szCs w:val="20"/>
              </w:rPr>
              <w:t>Nordic</w:t>
            </w:r>
          </w:p>
        </w:tc>
        <w:tc>
          <w:tcPr>
            <w:tcW w:w="1706" w:type="dxa"/>
          </w:tcPr>
          <w:p w14:paraId="1D40975B" w14:textId="5DC33664" w:rsidR="00051640" w:rsidRDefault="00092EC6" w:rsidP="0049575C">
            <w:pPr>
              <w:rPr>
                <w:rFonts w:eastAsia="等线"/>
                <w:sz w:val="20"/>
                <w:szCs w:val="20"/>
              </w:rPr>
            </w:pPr>
            <w:r>
              <w:rPr>
                <w:rFonts w:eastAsia="等线"/>
                <w:sz w:val="20"/>
                <w:szCs w:val="20"/>
              </w:rPr>
              <w:t>Y</w:t>
            </w:r>
            <w:r w:rsidR="00310DD8">
              <w:rPr>
                <w:rFonts w:eastAsia="等线"/>
                <w:sz w:val="20"/>
                <w:szCs w:val="20"/>
              </w:rPr>
              <w:t>, but</w:t>
            </w:r>
          </w:p>
        </w:tc>
        <w:tc>
          <w:tcPr>
            <w:tcW w:w="6904" w:type="dxa"/>
          </w:tcPr>
          <w:p w14:paraId="5B18F848" w14:textId="5D5A7E20" w:rsidR="00051640" w:rsidRDefault="0054098F" w:rsidP="009F7ABE">
            <w:pPr>
              <w:pStyle w:val="afa"/>
              <w:numPr>
                <w:ilvl w:val="0"/>
                <w:numId w:val="80"/>
              </w:numPr>
              <w:rPr>
                <w:rFonts w:eastAsia="等线"/>
                <w:sz w:val="20"/>
                <w:szCs w:val="20"/>
              </w:rPr>
            </w:pPr>
            <w:r w:rsidRPr="009F7ABE">
              <w:rPr>
                <w:rFonts w:eastAsia="等线"/>
                <w:sz w:val="20"/>
                <w:szCs w:val="20"/>
              </w:rPr>
              <w:t>If w</w:t>
            </w:r>
            <w:r w:rsidR="00310DD8" w:rsidRPr="009F7ABE">
              <w:rPr>
                <w:rFonts w:eastAsia="等线"/>
                <w:sz w:val="20"/>
                <w:szCs w:val="20"/>
              </w:rPr>
              <w:t xml:space="preserve">e going to </w:t>
            </w:r>
            <w:r w:rsidRPr="009F7ABE">
              <w:rPr>
                <w:rFonts w:eastAsia="等线"/>
                <w:sz w:val="20"/>
                <w:szCs w:val="20"/>
              </w:rPr>
              <w:t xml:space="preserve">associate </w:t>
            </w:r>
            <w:r w:rsidR="00310DD8" w:rsidRPr="009F7ABE">
              <w:rPr>
                <w:rFonts w:eastAsia="等线"/>
                <w:sz w:val="20"/>
                <w:szCs w:val="20"/>
              </w:rPr>
              <w:t>resources</w:t>
            </w:r>
            <w:r w:rsidRPr="009F7ABE">
              <w:rPr>
                <w:rFonts w:eastAsia="等线"/>
                <w:sz w:val="20"/>
                <w:szCs w:val="20"/>
              </w:rPr>
              <w:t>, then why do we need resource sets?</w:t>
            </w:r>
          </w:p>
          <w:p w14:paraId="7987D114" w14:textId="6DCFF0EC" w:rsidR="009F7ABE" w:rsidRPr="009F7ABE" w:rsidRDefault="009F7ABE" w:rsidP="009F7ABE">
            <w:pPr>
              <w:pStyle w:val="afa"/>
              <w:numPr>
                <w:ilvl w:val="0"/>
                <w:numId w:val="80"/>
              </w:numPr>
              <w:rPr>
                <w:rFonts w:eastAsia="等线"/>
                <w:sz w:val="20"/>
                <w:szCs w:val="20"/>
              </w:rPr>
            </w:pPr>
            <w:r>
              <w:rPr>
                <w:rFonts w:eastAsia="等线"/>
                <w:sz w:val="20"/>
                <w:szCs w:val="20"/>
              </w:rPr>
              <w:t xml:space="preserve">We would like to see </w:t>
            </w:r>
            <w:r w:rsidR="001A15E1">
              <w:rPr>
                <w:rFonts w:eastAsia="等线"/>
                <w:sz w:val="20"/>
                <w:szCs w:val="20"/>
              </w:rPr>
              <w:t>upper bound number</w:t>
            </w:r>
            <w:r w:rsidR="00644F2E">
              <w:rPr>
                <w:rFonts w:eastAsia="等线"/>
                <w:sz w:val="20"/>
                <w:szCs w:val="20"/>
              </w:rPr>
              <w:t xml:space="preserve"> on signalling bits</w:t>
            </w:r>
            <w:r w:rsidR="001A15E1">
              <w:rPr>
                <w:rFonts w:eastAsia="等线"/>
                <w:sz w:val="20"/>
                <w:szCs w:val="20"/>
              </w:rPr>
              <w:t>, i.e. not OK with X, if we shall compromise for Alt 2.</w:t>
            </w:r>
          </w:p>
          <w:p w14:paraId="76656C80" w14:textId="77777777" w:rsidR="009F7ABE" w:rsidRDefault="009F7ABE" w:rsidP="0049575C">
            <w:pPr>
              <w:rPr>
                <w:rFonts w:eastAsia="等线"/>
                <w:sz w:val="20"/>
                <w:szCs w:val="20"/>
              </w:rPr>
            </w:pPr>
          </w:p>
          <w:p w14:paraId="51FB3402" w14:textId="67F9D4CB" w:rsidR="009F7ABE" w:rsidRDefault="009F7ABE" w:rsidP="0049575C">
            <w:pPr>
              <w:rPr>
                <w:rFonts w:eastAsia="等线"/>
                <w:sz w:val="20"/>
                <w:szCs w:val="20"/>
              </w:rPr>
            </w:pPr>
          </w:p>
        </w:tc>
      </w:tr>
      <w:tr w:rsidR="00274139" w:rsidRPr="00E13565" w14:paraId="4D871F0C" w14:textId="77777777" w:rsidTr="00EA5613">
        <w:trPr>
          <w:trHeight w:val="448"/>
        </w:trPr>
        <w:tc>
          <w:tcPr>
            <w:tcW w:w="1105" w:type="dxa"/>
          </w:tcPr>
          <w:p w14:paraId="4833AE8C" w14:textId="7B6AD15F" w:rsidR="00274139" w:rsidRDefault="00274139" w:rsidP="00274139">
            <w:pPr>
              <w:rPr>
                <w:rFonts w:eastAsia="等线"/>
                <w:sz w:val="20"/>
                <w:szCs w:val="20"/>
              </w:rPr>
            </w:pPr>
            <w:r>
              <w:rPr>
                <w:rFonts w:eastAsia="等线"/>
                <w:sz w:val="20"/>
                <w:szCs w:val="20"/>
              </w:rPr>
              <w:t>MTK</w:t>
            </w:r>
          </w:p>
        </w:tc>
        <w:tc>
          <w:tcPr>
            <w:tcW w:w="1706" w:type="dxa"/>
          </w:tcPr>
          <w:p w14:paraId="01BC127F" w14:textId="77777777" w:rsidR="00274139" w:rsidRDefault="00274139" w:rsidP="00274139">
            <w:pPr>
              <w:rPr>
                <w:rFonts w:eastAsia="等线"/>
                <w:sz w:val="20"/>
                <w:szCs w:val="20"/>
              </w:rPr>
            </w:pPr>
          </w:p>
        </w:tc>
        <w:tc>
          <w:tcPr>
            <w:tcW w:w="6904" w:type="dxa"/>
          </w:tcPr>
          <w:p w14:paraId="271E3940" w14:textId="4BEF1E40" w:rsidR="00274139" w:rsidRPr="009F7ABE" w:rsidRDefault="00274139" w:rsidP="00274139">
            <w:pPr>
              <w:rPr>
                <w:rFonts w:eastAsia="等线"/>
                <w:sz w:val="20"/>
                <w:szCs w:val="20"/>
              </w:rPr>
            </w:pPr>
            <w:r>
              <w:rPr>
                <w:rFonts w:eastAsia="等线"/>
                <w:sz w:val="20"/>
                <w:szCs w:val="20"/>
              </w:rPr>
              <w:t>Share the similar view with ZTE</w:t>
            </w:r>
          </w:p>
        </w:tc>
      </w:tr>
      <w:tr w:rsidR="0030118F" w:rsidRPr="00F122D4" w14:paraId="1C26EA8C" w14:textId="77777777" w:rsidTr="0030118F">
        <w:trPr>
          <w:trHeight w:val="448"/>
        </w:trPr>
        <w:tc>
          <w:tcPr>
            <w:tcW w:w="1105" w:type="dxa"/>
          </w:tcPr>
          <w:p w14:paraId="0F08FED6" w14:textId="77777777" w:rsidR="0030118F" w:rsidRDefault="0030118F" w:rsidP="005F2E04">
            <w:pPr>
              <w:rPr>
                <w:rFonts w:eastAsia="等线"/>
                <w:sz w:val="20"/>
                <w:szCs w:val="20"/>
              </w:rPr>
            </w:pPr>
            <w:r>
              <w:rPr>
                <w:rFonts w:eastAsia="等线"/>
                <w:sz w:val="20"/>
                <w:szCs w:val="20"/>
              </w:rPr>
              <w:lastRenderedPageBreak/>
              <w:t>Ericsson2</w:t>
            </w:r>
          </w:p>
        </w:tc>
        <w:tc>
          <w:tcPr>
            <w:tcW w:w="1706" w:type="dxa"/>
          </w:tcPr>
          <w:p w14:paraId="672507FE" w14:textId="77777777" w:rsidR="0030118F" w:rsidRDefault="0030118F" w:rsidP="005F2E04">
            <w:pPr>
              <w:rPr>
                <w:rFonts w:eastAsia="等线"/>
                <w:sz w:val="20"/>
                <w:szCs w:val="20"/>
              </w:rPr>
            </w:pPr>
            <w:r>
              <w:rPr>
                <w:rFonts w:eastAsia="等线"/>
                <w:sz w:val="20"/>
                <w:szCs w:val="20"/>
              </w:rPr>
              <w:t>Y</w:t>
            </w:r>
          </w:p>
        </w:tc>
        <w:tc>
          <w:tcPr>
            <w:tcW w:w="6904" w:type="dxa"/>
          </w:tcPr>
          <w:p w14:paraId="12B09A94" w14:textId="77777777" w:rsidR="0030118F" w:rsidRPr="00F122D4" w:rsidRDefault="0030118F" w:rsidP="005F2E04">
            <w:pPr>
              <w:rPr>
                <w:rFonts w:eastAsia="等线"/>
                <w:sz w:val="20"/>
                <w:szCs w:val="20"/>
              </w:rPr>
            </w:pPr>
            <w:r w:rsidRPr="00F122D4">
              <w:rPr>
                <w:rFonts w:eastAsia="等线"/>
                <w:sz w:val="20"/>
                <w:szCs w:val="20"/>
              </w:rPr>
              <w:t xml:space="preserve">We support ‘moderator Proposal 2 (v3)’. We think the PEI aspects can be discussed after further progress on the Paging DCI based indication. </w:t>
            </w:r>
          </w:p>
        </w:tc>
      </w:tr>
    </w:tbl>
    <w:p w14:paraId="4CBD9CA5" w14:textId="5F16ADE5" w:rsidR="0067085E" w:rsidRDefault="0067085E" w:rsidP="008F765D">
      <w:pPr>
        <w:spacing w:after="0"/>
        <w:rPr>
          <w:rFonts w:eastAsia="等线"/>
          <w:b/>
          <w:sz w:val="20"/>
          <w:szCs w:val="20"/>
        </w:rPr>
      </w:pPr>
    </w:p>
    <w:p w14:paraId="041A017D" w14:textId="1404C138" w:rsidR="0036159A" w:rsidRDefault="0036159A" w:rsidP="008F765D">
      <w:pPr>
        <w:spacing w:after="0"/>
        <w:rPr>
          <w:rFonts w:eastAsia="等线"/>
          <w:b/>
          <w:sz w:val="20"/>
          <w:szCs w:val="20"/>
        </w:rPr>
      </w:pPr>
    </w:p>
    <w:p w14:paraId="71E13BD2" w14:textId="77777777" w:rsidR="0036159A" w:rsidRPr="0036159A" w:rsidRDefault="0036159A" w:rsidP="0036159A">
      <w:pPr>
        <w:spacing w:line="256" w:lineRule="auto"/>
        <w:rPr>
          <w:rFonts w:eastAsia="等线"/>
        </w:rPr>
      </w:pPr>
    </w:p>
    <w:p w14:paraId="68C0EA69"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2.2.3 &lt;3rd round discussion&gt;</w:t>
      </w:r>
    </w:p>
    <w:p w14:paraId="4BEDB98D" w14:textId="77777777" w:rsidR="0036159A" w:rsidRPr="0036159A" w:rsidRDefault="0036159A" w:rsidP="0036159A">
      <w:pPr>
        <w:spacing w:line="256" w:lineRule="auto"/>
        <w:jc w:val="center"/>
        <w:rPr>
          <w:rFonts w:eastAsia="等线"/>
          <w:b/>
          <w:sz w:val="20"/>
          <w:lang w:eastAsia="en-US"/>
        </w:rPr>
      </w:pPr>
      <w:r w:rsidRPr="0036159A">
        <w:rPr>
          <w:rFonts w:eastAsia="等线"/>
          <w:b/>
          <w:sz w:val="20"/>
          <w:lang w:eastAsia="en-US"/>
        </w:rPr>
        <w:t>Summary for 2RD on Proposal 2  (v1,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6C6F8C9C" w14:textId="77777777" w:rsidTr="005F2E04">
        <w:trPr>
          <w:trHeight w:val="350"/>
        </w:trPr>
        <w:tc>
          <w:tcPr>
            <w:tcW w:w="750" w:type="dxa"/>
            <w:shd w:val="clear" w:color="auto" w:fill="70AD47"/>
          </w:tcPr>
          <w:p w14:paraId="79F43647" w14:textId="77777777" w:rsidR="0036159A" w:rsidRPr="0036159A" w:rsidRDefault="0036159A" w:rsidP="0036159A">
            <w:pPr>
              <w:rPr>
                <w:rFonts w:eastAsia="等线"/>
                <w:b/>
                <w:sz w:val="20"/>
                <w:szCs w:val="20"/>
              </w:rPr>
            </w:pPr>
          </w:p>
        </w:tc>
        <w:tc>
          <w:tcPr>
            <w:tcW w:w="3178" w:type="dxa"/>
            <w:shd w:val="clear" w:color="auto" w:fill="70AD47"/>
          </w:tcPr>
          <w:p w14:paraId="28D33CC1" w14:textId="77777777" w:rsidR="0036159A" w:rsidRPr="0036159A" w:rsidRDefault="0036159A" w:rsidP="0036159A">
            <w:pPr>
              <w:jc w:val="center"/>
              <w:rPr>
                <w:rFonts w:eastAsia="等线"/>
                <w:b/>
                <w:sz w:val="20"/>
                <w:szCs w:val="20"/>
              </w:rPr>
            </w:pPr>
            <w:r w:rsidRPr="0036159A">
              <w:rPr>
                <w:rFonts w:eastAsia="等线"/>
                <w:b/>
                <w:sz w:val="20"/>
                <w:szCs w:val="20"/>
              </w:rPr>
              <w:t>Support(Y, N)</w:t>
            </w:r>
          </w:p>
        </w:tc>
        <w:tc>
          <w:tcPr>
            <w:tcW w:w="5337" w:type="dxa"/>
            <w:shd w:val="clear" w:color="auto" w:fill="70AD47"/>
          </w:tcPr>
          <w:p w14:paraId="4ACE6E70" w14:textId="77777777" w:rsidR="0036159A" w:rsidRPr="0036159A" w:rsidRDefault="0036159A" w:rsidP="0036159A">
            <w:pPr>
              <w:jc w:val="center"/>
              <w:rPr>
                <w:rFonts w:eastAsia="等线"/>
                <w:b/>
                <w:sz w:val="20"/>
                <w:szCs w:val="20"/>
              </w:rPr>
            </w:pPr>
            <w:r w:rsidRPr="0036159A">
              <w:rPr>
                <w:rFonts w:eastAsia="等线"/>
                <w:b/>
                <w:sz w:val="20"/>
                <w:szCs w:val="20"/>
              </w:rPr>
              <w:t>Proposed revisions/concerns</w:t>
            </w:r>
          </w:p>
        </w:tc>
      </w:tr>
      <w:tr w:rsidR="0036159A" w:rsidRPr="0036159A" w14:paraId="023C9FA1" w14:textId="77777777" w:rsidTr="005F2E04">
        <w:trPr>
          <w:trHeight w:val="814"/>
        </w:trPr>
        <w:tc>
          <w:tcPr>
            <w:tcW w:w="750" w:type="dxa"/>
          </w:tcPr>
          <w:p w14:paraId="0E723948" w14:textId="77777777" w:rsidR="0036159A" w:rsidRPr="0036159A" w:rsidRDefault="0036159A" w:rsidP="0036159A">
            <w:pPr>
              <w:spacing w:line="256" w:lineRule="auto"/>
              <w:rPr>
                <w:rFonts w:eastAsia="等线"/>
                <w:sz w:val="20"/>
                <w:szCs w:val="20"/>
              </w:rPr>
            </w:pPr>
            <w:r w:rsidRPr="0036159A">
              <w:rPr>
                <w:rFonts w:eastAsia="等线"/>
                <w:sz w:val="20"/>
                <w:szCs w:val="20"/>
              </w:rPr>
              <w:t>Yes</w:t>
            </w:r>
          </w:p>
        </w:tc>
        <w:tc>
          <w:tcPr>
            <w:tcW w:w="3178" w:type="dxa"/>
          </w:tcPr>
          <w:p w14:paraId="4F0C3554" w14:textId="77777777" w:rsidR="0036159A" w:rsidRPr="0036159A" w:rsidRDefault="0036159A" w:rsidP="0036159A">
            <w:pPr>
              <w:spacing w:line="256" w:lineRule="auto"/>
              <w:rPr>
                <w:rFonts w:eastAsia="等线"/>
                <w:sz w:val="20"/>
                <w:szCs w:val="20"/>
                <w:lang w:eastAsia="ko-KR"/>
              </w:rPr>
            </w:pPr>
            <w:r w:rsidRPr="0036159A">
              <w:rPr>
                <w:rFonts w:eastAsia="Yu Mincho"/>
                <w:bCs/>
                <w:sz w:val="20"/>
                <w:szCs w:val="20"/>
              </w:rPr>
              <w:t xml:space="preserve">CATT, </w:t>
            </w:r>
            <w:r w:rsidRPr="0036159A">
              <w:rPr>
                <w:rFonts w:eastAsia="等线"/>
                <w:sz w:val="20"/>
                <w:szCs w:val="20"/>
                <w:lang w:eastAsia="ko-KR"/>
              </w:rPr>
              <w:t xml:space="preserve">Qualcomm, LG, </w:t>
            </w:r>
            <w:r w:rsidRPr="0036159A">
              <w:rPr>
                <w:rFonts w:eastAsia="等线" w:hint="eastAsia"/>
                <w:sz w:val="20"/>
                <w:szCs w:val="20"/>
              </w:rPr>
              <w:t>ZTE</w:t>
            </w:r>
            <w:r w:rsidRPr="0036159A">
              <w:rPr>
                <w:rFonts w:eastAsia="等线"/>
                <w:sz w:val="20"/>
                <w:szCs w:val="20"/>
              </w:rPr>
              <w:t xml:space="preserve">, Sanechips, </w:t>
            </w:r>
            <w:r w:rsidRPr="0036159A">
              <w:rPr>
                <w:rFonts w:eastAsia="等线"/>
                <w:sz w:val="20"/>
                <w:szCs w:val="20"/>
                <w:lang w:eastAsia="ko-KR"/>
              </w:rPr>
              <w:t xml:space="preserve">TCL, </w:t>
            </w:r>
            <w:r w:rsidRPr="0036159A">
              <w:rPr>
                <w:rFonts w:eastAsia="等线" w:hint="eastAsia"/>
                <w:sz w:val="20"/>
                <w:szCs w:val="20"/>
              </w:rPr>
              <w:t>O</w:t>
            </w:r>
            <w:r w:rsidRPr="0036159A">
              <w:rPr>
                <w:rFonts w:eastAsia="等线"/>
                <w:sz w:val="20"/>
                <w:szCs w:val="20"/>
              </w:rPr>
              <w:t xml:space="preserve">PPO, </w:t>
            </w:r>
            <w:r w:rsidRPr="0036159A">
              <w:rPr>
                <w:rFonts w:eastAsia="等线" w:hint="eastAsia"/>
                <w:sz w:val="20"/>
                <w:szCs w:val="20"/>
              </w:rPr>
              <w:t>X</w:t>
            </w:r>
            <w:r w:rsidRPr="0036159A">
              <w:rPr>
                <w:rFonts w:eastAsia="等线"/>
                <w:sz w:val="20"/>
                <w:szCs w:val="20"/>
              </w:rPr>
              <w:t>iaomi, SONY, Nordic, Ericsson</w:t>
            </w:r>
          </w:p>
        </w:tc>
        <w:tc>
          <w:tcPr>
            <w:tcW w:w="5337" w:type="dxa"/>
          </w:tcPr>
          <w:p w14:paraId="2266BDD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CATT: </w:t>
            </w:r>
            <w:r w:rsidRPr="0036159A">
              <w:rPr>
                <w:rFonts w:eastAsia="等线"/>
                <w:sz w:val="20"/>
                <w:szCs w:val="20"/>
                <w:lang w:eastAsia="ko-KR"/>
              </w:rPr>
              <w:t>have [x] bits</w:t>
            </w:r>
          </w:p>
          <w:p w14:paraId="5A8ECC22"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QC, ZTE, </w:t>
            </w:r>
            <w:r w:rsidRPr="0036159A">
              <w:rPr>
                <w:rFonts w:eastAsia="等线"/>
                <w:b/>
                <w:sz w:val="20"/>
                <w:szCs w:val="20"/>
              </w:rPr>
              <w:t>MTK</w:t>
            </w:r>
            <w:r w:rsidRPr="0036159A">
              <w:rPr>
                <w:rFonts w:eastAsia="Gulim"/>
                <w:b/>
                <w:sz w:val="20"/>
                <w:szCs w:val="20"/>
              </w:rPr>
              <w:t xml:space="preserve">: </w:t>
            </w:r>
            <w:r w:rsidRPr="0036159A">
              <w:rPr>
                <w:rFonts w:eastAsia="Gulim"/>
                <w:sz w:val="20"/>
                <w:szCs w:val="20"/>
              </w:rPr>
              <w:t>suggest to remove “</w:t>
            </w:r>
            <w:r w:rsidRPr="0036159A">
              <w:rPr>
                <w:rFonts w:eastAsia="Times New Roman"/>
                <w:sz w:val="20"/>
                <w:szCs w:val="20"/>
              </w:rPr>
              <w:t>At least for paging PDCCH based”, but ok to keep</w:t>
            </w:r>
          </w:p>
          <w:p w14:paraId="333A1011"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LG: </w:t>
            </w:r>
            <w:r w:rsidRPr="0036159A">
              <w:rPr>
                <w:rFonts w:eastAsia="Gulim"/>
                <w:sz w:val="20"/>
                <w:szCs w:val="20"/>
              </w:rPr>
              <w:t>add note for “</w:t>
            </w:r>
            <w:r w:rsidRPr="0036159A">
              <w:rPr>
                <w:rFonts w:eastAsia="Malgun Gothic"/>
                <w:sz w:val="20"/>
                <w:szCs w:val="20"/>
              </w:rPr>
              <w:t>The details about how to configure the DCI field is FFS”</w:t>
            </w:r>
          </w:p>
          <w:p w14:paraId="55871C3D"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等线"/>
                <w:b/>
                <w:sz w:val="20"/>
                <w:szCs w:val="20"/>
              </w:rPr>
              <w:t>Nordic</w:t>
            </w:r>
            <w:r w:rsidRPr="0036159A">
              <w:rPr>
                <w:rFonts w:eastAsia="等线"/>
                <w:sz w:val="20"/>
                <w:szCs w:val="20"/>
              </w:rPr>
              <w:t>: we going to associate resources, then why do we need resource sets</w:t>
            </w:r>
          </w:p>
          <w:p w14:paraId="3B53359D" w14:textId="77777777" w:rsidR="0036159A" w:rsidRPr="0036159A" w:rsidRDefault="0036159A" w:rsidP="0036159A">
            <w:pPr>
              <w:numPr>
                <w:ilvl w:val="0"/>
                <w:numId w:val="67"/>
              </w:numPr>
              <w:tabs>
                <w:tab w:val="left" w:pos="1332"/>
              </w:tabs>
              <w:contextualSpacing/>
              <w:rPr>
                <w:rFonts w:eastAsia="Gulim"/>
                <w:b/>
                <w:sz w:val="20"/>
                <w:szCs w:val="20"/>
              </w:rPr>
            </w:pPr>
            <w:r w:rsidRPr="0036159A">
              <w:rPr>
                <w:rFonts w:eastAsia="等线"/>
                <w:b/>
                <w:sz w:val="20"/>
                <w:szCs w:val="20"/>
              </w:rPr>
              <w:t>Noridc</w:t>
            </w:r>
            <w:r w:rsidRPr="0036159A">
              <w:rPr>
                <w:rFonts w:eastAsia="Gulim"/>
                <w:b/>
                <w:sz w:val="20"/>
                <w:szCs w:val="20"/>
              </w:rPr>
              <w:t>:</w:t>
            </w:r>
            <w:r w:rsidRPr="0036159A">
              <w:rPr>
                <w:rFonts w:eastAsia="等线"/>
                <w:sz w:val="20"/>
                <w:szCs w:val="20"/>
              </w:rPr>
              <w:t xml:space="preserve"> We would like to see upper bound number on signalling bits</w:t>
            </w:r>
          </w:p>
        </w:tc>
      </w:tr>
      <w:tr w:rsidR="0036159A" w:rsidRPr="0036159A" w14:paraId="5D60E0A4" w14:textId="77777777" w:rsidTr="005F2E04">
        <w:trPr>
          <w:trHeight w:val="814"/>
        </w:trPr>
        <w:tc>
          <w:tcPr>
            <w:tcW w:w="750" w:type="dxa"/>
          </w:tcPr>
          <w:p w14:paraId="6AC4A3ED" w14:textId="77777777" w:rsidR="0036159A" w:rsidRPr="0036159A" w:rsidRDefault="0036159A" w:rsidP="0036159A">
            <w:pPr>
              <w:spacing w:line="256" w:lineRule="auto"/>
              <w:rPr>
                <w:rFonts w:eastAsia="等线"/>
                <w:sz w:val="20"/>
                <w:szCs w:val="20"/>
              </w:rPr>
            </w:pPr>
            <w:r w:rsidRPr="0036159A">
              <w:rPr>
                <w:rFonts w:eastAsia="等线"/>
                <w:sz w:val="20"/>
                <w:szCs w:val="20"/>
              </w:rPr>
              <w:t>Others</w:t>
            </w:r>
          </w:p>
        </w:tc>
        <w:tc>
          <w:tcPr>
            <w:tcW w:w="3178" w:type="dxa"/>
          </w:tcPr>
          <w:p w14:paraId="14D19D09"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等线" w:hint="eastAsia"/>
                <w:sz w:val="20"/>
                <w:szCs w:val="20"/>
              </w:rPr>
              <w:t>Sharp</w:t>
            </w:r>
            <w:r w:rsidRPr="0036159A">
              <w:rPr>
                <w:rFonts w:eastAsia="等线"/>
                <w:sz w:val="20"/>
                <w:szCs w:val="20"/>
              </w:rPr>
              <w:t xml:space="preserve">, </w:t>
            </w:r>
            <w:r w:rsidRPr="0036159A">
              <w:rPr>
                <w:rFonts w:eastAsia="等线" w:hint="eastAsia"/>
                <w:sz w:val="20"/>
                <w:szCs w:val="20"/>
              </w:rPr>
              <w:t>H</w:t>
            </w:r>
            <w:r w:rsidRPr="0036159A">
              <w:rPr>
                <w:rFonts w:eastAsia="等线"/>
                <w:sz w:val="20"/>
                <w:szCs w:val="20"/>
              </w:rPr>
              <w:t>uawei, HiSilicon, Nokia</w:t>
            </w:r>
          </w:p>
        </w:tc>
        <w:tc>
          <w:tcPr>
            <w:tcW w:w="5337" w:type="dxa"/>
          </w:tcPr>
          <w:p w14:paraId="488215E5" w14:textId="77777777" w:rsidR="0036159A" w:rsidRPr="0036159A" w:rsidRDefault="0036159A" w:rsidP="0036159A">
            <w:pPr>
              <w:numPr>
                <w:ilvl w:val="0"/>
                <w:numId w:val="83"/>
              </w:numPr>
              <w:spacing w:line="256" w:lineRule="auto"/>
              <w:rPr>
                <w:rFonts w:ascii="Calibri" w:eastAsia="等线" w:hAnsi="Calibri"/>
                <w:sz w:val="20"/>
                <w:szCs w:val="20"/>
              </w:rPr>
            </w:pPr>
            <w:r w:rsidRPr="0036159A">
              <w:rPr>
                <w:rFonts w:ascii="Calibri" w:eastAsia="Gulim" w:hAnsi="Calibri"/>
                <w:b/>
                <w:sz w:val="20"/>
                <w:szCs w:val="20"/>
              </w:rPr>
              <w:t xml:space="preserve">Ericsson, Nokia: </w:t>
            </w:r>
            <w:r w:rsidRPr="0036159A">
              <w:rPr>
                <w:rFonts w:ascii="Calibri" w:eastAsia="Gulim" w:hAnsi="Calibri"/>
                <w:sz w:val="20"/>
                <w:szCs w:val="20"/>
              </w:rPr>
              <w:t xml:space="preserve">add [] to “/unavailability”, “or not”, need further check the meaning </w:t>
            </w:r>
            <w:r w:rsidRPr="0036159A">
              <w:rPr>
                <w:rFonts w:ascii="Calibri" w:eastAsia="等线" w:hAnsi="Calibri" w:cs="Calibri"/>
                <w:sz w:val="20"/>
                <w:szCs w:val="20"/>
              </w:rPr>
              <w:t>when the bit is “0” during the valid time period.</w:t>
            </w:r>
          </w:p>
          <w:p w14:paraId="418ED1CD"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Sharp</w:t>
            </w:r>
            <w:r w:rsidRPr="0036159A">
              <w:rPr>
                <w:rFonts w:eastAsia="Malgun Gothic"/>
                <w:sz w:val="20"/>
                <w:szCs w:val="20"/>
              </w:rPr>
              <w:t xml:space="preserve">: </w:t>
            </w:r>
            <w:r w:rsidRPr="0036159A">
              <w:rPr>
                <w:rFonts w:eastAsia="等线"/>
                <w:sz w:val="20"/>
                <w:szCs w:val="20"/>
              </w:rPr>
              <w:t>support both Alt1 and Alt2 by configuration</w:t>
            </w:r>
          </w:p>
          <w:p w14:paraId="1F13769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HW:</w:t>
            </w:r>
            <w:r w:rsidRPr="0036159A">
              <w:rPr>
                <w:rFonts w:eastAsia="Gulim"/>
                <w:b/>
                <w:sz w:val="20"/>
                <w:szCs w:val="20"/>
              </w:rPr>
              <w:t xml:space="preserve"> </w:t>
            </w:r>
            <w:r w:rsidRPr="0036159A">
              <w:rPr>
                <w:rFonts w:eastAsia="Times New Roman"/>
                <w:sz w:val="20"/>
                <w:szCs w:val="20"/>
              </w:rPr>
              <w:t xml:space="preserve">PEI DCI provides L1 availability indication information </w:t>
            </w:r>
            <w:r w:rsidRPr="0036159A">
              <w:rPr>
                <w:rFonts w:eastAsia="Gulim"/>
                <w:sz w:val="20"/>
                <w:szCs w:val="20"/>
              </w:rPr>
              <w:t>for RS resources with QCL references to be the same as for the L1 availability indication occasion</w:t>
            </w:r>
          </w:p>
          <w:p w14:paraId="48BA80B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 xml:space="preserve">Apple: </w:t>
            </w:r>
            <w:r w:rsidRPr="0036159A">
              <w:rPr>
                <w:rFonts w:eastAsia="Malgun Gothic"/>
                <w:sz w:val="20"/>
                <w:szCs w:val="20"/>
              </w:rPr>
              <w:t>add “at least” for the first bullet</w:t>
            </w:r>
          </w:p>
          <w:p w14:paraId="35E9975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Apple:</w:t>
            </w:r>
            <w:r w:rsidRPr="0036159A">
              <w:rPr>
                <w:rFonts w:eastAsia="Gulim"/>
                <w:b/>
                <w:sz w:val="20"/>
                <w:szCs w:val="20"/>
              </w:rPr>
              <w:t xml:space="preserve"> </w:t>
            </w:r>
            <w:r w:rsidRPr="0036159A">
              <w:rPr>
                <w:rFonts w:eastAsia="等线"/>
                <w:sz w:val="20"/>
                <w:szCs w:val="20"/>
              </w:rPr>
              <w:t>if we should agree to support at least one-to-one mapping first, because this is clearly useful when the number of beams is small</w:t>
            </w:r>
          </w:p>
        </w:tc>
      </w:tr>
    </w:tbl>
    <w:p w14:paraId="6896D834" w14:textId="77777777" w:rsidR="0036159A" w:rsidRPr="0036159A" w:rsidRDefault="0036159A" w:rsidP="0036159A">
      <w:pPr>
        <w:spacing w:after="0" w:line="256" w:lineRule="auto"/>
        <w:rPr>
          <w:rFonts w:ascii="Arial" w:eastAsia="Batang" w:hAnsi="Arial"/>
          <w:sz w:val="28"/>
          <w:szCs w:val="20"/>
          <w:lang w:eastAsia="en-US"/>
        </w:rPr>
      </w:pPr>
    </w:p>
    <w:p w14:paraId="7DF140EB" w14:textId="77777777" w:rsidR="0036159A" w:rsidRPr="0036159A" w:rsidRDefault="0036159A" w:rsidP="0036159A">
      <w:pPr>
        <w:spacing w:after="0" w:line="256" w:lineRule="auto"/>
        <w:rPr>
          <w:rFonts w:eastAsia="等线"/>
          <w:sz w:val="20"/>
          <w:szCs w:val="20"/>
        </w:rPr>
      </w:pPr>
      <w:r w:rsidRPr="0036159A">
        <w:rPr>
          <w:rFonts w:eastAsia="等线"/>
          <w:sz w:val="20"/>
          <w:szCs w:val="20"/>
        </w:rPr>
        <w:t>The proposal is further updated based on the summary, considering</w:t>
      </w:r>
    </w:p>
    <w:p w14:paraId="2B546525"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Integrated proposed revisions from CATT, LG, Ericsson </w:t>
      </w:r>
    </w:p>
    <w:p w14:paraId="5FB8F3F6"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For suggested revisions from QC, ZTE, MTK</w:t>
      </w:r>
    </w:p>
    <w:p w14:paraId="5574150F"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 there is no consensus to support Alt2 for PEI. As you can see many companies (e.g. </w:t>
      </w:r>
      <w:r w:rsidRPr="008B0CA9">
        <w:rPr>
          <w:rFonts w:eastAsia="Malgun Gothic"/>
          <w:strike/>
          <w:color w:val="7030A0"/>
          <w:sz w:val="20"/>
          <w:szCs w:val="20"/>
        </w:rPr>
        <w:t xml:space="preserve">HW, </w:t>
      </w:r>
      <w:r w:rsidRPr="0036159A">
        <w:rPr>
          <w:rFonts w:eastAsia="Malgun Gothic"/>
          <w:sz w:val="20"/>
          <w:szCs w:val="20"/>
        </w:rPr>
        <w:t xml:space="preserve">Sharp) still insist Alt1 for PEI. So let’s keep “at least” </w:t>
      </w:r>
    </w:p>
    <w:p w14:paraId="6158C17B"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For the concerns form Sharp, HW:</w:t>
      </w:r>
    </w:p>
    <w:p w14:paraId="25036E24"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The majority is not OK to support Alt1 at all. For the sake of progress. For the suggested revisions from HW, a FFS point is added as suggested by Nokia </w:t>
      </w:r>
    </w:p>
    <w:p w14:paraId="0FA5287B"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@Nordic: We need refer to a configuration structure in order to determine associated TRS resources per bit. For example, the nth bit is associated with the TRS resource set, n. Since we haven’t completed the configuration structure yet, that’s why we delay the discussion.</w:t>
      </w:r>
    </w:p>
    <w:p w14:paraId="4E0EC283"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@Apple: “at least” is added. For 1-to-1 mapping. There are many companies don’t support TRS resource configuration structure per QCL reference. Let’s focus on the consensus part first for the sake of progress. The details of mapping can be discuss later based on the configuration structure that the group can agree on. </w:t>
      </w:r>
    </w:p>
    <w:p w14:paraId="2748EE8A"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It is insisted by Nordic to set a value for X. let’s keep 6, which was discussed before, as working assumption. </w:t>
      </w:r>
    </w:p>
    <w:p w14:paraId="33F3DA88" w14:textId="77777777" w:rsidR="0036159A" w:rsidRPr="0036159A" w:rsidRDefault="0036159A" w:rsidP="0036159A">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18C5448D"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13684D"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[3RD]</w:t>
            </w:r>
          </w:p>
          <w:p w14:paraId="5C952418"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6096898E" w14:textId="77777777" w:rsidR="0036159A" w:rsidRPr="0036159A" w:rsidRDefault="0036159A" w:rsidP="0036159A">
            <w:pPr>
              <w:autoSpaceDE w:val="0"/>
              <w:autoSpaceDN w:val="0"/>
              <w:snapToGrid w:val="0"/>
              <w:spacing w:after="0" w:line="256" w:lineRule="auto"/>
              <w:rPr>
                <w:rFonts w:eastAsia="Gulim"/>
                <w:b/>
                <w:bCs/>
                <w:color w:val="000000"/>
                <w:sz w:val="20"/>
                <w:szCs w:val="20"/>
              </w:rPr>
            </w:pPr>
            <w:r w:rsidRPr="0036159A">
              <w:rPr>
                <w:rFonts w:eastAsia="Gulim"/>
                <w:b/>
                <w:bCs/>
                <w:color w:val="000000"/>
                <w:sz w:val="20"/>
                <w:szCs w:val="20"/>
                <w:highlight w:val="yellow"/>
              </w:rPr>
              <w:t>Proposal 2 (v4)</w:t>
            </w:r>
          </w:p>
          <w:p w14:paraId="0A27E87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等线"/>
                <w:sz w:val="20"/>
                <w:szCs w:val="20"/>
              </w:rPr>
              <w:t xml:space="preserve">For </w:t>
            </w:r>
            <w:r w:rsidRPr="0036159A">
              <w:rPr>
                <w:rFonts w:eastAsia="等线"/>
                <w:sz w:val="20"/>
                <w:szCs w:val="20"/>
                <w:lang w:val="en-GB" w:eastAsia="en-US"/>
              </w:rPr>
              <w:t xml:space="preserve">L1 based availability indication of TRS/CSI-RS at the configured occasion(s) to the idle/inactive UEs, </w:t>
            </w:r>
            <w:r w:rsidRPr="0036159A">
              <w:rPr>
                <w:rFonts w:eastAsia="等线"/>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380D51C7" w14:textId="77777777" w:rsidR="0036159A" w:rsidRPr="0036159A" w:rsidRDefault="0036159A" w:rsidP="0036159A">
            <w:pPr>
              <w:numPr>
                <w:ilvl w:val="0"/>
                <w:numId w:val="40"/>
              </w:numPr>
              <w:adjustRightInd w:val="0"/>
              <w:snapToGrid w:val="0"/>
              <w:spacing w:after="0" w:line="256" w:lineRule="auto"/>
              <w:rPr>
                <w:rFonts w:eastAsia="Times New Roman"/>
                <w:sz w:val="20"/>
                <w:szCs w:val="20"/>
              </w:rPr>
            </w:pPr>
            <w:r w:rsidRPr="0036159A">
              <w:rPr>
                <w:rFonts w:eastAsia="Times New Roman"/>
                <w:sz w:val="22"/>
                <w:szCs w:val="22"/>
              </w:rPr>
              <w:lastRenderedPageBreak/>
              <w:t>At least f</w:t>
            </w:r>
            <w:r w:rsidRPr="0036159A">
              <w:rPr>
                <w:rFonts w:eastAsia="Times New Roman"/>
                <w:sz w:val="20"/>
                <w:szCs w:val="20"/>
              </w:rPr>
              <w:t xml:space="preserve">or paging PDCCH based L1 availability indication, </w:t>
            </w:r>
            <w:r w:rsidRPr="0036159A">
              <w:rPr>
                <w:rFonts w:eastAsia="Times New Roman"/>
                <w:color w:val="FF0000"/>
                <w:sz w:val="20"/>
                <w:szCs w:val="20"/>
              </w:rPr>
              <w:t>at least</w:t>
            </w:r>
            <w:r w:rsidRPr="0036159A">
              <w:rPr>
                <w:rFonts w:eastAsia="Times New Roman"/>
                <w:sz w:val="20"/>
                <w:szCs w:val="20"/>
              </w:rPr>
              <w:t xml:space="preserve"> support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RS resources with QCL references not confined to be the same as for the L1 availability indication occasion</w:t>
            </w:r>
          </w:p>
          <w:p w14:paraId="72071C80"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FFS associated TRS resource(s) per bit</w:t>
            </w:r>
          </w:p>
          <w:p w14:paraId="15DD5935"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67B3FFB9" w14:textId="77777777" w:rsidR="0036159A" w:rsidRPr="0036159A" w:rsidRDefault="0036159A" w:rsidP="0036159A">
            <w:pPr>
              <w:numPr>
                <w:ilvl w:val="2"/>
                <w:numId w:val="40"/>
              </w:numPr>
              <w:adjustRightInd w:val="0"/>
              <w:snapToGrid w:val="0"/>
              <w:spacing w:after="0" w:line="256" w:lineRule="auto"/>
              <w:rPr>
                <w:rFonts w:eastAsia="Times New Roman"/>
                <w:sz w:val="20"/>
                <w:szCs w:val="20"/>
              </w:rPr>
            </w:pPr>
            <w:r w:rsidRPr="0036159A">
              <w:rPr>
                <w:rFonts w:eastAsia="Times New Roman"/>
                <w:sz w:val="20"/>
                <w:szCs w:val="20"/>
              </w:rPr>
              <w:t>FFS details about how to configure the DCI field: e.g. start and length of bitmap (e.g. explicitly/implicitly configured)</w:t>
            </w:r>
          </w:p>
          <w:p w14:paraId="7F664241" w14:textId="77777777" w:rsidR="0036159A" w:rsidRPr="0036159A" w:rsidRDefault="0036159A" w:rsidP="0036159A">
            <w:pPr>
              <w:numPr>
                <w:ilvl w:val="0"/>
                <w:numId w:val="40"/>
              </w:numPr>
              <w:adjustRightInd w:val="0"/>
              <w:snapToGrid w:val="0"/>
              <w:spacing w:after="0" w:line="256" w:lineRule="auto"/>
              <w:rPr>
                <w:rFonts w:eastAsia="Times New Roman"/>
                <w:color w:val="FF0000"/>
                <w:sz w:val="20"/>
                <w:szCs w:val="20"/>
              </w:rPr>
            </w:pPr>
            <w:r w:rsidRPr="0036159A">
              <w:rPr>
                <w:rFonts w:eastAsia="Times New Roman"/>
                <w:color w:val="FF0000"/>
                <w:sz w:val="20"/>
                <w:szCs w:val="20"/>
              </w:rPr>
              <w:t xml:space="preserve">FFS: PEI DCI provides L1 availability indication information </w:t>
            </w:r>
            <w:r w:rsidRPr="0036159A">
              <w:rPr>
                <w:rFonts w:eastAsia="Gulim"/>
                <w:color w:val="FF0000"/>
                <w:sz w:val="20"/>
                <w:szCs w:val="20"/>
              </w:rPr>
              <w:t>for RS resources with QCL references to be the same as for the L1 availability indication occasion</w:t>
            </w:r>
          </w:p>
          <w:p w14:paraId="1108C6F4" w14:textId="77777777" w:rsidR="0036159A" w:rsidRPr="0036159A" w:rsidRDefault="0036159A" w:rsidP="0036159A">
            <w:pPr>
              <w:autoSpaceDE w:val="0"/>
              <w:autoSpaceDN w:val="0"/>
              <w:snapToGrid w:val="0"/>
              <w:spacing w:after="0" w:line="256" w:lineRule="auto"/>
              <w:rPr>
                <w:rFonts w:eastAsia="Times New Roman"/>
                <w:sz w:val="20"/>
                <w:szCs w:val="20"/>
              </w:rPr>
            </w:pPr>
          </w:p>
        </w:tc>
      </w:tr>
    </w:tbl>
    <w:p w14:paraId="62E39AC1" w14:textId="77777777" w:rsidR="0036159A" w:rsidRPr="0036159A" w:rsidRDefault="0036159A" w:rsidP="0036159A">
      <w:pPr>
        <w:spacing w:after="0" w:line="256" w:lineRule="auto"/>
        <w:rPr>
          <w:rFonts w:eastAsia="等线"/>
          <w:sz w:val="20"/>
          <w:szCs w:val="20"/>
        </w:rPr>
      </w:pPr>
    </w:p>
    <w:p w14:paraId="50B4CD88" w14:textId="77777777" w:rsidR="0036159A" w:rsidRPr="0036159A" w:rsidRDefault="0036159A" w:rsidP="0036159A">
      <w:pPr>
        <w:spacing w:after="0" w:line="240" w:lineRule="auto"/>
        <w:rPr>
          <w:rFonts w:eastAsia="等线"/>
          <w:sz w:val="20"/>
          <w:szCs w:val="20"/>
          <w:lang w:val="en-GB"/>
        </w:rPr>
      </w:pPr>
      <w:r w:rsidRPr="0036159A">
        <w:rPr>
          <w:rFonts w:eastAsia="等线"/>
          <w:sz w:val="20"/>
          <w:szCs w:val="20"/>
          <w:lang w:val="en-GB"/>
        </w:rPr>
        <w:t xml:space="preserve">Please provide your views about </w:t>
      </w:r>
      <w:r w:rsidRPr="0036159A">
        <w:rPr>
          <w:rFonts w:eastAsia="等线"/>
          <w:b/>
          <w:sz w:val="20"/>
          <w:szCs w:val="20"/>
          <w:lang w:val="en-GB"/>
        </w:rPr>
        <w:t>Proposal 2(v4).</w:t>
      </w:r>
      <w:r w:rsidRPr="0036159A">
        <w:rPr>
          <w:rFonts w:eastAsia="等线"/>
          <w:sz w:val="20"/>
          <w:szCs w:val="20"/>
          <w:lang w:val="en-GB"/>
        </w:rPr>
        <w:t xml:space="preserve"> Y or N? Any suggestions or modifications? </w:t>
      </w:r>
    </w:p>
    <w:p w14:paraId="433DB811" w14:textId="77777777" w:rsidR="0036159A" w:rsidRPr="0036159A" w:rsidRDefault="0036159A" w:rsidP="0036159A">
      <w:pPr>
        <w:spacing w:after="0" w:line="240" w:lineRule="auto"/>
        <w:rPr>
          <w:rFonts w:eastAsia="等线"/>
          <w:sz w:val="20"/>
          <w:szCs w:val="20"/>
          <w:lang w:val="en-GB"/>
        </w:rPr>
      </w:pPr>
    </w:p>
    <w:tbl>
      <w:tblPr>
        <w:tblStyle w:val="TableGrid51"/>
        <w:tblW w:w="9715" w:type="dxa"/>
        <w:tblLook w:val="04A0" w:firstRow="1" w:lastRow="0" w:firstColumn="1" w:lastColumn="0" w:noHBand="0" w:noVBand="1"/>
      </w:tblPr>
      <w:tblGrid>
        <w:gridCol w:w="1150"/>
        <w:gridCol w:w="1699"/>
        <w:gridCol w:w="6866"/>
      </w:tblGrid>
      <w:tr w:rsidR="0036159A" w:rsidRPr="0036159A" w14:paraId="5C0B6B8E" w14:textId="77777777" w:rsidTr="00CF3659">
        <w:trPr>
          <w:trHeight w:val="435"/>
        </w:trPr>
        <w:tc>
          <w:tcPr>
            <w:tcW w:w="1150" w:type="dxa"/>
            <w:shd w:val="clear" w:color="auto" w:fill="EEECE1"/>
          </w:tcPr>
          <w:p w14:paraId="31CB3FF7" w14:textId="77777777" w:rsidR="0036159A" w:rsidRPr="0036159A" w:rsidRDefault="0036159A" w:rsidP="0036159A">
            <w:pPr>
              <w:spacing w:line="256" w:lineRule="auto"/>
              <w:jc w:val="center"/>
              <w:rPr>
                <w:rFonts w:eastAsia="等线"/>
                <w:b/>
                <w:bCs/>
                <w:sz w:val="20"/>
                <w:szCs w:val="20"/>
              </w:rPr>
            </w:pPr>
            <w:r w:rsidRPr="0036159A">
              <w:rPr>
                <w:rFonts w:eastAsia="等线"/>
                <w:b/>
                <w:bCs/>
                <w:sz w:val="20"/>
                <w:szCs w:val="20"/>
              </w:rPr>
              <w:t>Company</w:t>
            </w:r>
          </w:p>
        </w:tc>
        <w:tc>
          <w:tcPr>
            <w:tcW w:w="1699" w:type="dxa"/>
            <w:shd w:val="clear" w:color="auto" w:fill="EEECE1"/>
          </w:tcPr>
          <w:p w14:paraId="5D61ADC3"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b/>
                <w:bCs/>
                <w:sz w:val="20"/>
                <w:szCs w:val="20"/>
              </w:rPr>
              <w:t xml:space="preserve">Support </w:t>
            </w:r>
          </w:p>
          <w:p w14:paraId="0753F32D"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b/>
                <w:bCs/>
                <w:sz w:val="20"/>
                <w:szCs w:val="20"/>
              </w:rPr>
              <w:t>(Y/N)</w:t>
            </w:r>
          </w:p>
        </w:tc>
        <w:tc>
          <w:tcPr>
            <w:tcW w:w="6866" w:type="dxa"/>
            <w:shd w:val="clear" w:color="auto" w:fill="EEECE1"/>
          </w:tcPr>
          <w:p w14:paraId="3AA4B6F3"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36159A" w:rsidRPr="0036159A" w14:paraId="40037BAF" w14:textId="77777777" w:rsidTr="00CF3659">
        <w:trPr>
          <w:trHeight w:val="448"/>
        </w:trPr>
        <w:tc>
          <w:tcPr>
            <w:tcW w:w="1150" w:type="dxa"/>
          </w:tcPr>
          <w:p w14:paraId="3D2A1A47" w14:textId="696B0DE4" w:rsidR="0036159A" w:rsidRPr="0036159A" w:rsidRDefault="009926B6" w:rsidP="0036159A">
            <w:pPr>
              <w:spacing w:line="256" w:lineRule="auto"/>
              <w:rPr>
                <w:rFonts w:eastAsia="等线"/>
                <w:sz w:val="20"/>
                <w:szCs w:val="20"/>
                <w:lang w:eastAsia="ko-KR"/>
              </w:rPr>
            </w:pPr>
            <w:r>
              <w:rPr>
                <w:rFonts w:eastAsia="等线"/>
                <w:sz w:val="20"/>
                <w:szCs w:val="20"/>
                <w:lang w:eastAsia="ko-KR"/>
              </w:rPr>
              <w:t>Qualcomm</w:t>
            </w:r>
          </w:p>
        </w:tc>
        <w:tc>
          <w:tcPr>
            <w:tcW w:w="1699" w:type="dxa"/>
          </w:tcPr>
          <w:p w14:paraId="133EDAA8" w14:textId="47B6A4BC" w:rsidR="0036159A" w:rsidRPr="0036159A" w:rsidRDefault="007A31CF" w:rsidP="0036159A">
            <w:pPr>
              <w:spacing w:line="256" w:lineRule="auto"/>
              <w:rPr>
                <w:rFonts w:eastAsia="等线"/>
                <w:sz w:val="20"/>
                <w:szCs w:val="20"/>
                <w:lang w:eastAsia="ko-KR"/>
              </w:rPr>
            </w:pPr>
            <w:r>
              <w:rPr>
                <w:rFonts w:eastAsia="等线"/>
                <w:sz w:val="20"/>
                <w:szCs w:val="20"/>
                <w:lang w:eastAsia="ko-KR"/>
              </w:rPr>
              <w:t>Y</w:t>
            </w:r>
          </w:p>
        </w:tc>
        <w:tc>
          <w:tcPr>
            <w:tcW w:w="6866" w:type="dxa"/>
          </w:tcPr>
          <w:p w14:paraId="6D570FBB" w14:textId="3B97FAD5" w:rsidR="0036159A" w:rsidRPr="0036159A" w:rsidRDefault="00C95BE8" w:rsidP="0036159A">
            <w:pPr>
              <w:spacing w:line="256" w:lineRule="auto"/>
              <w:rPr>
                <w:rFonts w:eastAsia="等线"/>
                <w:sz w:val="20"/>
                <w:szCs w:val="20"/>
                <w:lang w:eastAsia="ko-KR"/>
              </w:rPr>
            </w:pPr>
            <w:r>
              <w:rPr>
                <w:rFonts w:eastAsia="等线"/>
                <w:sz w:val="20"/>
                <w:szCs w:val="20"/>
                <w:lang w:eastAsia="ko-KR"/>
              </w:rPr>
              <w:t>We may remove the bracket for “</w:t>
            </w:r>
            <w:r w:rsidRPr="0036159A">
              <w:rPr>
                <w:rFonts w:eastAsia="等线"/>
                <w:sz w:val="20"/>
                <w:szCs w:val="20"/>
              </w:rPr>
              <w:t>availability[/unavailability]</w:t>
            </w:r>
            <w:r>
              <w:rPr>
                <w:rFonts w:eastAsia="等线"/>
                <w:sz w:val="20"/>
                <w:szCs w:val="20"/>
                <w:lang w:eastAsia="ko-KR"/>
              </w:rPr>
              <w:t>” and “</w:t>
            </w:r>
            <w:r w:rsidRPr="0036159A">
              <w:rPr>
                <w:rFonts w:eastAsia="Times New Roman"/>
                <w:sz w:val="20"/>
                <w:szCs w:val="20"/>
              </w:rPr>
              <w:t>whether [or not]</w:t>
            </w:r>
            <w:r>
              <w:rPr>
                <w:rFonts w:eastAsia="等线"/>
                <w:sz w:val="20"/>
                <w:szCs w:val="20"/>
                <w:lang w:eastAsia="ko-KR"/>
              </w:rPr>
              <w:t xml:space="preserve">”. With a bitmap, the </w:t>
            </w:r>
            <w:r w:rsidR="00893876">
              <w:rPr>
                <w:rFonts w:eastAsia="等线"/>
                <w:sz w:val="20"/>
                <w:szCs w:val="20"/>
                <w:lang w:eastAsia="ko-KR"/>
              </w:rPr>
              <w:t xml:space="preserve">0 and 1 values of each bit can indicate both </w:t>
            </w:r>
            <w:r w:rsidR="00893876" w:rsidRPr="0036159A">
              <w:rPr>
                <w:rFonts w:eastAsia="等线"/>
                <w:sz w:val="20"/>
                <w:szCs w:val="20"/>
              </w:rPr>
              <w:t>availability</w:t>
            </w:r>
            <w:r w:rsidR="00893876">
              <w:rPr>
                <w:rFonts w:eastAsia="等线"/>
                <w:sz w:val="20"/>
                <w:szCs w:val="20"/>
              </w:rPr>
              <w:t xml:space="preserve"> and </w:t>
            </w:r>
            <w:r w:rsidR="00893876" w:rsidRPr="0036159A">
              <w:rPr>
                <w:rFonts w:eastAsia="等线"/>
                <w:sz w:val="20"/>
                <w:szCs w:val="20"/>
              </w:rPr>
              <w:t>unavailability</w:t>
            </w:r>
            <w:r w:rsidR="00893876">
              <w:rPr>
                <w:rFonts w:eastAsia="等线"/>
                <w:sz w:val="20"/>
                <w:szCs w:val="20"/>
              </w:rPr>
              <w:t>.</w:t>
            </w:r>
          </w:p>
        </w:tc>
      </w:tr>
      <w:tr w:rsidR="00182A68" w:rsidRPr="0036159A" w14:paraId="2B703406" w14:textId="77777777" w:rsidTr="00CF3659">
        <w:trPr>
          <w:trHeight w:val="448"/>
        </w:trPr>
        <w:tc>
          <w:tcPr>
            <w:tcW w:w="1150" w:type="dxa"/>
          </w:tcPr>
          <w:p w14:paraId="60ACC110" w14:textId="4D5A1300" w:rsidR="00182A68" w:rsidRPr="0036159A" w:rsidRDefault="00182A68" w:rsidP="00182A68">
            <w:pPr>
              <w:spacing w:line="256" w:lineRule="auto"/>
              <w:rPr>
                <w:rFonts w:eastAsia="等线"/>
                <w:sz w:val="20"/>
                <w:szCs w:val="20"/>
                <w:lang w:eastAsia="ko-KR"/>
              </w:rPr>
            </w:pPr>
            <w:r>
              <w:rPr>
                <w:rFonts w:eastAsia="等线" w:hint="eastAsia"/>
                <w:sz w:val="20"/>
                <w:szCs w:val="20"/>
              </w:rPr>
              <w:t>Spreadtrum</w:t>
            </w:r>
          </w:p>
        </w:tc>
        <w:tc>
          <w:tcPr>
            <w:tcW w:w="1699" w:type="dxa"/>
          </w:tcPr>
          <w:p w14:paraId="5E777082" w14:textId="77777777" w:rsidR="00182A68" w:rsidRPr="0036159A" w:rsidRDefault="00182A68" w:rsidP="00182A68">
            <w:pPr>
              <w:spacing w:line="256" w:lineRule="auto"/>
              <w:rPr>
                <w:rFonts w:eastAsia="等线"/>
                <w:sz w:val="20"/>
                <w:szCs w:val="20"/>
                <w:lang w:eastAsia="ko-KR"/>
              </w:rPr>
            </w:pPr>
          </w:p>
        </w:tc>
        <w:tc>
          <w:tcPr>
            <w:tcW w:w="6866" w:type="dxa"/>
          </w:tcPr>
          <w:p w14:paraId="1397D66C" w14:textId="77777777" w:rsidR="00182A68" w:rsidRDefault="00182A68" w:rsidP="00182A68">
            <w:pPr>
              <w:spacing w:line="256" w:lineRule="auto"/>
              <w:rPr>
                <w:rFonts w:eastAsia="等线"/>
                <w:sz w:val="20"/>
                <w:szCs w:val="20"/>
              </w:rPr>
            </w:pPr>
            <w:r>
              <w:rPr>
                <w:rFonts w:eastAsia="等线" w:hint="eastAsia"/>
                <w:sz w:val="20"/>
                <w:szCs w:val="20"/>
              </w:rPr>
              <w:t>A</w:t>
            </w:r>
            <w:r>
              <w:rPr>
                <w:rFonts w:eastAsia="等线"/>
                <w:sz w:val="20"/>
                <w:szCs w:val="20"/>
              </w:rPr>
              <w:t>lthough we still concern about the overhead especially in PEI PDCCH, which could cause the bit size exceeding the maximum size (16 in discussion), we can accept it as majority view. We suggest the bitmap can be configured by gNB, e.g. if there are 8 TRS beams in total, gNB can configure only two TRS beams in an avaibility indication.</w:t>
            </w:r>
          </w:p>
          <w:p w14:paraId="27240212" w14:textId="4309A488" w:rsidR="00182A68" w:rsidRPr="0036159A" w:rsidRDefault="00182A68" w:rsidP="00182A68">
            <w:pPr>
              <w:spacing w:line="256" w:lineRule="auto"/>
              <w:rPr>
                <w:rFonts w:eastAsia="等线"/>
                <w:sz w:val="20"/>
                <w:szCs w:val="20"/>
                <w:lang w:eastAsia="ko-KR"/>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r w:rsidRPr="005E5FAC">
              <w:rPr>
                <w:rFonts w:eastAsia="宋体" w:hint="eastAsia"/>
                <w:color w:val="FF0000"/>
                <w:sz w:val="20"/>
                <w:szCs w:val="20"/>
              </w:rPr>
              <w:t xml:space="preserve"> </w:t>
            </w:r>
            <w:r w:rsidRPr="005E5FAC">
              <w:rPr>
                <w:rFonts w:eastAsia="宋体"/>
                <w:color w:val="FF0000"/>
                <w:sz w:val="20"/>
                <w:szCs w:val="20"/>
              </w:rPr>
              <w:t>and can be configured by gNB</w:t>
            </w:r>
          </w:p>
        </w:tc>
      </w:tr>
      <w:tr w:rsidR="00BA32BB" w:rsidRPr="0036159A" w14:paraId="3CBF288F" w14:textId="77777777" w:rsidTr="00CF3659">
        <w:trPr>
          <w:trHeight w:val="448"/>
        </w:trPr>
        <w:tc>
          <w:tcPr>
            <w:tcW w:w="1150" w:type="dxa"/>
          </w:tcPr>
          <w:p w14:paraId="0DAF83A0" w14:textId="77777777" w:rsidR="00BA32BB" w:rsidRPr="0036159A" w:rsidRDefault="00BA32BB" w:rsidP="009F079B">
            <w:pPr>
              <w:spacing w:line="256" w:lineRule="auto"/>
              <w:rPr>
                <w:rFonts w:eastAsia="等线"/>
                <w:sz w:val="20"/>
                <w:szCs w:val="20"/>
                <w:lang w:eastAsia="ko-KR"/>
              </w:rPr>
            </w:pPr>
            <w:r>
              <w:rPr>
                <w:rFonts w:eastAsia="等线"/>
                <w:sz w:val="20"/>
                <w:szCs w:val="20"/>
                <w:lang w:eastAsia="ko-KR"/>
              </w:rPr>
              <w:t>CATT</w:t>
            </w:r>
          </w:p>
        </w:tc>
        <w:tc>
          <w:tcPr>
            <w:tcW w:w="1699" w:type="dxa"/>
          </w:tcPr>
          <w:p w14:paraId="21594DAB" w14:textId="77777777" w:rsidR="00BA32BB" w:rsidRPr="0036159A" w:rsidRDefault="00BA32BB" w:rsidP="009F079B">
            <w:pPr>
              <w:spacing w:line="256" w:lineRule="auto"/>
              <w:rPr>
                <w:rFonts w:eastAsia="等线"/>
                <w:sz w:val="20"/>
                <w:szCs w:val="20"/>
                <w:lang w:eastAsia="ko-KR"/>
              </w:rPr>
            </w:pPr>
            <w:r>
              <w:rPr>
                <w:rFonts w:eastAsia="等线"/>
                <w:sz w:val="20"/>
                <w:szCs w:val="20"/>
                <w:lang w:eastAsia="ko-KR"/>
              </w:rPr>
              <w:t>Y</w:t>
            </w:r>
          </w:p>
        </w:tc>
        <w:tc>
          <w:tcPr>
            <w:tcW w:w="6866" w:type="dxa"/>
          </w:tcPr>
          <w:p w14:paraId="7A0569F7" w14:textId="77777777" w:rsidR="00BA32BB" w:rsidRPr="0036159A" w:rsidRDefault="00BA32BB" w:rsidP="009F079B">
            <w:pPr>
              <w:spacing w:line="256" w:lineRule="auto"/>
              <w:rPr>
                <w:rFonts w:eastAsia="等线"/>
                <w:sz w:val="20"/>
                <w:szCs w:val="20"/>
                <w:lang w:eastAsia="ko-KR"/>
              </w:rPr>
            </w:pPr>
            <w:r>
              <w:rPr>
                <w:rFonts w:eastAsia="等线"/>
                <w:sz w:val="20"/>
                <w:szCs w:val="20"/>
                <w:lang w:eastAsia="ko-KR"/>
              </w:rPr>
              <w:t xml:space="preserve">We are OK with the updated proposal.  However, UE does not know its coverage after waking up from long deep sleep.  Thus, we need to resolve how to ensure UE assumption of TRS being valid after waking up with bitmap indication.  </w:t>
            </w:r>
          </w:p>
        </w:tc>
      </w:tr>
      <w:tr w:rsidR="00250CD7" w:rsidRPr="0036159A" w14:paraId="1BDAEE18" w14:textId="77777777" w:rsidTr="00CF3659">
        <w:trPr>
          <w:trHeight w:val="448"/>
        </w:trPr>
        <w:tc>
          <w:tcPr>
            <w:tcW w:w="1150" w:type="dxa"/>
          </w:tcPr>
          <w:p w14:paraId="03C2B0A6" w14:textId="6776F1FA" w:rsidR="00250CD7" w:rsidRDefault="00250CD7" w:rsidP="00250CD7">
            <w:pPr>
              <w:spacing w:line="256" w:lineRule="auto"/>
              <w:rPr>
                <w:rFonts w:eastAsia="等线"/>
                <w:sz w:val="20"/>
                <w:szCs w:val="20"/>
                <w:lang w:eastAsia="ko-KR"/>
              </w:rPr>
            </w:pPr>
            <w:r>
              <w:rPr>
                <w:rFonts w:eastAsia="等线"/>
                <w:sz w:val="20"/>
                <w:szCs w:val="20"/>
              </w:rPr>
              <w:t>TCL</w:t>
            </w:r>
          </w:p>
        </w:tc>
        <w:tc>
          <w:tcPr>
            <w:tcW w:w="1699" w:type="dxa"/>
          </w:tcPr>
          <w:p w14:paraId="5EFF7D7C" w14:textId="592DEF0B" w:rsidR="00250CD7" w:rsidRDefault="00250CD7" w:rsidP="00250CD7">
            <w:pPr>
              <w:spacing w:line="256" w:lineRule="auto"/>
              <w:rPr>
                <w:rFonts w:eastAsia="等线"/>
                <w:sz w:val="20"/>
                <w:szCs w:val="20"/>
                <w:lang w:eastAsia="ko-KR"/>
              </w:rPr>
            </w:pPr>
            <w:r>
              <w:rPr>
                <w:rFonts w:eastAsia="等线"/>
                <w:sz w:val="20"/>
                <w:szCs w:val="20"/>
                <w:lang w:eastAsia="ko-KR"/>
              </w:rPr>
              <w:t>Y</w:t>
            </w:r>
          </w:p>
        </w:tc>
        <w:tc>
          <w:tcPr>
            <w:tcW w:w="6866" w:type="dxa"/>
          </w:tcPr>
          <w:p w14:paraId="0A7DEC32" w14:textId="52385010" w:rsidR="00250CD7" w:rsidRDefault="00250CD7" w:rsidP="00250CD7">
            <w:pPr>
              <w:spacing w:line="256" w:lineRule="auto"/>
              <w:rPr>
                <w:rFonts w:eastAsia="等线"/>
                <w:sz w:val="20"/>
                <w:szCs w:val="20"/>
                <w:lang w:eastAsia="ko-KR"/>
              </w:rPr>
            </w:pPr>
            <w:r>
              <w:rPr>
                <w:rFonts w:eastAsia="等线"/>
                <w:sz w:val="20"/>
                <w:szCs w:val="20"/>
              </w:rPr>
              <w:t>We are fine with this proposal</w:t>
            </w:r>
          </w:p>
        </w:tc>
      </w:tr>
      <w:tr w:rsidR="009F079B" w:rsidRPr="0036159A" w14:paraId="5AF8EAEB" w14:textId="77777777" w:rsidTr="00CF3659">
        <w:trPr>
          <w:trHeight w:val="448"/>
        </w:trPr>
        <w:tc>
          <w:tcPr>
            <w:tcW w:w="1150" w:type="dxa"/>
          </w:tcPr>
          <w:p w14:paraId="4CADEEAF" w14:textId="0F530863" w:rsidR="009F079B" w:rsidRDefault="009F079B" w:rsidP="009F079B">
            <w:pPr>
              <w:spacing w:line="256" w:lineRule="auto"/>
              <w:rPr>
                <w:rFonts w:eastAsia="等线"/>
                <w:sz w:val="20"/>
                <w:szCs w:val="20"/>
              </w:rPr>
            </w:pPr>
            <w:r>
              <w:rPr>
                <w:rFonts w:hint="eastAsia"/>
                <w:sz w:val="20"/>
                <w:szCs w:val="20"/>
                <w:lang w:eastAsia="ko-KR"/>
              </w:rPr>
              <w:t>LG</w:t>
            </w:r>
          </w:p>
        </w:tc>
        <w:tc>
          <w:tcPr>
            <w:tcW w:w="1699" w:type="dxa"/>
          </w:tcPr>
          <w:p w14:paraId="47AA9481" w14:textId="7F758764" w:rsidR="009F079B" w:rsidRDefault="009F079B" w:rsidP="009F079B">
            <w:pPr>
              <w:spacing w:line="256" w:lineRule="auto"/>
              <w:rPr>
                <w:rFonts w:eastAsia="等线"/>
                <w:sz w:val="20"/>
                <w:szCs w:val="20"/>
                <w:lang w:eastAsia="ko-KR"/>
              </w:rPr>
            </w:pPr>
            <w:r>
              <w:rPr>
                <w:rFonts w:hint="eastAsia"/>
                <w:sz w:val="20"/>
                <w:szCs w:val="20"/>
                <w:lang w:eastAsia="ko-KR"/>
              </w:rPr>
              <w:t>Y</w:t>
            </w:r>
          </w:p>
        </w:tc>
        <w:tc>
          <w:tcPr>
            <w:tcW w:w="6866" w:type="dxa"/>
          </w:tcPr>
          <w:p w14:paraId="5AD807D4" w14:textId="77777777" w:rsidR="009F079B" w:rsidRDefault="009F079B" w:rsidP="009F079B">
            <w:pPr>
              <w:spacing w:line="256" w:lineRule="auto"/>
              <w:rPr>
                <w:sz w:val="20"/>
                <w:szCs w:val="20"/>
                <w:lang w:eastAsia="ko-KR"/>
              </w:rPr>
            </w:pPr>
            <w:r>
              <w:rPr>
                <w:sz w:val="20"/>
                <w:szCs w:val="20"/>
                <w:lang w:eastAsia="ko-KR"/>
              </w:rPr>
              <w:t>As pointed out by several companies, indicating unavailability via L1 signaling can cause an ambiguity problem since there is no way to prevent the case that UE misses the L1 signaling. So, our preference is to remove [/unavailability] and [or not], but also fine with to keep brackets for the progress.</w:t>
            </w:r>
          </w:p>
          <w:p w14:paraId="26966617" w14:textId="77777777" w:rsidR="009F079B" w:rsidRDefault="009F079B" w:rsidP="009F079B">
            <w:pPr>
              <w:spacing w:line="256" w:lineRule="auto"/>
              <w:rPr>
                <w:sz w:val="20"/>
                <w:szCs w:val="20"/>
                <w:lang w:eastAsia="ko-KR"/>
              </w:rPr>
            </w:pPr>
          </w:p>
          <w:p w14:paraId="760FE609" w14:textId="2CB13DA3" w:rsidR="009F079B" w:rsidRDefault="009F079B" w:rsidP="009F079B">
            <w:pPr>
              <w:spacing w:line="256" w:lineRule="auto"/>
              <w:rPr>
                <w:rFonts w:eastAsia="等线"/>
                <w:sz w:val="20"/>
                <w:szCs w:val="20"/>
              </w:rPr>
            </w:pPr>
            <w:r>
              <w:rPr>
                <w:sz w:val="20"/>
                <w:szCs w:val="20"/>
                <w:lang w:eastAsia="ko-KR"/>
              </w:rPr>
              <w:t xml:space="preserve">Also Spreadtrum’s suggestion regarding bitmap size seems reasonable. </w:t>
            </w:r>
          </w:p>
        </w:tc>
      </w:tr>
      <w:tr w:rsidR="009A2DEE" w:rsidRPr="0036159A" w14:paraId="5331C408" w14:textId="77777777" w:rsidTr="00CF3659">
        <w:trPr>
          <w:trHeight w:val="448"/>
        </w:trPr>
        <w:tc>
          <w:tcPr>
            <w:tcW w:w="1150" w:type="dxa"/>
          </w:tcPr>
          <w:p w14:paraId="13E7FCD1" w14:textId="4B86A191" w:rsidR="009A2DEE" w:rsidRDefault="009A2DEE" w:rsidP="009F079B">
            <w:pPr>
              <w:spacing w:line="256" w:lineRule="auto"/>
              <w:rPr>
                <w:sz w:val="20"/>
                <w:szCs w:val="20"/>
                <w:lang w:eastAsia="ko-KR"/>
              </w:rPr>
            </w:pPr>
            <w:r>
              <w:rPr>
                <w:sz w:val="20"/>
                <w:szCs w:val="20"/>
                <w:lang w:eastAsia="ko-KR"/>
              </w:rPr>
              <w:t xml:space="preserve">Samsung </w:t>
            </w:r>
          </w:p>
        </w:tc>
        <w:tc>
          <w:tcPr>
            <w:tcW w:w="1699" w:type="dxa"/>
          </w:tcPr>
          <w:p w14:paraId="45DA9D8A" w14:textId="1D101E82" w:rsidR="009A2DEE" w:rsidRDefault="009A2DEE" w:rsidP="009F079B">
            <w:pPr>
              <w:spacing w:line="256" w:lineRule="auto"/>
              <w:rPr>
                <w:sz w:val="20"/>
                <w:szCs w:val="20"/>
                <w:lang w:eastAsia="ko-KR"/>
              </w:rPr>
            </w:pPr>
            <w:r>
              <w:rPr>
                <w:sz w:val="20"/>
                <w:szCs w:val="20"/>
                <w:lang w:eastAsia="ko-KR"/>
              </w:rPr>
              <w:t>Y</w:t>
            </w:r>
          </w:p>
        </w:tc>
        <w:tc>
          <w:tcPr>
            <w:tcW w:w="6866" w:type="dxa"/>
          </w:tcPr>
          <w:p w14:paraId="6EDA9923" w14:textId="77777777" w:rsidR="009A2DEE" w:rsidRDefault="009A2DEE" w:rsidP="009F079B">
            <w:pPr>
              <w:spacing w:line="256" w:lineRule="auto"/>
              <w:rPr>
                <w:sz w:val="20"/>
                <w:szCs w:val="20"/>
                <w:lang w:eastAsia="ko-KR"/>
              </w:rPr>
            </w:pPr>
          </w:p>
        </w:tc>
      </w:tr>
      <w:tr w:rsidR="00CF3659" w:rsidRPr="0036159A" w14:paraId="05BF1607" w14:textId="77777777" w:rsidTr="00CF3659">
        <w:trPr>
          <w:trHeight w:val="448"/>
        </w:trPr>
        <w:tc>
          <w:tcPr>
            <w:tcW w:w="1150" w:type="dxa"/>
          </w:tcPr>
          <w:p w14:paraId="652DB505" w14:textId="77777777" w:rsidR="00CF3659" w:rsidRPr="00962767" w:rsidRDefault="00CF3659" w:rsidP="008B0CA9">
            <w:pPr>
              <w:spacing w:line="256" w:lineRule="auto"/>
              <w:rPr>
                <w:rFonts w:eastAsia="宋体"/>
                <w:sz w:val="20"/>
                <w:szCs w:val="20"/>
              </w:rPr>
            </w:pPr>
            <w:r>
              <w:rPr>
                <w:rFonts w:eastAsia="宋体" w:hint="eastAsia"/>
                <w:sz w:val="20"/>
                <w:szCs w:val="20"/>
              </w:rPr>
              <w:t>Sharp</w:t>
            </w:r>
          </w:p>
        </w:tc>
        <w:tc>
          <w:tcPr>
            <w:tcW w:w="1699" w:type="dxa"/>
          </w:tcPr>
          <w:p w14:paraId="25867435" w14:textId="77777777" w:rsidR="00CF3659" w:rsidRPr="00962767" w:rsidRDefault="00CF3659" w:rsidP="008B0CA9">
            <w:pPr>
              <w:spacing w:line="256" w:lineRule="auto"/>
              <w:rPr>
                <w:rFonts w:eastAsia="宋体"/>
                <w:sz w:val="20"/>
                <w:szCs w:val="20"/>
              </w:rPr>
            </w:pPr>
          </w:p>
        </w:tc>
        <w:tc>
          <w:tcPr>
            <w:tcW w:w="6866" w:type="dxa"/>
          </w:tcPr>
          <w:p w14:paraId="3224E49B" w14:textId="0EBCCAAF" w:rsidR="00CF3659" w:rsidRDefault="00CF3659" w:rsidP="008B0CA9">
            <w:pPr>
              <w:spacing w:line="256" w:lineRule="auto"/>
              <w:rPr>
                <w:rFonts w:eastAsia="宋体"/>
                <w:sz w:val="20"/>
                <w:szCs w:val="20"/>
              </w:rPr>
            </w:pPr>
            <w:r>
              <w:rPr>
                <w:rFonts w:eastAsia="宋体"/>
                <w:sz w:val="20"/>
                <w:szCs w:val="20"/>
              </w:rPr>
              <w:t>A</w:t>
            </w:r>
            <w:r>
              <w:rPr>
                <w:rFonts w:eastAsia="宋体" w:hint="eastAsia"/>
                <w:sz w:val="20"/>
                <w:szCs w:val="20"/>
              </w:rPr>
              <w:t>s QC</w:t>
            </w:r>
            <w:r>
              <w:rPr>
                <w:rFonts w:eastAsia="宋体"/>
                <w:sz w:val="20"/>
                <w:szCs w:val="20"/>
              </w:rPr>
              <w:t>’</w:t>
            </w:r>
            <w:r>
              <w:rPr>
                <w:rFonts w:eastAsia="宋体" w:hint="eastAsia"/>
                <w:sz w:val="20"/>
                <w:szCs w:val="20"/>
              </w:rPr>
              <w:t xml:space="preserve">s comments, the bracket of </w:t>
            </w:r>
            <w:r>
              <w:rPr>
                <w:sz w:val="20"/>
                <w:szCs w:val="20"/>
                <w:lang w:eastAsia="ko-KR"/>
              </w:rPr>
              <w:t>[/unavailability]</w:t>
            </w:r>
            <w:r>
              <w:rPr>
                <w:rFonts w:eastAsia="宋体" w:hint="eastAsia"/>
                <w:sz w:val="20"/>
                <w:szCs w:val="20"/>
              </w:rPr>
              <w:t xml:space="preserve"> should be removed. gNB should have the </w:t>
            </w:r>
            <w:r>
              <w:rPr>
                <w:rFonts w:eastAsia="宋体"/>
                <w:sz w:val="20"/>
                <w:szCs w:val="20"/>
              </w:rPr>
              <w:t>flexibility</w:t>
            </w:r>
            <w:r>
              <w:rPr>
                <w:rFonts w:eastAsia="宋体" w:hint="eastAsia"/>
                <w:sz w:val="20"/>
                <w:szCs w:val="20"/>
              </w:rPr>
              <w:t xml:space="preserve"> to turn off a TRS when it is needed. </w:t>
            </w:r>
          </w:p>
          <w:p w14:paraId="4C62CF7F" w14:textId="77777777" w:rsidR="00CF3659" w:rsidRPr="00962767" w:rsidRDefault="00CF3659" w:rsidP="008B0CA9">
            <w:pPr>
              <w:spacing w:line="256" w:lineRule="auto"/>
              <w:rPr>
                <w:rFonts w:eastAsia="宋体"/>
                <w:sz w:val="20"/>
                <w:szCs w:val="20"/>
              </w:rPr>
            </w:pPr>
          </w:p>
        </w:tc>
      </w:tr>
      <w:tr w:rsidR="009A2DEE" w:rsidRPr="0036159A" w14:paraId="3FB89D30" w14:textId="77777777" w:rsidTr="00CF3659">
        <w:trPr>
          <w:trHeight w:val="448"/>
        </w:trPr>
        <w:tc>
          <w:tcPr>
            <w:tcW w:w="1150" w:type="dxa"/>
          </w:tcPr>
          <w:p w14:paraId="6707F953" w14:textId="3FAD3315" w:rsidR="009A2DEE" w:rsidRPr="00CF3659" w:rsidRDefault="001832FD" w:rsidP="009F079B">
            <w:pPr>
              <w:spacing w:line="256" w:lineRule="auto"/>
              <w:rPr>
                <w:sz w:val="20"/>
                <w:szCs w:val="20"/>
                <w:lang w:eastAsia="ko-KR"/>
              </w:rPr>
            </w:pPr>
            <w:r>
              <w:rPr>
                <w:sz w:val="20"/>
                <w:szCs w:val="20"/>
                <w:lang w:eastAsia="ko-KR"/>
              </w:rPr>
              <w:t>Panasonic</w:t>
            </w:r>
          </w:p>
        </w:tc>
        <w:tc>
          <w:tcPr>
            <w:tcW w:w="1699" w:type="dxa"/>
          </w:tcPr>
          <w:p w14:paraId="37F4D193" w14:textId="728D7A67" w:rsidR="009A2DEE" w:rsidRDefault="001832FD" w:rsidP="009F079B">
            <w:pPr>
              <w:spacing w:line="256" w:lineRule="auto"/>
              <w:rPr>
                <w:sz w:val="20"/>
                <w:szCs w:val="20"/>
                <w:lang w:eastAsia="ko-KR"/>
              </w:rPr>
            </w:pPr>
            <w:r>
              <w:rPr>
                <w:sz w:val="20"/>
                <w:szCs w:val="20"/>
                <w:lang w:eastAsia="ko-KR"/>
              </w:rPr>
              <w:t>Y</w:t>
            </w:r>
          </w:p>
        </w:tc>
        <w:tc>
          <w:tcPr>
            <w:tcW w:w="6866" w:type="dxa"/>
          </w:tcPr>
          <w:p w14:paraId="4618C7DF" w14:textId="77777777" w:rsidR="009A2DEE" w:rsidRDefault="009A2DEE" w:rsidP="009F079B">
            <w:pPr>
              <w:spacing w:line="256" w:lineRule="auto"/>
              <w:rPr>
                <w:sz w:val="20"/>
                <w:szCs w:val="20"/>
                <w:lang w:eastAsia="ko-KR"/>
              </w:rPr>
            </w:pPr>
          </w:p>
        </w:tc>
      </w:tr>
      <w:tr w:rsidR="001F0432" w:rsidRPr="0036159A" w14:paraId="001D467C" w14:textId="77777777" w:rsidTr="00CF3659">
        <w:trPr>
          <w:trHeight w:val="448"/>
        </w:trPr>
        <w:tc>
          <w:tcPr>
            <w:tcW w:w="1150" w:type="dxa"/>
          </w:tcPr>
          <w:p w14:paraId="170D1B1A" w14:textId="5D6D5A08" w:rsidR="001F0432" w:rsidRDefault="001F0432" w:rsidP="001F0432">
            <w:pPr>
              <w:spacing w:line="256" w:lineRule="auto"/>
              <w:rPr>
                <w:sz w:val="20"/>
                <w:szCs w:val="20"/>
                <w:lang w:eastAsia="ko-KR"/>
              </w:rPr>
            </w:pPr>
            <w:r>
              <w:rPr>
                <w:sz w:val="20"/>
                <w:szCs w:val="20"/>
                <w:lang w:eastAsia="ko-KR"/>
              </w:rPr>
              <w:t>Nokia3</w:t>
            </w:r>
          </w:p>
        </w:tc>
        <w:tc>
          <w:tcPr>
            <w:tcW w:w="1699" w:type="dxa"/>
          </w:tcPr>
          <w:p w14:paraId="6CD56871" w14:textId="4723BFB8" w:rsidR="001F0432" w:rsidRDefault="001F0432" w:rsidP="001F0432">
            <w:pPr>
              <w:spacing w:line="256" w:lineRule="auto"/>
              <w:rPr>
                <w:sz w:val="20"/>
                <w:szCs w:val="20"/>
                <w:lang w:eastAsia="ko-KR"/>
              </w:rPr>
            </w:pPr>
            <w:r>
              <w:rPr>
                <w:sz w:val="20"/>
                <w:szCs w:val="20"/>
                <w:lang w:eastAsia="ko-KR"/>
              </w:rPr>
              <w:t>Y</w:t>
            </w:r>
          </w:p>
        </w:tc>
        <w:tc>
          <w:tcPr>
            <w:tcW w:w="6866" w:type="dxa"/>
          </w:tcPr>
          <w:p w14:paraId="417ED561" w14:textId="56597E58" w:rsidR="001F0432" w:rsidRDefault="001F0432" w:rsidP="001F0432">
            <w:pPr>
              <w:spacing w:line="256" w:lineRule="auto"/>
              <w:rPr>
                <w:sz w:val="20"/>
                <w:szCs w:val="20"/>
                <w:lang w:eastAsia="ko-KR"/>
              </w:rPr>
            </w:pPr>
            <w:r>
              <w:rPr>
                <w:sz w:val="20"/>
                <w:szCs w:val="20"/>
                <w:lang w:eastAsia="ko-KR"/>
              </w:rPr>
              <w:t>On the [/unavailability], we should keep the square brackets until we have clarified the behaviour/interaction with timer and indication as explained by Ericsson earlier, or remove the word completely for time being.</w:t>
            </w:r>
          </w:p>
          <w:p w14:paraId="39CCB46B" w14:textId="313AC74D" w:rsidR="001F0432" w:rsidRDefault="001F0432" w:rsidP="001F0432">
            <w:pPr>
              <w:spacing w:line="256" w:lineRule="auto"/>
              <w:rPr>
                <w:sz w:val="20"/>
                <w:szCs w:val="20"/>
                <w:lang w:eastAsia="ko-KR"/>
              </w:rPr>
            </w:pPr>
            <w:r>
              <w:rPr>
                <w:sz w:val="20"/>
                <w:szCs w:val="20"/>
                <w:lang w:eastAsia="ko-KR"/>
              </w:rPr>
              <w:t>We also think that the update suggested by Spreadtrum would make sense.</w:t>
            </w:r>
          </w:p>
          <w:p w14:paraId="5214B980" w14:textId="7D323FF7" w:rsidR="001F0432" w:rsidRDefault="001F0432" w:rsidP="001F0432">
            <w:pPr>
              <w:spacing w:line="256" w:lineRule="auto"/>
              <w:rPr>
                <w:sz w:val="20"/>
                <w:szCs w:val="20"/>
                <w:lang w:eastAsia="ko-KR"/>
              </w:rPr>
            </w:pPr>
            <w:r>
              <w:rPr>
                <w:sz w:val="20"/>
                <w:szCs w:val="20"/>
                <w:lang w:eastAsia="ko-KR"/>
              </w:rPr>
              <w:t>The final FFS point is not precluded by the described behaviour, but the question should probably be whether PEI DCI can provide L1 indication only for resources sharing the same QCL source. Like noted this can be further discussed.</w:t>
            </w:r>
          </w:p>
        </w:tc>
      </w:tr>
      <w:tr w:rsidR="00C51FEC" w:rsidRPr="0036159A" w14:paraId="5961A5E0" w14:textId="77777777" w:rsidTr="00CF3659">
        <w:trPr>
          <w:trHeight w:val="448"/>
        </w:trPr>
        <w:tc>
          <w:tcPr>
            <w:tcW w:w="1150" w:type="dxa"/>
          </w:tcPr>
          <w:p w14:paraId="0E6CEB74" w14:textId="0A26B140" w:rsidR="00C51FEC" w:rsidRDefault="00C51FEC" w:rsidP="00C51FEC">
            <w:pPr>
              <w:spacing w:line="256" w:lineRule="auto"/>
              <w:rPr>
                <w:sz w:val="20"/>
                <w:szCs w:val="20"/>
                <w:lang w:eastAsia="ko-KR"/>
              </w:rPr>
            </w:pPr>
            <w:r>
              <w:rPr>
                <w:rFonts w:eastAsia="等线"/>
                <w:sz w:val="20"/>
                <w:szCs w:val="20"/>
              </w:rPr>
              <w:t>DOCOMO</w:t>
            </w:r>
          </w:p>
        </w:tc>
        <w:tc>
          <w:tcPr>
            <w:tcW w:w="1699" w:type="dxa"/>
          </w:tcPr>
          <w:p w14:paraId="03916902" w14:textId="096A92DC" w:rsidR="00C51FEC" w:rsidRDefault="00C51FEC" w:rsidP="00C51FEC">
            <w:pPr>
              <w:spacing w:line="256" w:lineRule="auto"/>
              <w:rPr>
                <w:sz w:val="20"/>
                <w:szCs w:val="20"/>
                <w:lang w:eastAsia="ko-KR"/>
              </w:rPr>
            </w:pPr>
            <w:r>
              <w:rPr>
                <w:rFonts w:eastAsia="等线"/>
                <w:sz w:val="20"/>
                <w:szCs w:val="20"/>
                <w:lang w:eastAsia="ko-KR"/>
              </w:rPr>
              <w:t>Y</w:t>
            </w:r>
          </w:p>
        </w:tc>
        <w:tc>
          <w:tcPr>
            <w:tcW w:w="6866" w:type="dxa"/>
          </w:tcPr>
          <w:p w14:paraId="7C76171D" w14:textId="5890B4A6" w:rsidR="00C51FEC" w:rsidRDefault="00C51FEC" w:rsidP="00C51FEC">
            <w:pPr>
              <w:spacing w:line="256" w:lineRule="auto"/>
              <w:rPr>
                <w:sz w:val="20"/>
                <w:szCs w:val="20"/>
                <w:lang w:eastAsia="ko-KR"/>
              </w:rPr>
            </w:pPr>
            <w:r>
              <w:rPr>
                <w:rFonts w:eastAsia="等线"/>
                <w:sz w:val="20"/>
                <w:szCs w:val="20"/>
              </w:rPr>
              <w:t>We are fine with this proposal.</w:t>
            </w:r>
          </w:p>
        </w:tc>
      </w:tr>
      <w:tr w:rsidR="008B0CA9" w14:paraId="70907374" w14:textId="77777777" w:rsidTr="008B0CA9">
        <w:trPr>
          <w:trHeight w:val="448"/>
        </w:trPr>
        <w:tc>
          <w:tcPr>
            <w:tcW w:w="1150" w:type="dxa"/>
          </w:tcPr>
          <w:p w14:paraId="03C1F52D" w14:textId="5DB52576" w:rsidR="008B0CA9" w:rsidRDefault="008B0CA9" w:rsidP="008B0CA9">
            <w:pPr>
              <w:spacing w:line="256" w:lineRule="auto"/>
              <w:rPr>
                <w:sz w:val="20"/>
                <w:szCs w:val="20"/>
                <w:lang w:eastAsia="ko-KR"/>
              </w:rPr>
            </w:pPr>
            <w:r>
              <w:rPr>
                <w:rFonts w:eastAsia="等线"/>
                <w:sz w:val="20"/>
                <w:szCs w:val="20"/>
              </w:rPr>
              <w:t>Huawei, HiSilicon</w:t>
            </w:r>
          </w:p>
        </w:tc>
        <w:tc>
          <w:tcPr>
            <w:tcW w:w="1699" w:type="dxa"/>
          </w:tcPr>
          <w:p w14:paraId="42E76111" w14:textId="77777777" w:rsidR="008B0CA9" w:rsidRDefault="008B0CA9" w:rsidP="008B0CA9">
            <w:pPr>
              <w:spacing w:line="256" w:lineRule="auto"/>
              <w:rPr>
                <w:sz w:val="20"/>
                <w:szCs w:val="20"/>
                <w:lang w:eastAsia="ko-KR"/>
              </w:rPr>
            </w:pPr>
            <w:r>
              <w:rPr>
                <w:rFonts w:eastAsia="等线"/>
                <w:sz w:val="20"/>
                <w:szCs w:val="20"/>
                <w:lang w:eastAsia="ko-KR"/>
              </w:rPr>
              <w:t>Y</w:t>
            </w:r>
          </w:p>
        </w:tc>
        <w:tc>
          <w:tcPr>
            <w:tcW w:w="6866" w:type="dxa"/>
          </w:tcPr>
          <w:p w14:paraId="7C7423D4" w14:textId="2AEA0EE8" w:rsidR="008B0CA9" w:rsidRDefault="008B0CA9" w:rsidP="008B0CA9">
            <w:pPr>
              <w:spacing w:line="256" w:lineRule="auto"/>
              <w:rPr>
                <w:rFonts w:eastAsia="等线"/>
                <w:sz w:val="20"/>
                <w:szCs w:val="20"/>
              </w:rPr>
            </w:pPr>
            <w:r>
              <w:rPr>
                <w:rFonts w:eastAsia="等线"/>
                <w:sz w:val="20"/>
                <w:szCs w:val="20"/>
              </w:rPr>
              <w:t>Firstly, we are not against to delete “at least”. Alt.1 is special case of Alt.2. Actually, in our suggested revision , we delete “at least”. So, we remove our name from the statistic numbers.</w:t>
            </w:r>
          </w:p>
          <w:p w14:paraId="0E8F6990" w14:textId="2A8E29E5" w:rsidR="008B0CA9" w:rsidRDefault="008B0CA9" w:rsidP="008B0CA9">
            <w:pPr>
              <w:spacing w:line="256" w:lineRule="auto"/>
              <w:rPr>
                <w:rFonts w:eastAsia="等线"/>
                <w:sz w:val="20"/>
                <w:szCs w:val="20"/>
              </w:rPr>
            </w:pPr>
            <w:r>
              <w:rPr>
                <w:rFonts w:eastAsia="等线"/>
                <w:sz w:val="20"/>
                <w:szCs w:val="20"/>
              </w:rPr>
              <w:t>Considering</w:t>
            </w:r>
            <w:r>
              <w:rPr>
                <w:rFonts w:eastAsia="等线" w:hint="eastAsia"/>
                <w:sz w:val="20"/>
                <w:szCs w:val="20"/>
              </w:rPr>
              <w:t xml:space="preserve"> </w:t>
            </w:r>
            <w:r>
              <w:rPr>
                <w:rFonts w:eastAsia="等线"/>
                <w:sz w:val="20"/>
                <w:szCs w:val="20"/>
              </w:rPr>
              <w:t>this, can we remove “at least” and take the</w:t>
            </w:r>
            <w:r w:rsidR="00DA52F5">
              <w:rPr>
                <w:rFonts w:eastAsia="等线"/>
                <w:sz w:val="20"/>
                <w:szCs w:val="20"/>
              </w:rPr>
              <w:t xml:space="preserve"> following revisions? </w:t>
            </w:r>
          </w:p>
          <w:p w14:paraId="2ED1825E" w14:textId="77777777" w:rsidR="008B0CA9" w:rsidRPr="0036159A" w:rsidRDefault="008B0CA9" w:rsidP="008B0CA9">
            <w:pPr>
              <w:autoSpaceDE w:val="0"/>
              <w:autoSpaceDN w:val="0"/>
              <w:snapToGrid w:val="0"/>
              <w:spacing w:line="256" w:lineRule="auto"/>
              <w:rPr>
                <w:rFonts w:eastAsia="Gulim"/>
                <w:b/>
                <w:bCs/>
                <w:color w:val="000000"/>
                <w:sz w:val="20"/>
                <w:szCs w:val="20"/>
              </w:rPr>
            </w:pPr>
            <w:r w:rsidRPr="0036159A">
              <w:rPr>
                <w:rFonts w:eastAsia="Gulim"/>
                <w:b/>
                <w:bCs/>
                <w:color w:val="000000"/>
                <w:sz w:val="20"/>
                <w:szCs w:val="20"/>
                <w:highlight w:val="yellow"/>
              </w:rPr>
              <w:t>Proposal 2 (v4)</w:t>
            </w:r>
          </w:p>
          <w:p w14:paraId="36832DCF" w14:textId="77777777" w:rsidR="008B0CA9" w:rsidRPr="0036159A" w:rsidRDefault="008B0CA9" w:rsidP="008B0CA9">
            <w:pPr>
              <w:autoSpaceDE w:val="0"/>
              <w:autoSpaceDN w:val="0"/>
              <w:snapToGrid w:val="0"/>
              <w:spacing w:line="256" w:lineRule="auto"/>
              <w:rPr>
                <w:rFonts w:eastAsia="Gulim"/>
                <w:b/>
                <w:bCs/>
                <w:color w:val="000000"/>
                <w:sz w:val="20"/>
                <w:szCs w:val="20"/>
                <w:highlight w:val="yellow"/>
              </w:rPr>
            </w:pPr>
            <w:r w:rsidRPr="0036159A">
              <w:rPr>
                <w:rFonts w:eastAsia="等线"/>
                <w:sz w:val="20"/>
                <w:szCs w:val="20"/>
              </w:rPr>
              <w:lastRenderedPageBreak/>
              <w:t xml:space="preserve">For </w:t>
            </w:r>
            <w:r w:rsidRPr="0036159A">
              <w:rPr>
                <w:rFonts w:eastAsia="等线"/>
                <w:sz w:val="20"/>
                <w:szCs w:val="20"/>
                <w:lang w:val="en-GB" w:eastAsia="en-US"/>
              </w:rPr>
              <w:t xml:space="preserve">L1 based availability indication of TRS/CSI-RS at the configured occasion(s) to the idle/inactive UEs, </w:t>
            </w:r>
            <w:r w:rsidRPr="0036159A">
              <w:rPr>
                <w:rFonts w:eastAsia="等线"/>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618139FC" w14:textId="7123AE15" w:rsidR="008B0CA9" w:rsidRPr="008B0CA9" w:rsidRDefault="008B0CA9" w:rsidP="008B0CA9">
            <w:pPr>
              <w:numPr>
                <w:ilvl w:val="0"/>
                <w:numId w:val="40"/>
              </w:numPr>
              <w:adjustRightInd w:val="0"/>
              <w:snapToGrid w:val="0"/>
              <w:spacing w:line="256" w:lineRule="auto"/>
              <w:rPr>
                <w:rFonts w:eastAsia="Times New Roman"/>
                <w:color w:val="7030A0"/>
                <w:sz w:val="20"/>
                <w:szCs w:val="20"/>
              </w:rPr>
            </w:pPr>
            <w:r w:rsidRPr="008B0CA9">
              <w:rPr>
                <w:rFonts w:eastAsia="Times New Roman"/>
                <w:strike/>
                <w:color w:val="7030A0"/>
                <w:sz w:val="22"/>
                <w:szCs w:val="22"/>
              </w:rPr>
              <w:t>At least f</w:t>
            </w:r>
            <w:r w:rsidRPr="008B0CA9">
              <w:rPr>
                <w:rFonts w:eastAsia="Times New Roman"/>
                <w:strike/>
                <w:color w:val="7030A0"/>
                <w:sz w:val="20"/>
                <w:szCs w:val="20"/>
              </w:rPr>
              <w:t>or paging PDCCH based L1 availability indication, at least s</w:t>
            </w:r>
            <w:r w:rsidRPr="008B0CA9">
              <w:rPr>
                <w:rFonts w:eastAsia="Times New Roman"/>
                <w:color w:val="7030A0"/>
                <w:sz w:val="20"/>
                <w:szCs w:val="20"/>
              </w:rPr>
              <w:t>S</w:t>
            </w:r>
            <w:r w:rsidRPr="0036159A">
              <w:rPr>
                <w:rFonts w:eastAsia="Times New Roman"/>
                <w:sz w:val="20"/>
                <w:szCs w:val="20"/>
              </w:rPr>
              <w:t xml:space="preserve">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RS resources with QCL references not confined to be the same as for the L1 availability indication occasion</w:t>
            </w:r>
            <w:r>
              <w:rPr>
                <w:rFonts w:eastAsia="Gulim"/>
                <w:sz w:val="20"/>
                <w:szCs w:val="20"/>
              </w:rPr>
              <w:t>,</w:t>
            </w:r>
            <w:r w:rsidRPr="008B0CA9">
              <w:rPr>
                <w:rFonts w:eastAsia="Gulim"/>
                <w:color w:val="7030A0"/>
                <w:sz w:val="20"/>
                <w:szCs w:val="20"/>
              </w:rPr>
              <w:t xml:space="preserve"> i.e. Alt.2</w:t>
            </w:r>
          </w:p>
          <w:p w14:paraId="359A65F1" w14:textId="77777777" w:rsidR="008B0CA9" w:rsidRPr="0036159A" w:rsidRDefault="008B0CA9" w:rsidP="008B0CA9">
            <w:pPr>
              <w:numPr>
                <w:ilvl w:val="1"/>
                <w:numId w:val="40"/>
              </w:numPr>
              <w:adjustRightInd w:val="0"/>
              <w:snapToGrid w:val="0"/>
              <w:spacing w:line="256" w:lineRule="auto"/>
              <w:rPr>
                <w:rFonts w:eastAsia="Times New Roman"/>
                <w:sz w:val="20"/>
                <w:szCs w:val="20"/>
              </w:rPr>
            </w:pPr>
            <w:r w:rsidRPr="0036159A">
              <w:rPr>
                <w:rFonts w:eastAsia="Times New Roman"/>
                <w:sz w:val="20"/>
                <w:szCs w:val="20"/>
              </w:rPr>
              <w:t>FFS associated TRS resource(s) per bit</w:t>
            </w:r>
          </w:p>
          <w:p w14:paraId="7F45AFE1" w14:textId="77777777" w:rsidR="008B0CA9" w:rsidRPr="0036159A" w:rsidRDefault="008B0CA9" w:rsidP="008B0CA9">
            <w:pPr>
              <w:numPr>
                <w:ilvl w:val="1"/>
                <w:numId w:val="40"/>
              </w:numPr>
              <w:adjustRightInd w:val="0"/>
              <w:snapToGrid w:val="0"/>
              <w:spacing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2F794912" w14:textId="77777777" w:rsidR="008B0CA9" w:rsidRPr="0036159A" w:rsidRDefault="008B0CA9" w:rsidP="008B0CA9">
            <w:pPr>
              <w:numPr>
                <w:ilvl w:val="2"/>
                <w:numId w:val="40"/>
              </w:numPr>
              <w:adjustRightInd w:val="0"/>
              <w:snapToGrid w:val="0"/>
              <w:spacing w:line="256" w:lineRule="auto"/>
              <w:rPr>
                <w:rFonts w:eastAsia="Times New Roman"/>
                <w:sz w:val="20"/>
                <w:szCs w:val="20"/>
              </w:rPr>
            </w:pPr>
            <w:r w:rsidRPr="0036159A">
              <w:rPr>
                <w:rFonts w:eastAsia="Times New Roman"/>
                <w:sz w:val="20"/>
                <w:szCs w:val="20"/>
              </w:rPr>
              <w:t>FFS details about how to configure the DCI field: e.g. start and length of bitmap (e.g. explicitly/implicitly configured)</w:t>
            </w:r>
          </w:p>
          <w:p w14:paraId="5AF4F49B" w14:textId="5CB483F5" w:rsidR="008B0CA9" w:rsidRPr="0036159A" w:rsidRDefault="008B0CA9" w:rsidP="008B0CA9">
            <w:pPr>
              <w:numPr>
                <w:ilvl w:val="0"/>
                <w:numId w:val="40"/>
              </w:numPr>
              <w:adjustRightInd w:val="0"/>
              <w:snapToGrid w:val="0"/>
              <w:spacing w:line="256" w:lineRule="auto"/>
              <w:rPr>
                <w:rFonts w:eastAsia="Times New Roman"/>
                <w:color w:val="FF0000"/>
                <w:sz w:val="20"/>
                <w:szCs w:val="20"/>
              </w:rPr>
            </w:pPr>
            <w:r w:rsidRPr="008B0CA9">
              <w:rPr>
                <w:rFonts w:eastAsia="Times New Roman"/>
                <w:strike/>
                <w:color w:val="7030A0"/>
                <w:sz w:val="20"/>
                <w:szCs w:val="20"/>
              </w:rPr>
              <w:t xml:space="preserve">FFS: </w:t>
            </w:r>
            <w:r w:rsidRPr="0036159A">
              <w:rPr>
                <w:rFonts w:eastAsia="Times New Roman"/>
                <w:color w:val="FF0000"/>
                <w:sz w:val="20"/>
                <w:szCs w:val="20"/>
              </w:rPr>
              <w:t xml:space="preserve">PEI DCI provides L1 availability indication information </w:t>
            </w:r>
            <w:r w:rsidRPr="0036159A">
              <w:rPr>
                <w:rFonts w:eastAsia="Gulim"/>
                <w:color w:val="FF0000"/>
                <w:sz w:val="20"/>
                <w:szCs w:val="20"/>
              </w:rPr>
              <w:t>for RS resources with QCL references to be the same as for the L1 availability indication occasion</w:t>
            </w:r>
            <w:r w:rsidRPr="008B0CA9">
              <w:rPr>
                <w:rFonts w:eastAsia="Gulim"/>
                <w:color w:val="7030A0"/>
                <w:sz w:val="20"/>
                <w:szCs w:val="20"/>
              </w:rPr>
              <w:t xml:space="preserve"> as one configuration of Alt.2.</w:t>
            </w:r>
          </w:p>
          <w:p w14:paraId="418398FA" w14:textId="0A085366" w:rsidR="008B0CA9" w:rsidRPr="008B0CA9" w:rsidRDefault="008B0CA9" w:rsidP="008B0CA9">
            <w:pPr>
              <w:spacing w:line="256" w:lineRule="auto"/>
              <w:rPr>
                <w:sz w:val="20"/>
                <w:szCs w:val="20"/>
                <w:lang w:eastAsia="ko-KR"/>
              </w:rPr>
            </w:pPr>
          </w:p>
        </w:tc>
      </w:tr>
      <w:tr w:rsidR="00097BE4" w14:paraId="537F2E7F" w14:textId="77777777" w:rsidTr="008B0CA9">
        <w:trPr>
          <w:trHeight w:val="448"/>
        </w:trPr>
        <w:tc>
          <w:tcPr>
            <w:tcW w:w="1150" w:type="dxa"/>
          </w:tcPr>
          <w:p w14:paraId="5BACE6D0" w14:textId="6F7A39E7" w:rsidR="00097BE4" w:rsidRDefault="00097BE4" w:rsidP="00097BE4">
            <w:pPr>
              <w:spacing w:line="256" w:lineRule="auto"/>
              <w:rPr>
                <w:rFonts w:eastAsia="等线"/>
                <w:sz w:val="20"/>
                <w:szCs w:val="20"/>
              </w:rPr>
            </w:pPr>
            <w:r>
              <w:rPr>
                <w:rFonts w:eastAsia="等线" w:hint="eastAsia"/>
                <w:sz w:val="20"/>
                <w:szCs w:val="20"/>
              </w:rPr>
              <w:lastRenderedPageBreak/>
              <w:t>Z</w:t>
            </w:r>
            <w:r>
              <w:rPr>
                <w:rFonts w:eastAsia="等线"/>
                <w:sz w:val="20"/>
                <w:szCs w:val="20"/>
              </w:rPr>
              <w:t>TE, Sanechips</w:t>
            </w:r>
          </w:p>
        </w:tc>
        <w:tc>
          <w:tcPr>
            <w:tcW w:w="1699" w:type="dxa"/>
          </w:tcPr>
          <w:p w14:paraId="131F9700" w14:textId="3F0C4A6E" w:rsidR="00097BE4" w:rsidRDefault="00097BE4" w:rsidP="00097BE4">
            <w:pPr>
              <w:spacing w:line="256" w:lineRule="auto"/>
              <w:rPr>
                <w:rFonts w:eastAsia="等线"/>
                <w:sz w:val="20"/>
                <w:szCs w:val="20"/>
                <w:lang w:eastAsia="ko-KR"/>
              </w:rPr>
            </w:pPr>
            <w:r>
              <w:rPr>
                <w:rFonts w:eastAsia="等线" w:hint="eastAsia"/>
                <w:sz w:val="20"/>
                <w:szCs w:val="20"/>
              </w:rPr>
              <w:t>Y</w:t>
            </w:r>
            <w:r>
              <w:rPr>
                <w:rFonts w:eastAsia="等线"/>
                <w:sz w:val="20"/>
                <w:szCs w:val="20"/>
              </w:rPr>
              <w:t xml:space="preserve"> in general</w:t>
            </w:r>
          </w:p>
        </w:tc>
        <w:tc>
          <w:tcPr>
            <w:tcW w:w="6866" w:type="dxa"/>
          </w:tcPr>
          <w:p w14:paraId="55902D02" w14:textId="77777777" w:rsidR="00097BE4" w:rsidRDefault="00097BE4" w:rsidP="00097BE4">
            <w:pPr>
              <w:spacing w:line="256" w:lineRule="auto"/>
              <w:rPr>
                <w:rFonts w:eastAsia="等线"/>
                <w:sz w:val="20"/>
                <w:szCs w:val="20"/>
              </w:rPr>
            </w:pPr>
            <w:r>
              <w:rPr>
                <w:rFonts w:eastAsia="等线" w:hint="eastAsia"/>
                <w:sz w:val="20"/>
                <w:szCs w:val="20"/>
              </w:rPr>
              <w:t>W</w:t>
            </w:r>
            <w:r>
              <w:rPr>
                <w:rFonts w:eastAsia="等线"/>
                <w:sz w:val="20"/>
                <w:szCs w:val="20"/>
              </w:rPr>
              <w:t>e are fine with this proposal in general. And we think the update suggested by spreadtrum makes sense.</w:t>
            </w:r>
          </w:p>
          <w:p w14:paraId="3DF0A1E2" w14:textId="20908DA9" w:rsidR="00097BE4" w:rsidRDefault="00097BE4" w:rsidP="00097BE4">
            <w:pPr>
              <w:spacing w:line="256" w:lineRule="auto"/>
              <w:rPr>
                <w:rFonts w:eastAsia="等线"/>
                <w:sz w:val="20"/>
                <w:szCs w:val="20"/>
              </w:rPr>
            </w:pPr>
            <w:r>
              <w:rPr>
                <w:rFonts w:eastAsia="等线" w:hint="eastAsia"/>
                <w:sz w:val="20"/>
                <w:szCs w:val="20"/>
              </w:rPr>
              <w:t>F</w:t>
            </w:r>
            <w:r>
              <w:rPr>
                <w:rFonts w:eastAsia="等线"/>
                <w:sz w:val="20"/>
                <w:szCs w:val="20"/>
              </w:rPr>
              <w:t>or the “</w:t>
            </w:r>
            <w:r w:rsidRPr="00824556">
              <w:rPr>
                <w:rFonts w:eastAsia="等线"/>
                <w:color w:val="FF0000"/>
                <w:sz w:val="20"/>
                <w:szCs w:val="20"/>
              </w:rPr>
              <w:t>at least</w:t>
            </w:r>
            <w:r>
              <w:rPr>
                <w:rFonts w:eastAsia="等线"/>
                <w:sz w:val="20"/>
                <w:szCs w:val="20"/>
              </w:rPr>
              <w:t>” highlighted in red, we think it is redundant as the original alt 2 is about “</w:t>
            </w:r>
            <w:r w:rsidRPr="002D5705">
              <w:rPr>
                <w:rFonts w:eastAsia="Gulim"/>
                <w:sz w:val="20"/>
                <w:szCs w:val="20"/>
              </w:rPr>
              <w:t>QCL references not confined to be the same</w:t>
            </w:r>
            <w:r>
              <w:rPr>
                <w:rFonts w:eastAsia="等线"/>
                <w:sz w:val="20"/>
                <w:szCs w:val="20"/>
              </w:rPr>
              <w:t>” which already covers the original alt1.</w:t>
            </w:r>
          </w:p>
        </w:tc>
      </w:tr>
    </w:tbl>
    <w:p w14:paraId="1575363F" w14:textId="78922354" w:rsidR="0036159A" w:rsidRPr="008B0CA9" w:rsidRDefault="0036159A" w:rsidP="008F765D">
      <w:pPr>
        <w:spacing w:after="0"/>
        <w:rPr>
          <w:rFonts w:eastAsia="等线"/>
          <w:b/>
          <w:sz w:val="20"/>
          <w:szCs w:val="20"/>
        </w:rPr>
      </w:pPr>
    </w:p>
    <w:p w14:paraId="79056D8D" w14:textId="77777777" w:rsidR="00385BB1" w:rsidRDefault="00385BB1" w:rsidP="008F765D">
      <w:pPr>
        <w:spacing w:after="0"/>
        <w:rPr>
          <w:rFonts w:eastAsia="等线"/>
          <w:b/>
          <w:sz w:val="20"/>
          <w:szCs w:val="20"/>
        </w:rPr>
      </w:pPr>
    </w:p>
    <w:p w14:paraId="0EF38C07" w14:textId="0D1B0EF4" w:rsidR="00403006" w:rsidRPr="00F32A8D" w:rsidRDefault="005463D8" w:rsidP="00403006">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af3"/>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宋体"/>
                <w:sz w:val="20"/>
                <w:szCs w:val="20"/>
              </w:rPr>
            </w:pPr>
            <w:r w:rsidRPr="00891619">
              <w:rPr>
                <w:rFonts w:eastAsia="宋体"/>
                <w:sz w:val="20"/>
                <w:szCs w:val="20"/>
              </w:rPr>
              <w:t>From RAN1#106-e:</w:t>
            </w:r>
          </w:p>
          <w:p w14:paraId="2E2984A5" w14:textId="77777777" w:rsidR="00891619" w:rsidRPr="00891619" w:rsidRDefault="00891619" w:rsidP="00891619">
            <w:pPr>
              <w:spacing w:after="0"/>
              <w:jc w:val="both"/>
              <w:rPr>
                <w:rFonts w:eastAsia="等线"/>
                <w:sz w:val="20"/>
                <w:szCs w:val="20"/>
                <w:highlight w:val="green"/>
                <w:shd w:val="clear" w:color="auto" w:fill="FFFF00"/>
              </w:rPr>
            </w:pPr>
            <w:r w:rsidRPr="00891619">
              <w:rPr>
                <w:rFonts w:eastAsia="等线"/>
                <w:sz w:val="20"/>
                <w:szCs w:val="20"/>
                <w:highlight w:val="green"/>
                <w:shd w:val="clear" w:color="auto" w:fill="FFFF00"/>
              </w:rPr>
              <w:t>Agreement</w:t>
            </w:r>
          </w:p>
          <w:p w14:paraId="09D27221" w14:textId="77777777" w:rsidR="00891619" w:rsidRPr="00891619" w:rsidRDefault="00891619" w:rsidP="00891619">
            <w:pPr>
              <w:spacing w:after="0"/>
              <w:jc w:val="both"/>
              <w:rPr>
                <w:rFonts w:eastAsia="等线"/>
                <w:sz w:val="20"/>
                <w:szCs w:val="20"/>
              </w:rPr>
            </w:pPr>
            <w:r w:rsidRPr="00891619">
              <w:rPr>
                <w:rFonts w:eastAsia="等线"/>
                <w:sz w:val="20"/>
                <w:szCs w:val="20"/>
              </w:rPr>
              <w:t>L1 based availability indication of TRS/CSI-RS at the configured occasion(s) to the idle/inactive UEs is valid for a time duration starting from a reference point, where</w:t>
            </w:r>
          </w:p>
          <w:p w14:paraId="69711AB3"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from the following (to be down-selected):</w:t>
            </w:r>
          </w:p>
          <w:p w14:paraId="331A4681"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configured by higher layer</w:t>
            </w:r>
          </w:p>
          <w:p w14:paraId="120F97E9"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reference point can be determined as at least one</w:t>
            </w:r>
            <w:r w:rsidRPr="00891619">
              <w:rPr>
                <w:rFonts w:eastAsia="Malgun Gothic"/>
                <w:sz w:val="20"/>
                <w:szCs w:val="22"/>
              </w:rPr>
              <w:t xml:space="preserve"> </w:t>
            </w:r>
            <w:r w:rsidRPr="00891619">
              <w:rPr>
                <w:rFonts w:eastAsia="Malgun Gothic"/>
                <w:sz w:val="20"/>
                <w:szCs w:val="20"/>
              </w:rPr>
              <w:t>from the following (to be down-selected):</w:t>
            </w:r>
          </w:p>
          <w:p w14:paraId="17F1E78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time location where UE receives the indication</w:t>
            </w:r>
          </w:p>
          <w:p w14:paraId="17493077" w14:textId="77777777" w:rsidR="00891619" w:rsidRPr="00891619" w:rsidRDefault="00891619" w:rsidP="008F4AE4">
            <w:pPr>
              <w:numPr>
                <w:ilvl w:val="2"/>
                <w:numId w:val="29"/>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等线"/>
                <w:sz w:val="20"/>
                <w:szCs w:val="20"/>
              </w:rPr>
            </w:pPr>
            <w:r w:rsidRPr="00891619">
              <w:rPr>
                <w:rFonts w:eastAsia="Malgun Gothic"/>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等线"/>
                <w:sz w:val="20"/>
                <w:szCs w:val="20"/>
              </w:rPr>
            </w:pPr>
            <w:r w:rsidRPr="00891619">
              <w:rPr>
                <w:rFonts w:eastAsia="等线"/>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af3"/>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t>Huawei, HiSilicon</w:t>
            </w:r>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Indication period is several default paging cycle length,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lastRenderedPageBreak/>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宋体"/>
                <w:b/>
                <w:bCs/>
                <w:sz w:val="20"/>
                <w:szCs w:val="20"/>
                <w:lang w:val="en-US" w:eastAsia="zh-CN"/>
              </w:rPr>
            </w:pPr>
            <w:r w:rsidRPr="000C5D4C">
              <w:rPr>
                <w:rFonts w:eastAsia="宋体"/>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宋体"/>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r w:rsidRPr="000C5D4C">
              <w:rPr>
                <w:rFonts w:eastAsia="宋体"/>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r w:rsidRPr="000C5D4C">
              <w:rPr>
                <w:rFonts w:eastAsia="宋体"/>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 xml:space="preserve">Proposal 4: Support Alt1 and Alt2 or a combination of Alt1 and Alt2 i.e.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宋体"/>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宋体"/>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宋体"/>
                <w:b/>
                <w:bCs/>
                <w:sz w:val="20"/>
                <w:szCs w:val="20"/>
                <w:lang w:val="en-US" w:eastAsia="zh-CN"/>
              </w:rPr>
            </w:pPr>
            <w:r w:rsidRPr="00C462E9">
              <w:rPr>
                <w:rFonts w:eastAsia="宋体"/>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宋体"/>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宋体"/>
                <w:b/>
                <w:bCs/>
                <w:sz w:val="20"/>
                <w:szCs w:val="20"/>
                <w:lang w:val="en-US" w:eastAsia="zh-CN"/>
              </w:rPr>
            </w:pPr>
            <w:r w:rsidRPr="00E67814">
              <w:rPr>
                <w:rFonts w:eastAsia="宋体"/>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t xml:space="preserve">ZTE, </w:t>
            </w:r>
          </w:p>
          <w:p w14:paraId="48035741" w14:textId="62EF82C6" w:rsidR="00F0253D" w:rsidRDefault="003D171D" w:rsidP="002B230A">
            <w:pPr>
              <w:spacing w:after="0"/>
              <w:rPr>
                <w:rFonts w:eastAsia="Malgun Gothic"/>
                <w:sz w:val="20"/>
                <w:szCs w:val="20"/>
              </w:rPr>
            </w:pPr>
            <w:r>
              <w:rPr>
                <w:rFonts w:eastAsia="Malgun Gothic"/>
                <w:sz w:val="20"/>
                <w:szCs w:val="20"/>
              </w:rPr>
              <w:t>Sanechips</w:t>
            </w:r>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6:</w:t>
            </w:r>
            <w:r w:rsidRPr="003D171D">
              <w:rPr>
                <w:rFonts w:eastAsia="宋体"/>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宋体"/>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r>
              <w:rPr>
                <w:rFonts w:eastAsia="Malgun Gothic"/>
                <w:sz w:val="20"/>
                <w:szCs w:val="20"/>
              </w:rPr>
              <w:t>Spreadtrum</w:t>
            </w:r>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宋体"/>
                <w:b/>
                <w:bCs/>
                <w:sz w:val="20"/>
                <w:szCs w:val="20"/>
                <w:lang w:val="en-US" w:eastAsia="zh-CN"/>
              </w:rPr>
            </w:pPr>
            <w:r w:rsidRPr="0026158D">
              <w:rPr>
                <w:rFonts w:eastAsia="宋体"/>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宋体"/>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NW configured validity time durations can be selected in {N1, N2, … Nx, Null}; where Nx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宋体"/>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lastRenderedPageBreak/>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宋体"/>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lastRenderedPageBreak/>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宋体"/>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validity time duration is a predefined window before the associated PO;</w:t>
            </w:r>
          </w:p>
          <w:p w14:paraId="7E6F3D6C" w14:textId="7FB04A71" w:rsid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宋体"/>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validity time duration is a value configured by higher layer;</w:t>
            </w:r>
          </w:p>
          <w:p w14:paraId="455A7C19" w14:textId="026A76FC" w:rsidR="00EC1914" w:rsidRPr="0026091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 xml:space="preserve">Observation 6: Validity time for L1 based availability indication is beneficial for reducing signalling overhead and improving signalling flexibility on gNB.  </w:t>
            </w:r>
          </w:p>
          <w:p w14:paraId="38A0E716" w14:textId="77777777" w:rsidR="001E7C37" w:rsidRDefault="001E7C37" w:rsidP="00FF5089">
            <w:pPr>
              <w:pStyle w:val="paragraph"/>
              <w:spacing w:before="0" w:beforeAutospacing="0" w:after="0" w:afterAutospacing="0"/>
              <w:jc w:val="both"/>
              <w:textAlignment w:val="baseline"/>
              <w:rPr>
                <w:rFonts w:eastAsia="宋体"/>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5: L1 based availability indication of TRS/CSI-RS at the configured occasion(s) to the idle/inactive UEs is valid for a time duration starting from a reference point, where</w:t>
            </w:r>
          </w:p>
          <w:p w14:paraId="7E00A744" w14:textId="77777777" w:rsidR="00FF5089" w:rsidRP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w:t>
            </w:r>
            <w:r w:rsidRPr="00C02408">
              <w:rPr>
                <w:rFonts w:eastAsia="宋体"/>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w:t>
            </w:r>
            <w:r w:rsidRPr="00C02408">
              <w:rPr>
                <w:rFonts w:eastAsia="宋体"/>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r>
              <w:rPr>
                <w:rFonts w:eastAsia="Malgun Gothic"/>
                <w:sz w:val="20"/>
                <w:szCs w:val="20"/>
              </w:rPr>
              <w:t>MediaTek</w:t>
            </w:r>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宋体"/>
                <w:b/>
                <w:bCs/>
                <w:sz w:val="20"/>
                <w:szCs w:val="20"/>
                <w:lang w:val="en-GB" w:eastAsia="zh-CN"/>
              </w:rPr>
            </w:pPr>
            <w:r w:rsidRPr="00CA47E3">
              <w:rPr>
                <w:rFonts w:eastAsia="宋体"/>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宋体"/>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Alt 1: Configured by higher layer (e.g. SIB-based and paging DCI based signalling)</w:t>
            </w:r>
          </w:p>
          <w:p w14:paraId="5544FB84" w14:textId="77777777" w:rsid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Alt 2: A window before a PO (e.g. PEI-based signalling)</w:t>
            </w:r>
          </w:p>
          <w:p w14:paraId="4EB629F5" w14:textId="77777777" w:rsid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o</w:t>
            </w:r>
            <w:r w:rsidRPr="00FF5089">
              <w:rPr>
                <w:rFonts w:eastAsia="宋体"/>
                <w:b/>
                <w:bCs/>
                <w:sz w:val="20"/>
                <w:szCs w:val="20"/>
                <w:lang w:val="en-US" w:eastAsia="zh-CN"/>
              </w:rPr>
              <w:tab/>
              <w:t>Subject to [5] msec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o</w:t>
            </w:r>
            <w:r w:rsidRPr="00ED5FE1">
              <w:rPr>
                <w:rFonts w:eastAsia="宋体"/>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o</w:t>
            </w:r>
            <w:r w:rsidRPr="00ED5FE1">
              <w:rPr>
                <w:rFonts w:eastAsia="宋体"/>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w:t>
            </w:r>
            <w:r w:rsidRPr="00970908">
              <w:rPr>
                <w:rFonts w:eastAsia="宋体"/>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w:t>
            </w:r>
            <w:r w:rsidRPr="00970908">
              <w:rPr>
                <w:rFonts w:eastAsia="宋体"/>
                <w:b/>
                <w:bCs/>
                <w:sz w:val="20"/>
                <w:szCs w:val="20"/>
                <w:lang w:val="en-US" w:eastAsia="zh-CN"/>
              </w:rPr>
              <w:tab/>
              <w:t>The time period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lastRenderedPageBreak/>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lastRenderedPageBreak/>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Proposal 5: gNB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r>
              <w:rPr>
                <w:rFonts w:eastAsia="Malgun Gothic"/>
                <w:sz w:val="20"/>
                <w:szCs w:val="20"/>
              </w:rPr>
              <w:t>InterDigital</w:t>
            </w:r>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38" w:name="_Toc71665168"/>
            <w:bookmarkStart w:id="39" w:name="_Toc79138878"/>
            <w:bookmarkStart w:id="40"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L1 based availability signaling with a validity time in terms of a number of default paging cycles has a relatively low additional NW overhead and does not entail additional UE power consumption to obtain the availability information.</w:t>
            </w:r>
            <w:bookmarkEnd w:id="38"/>
            <w:bookmarkEnd w:id="39"/>
            <w:bookmarkEnd w:id="40"/>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Support L1-based TRS availability indication with associated validity time via a bitfield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[1,..,40].</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On/off type of availability indication would increase network overhead and may imply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lastRenderedPageBreak/>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Assuming that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Validity timer end can be UE (i.e.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等线"/>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-TCL, Spreadtrum, OPPO, Samsung, Intel, DOCOMO, Sony, Lenovo, InterDigital,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MediaTek,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t xml:space="preserve">Huawei, HiSilicon, </w:t>
            </w:r>
            <w:r w:rsidRPr="009855D4">
              <w:rPr>
                <w:rFonts w:eastAsia="Malgun Gothic"/>
                <w:sz w:val="20"/>
                <w:szCs w:val="20"/>
              </w:rPr>
              <w:t xml:space="preserve">TCL, Spreadtrum, OPPO, </w:t>
            </w:r>
          </w:p>
          <w:p w14:paraId="304A6032" w14:textId="77777777" w:rsidR="009855D4" w:rsidRPr="009855D4" w:rsidRDefault="009855D4" w:rsidP="009855D4">
            <w:pPr>
              <w:rPr>
                <w:rFonts w:eastAsia="Malgun Gothic"/>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Malgun Gothic"/>
                <w:sz w:val="20"/>
                <w:szCs w:val="20"/>
              </w:rPr>
              <w:t>CMCC, MediaTek,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2F1245"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indication</w:t>
            </w:r>
          </w:p>
        </w:tc>
        <w:tc>
          <w:tcPr>
            <w:tcW w:w="4254" w:type="dxa"/>
          </w:tcPr>
          <w:p w14:paraId="5CC1E0D2" w14:textId="77777777" w:rsidR="009855D4" w:rsidRPr="00573517" w:rsidRDefault="009855D4" w:rsidP="009855D4">
            <w:pPr>
              <w:rPr>
                <w:rFonts w:eastAsia="Malgun Gothic"/>
                <w:sz w:val="20"/>
                <w:szCs w:val="20"/>
                <w:lang w:val="it-IT"/>
              </w:rPr>
            </w:pPr>
            <w:r w:rsidRPr="00573517">
              <w:rPr>
                <w:rFonts w:eastAsia="Malgun Gothic"/>
                <w:sz w:val="20"/>
                <w:szCs w:val="20"/>
                <w:lang w:val="it-IT"/>
              </w:rPr>
              <w:t>ZTE, Sanechips, Vivo, CATT, Qualcomm</w:t>
            </w:r>
          </w:p>
          <w:p w14:paraId="14DAB62D" w14:textId="77777777" w:rsidR="009855D4" w:rsidRPr="00573517" w:rsidRDefault="009855D4" w:rsidP="009855D4">
            <w:pPr>
              <w:rPr>
                <w:rFonts w:eastAsia="Malgun Gothic"/>
                <w:b/>
                <w:sz w:val="20"/>
                <w:szCs w:val="20"/>
                <w:lang w:val="it-IT"/>
              </w:rPr>
            </w:pPr>
            <w:r w:rsidRPr="00573517">
              <w:rPr>
                <w:rFonts w:eastAsia="Malgun Gothic"/>
                <w:b/>
                <w:sz w:val="20"/>
                <w:szCs w:val="20"/>
                <w:lang w:val="it-IT"/>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等线"/>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TCL, Vivo, CMCC, MediaTek, Panasonic(available to unavailable), InterDigital,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t>Alt-3</w:t>
            </w:r>
          </w:p>
        </w:tc>
        <w:tc>
          <w:tcPr>
            <w:tcW w:w="4540" w:type="dxa"/>
          </w:tcPr>
          <w:p w14:paraId="61C7FF41" w14:textId="77777777" w:rsidR="009855D4" w:rsidRPr="009855D4" w:rsidRDefault="009855D4" w:rsidP="009855D4">
            <w:pPr>
              <w:rPr>
                <w:rFonts w:eastAsia="Malgun Gothic"/>
                <w:sz w:val="20"/>
                <w:szCs w:val="20"/>
              </w:rPr>
            </w:pPr>
            <w:r w:rsidRPr="009855D4">
              <w:rPr>
                <w:rFonts w:eastAsia="Malgun Gothic"/>
                <w:sz w:val="20"/>
                <w:szCs w:val="20"/>
              </w:rPr>
              <w:t>start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Huawei, HiSilicon</w:t>
            </w:r>
          </w:p>
          <w:p w14:paraId="3FF47015" w14:textId="77777777" w:rsidR="009855D4" w:rsidRPr="009855D4" w:rsidRDefault="009855D4" w:rsidP="008F4AE4">
            <w:pPr>
              <w:pStyle w:val="afa"/>
              <w:widowControl w:val="0"/>
              <w:numPr>
                <w:ilvl w:val="0"/>
                <w:numId w:val="41"/>
              </w:numPr>
              <w:jc w:val="both"/>
              <w:rPr>
                <w:rFonts w:ascii="Times New Roman" w:eastAsia="等线" w:hAnsi="Times New Roman"/>
                <w:sz w:val="20"/>
                <w:szCs w:val="20"/>
              </w:rPr>
            </w:pPr>
            <w:r w:rsidRPr="009855D4">
              <w:rPr>
                <w:rFonts w:ascii="Times New Roman" w:eastAsia="等线" w:hAnsi="Times New Roman"/>
                <w:sz w:val="20"/>
                <w:szCs w:val="20"/>
              </w:rPr>
              <w:t xml:space="preserve">The reference time of the window is </w:t>
            </w:r>
            <w:r w:rsidRPr="009855D4">
              <w:rPr>
                <w:rFonts w:ascii="Times New Roman" w:eastAsia="等线" w:hAnsi="Times New Roman"/>
                <w:sz w:val="20"/>
                <w:szCs w:val="20"/>
              </w:rPr>
              <w:lastRenderedPageBreak/>
              <w:t>defined by a configured offset relative to the 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lastRenderedPageBreak/>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宋体"/>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when UE receives the indication. However, the time duration is configured per cell, while the PO will be different per UE groups. In order to keep consistent validity timer on gNB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afa"/>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afa"/>
        <w:numPr>
          <w:ilvl w:val="0"/>
          <w:numId w:val="59"/>
        </w:numPr>
        <w:spacing w:after="0"/>
        <w:rPr>
          <w:rFonts w:ascii="Times New Roman" w:hAnsi="Times New Roman"/>
          <w:sz w:val="20"/>
          <w:szCs w:val="20"/>
        </w:rPr>
      </w:pPr>
      <w:r w:rsidRPr="000E0946">
        <w:rPr>
          <w:rFonts w:ascii="Times New Roman" w:hAnsi="Times New Roman"/>
          <w:sz w:val="20"/>
          <w:szCs w:val="20"/>
        </w:rPr>
        <w:t>merge Alt1 and Alt4 for time duration, and</w:t>
      </w:r>
    </w:p>
    <w:p w14:paraId="252ABBCF" w14:textId="77777777" w:rsidR="000E0946" w:rsidRPr="000E0946" w:rsidRDefault="00FE652F" w:rsidP="008F4AE4">
      <w:pPr>
        <w:pStyle w:val="afa"/>
        <w:numPr>
          <w:ilvl w:val="0"/>
          <w:numId w:val="59"/>
        </w:numPr>
        <w:spacing w:after="0"/>
        <w:rPr>
          <w:rFonts w:ascii="Times New Roman" w:hAnsi="Times New Roman"/>
          <w:sz w:val="20"/>
          <w:szCs w:val="20"/>
        </w:rPr>
      </w:pPr>
      <w:r w:rsidRPr="000E0946">
        <w:rPr>
          <w:rFonts w:ascii="Times New Roman" w:hAnsi="Times New Roman"/>
          <w:sz w:val="20"/>
          <w:szCs w:val="20"/>
        </w:rPr>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afa"/>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whether or not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afa"/>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等线"/>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等线"/>
                <w:sz w:val="20"/>
                <w:szCs w:val="20"/>
              </w:rPr>
              <w:t>based</w:t>
            </w:r>
            <w:r>
              <w:rPr>
                <w:rFonts w:eastAsia="等线"/>
                <w:sz w:val="20"/>
                <w:szCs w:val="20"/>
              </w:rPr>
              <w:t xml:space="preserve"> L1</w:t>
            </w:r>
            <w:r w:rsidR="00FE652F" w:rsidRPr="00FE652F">
              <w:rPr>
                <w:rFonts w:eastAsia="等线"/>
                <w:sz w:val="20"/>
                <w:szCs w:val="20"/>
              </w:rPr>
              <w:t xml:space="preserve"> availability indication of TRS/CSI-RS at the configured occasion(s) to the idle/inactive UEs</w:t>
            </w:r>
            <w:r>
              <w:rPr>
                <w:rFonts w:eastAsia="等线"/>
                <w:sz w:val="20"/>
                <w:szCs w:val="20"/>
              </w:rPr>
              <w:t>, the L1</w:t>
            </w:r>
            <w:r w:rsidRPr="00FE652F">
              <w:rPr>
                <w:rFonts w:eastAsia="等线"/>
                <w:sz w:val="20"/>
                <w:szCs w:val="20"/>
              </w:rPr>
              <w:t xml:space="preserve"> availability indication</w:t>
            </w:r>
            <w:r w:rsidR="00FE652F" w:rsidRPr="00FE652F">
              <w:rPr>
                <w:rFonts w:eastAsia="等线"/>
                <w:sz w:val="20"/>
                <w:szCs w:val="20"/>
              </w:rPr>
              <w:t xml:space="preserve"> is valid for a time duration starting from a reference point, where</w:t>
            </w:r>
          </w:p>
          <w:p w14:paraId="2F5EF23D" w14:textId="77777777" w:rsidR="00FE652F" w:rsidRPr="00FE652F" w:rsidRDefault="00FE652F" w:rsidP="008F4AE4">
            <w:pPr>
              <w:pStyle w:val="afa"/>
              <w:numPr>
                <w:ilvl w:val="0"/>
                <w:numId w:val="42"/>
              </w:numPr>
              <w:autoSpaceDE w:val="0"/>
              <w:autoSpaceDN w:val="0"/>
              <w:snapToGrid w:val="0"/>
              <w:spacing w:after="0" w:line="240" w:lineRule="auto"/>
              <w:rPr>
                <w:rFonts w:ascii="Times New Roman" w:eastAsia="等线"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afa"/>
              <w:numPr>
                <w:ilvl w:val="1"/>
                <w:numId w:val="42"/>
              </w:numPr>
              <w:autoSpaceDE w:val="0"/>
              <w:autoSpaceDN w:val="0"/>
              <w:snapToGrid w:val="0"/>
              <w:spacing w:after="0" w:line="240" w:lineRule="auto"/>
              <w:rPr>
                <w:rFonts w:ascii="Times New Roman" w:eastAsia="等线" w:hAnsi="Times New Roman"/>
                <w:sz w:val="20"/>
                <w:szCs w:val="20"/>
              </w:rPr>
            </w:pPr>
            <w:r w:rsidRPr="00FE652F">
              <w:rPr>
                <w:rFonts w:ascii="Times New Roman" w:hAnsi="Times New Roman"/>
                <w:sz w:val="20"/>
                <w:szCs w:val="20"/>
              </w:rPr>
              <w:t xml:space="preserve">one applicable value is ‘infinity’, i.e. the </w:t>
            </w:r>
            <w:r w:rsidRPr="00FE652F">
              <w:rPr>
                <w:rFonts w:ascii="Times New Roman" w:eastAsia="等线"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afa"/>
              <w:numPr>
                <w:ilvl w:val="1"/>
                <w:numId w:val="42"/>
              </w:numPr>
              <w:autoSpaceDE w:val="0"/>
              <w:autoSpaceDN w:val="0"/>
              <w:snapToGrid w:val="0"/>
              <w:spacing w:after="0" w:line="240" w:lineRule="auto"/>
              <w:rPr>
                <w:rFonts w:ascii="Times New Roman" w:eastAsia="等线" w:hAnsi="Times New Roman"/>
                <w:sz w:val="20"/>
                <w:szCs w:val="20"/>
              </w:rPr>
            </w:pPr>
            <w:r w:rsidRPr="00FE652F">
              <w:rPr>
                <w:rFonts w:ascii="Times New Roman" w:hAnsi="Times New Roman"/>
                <w:sz w:val="20"/>
                <w:szCs w:val="20"/>
              </w:rPr>
              <w:t>FFS other applicable values, e.g. # of DRX cycles</w:t>
            </w:r>
          </w:p>
          <w:p w14:paraId="1008E370" w14:textId="7DD523F5" w:rsidR="00FE652F" w:rsidRPr="00FE652F" w:rsidRDefault="00FE652F" w:rsidP="008F4AE4">
            <w:pPr>
              <w:pStyle w:val="afa"/>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afa"/>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Note: start of DRX cycle is determined based on DRX cycle and PF_offset, and common to all UEs</w:t>
            </w:r>
          </w:p>
          <w:p w14:paraId="678ACB18" w14:textId="77777777" w:rsidR="000328F1" w:rsidRDefault="00FE652F" w:rsidP="008F4AE4">
            <w:pPr>
              <w:pStyle w:val="afa"/>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6FE60CED" w:rsidR="004B2B3E" w:rsidRPr="004B2B3E" w:rsidRDefault="004B2B3E" w:rsidP="004B2B3E">
            <w:pPr>
              <w:pStyle w:val="afa"/>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627"/>
        <w:gridCol w:w="1611"/>
        <w:gridCol w:w="6297"/>
      </w:tblGrid>
      <w:tr w:rsidR="00FE652F" w:rsidRPr="00982B1B" w14:paraId="5ECA92D3" w14:textId="77777777" w:rsidTr="00C4281A">
        <w:trPr>
          <w:trHeight w:val="435"/>
        </w:trPr>
        <w:tc>
          <w:tcPr>
            <w:tcW w:w="1627" w:type="dxa"/>
            <w:shd w:val="clear" w:color="auto" w:fill="EEECE1"/>
          </w:tcPr>
          <w:p w14:paraId="1BF97FCB" w14:textId="77777777" w:rsidR="00FE652F" w:rsidRPr="00982B1B" w:rsidRDefault="00FE652F" w:rsidP="00562861">
            <w:pPr>
              <w:jc w:val="center"/>
              <w:rPr>
                <w:rFonts w:eastAsia="等线"/>
                <w:b/>
                <w:bCs/>
                <w:sz w:val="20"/>
                <w:szCs w:val="20"/>
              </w:rPr>
            </w:pPr>
            <w:r w:rsidRPr="00982B1B">
              <w:rPr>
                <w:rFonts w:eastAsia="等线"/>
                <w:b/>
                <w:bCs/>
                <w:sz w:val="20"/>
                <w:szCs w:val="20"/>
              </w:rPr>
              <w:t>Company</w:t>
            </w:r>
          </w:p>
        </w:tc>
        <w:tc>
          <w:tcPr>
            <w:tcW w:w="1611" w:type="dxa"/>
            <w:shd w:val="clear" w:color="auto" w:fill="EEECE1"/>
          </w:tcPr>
          <w:p w14:paraId="4DA8557A" w14:textId="77777777" w:rsidR="00FE652F" w:rsidRPr="00982B1B" w:rsidRDefault="00FE652F" w:rsidP="00562861">
            <w:pPr>
              <w:ind w:firstLine="196"/>
              <w:jc w:val="center"/>
              <w:rPr>
                <w:rFonts w:eastAsia="等线"/>
                <w:b/>
                <w:bCs/>
                <w:sz w:val="20"/>
                <w:szCs w:val="20"/>
              </w:rPr>
            </w:pPr>
            <w:r w:rsidRPr="00982B1B">
              <w:rPr>
                <w:rFonts w:eastAsia="等线"/>
                <w:b/>
                <w:bCs/>
                <w:sz w:val="20"/>
                <w:szCs w:val="20"/>
              </w:rPr>
              <w:t xml:space="preserve">Support </w:t>
            </w:r>
          </w:p>
          <w:p w14:paraId="4DE41524" w14:textId="77777777" w:rsidR="00FE652F" w:rsidRPr="00982B1B" w:rsidRDefault="00FE652F" w:rsidP="00562861">
            <w:pPr>
              <w:ind w:firstLine="196"/>
              <w:jc w:val="center"/>
              <w:rPr>
                <w:rFonts w:eastAsia="等线"/>
                <w:b/>
                <w:bCs/>
                <w:sz w:val="20"/>
                <w:szCs w:val="20"/>
              </w:rPr>
            </w:pPr>
            <w:r w:rsidRPr="00982B1B">
              <w:rPr>
                <w:rFonts w:eastAsia="等线"/>
                <w:b/>
                <w:bCs/>
                <w:sz w:val="20"/>
                <w:szCs w:val="20"/>
              </w:rPr>
              <w:t>(Y/N)</w:t>
            </w:r>
          </w:p>
        </w:tc>
        <w:tc>
          <w:tcPr>
            <w:tcW w:w="6297" w:type="dxa"/>
            <w:shd w:val="clear" w:color="auto" w:fill="EEECE1"/>
          </w:tcPr>
          <w:p w14:paraId="420BEE87" w14:textId="77777777" w:rsidR="00FE652F" w:rsidRPr="00982B1B" w:rsidRDefault="00FE652F" w:rsidP="00562861">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FE652F" w:rsidRPr="00982B1B" w14:paraId="3D69CC78" w14:textId="77777777" w:rsidTr="00C4281A">
        <w:trPr>
          <w:trHeight w:val="448"/>
        </w:trPr>
        <w:tc>
          <w:tcPr>
            <w:tcW w:w="1627" w:type="dxa"/>
          </w:tcPr>
          <w:p w14:paraId="1C6F8411" w14:textId="6D92258B" w:rsidR="00FE652F" w:rsidRPr="00982B1B" w:rsidRDefault="0040589A" w:rsidP="00562861">
            <w:pPr>
              <w:rPr>
                <w:rFonts w:eastAsia="等线"/>
                <w:sz w:val="20"/>
                <w:szCs w:val="20"/>
              </w:rPr>
            </w:pPr>
            <w:r>
              <w:rPr>
                <w:rFonts w:eastAsia="等线" w:hint="eastAsia"/>
                <w:sz w:val="20"/>
                <w:szCs w:val="20"/>
              </w:rPr>
              <w:t>O</w:t>
            </w:r>
            <w:r>
              <w:rPr>
                <w:rFonts w:eastAsia="等线"/>
                <w:sz w:val="20"/>
                <w:szCs w:val="20"/>
              </w:rPr>
              <w:t>PPO</w:t>
            </w:r>
          </w:p>
        </w:tc>
        <w:tc>
          <w:tcPr>
            <w:tcW w:w="1611" w:type="dxa"/>
          </w:tcPr>
          <w:p w14:paraId="7D2A4ABA" w14:textId="1AB7318C" w:rsidR="00FE652F" w:rsidRPr="00982B1B" w:rsidRDefault="0040589A" w:rsidP="00562861">
            <w:pPr>
              <w:rPr>
                <w:rFonts w:eastAsia="等线"/>
                <w:sz w:val="20"/>
                <w:szCs w:val="20"/>
              </w:rPr>
            </w:pPr>
            <w:r>
              <w:rPr>
                <w:rFonts w:eastAsia="等线" w:hint="eastAsia"/>
                <w:sz w:val="20"/>
                <w:szCs w:val="20"/>
              </w:rPr>
              <w:t>N</w:t>
            </w:r>
          </w:p>
        </w:tc>
        <w:tc>
          <w:tcPr>
            <w:tcW w:w="6297" w:type="dxa"/>
          </w:tcPr>
          <w:p w14:paraId="4A412C78" w14:textId="77777777" w:rsidR="00FE652F" w:rsidRDefault="0040589A" w:rsidP="0040589A">
            <w:pPr>
              <w:pStyle w:val="afa"/>
              <w:numPr>
                <w:ilvl w:val="0"/>
                <w:numId w:val="60"/>
              </w:numPr>
              <w:rPr>
                <w:rFonts w:eastAsia="等线"/>
                <w:sz w:val="20"/>
                <w:szCs w:val="20"/>
              </w:rPr>
            </w:pPr>
            <w:r>
              <w:rPr>
                <w:rFonts w:eastAsia="等线"/>
                <w:sz w:val="20"/>
                <w:szCs w:val="20"/>
              </w:rPr>
              <w:t>The second bullet doesn’t reflect the majority view.</w:t>
            </w:r>
          </w:p>
          <w:p w14:paraId="5A81B782" w14:textId="45FEF77D" w:rsidR="0040589A" w:rsidRPr="0040589A" w:rsidRDefault="0040589A" w:rsidP="0040589A">
            <w:pPr>
              <w:pStyle w:val="afa"/>
              <w:numPr>
                <w:ilvl w:val="0"/>
                <w:numId w:val="60"/>
              </w:numPr>
              <w:rPr>
                <w:rFonts w:eastAsia="等线"/>
                <w:sz w:val="20"/>
                <w:szCs w:val="20"/>
              </w:rPr>
            </w:pPr>
            <w:r>
              <w:rPr>
                <w:rFonts w:eastAsia="等线"/>
                <w:sz w:val="20"/>
                <w:szCs w:val="20"/>
              </w:rPr>
              <w:t>The 1</w:t>
            </w:r>
            <w:r w:rsidRPr="0040589A">
              <w:rPr>
                <w:rFonts w:eastAsia="等线"/>
                <w:sz w:val="20"/>
                <w:szCs w:val="20"/>
                <w:vertAlign w:val="superscript"/>
              </w:rPr>
              <w:t>st</w:t>
            </w:r>
            <w:r>
              <w:rPr>
                <w:rFonts w:eastAsia="等线"/>
                <w:sz w:val="20"/>
                <w:szCs w:val="20"/>
              </w:rPr>
              <w:t xml:space="preserve"> sub-bullet under the 1</w:t>
            </w:r>
            <w:r w:rsidRPr="0040589A">
              <w:rPr>
                <w:rFonts w:eastAsia="等线"/>
                <w:sz w:val="20"/>
                <w:szCs w:val="20"/>
                <w:vertAlign w:val="superscript"/>
              </w:rPr>
              <w:t>st</w:t>
            </w:r>
            <w:r>
              <w:rPr>
                <w:rFonts w:eastAsia="等线"/>
                <w:sz w:val="20"/>
                <w:szCs w:val="20"/>
              </w:rPr>
              <w:t xml:space="preserve"> bullet shall be removed. If the UE unfortunately fail to receive the L1 signaling, it will fail to use the RS for long time  </w:t>
            </w:r>
          </w:p>
        </w:tc>
      </w:tr>
      <w:tr w:rsidR="00FE652F" w:rsidRPr="00982B1B" w14:paraId="3AE5A1DE" w14:textId="77777777" w:rsidTr="00C4281A">
        <w:trPr>
          <w:trHeight w:val="448"/>
        </w:trPr>
        <w:tc>
          <w:tcPr>
            <w:tcW w:w="1627" w:type="dxa"/>
          </w:tcPr>
          <w:p w14:paraId="1ED5F40F" w14:textId="6E47F8C7" w:rsidR="00FE652F" w:rsidRPr="00982B1B" w:rsidRDefault="009B726E" w:rsidP="00562861">
            <w:pPr>
              <w:rPr>
                <w:rFonts w:eastAsia="等线"/>
                <w:sz w:val="20"/>
                <w:szCs w:val="20"/>
                <w:lang w:eastAsia="ko-KR"/>
              </w:rPr>
            </w:pPr>
            <w:r>
              <w:rPr>
                <w:rFonts w:eastAsia="等线"/>
                <w:sz w:val="20"/>
                <w:szCs w:val="20"/>
                <w:lang w:eastAsia="ko-KR"/>
              </w:rPr>
              <w:t>Nordic</w:t>
            </w:r>
          </w:p>
        </w:tc>
        <w:tc>
          <w:tcPr>
            <w:tcW w:w="1611" w:type="dxa"/>
          </w:tcPr>
          <w:p w14:paraId="11009C79" w14:textId="5A1FEE9D" w:rsidR="00FE652F" w:rsidRPr="00982B1B" w:rsidRDefault="009B726E" w:rsidP="00562861">
            <w:pPr>
              <w:rPr>
                <w:rFonts w:eastAsia="等线"/>
                <w:sz w:val="20"/>
                <w:szCs w:val="20"/>
                <w:lang w:eastAsia="ko-KR"/>
              </w:rPr>
            </w:pPr>
            <w:r>
              <w:rPr>
                <w:rFonts w:eastAsia="等线"/>
                <w:sz w:val="20"/>
                <w:szCs w:val="20"/>
                <w:lang w:eastAsia="ko-KR"/>
              </w:rPr>
              <w:t>N</w:t>
            </w:r>
          </w:p>
        </w:tc>
        <w:tc>
          <w:tcPr>
            <w:tcW w:w="6297" w:type="dxa"/>
          </w:tcPr>
          <w:p w14:paraId="5F7F8A33" w14:textId="4AD87C19" w:rsidR="00FE652F" w:rsidRPr="00982B1B" w:rsidRDefault="009B726E" w:rsidP="00562861">
            <w:pPr>
              <w:rPr>
                <w:rFonts w:eastAsia="等线"/>
                <w:sz w:val="20"/>
                <w:szCs w:val="20"/>
                <w:lang w:eastAsia="ko-KR"/>
              </w:rPr>
            </w:pPr>
            <w:r>
              <w:rPr>
                <w:rFonts w:eastAsia="等线"/>
                <w:sz w:val="20"/>
                <w:szCs w:val="20"/>
                <w:lang w:eastAsia="ko-KR"/>
              </w:rPr>
              <w:t>Indication should be consistent, such as e.g. SFI</w:t>
            </w:r>
            <w:r w:rsidR="00FB4988">
              <w:rPr>
                <w:rFonts w:eastAsia="等线"/>
                <w:sz w:val="20"/>
                <w:szCs w:val="20"/>
                <w:lang w:eastAsia="ko-KR"/>
              </w:rPr>
              <w:t xml:space="preserve">,  new indication does not override previous. </w:t>
            </w:r>
            <w:r w:rsidR="00F53423">
              <w:rPr>
                <w:rFonts w:eastAsia="等线"/>
                <w:sz w:val="20"/>
                <w:szCs w:val="20"/>
                <w:lang w:eastAsia="ko-KR"/>
              </w:rPr>
              <w:t xml:space="preserve"> Reference point should be start of next/sub-sequent DRX cycle.</w:t>
            </w:r>
          </w:p>
        </w:tc>
      </w:tr>
      <w:tr w:rsidR="0055231D" w:rsidRPr="00982B1B" w14:paraId="37C6908A" w14:textId="77777777" w:rsidTr="00C4281A">
        <w:trPr>
          <w:trHeight w:val="448"/>
        </w:trPr>
        <w:tc>
          <w:tcPr>
            <w:tcW w:w="1627" w:type="dxa"/>
          </w:tcPr>
          <w:p w14:paraId="41D68302" w14:textId="77777777" w:rsidR="0055231D" w:rsidRPr="00982B1B" w:rsidRDefault="0055231D" w:rsidP="00D943B1">
            <w:pPr>
              <w:rPr>
                <w:rFonts w:eastAsia="等线"/>
                <w:sz w:val="20"/>
                <w:szCs w:val="20"/>
                <w:lang w:eastAsia="ko-KR"/>
              </w:rPr>
            </w:pPr>
            <w:r>
              <w:rPr>
                <w:rFonts w:eastAsia="等线"/>
                <w:sz w:val="20"/>
                <w:szCs w:val="20"/>
                <w:lang w:eastAsia="ko-KR"/>
              </w:rPr>
              <w:t>Qualcomm</w:t>
            </w:r>
          </w:p>
        </w:tc>
        <w:tc>
          <w:tcPr>
            <w:tcW w:w="1611" w:type="dxa"/>
          </w:tcPr>
          <w:p w14:paraId="5D6CBB04" w14:textId="77777777" w:rsidR="0055231D" w:rsidRPr="00982B1B" w:rsidRDefault="0055231D" w:rsidP="00D943B1">
            <w:pPr>
              <w:rPr>
                <w:rFonts w:eastAsia="等线"/>
                <w:sz w:val="20"/>
                <w:szCs w:val="20"/>
                <w:lang w:eastAsia="ko-KR"/>
              </w:rPr>
            </w:pPr>
            <w:r>
              <w:rPr>
                <w:rFonts w:eastAsia="等线"/>
                <w:sz w:val="20"/>
                <w:szCs w:val="20"/>
                <w:lang w:eastAsia="ko-KR"/>
              </w:rPr>
              <w:t>Partially Y</w:t>
            </w:r>
          </w:p>
        </w:tc>
        <w:tc>
          <w:tcPr>
            <w:tcW w:w="6297" w:type="dxa"/>
          </w:tcPr>
          <w:p w14:paraId="2F4F79BF" w14:textId="77777777" w:rsidR="0055231D" w:rsidRDefault="0055231D" w:rsidP="00D943B1">
            <w:pPr>
              <w:rPr>
                <w:rFonts w:eastAsia="等线"/>
                <w:sz w:val="20"/>
                <w:szCs w:val="20"/>
                <w:lang w:eastAsia="ko-KR"/>
              </w:rPr>
            </w:pPr>
            <w:r>
              <w:rPr>
                <w:rFonts w:eastAsia="等线"/>
                <w:sz w:val="20"/>
                <w:szCs w:val="20"/>
                <w:lang w:eastAsia="ko-KR"/>
              </w:rPr>
              <w:t>For the first time duration, we do not think even the network can predict for how long the TRS remains valid or not. For the sake of progress, we can live with it, but it does not mean network should configure anything other than “infinity”.</w:t>
            </w:r>
          </w:p>
          <w:p w14:paraId="16FE6071" w14:textId="77777777" w:rsidR="0055231D" w:rsidRPr="00982B1B" w:rsidRDefault="0055231D" w:rsidP="00D943B1">
            <w:pPr>
              <w:rPr>
                <w:rFonts w:eastAsia="等线"/>
                <w:sz w:val="20"/>
                <w:szCs w:val="20"/>
                <w:lang w:eastAsia="ko-KR"/>
              </w:rPr>
            </w:pPr>
            <w:r>
              <w:rPr>
                <w:rFonts w:eastAsia="等线"/>
                <w:sz w:val="20"/>
                <w:szCs w:val="20"/>
                <w:lang w:eastAsia="ko-KR"/>
              </w:rPr>
              <w:t xml:space="preserve">For the second bullet, we think the intent is that the indication takes effect from the beginning of the next DRX cycle. If so, it is better to just say that “the start </w:t>
            </w:r>
            <w:r w:rsidRPr="00FE652F">
              <w:rPr>
                <w:sz w:val="20"/>
                <w:szCs w:val="20"/>
              </w:rPr>
              <w:t xml:space="preserve">point is 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 the indication</w:t>
            </w:r>
            <w:r>
              <w:rPr>
                <w:rFonts w:eastAsia="等线"/>
                <w:sz w:val="20"/>
                <w:szCs w:val="20"/>
                <w:lang w:eastAsia="ko-KR"/>
              </w:rPr>
              <w:t>”. The DRX cycle level time granularity can guarantee that TRS availability indication received in the same DRX cycle all have the same bitmap/codepoint values. As mentioned in our reply to proposal 1-1, this requirement is necessary to have the consistency of TRS indication. Based on this, the second note of second bullet should be “</w:t>
            </w:r>
            <w:r w:rsidRPr="007003A1">
              <w:rPr>
                <w:sz w:val="20"/>
                <w:szCs w:val="20"/>
              </w:rPr>
              <w:t xml:space="preserve">Note: UE can apply the availability indication </w:t>
            </w:r>
            <w:r>
              <w:rPr>
                <w:sz w:val="20"/>
                <w:szCs w:val="20"/>
              </w:rPr>
              <w:t xml:space="preserve">at the </w:t>
            </w:r>
            <w:r w:rsidRPr="00FE652F">
              <w:rPr>
                <w:sz w:val="20"/>
                <w:szCs w:val="20"/>
              </w:rPr>
              <w:t xml:space="preserve">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w:t>
            </w:r>
            <w:r>
              <w:rPr>
                <w:sz w:val="20"/>
                <w:szCs w:val="20"/>
              </w:rPr>
              <w:t>s</w:t>
            </w:r>
            <w:r w:rsidRPr="00FE652F">
              <w:rPr>
                <w:sz w:val="20"/>
                <w:szCs w:val="20"/>
              </w:rPr>
              <w:t xml:space="preserve"> the indication</w:t>
            </w:r>
            <w:r w:rsidRPr="007003A1">
              <w:rPr>
                <w:sz w:val="20"/>
                <w:szCs w:val="20"/>
              </w:rPr>
              <w:t>.</w:t>
            </w:r>
            <w:r>
              <w:rPr>
                <w:sz w:val="20"/>
                <w:szCs w:val="20"/>
              </w:rPr>
              <w:t>”</w:t>
            </w:r>
          </w:p>
        </w:tc>
      </w:tr>
      <w:tr w:rsidR="00A30B41" w:rsidRPr="00982B1B" w14:paraId="28A2E0D2" w14:textId="77777777" w:rsidTr="00C4281A">
        <w:trPr>
          <w:trHeight w:val="448"/>
        </w:trPr>
        <w:tc>
          <w:tcPr>
            <w:tcW w:w="1627" w:type="dxa"/>
          </w:tcPr>
          <w:p w14:paraId="167F853D" w14:textId="4F9AF923" w:rsidR="00A30B41" w:rsidRPr="00982B1B" w:rsidRDefault="00A30B41" w:rsidP="00562861">
            <w:pPr>
              <w:rPr>
                <w:rFonts w:eastAsia="等线"/>
                <w:sz w:val="20"/>
                <w:szCs w:val="20"/>
                <w:lang w:eastAsia="ko-KR"/>
              </w:rPr>
            </w:pPr>
            <w:r>
              <w:rPr>
                <w:rFonts w:eastAsia="等线" w:hint="eastAsia"/>
                <w:sz w:val="20"/>
                <w:szCs w:val="20"/>
              </w:rPr>
              <w:lastRenderedPageBreak/>
              <w:t>Sharp</w:t>
            </w:r>
          </w:p>
        </w:tc>
        <w:tc>
          <w:tcPr>
            <w:tcW w:w="1611" w:type="dxa"/>
          </w:tcPr>
          <w:p w14:paraId="3527227E" w14:textId="075492F4" w:rsidR="00A30B41" w:rsidRPr="00982B1B" w:rsidRDefault="00A30B41" w:rsidP="00562861">
            <w:pPr>
              <w:rPr>
                <w:rFonts w:eastAsia="等线"/>
                <w:sz w:val="20"/>
                <w:szCs w:val="20"/>
                <w:lang w:eastAsia="ko-KR"/>
              </w:rPr>
            </w:pPr>
            <w:r>
              <w:rPr>
                <w:rFonts w:eastAsia="等线" w:hint="eastAsia"/>
                <w:sz w:val="20"/>
                <w:szCs w:val="20"/>
              </w:rPr>
              <w:t>N</w:t>
            </w:r>
          </w:p>
        </w:tc>
        <w:tc>
          <w:tcPr>
            <w:tcW w:w="6297" w:type="dxa"/>
          </w:tcPr>
          <w:p w14:paraId="3963117E" w14:textId="529648F2" w:rsidR="00A30B41" w:rsidRPr="00982B1B" w:rsidRDefault="00A30B41" w:rsidP="00562861">
            <w:pPr>
              <w:rPr>
                <w:rFonts w:eastAsia="等线"/>
                <w:sz w:val="20"/>
                <w:szCs w:val="20"/>
                <w:lang w:eastAsia="ko-KR"/>
              </w:rPr>
            </w:pPr>
            <w:r>
              <w:rPr>
                <w:rFonts w:eastAsia="等线" w:hint="eastAsia"/>
                <w:sz w:val="20"/>
                <w:szCs w:val="20"/>
              </w:rPr>
              <w:t xml:space="preserve">Regarding the time duration configuration, if </w:t>
            </w:r>
            <w:r w:rsidRPr="00FE652F">
              <w:rPr>
                <w:sz w:val="20"/>
                <w:szCs w:val="20"/>
              </w:rPr>
              <w:t>‘infinity</w:t>
            </w:r>
            <w:r>
              <w:rPr>
                <w:rFonts w:eastAsia="宋体"/>
                <w:sz w:val="20"/>
                <w:szCs w:val="20"/>
              </w:rPr>
              <w:t>”</w:t>
            </w:r>
            <w:r>
              <w:rPr>
                <w:rFonts w:eastAsia="宋体" w:hint="eastAsia"/>
                <w:sz w:val="20"/>
                <w:szCs w:val="20"/>
              </w:rPr>
              <w:t xml:space="preserve"> is supported, it means UE will need to monitor every indication occasion which will reduce the power saving gain</w:t>
            </w:r>
          </w:p>
        </w:tc>
      </w:tr>
      <w:tr w:rsidR="009A082C" w:rsidRPr="00982B1B" w14:paraId="062AF80B" w14:textId="77777777" w:rsidTr="00C4281A">
        <w:trPr>
          <w:trHeight w:val="448"/>
        </w:trPr>
        <w:tc>
          <w:tcPr>
            <w:tcW w:w="1627" w:type="dxa"/>
          </w:tcPr>
          <w:p w14:paraId="63D5C32D" w14:textId="02027D96" w:rsidR="009A082C" w:rsidRDefault="009A082C" w:rsidP="009A082C">
            <w:pPr>
              <w:rPr>
                <w:rFonts w:eastAsia="等线"/>
                <w:sz w:val="20"/>
                <w:szCs w:val="20"/>
              </w:rPr>
            </w:pPr>
            <w:r>
              <w:rPr>
                <w:rFonts w:hint="eastAsia"/>
                <w:sz w:val="20"/>
                <w:szCs w:val="20"/>
                <w:lang w:eastAsia="ko-KR"/>
              </w:rPr>
              <w:t>LG</w:t>
            </w:r>
          </w:p>
        </w:tc>
        <w:tc>
          <w:tcPr>
            <w:tcW w:w="1611" w:type="dxa"/>
          </w:tcPr>
          <w:p w14:paraId="1AAD836B" w14:textId="34988F07" w:rsidR="009A082C" w:rsidRDefault="009A082C" w:rsidP="009A082C">
            <w:pPr>
              <w:rPr>
                <w:rFonts w:eastAsia="等线"/>
                <w:sz w:val="20"/>
                <w:szCs w:val="20"/>
              </w:rPr>
            </w:pPr>
            <w:r>
              <w:rPr>
                <w:rFonts w:hint="eastAsia"/>
                <w:sz w:val="20"/>
                <w:szCs w:val="20"/>
                <w:lang w:eastAsia="ko-KR"/>
              </w:rPr>
              <w:t>N</w:t>
            </w:r>
          </w:p>
        </w:tc>
        <w:tc>
          <w:tcPr>
            <w:tcW w:w="6297" w:type="dxa"/>
          </w:tcPr>
          <w:p w14:paraId="5BB3C77A" w14:textId="77777777" w:rsidR="009A082C" w:rsidRPr="006A334B" w:rsidRDefault="009A082C" w:rsidP="009A082C">
            <w:pPr>
              <w:rPr>
                <w:b/>
                <w:sz w:val="20"/>
                <w:szCs w:val="20"/>
                <w:lang w:eastAsia="ko-KR"/>
              </w:rPr>
            </w:pPr>
            <w:r w:rsidRPr="006A334B">
              <w:rPr>
                <w:rFonts w:hint="eastAsia"/>
                <w:b/>
                <w:sz w:val="20"/>
                <w:szCs w:val="20"/>
                <w:lang w:eastAsia="ko-KR"/>
              </w:rPr>
              <w:t>Regarding time duration</w:t>
            </w:r>
          </w:p>
          <w:p w14:paraId="1AF86C30" w14:textId="77777777" w:rsidR="009A082C" w:rsidRPr="001F5444" w:rsidRDefault="009A082C" w:rsidP="009A082C">
            <w:pPr>
              <w:pStyle w:val="afa"/>
              <w:numPr>
                <w:ilvl w:val="0"/>
                <w:numId w:val="41"/>
              </w:numPr>
              <w:rPr>
                <w:rFonts w:ascii="Times New Roman" w:hAnsi="Times New Roman"/>
                <w:sz w:val="20"/>
                <w:szCs w:val="20"/>
              </w:rPr>
            </w:pPr>
            <w:r w:rsidRPr="001F5444">
              <w:rPr>
                <w:rFonts w:ascii="Times New Roman" w:hAnsi="Times New Roman"/>
                <w:sz w:val="20"/>
                <w:szCs w:val="20"/>
                <w:lang w:eastAsia="ko-KR"/>
              </w:rPr>
              <w:t xml:space="preserve">Our best preference is to allow indicating time duration via L1 signaling, but also OK with Alt 1 for paging PDCCH case for the progress. (i.e. a value is </w:t>
            </w:r>
            <w:r w:rsidRPr="001F5444">
              <w:rPr>
                <w:rFonts w:ascii="Times New Roman" w:hAnsi="Times New Roman"/>
                <w:sz w:val="20"/>
                <w:szCs w:val="20"/>
              </w:rPr>
              <w:t xml:space="preserve">configured by higher layer) </w:t>
            </w:r>
          </w:p>
          <w:p w14:paraId="475B313F" w14:textId="77777777" w:rsidR="009A082C" w:rsidRPr="001F5444" w:rsidRDefault="009A082C" w:rsidP="009A082C">
            <w:pPr>
              <w:pStyle w:val="afa"/>
              <w:numPr>
                <w:ilvl w:val="0"/>
                <w:numId w:val="41"/>
              </w:numPr>
              <w:rPr>
                <w:rFonts w:ascii="Times New Roman" w:hAnsi="Times New Roman"/>
                <w:sz w:val="20"/>
                <w:szCs w:val="20"/>
                <w:lang w:eastAsia="ko-KR"/>
              </w:rPr>
            </w:pPr>
            <w:r w:rsidRPr="001F5444">
              <w:rPr>
                <w:rFonts w:ascii="Times New Roman" w:hAnsi="Times New Roman"/>
                <w:sz w:val="20"/>
                <w:szCs w:val="20"/>
              </w:rPr>
              <w:t>However, w</w:t>
            </w:r>
            <w:r w:rsidRPr="001F5444">
              <w:rPr>
                <w:rFonts w:ascii="Times New Roman" w:hAnsi="Times New Roman"/>
                <w:sz w:val="20"/>
                <w:szCs w:val="20"/>
                <w:lang w:eastAsia="ko-KR"/>
              </w:rPr>
              <w:t xml:space="preserve">e have concern on indicating ‘infinity’ value via L1 signaling. We should consider the case when UE misses the L1 signaling. When UE missies enabling indication, UE may not take advantage from the actual TRS transmission but it does not harm the UE behavior. However, if UE misses the disabling indication, UE will perform T/F synchronization with the noise, which shall be avoided. From this perspective, we do not prefer Alt 4. </w:t>
            </w:r>
          </w:p>
          <w:p w14:paraId="107D267D" w14:textId="77777777" w:rsidR="009A082C" w:rsidRPr="001F5444" w:rsidRDefault="009A082C" w:rsidP="009A082C">
            <w:pPr>
              <w:pStyle w:val="afa"/>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Regarding applicable values, we prefer to consider the ‘modification period’, which is a multiple of default paging cycle and a common to all UEs. </w:t>
            </w:r>
          </w:p>
          <w:p w14:paraId="2C3A52C4" w14:textId="77777777" w:rsidR="009A082C" w:rsidRDefault="009A082C" w:rsidP="009A082C">
            <w:pPr>
              <w:rPr>
                <w:sz w:val="20"/>
                <w:szCs w:val="20"/>
                <w:lang w:eastAsia="ko-KR"/>
              </w:rPr>
            </w:pPr>
          </w:p>
          <w:p w14:paraId="5485FC5F" w14:textId="77777777" w:rsidR="009A082C" w:rsidRPr="006A334B" w:rsidRDefault="009A082C" w:rsidP="009A082C">
            <w:pPr>
              <w:rPr>
                <w:b/>
                <w:sz w:val="20"/>
                <w:szCs w:val="20"/>
                <w:lang w:eastAsia="ko-KR"/>
              </w:rPr>
            </w:pPr>
            <w:r w:rsidRPr="006A334B">
              <w:rPr>
                <w:rFonts w:hint="eastAsia"/>
                <w:b/>
                <w:sz w:val="20"/>
                <w:szCs w:val="20"/>
                <w:lang w:eastAsia="ko-KR"/>
              </w:rPr>
              <w:t>Regarding the ref</w:t>
            </w:r>
            <w:r w:rsidRPr="006A334B">
              <w:rPr>
                <w:b/>
                <w:sz w:val="20"/>
                <w:szCs w:val="20"/>
                <w:lang w:eastAsia="ko-KR"/>
              </w:rPr>
              <w:t>e</w:t>
            </w:r>
            <w:r w:rsidRPr="006A334B">
              <w:rPr>
                <w:rFonts w:hint="eastAsia"/>
                <w:b/>
                <w:sz w:val="20"/>
                <w:szCs w:val="20"/>
                <w:lang w:eastAsia="ko-KR"/>
              </w:rPr>
              <w:t>rence time</w:t>
            </w:r>
          </w:p>
          <w:p w14:paraId="332FBA2E" w14:textId="77777777" w:rsidR="009A082C" w:rsidRDefault="009A082C" w:rsidP="009A082C">
            <w:pPr>
              <w:pStyle w:val="afa"/>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Reference point would be used not only to indicating the starting occasion for the TRS transmission but also to determine the ending occasion where UE stops to expect TRS transmission. Thus, if the use of ‘DRX cycle’ to determine a reference point, between UEs with different POs will have different understanding on the actual TRS transmission duration. </w:t>
            </w:r>
            <w:r>
              <w:rPr>
                <w:rFonts w:ascii="Times New Roman" w:hAnsi="Times New Roman"/>
                <w:sz w:val="20"/>
                <w:szCs w:val="20"/>
                <w:lang w:eastAsia="ko-KR"/>
              </w:rPr>
              <w:t xml:space="preserve">Instead, we would like to suggest to use the ‘modification period boundary before the UE receive the indication’ or ‘start of the modification period where UE receive the indication’ which is a common value to all UEs. </w:t>
            </w:r>
          </w:p>
          <w:p w14:paraId="49063F3E" w14:textId="77777777" w:rsidR="009A082C" w:rsidRDefault="009A082C" w:rsidP="009A082C">
            <w:pPr>
              <w:pStyle w:val="afa"/>
              <w:numPr>
                <w:ilvl w:val="0"/>
                <w:numId w:val="41"/>
              </w:numPr>
              <w:rPr>
                <w:rFonts w:ascii="Times New Roman" w:hAnsi="Times New Roman"/>
                <w:sz w:val="20"/>
                <w:szCs w:val="20"/>
                <w:lang w:eastAsia="ko-KR"/>
              </w:rPr>
            </w:pPr>
            <w:r w:rsidRPr="002943F9">
              <w:rPr>
                <w:rFonts w:ascii="Times New Roman" w:hAnsi="Times New Roman"/>
                <w:sz w:val="20"/>
                <w:szCs w:val="20"/>
                <w:lang w:eastAsia="ko-KR"/>
              </w:rPr>
              <w:t xml:space="preserve">Moreover, if the PEI based availability indication is introduced, it would be worth to consider same method/principle for both L1 signaling. As we discussed so far, the TRS for idle/inactive UEs would be useful for paging procedure, and if PEI can be used for the availability indication, it seems obvious that using indicated TRS for the PO where associated with the PEI is preferred. However, it seems like the ‘DRX cycle’ means that PF would be used as a reference point for the availability indication. If so, UE that detects the PEI cannot use the indicated TRS for the upcoming PO. </w:t>
            </w:r>
            <w:r>
              <w:rPr>
                <w:rFonts w:ascii="Times New Roman" w:hAnsi="Times New Roman"/>
                <w:sz w:val="20"/>
                <w:szCs w:val="20"/>
                <w:lang w:eastAsia="ko-KR"/>
              </w:rPr>
              <w:t>Meanwhile, if the ‘modification period’ is used for the reference point, both PEI and paging PDCCH can have same method/principle for the reference point while guaranteeing the benefits from the availability indication on the PEI.</w:t>
            </w:r>
          </w:p>
          <w:p w14:paraId="0FB500C6" w14:textId="77777777" w:rsidR="009A082C" w:rsidRDefault="009A082C" w:rsidP="009A082C">
            <w:pPr>
              <w:rPr>
                <w:sz w:val="20"/>
                <w:szCs w:val="20"/>
                <w:lang w:eastAsia="ko-KR"/>
              </w:rPr>
            </w:pPr>
          </w:p>
          <w:p w14:paraId="2DEB57D7" w14:textId="77777777" w:rsidR="009A082C" w:rsidRDefault="009A082C" w:rsidP="009A082C">
            <w:pPr>
              <w:rPr>
                <w:sz w:val="20"/>
                <w:szCs w:val="20"/>
                <w:lang w:eastAsia="ko-KR"/>
              </w:rPr>
            </w:pPr>
            <w:r>
              <w:rPr>
                <w:sz w:val="20"/>
                <w:szCs w:val="20"/>
                <w:lang w:eastAsia="ko-KR"/>
              </w:rPr>
              <w:t>In this points of view, w</w:t>
            </w:r>
            <w:r>
              <w:rPr>
                <w:rFonts w:hint="eastAsia"/>
                <w:sz w:val="20"/>
                <w:szCs w:val="20"/>
                <w:lang w:eastAsia="ko-KR"/>
              </w:rPr>
              <w:t xml:space="preserve">e would like to suggest </w:t>
            </w:r>
            <w:r>
              <w:rPr>
                <w:sz w:val="20"/>
                <w:szCs w:val="20"/>
                <w:lang w:eastAsia="ko-KR"/>
              </w:rPr>
              <w:t xml:space="preserve">following update: </w:t>
            </w:r>
          </w:p>
          <w:p w14:paraId="38959784" w14:textId="77777777" w:rsidR="009A082C" w:rsidRPr="00C14688" w:rsidRDefault="009A082C" w:rsidP="009A082C">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r>
              <w:rPr>
                <w:rFonts w:eastAsia="Gulim"/>
                <w:b/>
                <w:bCs/>
                <w:color w:val="000000"/>
                <w:sz w:val="20"/>
                <w:szCs w:val="20"/>
                <w:highlight w:val="yellow"/>
              </w:rPr>
              <w:t xml:space="preserve"> </w:t>
            </w:r>
            <w:r w:rsidRPr="002943F9">
              <w:rPr>
                <w:rFonts w:eastAsia="Gulim"/>
                <w:b/>
                <w:bCs/>
                <w:color w:val="FF0000"/>
                <w:sz w:val="20"/>
                <w:szCs w:val="20"/>
                <w:highlight w:val="yellow"/>
              </w:rPr>
              <w:t>- LG</w:t>
            </w:r>
          </w:p>
          <w:p w14:paraId="5DE27692" w14:textId="77777777" w:rsidR="009A082C" w:rsidRPr="00FE652F" w:rsidRDefault="009A082C" w:rsidP="009A082C">
            <w:pPr>
              <w:autoSpaceDE w:val="0"/>
              <w:autoSpaceDN w:val="0"/>
              <w:snapToGrid w:val="0"/>
              <w:rPr>
                <w:rFonts w:eastAsia="等线"/>
                <w:sz w:val="20"/>
                <w:szCs w:val="20"/>
              </w:rPr>
            </w:pPr>
            <w:r>
              <w:rPr>
                <w:rFonts w:eastAsia="Gulim"/>
                <w:bCs/>
                <w:color w:val="000000"/>
                <w:sz w:val="20"/>
                <w:szCs w:val="20"/>
              </w:rPr>
              <w:t>At least for p</w:t>
            </w:r>
            <w:r w:rsidRPr="00FE652F">
              <w:rPr>
                <w:rFonts w:eastAsia="Gulim"/>
                <w:bCs/>
                <w:color w:val="000000"/>
                <w:sz w:val="20"/>
                <w:szCs w:val="20"/>
              </w:rPr>
              <w:t xml:space="preserve">aging PDCCH </w:t>
            </w:r>
            <w:r w:rsidRPr="00FE652F">
              <w:rPr>
                <w:rFonts w:eastAsia="等线"/>
                <w:sz w:val="20"/>
                <w:szCs w:val="20"/>
              </w:rPr>
              <w:t>based</w:t>
            </w:r>
            <w:r>
              <w:rPr>
                <w:rFonts w:eastAsia="等线"/>
                <w:sz w:val="20"/>
                <w:szCs w:val="20"/>
              </w:rPr>
              <w:t xml:space="preserve"> L1</w:t>
            </w:r>
            <w:r w:rsidRPr="00FE652F">
              <w:rPr>
                <w:rFonts w:eastAsia="等线"/>
                <w:sz w:val="20"/>
                <w:szCs w:val="20"/>
              </w:rPr>
              <w:t xml:space="preserve"> availability indication of TRS/CSI-RS at the configured occasion(s) to the idle/inactive UEs</w:t>
            </w:r>
            <w:r>
              <w:rPr>
                <w:rFonts w:eastAsia="等线"/>
                <w:sz w:val="20"/>
                <w:szCs w:val="20"/>
              </w:rPr>
              <w:t>, the L1</w:t>
            </w:r>
            <w:r w:rsidRPr="00FE652F">
              <w:rPr>
                <w:rFonts w:eastAsia="等线"/>
                <w:sz w:val="20"/>
                <w:szCs w:val="20"/>
              </w:rPr>
              <w:t xml:space="preserve"> availability indication is valid for a time duration starting from a reference point, where</w:t>
            </w:r>
          </w:p>
          <w:p w14:paraId="53EBB427" w14:textId="77777777" w:rsidR="009A082C" w:rsidRPr="00FE652F" w:rsidRDefault="009A082C" w:rsidP="009A082C">
            <w:pPr>
              <w:pStyle w:val="afa"/>
              <w:numPr>
                <w:ilvl w:val="0"/>
                <w:numId w:val="42"/>
              </w:numPr>
              <w:autoSpaceDE w:val="0"/>
              <w:autoSpaceDN w:val="0"/>
              <w:snapToGrid w:val="0"/>
              <w:rPr>
                <w:rFonts w:ascii="Times New Roman" w:eastAsia="等线" w:hAnsi="Times New Roman"/>
                <w:sz w:val="20"/>
                <w:szCs w:val="20"/>
              </w:rPr>
            </w:pPr>
            <w:r w:rsidRPr="00FE652F">
              <w:rPr>
                <w:rFonts w:ascii="Times New Roman" w:hAnsi="Times New Roman"/>
                <w:sz w:val="20"/>
                <w:szCs w:val="20"/>
              </w:rPr>
              <w:t>the time duration is configured by higher layer,</w:t>
            </w:r>
          </w:p>
          <w:p w14:paraId="146B1257" w14:textId="77777777" w:rsidR="009A082C" w:rsidRPr="002943F9" w:rsidRDefault="009A082C" w:rsidP="009A082C">
            <w:pPr>
              <w:pStyle w:val="afa"/>
              <w:numPr>
                <w:ilvl w:val="1"/>
                <w:numId w:val="42"/>
              </w:numPr>
              <w:autoSpaceDE w:val="0"/>
              <w:autoSpaceDN w:val="0"/>
              <w:snapToGrid w:val="0"/>
              <w:rPr>
                <w:rFonts w:ascii="Times New Roman" w:eastAsia="等线" w:hAnsi="Times New Roman"/>
                <w:strike/>
                <w:color w:val="FF0000"/>
                <w:sz w:val="20"/>
                <w:szCs w:val="20"/>
              </w:rPr>
            </w:pPr>
            <w:r w:rsidRPr="002943F9">
              <w:rPr>
                <w:rFonts w:ascii="Times New Roman" w:hAnsi="Times New Roman"/>
                <w:strike/>
                <w:color w:val="FF0000"/>
                <w:sz w:val="20"/>
                <w:szCs w:val="20"/>
              </w:rPr>
              <w:t xml:space="preserve">one applicable value is ‘infinity’, i.e. the </w:t>
            </w:r>
            <w:r w:rsidRPr="002943F9">
              <w:rPr>
                <w:rFonts w:ascii="Times New Roman" w:eastAsia="等线" w:hAnsi="Times New Roman"/>
                <w:strike/>
                <w:color w:val="FF0000"/>
                <w:sz w:val="20"/>
                <w:szCs w:val="20"/>
              </w:rPr>
              <w:t xml:space="preserve">availability </w:t>
            </w:r>
            <w:r w:rsidRPr="002943F9">
              <w:rPr>
                <w:rFonts w:ascii="Times New Roman" w:hAnsi="Times New Roman"/>
                <w:strike/>
                <w:color w:val="FF0000"/>
                <w:sz w:val="20"/>
                <w:szCs w:val="20"/>
              </w:rPr>
              <w:t>indication is valid until when the UE receives another availability indication</w:t>
            </w:r>
          </w:p>
          <w:p w14:paraId="6AAB42BC" w14:textId="77777777" w:rsidR="009A082C" w:rsidRPr="00FE652F" w:rsidRDefault="009A082C" w:rsidP="009A082C">
            <w:pPr>
              <w:pStyle w:val="afa"/>
              <w:numPr>
                <w:ilvl w:val="1"/>
                <w:numId w:val="42"/>
              </w:numPr>
              <w:autoSpaceDE w:val="0"/>
              <w:autoSpaceDN w:val="0"/>
              <w:snapToGrid w:val="0"/>
              <w:rPr>
                <w:rFonts w:ascii="Times New Roman" w:eastAsia="等线" w:hAnsi="Times New Roman"/>
                <w:sz w:val="20"/>
                <w:szCs w:val="20"/>
              </w:rPr>
            </w:pPr>
            <w:r w:rsidRPr="00FE652F">
              <w:rPr>
                <w:rFonts w:ascii="Times New Roman" w:hAnsi="Times New Roman"/>
                <w:sz w:val="20"/>
                <w:szCs w:val="20"/>
              </w:rPr>
              <w:t>FFS other applicable values, e.g. # of DRX cycles</w:t>
            </w:r>
            <w:r w:rsidRPr="002943F9">
              <w:rPr>
                <w:rFonts w:ascii="Times New Roman" w:hAnsi="Times New Roman"/>
                <w:color w:val="FF0000"/>
                <w:sz w:val="20"/>
                <w:szCs w:val="20"/>
              </w:rPr>
              <w:t>, modification period</w:t>
            </w:r>
          </w:p>
          <w:p w14:paraId="472C09CD" w14:textId="77777777" w:rsidR="009A082C" w:rsidRPr="00FE652F" w:rsidRDefault="009A082C" w:rsidP="009A082C">
            <w:pPr>
              <w:pStyle w:val="afa"/>
              <w:numPr>
                <w:ilvl w:val="0"/>
                <w:numId w:val="42"/>
              </w:numPr>
              <w:autoSpaceDE w:val="0"/>
              <w:autoSpaceDN w:val="0"/>
              <w:snapToGrid w:val="0"/>
              <w:rPr>
                <w:rFonts w:ascii="Times New Roman" w:hAnsi="Times New Roman"/>
                <w:sz w:val="20"/>
                <w:szCs w:val="20"/>
              </w:rPr>
            </w:pPr>
            <w:r w:rsidRPr="00FE652F">
              <w:rPr>
                <w:rFonts w:ascii="Times New Roman" w:hAnsi="Times New Roman"/>
                <w:sz w:val="20"/>
                <w:szCs w:val="20"/>
              </w:rPr>
              <w:t xml:space="preserve">the reference point is start of </w:t>
            </w:r>
            <w:r w:rsidRPr="002943F9">
              <w:rPr>
                <w:rFonts w:ascii="Times New Roman" w:hAnsi="Times New Roman"/>
                <w:color w:val="FF0000"/>
                <w:sz w:val="20"/>
                <w:szCs w:val="20"/>
              </w:rPr>
              <w:t xml:space="preserve">modification period </w:t>
            </w:r>
            <w:r w:rsidRPr="002943F9">
              <w:rPr>
                <w:rFonts w:ascii="Times New Roman" w:hAnsi="Times New Roman"/>
                <w:strike/>
                <w:color w:val="FF0000"/>
                <w:sz w:val="20"/>
                <w:szCs w:val="20"/>
              </w:rPr>
              <w:t>DRX cycle</w:t>
            </w:r>
            <w:r w:rsidRPr="00FE652F">
              <w:rPr>
                <w:rFonts w:ascii="Times New Roman" w:hAnsi="Times New Roman"/>
                <w:sz w:val="20"/>
                <w:szCs w:val="20"/>
              </w:rPr>
              <w:t xml:space="preserve"> where UE receive the indication</w:t>
            </w:r>
          </w:p>
          <w:p w14:paraId="7F80DFB3" w14:textId="77777777" w:rsidR="009A082C" w:rsidRPr="002943F9" w:rsidRDefault="009A082C" w:rsidP="009A082C">
            <w:pPr>
              <w:pStyle w:val="afa"/>
              <w:numPr>
                <w:ilvl w:val="1"/>
                <w:numId w:val="42"/>
              </w:numPr>
              <w:tabs>
                <w:tab w:val="left" w:pos="1440"/>
              </w:tabs>
              <w:autoSpaceDE w:val="0"/>
              <w:autoSpaceDN w:val="0"/>
              <w:snapToGrid w:val="0"/>
              <w:rPr>
                <w:rFonts w:ascii="Times New Roman" w:hAnsi="Times New Roman"/>
                <w:strike/>
                <w:color w:val="FF0000"/>
                <w:sz w:val="20"/>
                <w:szCs w:val="20"/>
              </w:rPr>
            </w:pPr>
            <w:r w:rsidRPr="002943F9">
              <w:rPr>
                <w:rFonts w:ascii="Times New Roman" w:hAnsi="Times New Roman"/>
                <w:strike/>
                <w:color w:val="FF0000"/>
                <w:sz w:val="20"/>
                <w:szCs w:val="20"/>
              </w:rPr>
              <w:t>Note: start of DRX cycle is determined based on DRX cycle and PF_offset, and common to all UEs</w:t>
            </w:r>
          </w:p>
          <w:p w14:paraId="0D977332" w14:textId="0471FE98" w:rsidR="009A082C" w:rsidRDefault="009A082C" w:rsidP="009A082C">
            <w:pPr>
              <w:pStyle w:val="afa"/>
              <w:numPr>
                <w:ilvl w:val="1"/>
                <w:numId w:val="42"/>
              </w:numPr>
              <w:tabs>
                <w:tab w:val="left" w:pos="1440"/>
              </w:tabs>
              <w:autoSpaceDE w:val="0"/>
              <w:autoSpaceDN w:val="0"/>
              <w:snapToGrid w:val="0"/>
              <w:rPr>
                <w:rFonts w:eastAsia="等线"/>
                <w:sz w:val="20"/>
                <w:szCs w:val="20"/>
              </w:rPr>
            </w:pPr>
            <w:r w:rsidRPr="00AF506B">
              <w:rPr>
                <w:rFonts w:ascii="Times New Roman" w:hAnsi="Times New Roman"/>
                <w:sz w:val="20"/>
                <w:szCs w:val="20"/>
              </w:rPr>
              <w:lastRenderedPageBreak/>
              <w:t xml:space="preserve">Note: UE can apply the availability indication immediately at the time location where UE receives the indication. </w:t>
            </w:r>
          </w:p>
        </w:tc>
      </w:tr>
      <w:tr w:rsidR="00D63101" w:rsidRPr="00982B1B" w14:paraId="23CFCF18" w14:textId="77777777" w:rsidTr="00C4281A">
        <w:trPr>
          <w:trHeight w:val="448"/>
        </w:trPr>
        <w:tc>
          <w:tcPr>
            <w:tcW w:w="1627" w:type="dxa"/>
          </w:tcPr>
          <w:p w14:paraId="11C39A2F" w14:textId="7CC603A9" w:rsidR="00D63101" w:rsidRDefault="00D63101" w:rsidP="00D63101">
            <w:pPr>
              <w:rPr>
                <w:sz w:val="20"/>
                <w:szCs w:val="20"/>
                <w:lang w:eastAsia="ko-KR"/>
              </w:rPr>
            </w:pPr>
            <w:r w:rsidRPr="00DD4EE2">
              <w:rPr>
                <w:rFonts w:eastAsia="等线" w:hint="eastAsia"/>
                <w:sz w:val="20"/>
                <w:szCs w:val="20"/>
                <w:lang w:eastAsia="ko-KR"/>
              </w:rPr>
              <w:lastRenderedPageBreak/>
              <w:t>ZTE, Sanechips</w:t>
            </w:r>
          </w:p>
        </w:tc>
        <w:tc>
          <w:tcPr>
            <w:tcW w:w="1611" w:type="dxa"/>
          </w:tcPr>
          <w:p w14:paraId="17FEA53D" w14:textId="53875804" w:rsidR="00D63101" w:rsidRDefault="00D63101" w:rsidP="00D63101">
            <w:pPr>
              <w:rPr>
                <w:sz w:val="20"/>
                <w:szCs w:val="20"/>
                <w:lang w:eastAsia="ko-KR"/>
              </w:rPr>
            </w:pPr>
            <w:r>
              <w:rPr>
                <w:rFonts w:eastAsia="等线"/>
                <w:sz w:val="20"/>
                <w:szCs w:val="20"/>
              </w:rPr>
              <w:t>N</w:t>
            </w:r>
          </w:p>
        </w:tc>
        <w:tc>
          <w:tcPr>
            <w:tcW w:w="6297" w:type="dxa"/>
          </w:tcPr>
          <w:p w14:paraId="0A486168" w14:textId="77777777" w:rsidR="00D63101" w:rsidRPr="00D45FD0" w:rsidRDefault="00D63101" w:rsidP="00D63101">
            <w:pPr>
              <w:rPr>
                <w:rFonts w:eastAsia="等线"/>
                <w:sz w:val="20"/>
                <w:szCs w:val="20"/>
                <w:lang w:eastAsia="ko-KR"/>
              </w:rPr>
            </w:pPr>
            <w:r>
              <w:rPr>
                <w:rFonts w:eastAsia="等线"/>
                <w:sz w:val="20"/>
                <w:szCs w:val="20"/>
                <w:lang w:eastAsia="ko-KR"/>
              </w:rPr>
              <w:t xml:space="preserve">(1) </w:t>
            </w:r>
            <w:r>
              <w:rPr>
                <w:rFonts w:eastAsia="等线" w:hint="eastAsia"/>
                <w:sz w:val="20"/>
                <w:szCs w:val="20"/>
              </w:rPr>
              <w:t>A</w:t>
            </w:r>
            <w:r>
              <w:rPr>
                <w:sz w:val="20"/>
                <w:szCs w:val="20"/>
              </w:rPr>
              <w:t>s we analyzed in our contribution, with Alt1, if NW continues to indicate the availability information via L1 signaling during the valid time duration indicated by the previous L1 indication, the actual valid time duration will be extended (the TRS will be valid in the next valid time duration starting from the L1 signaling), which would make the TRS as “always-on”. Meanwhile, if NW doesn’t continue to transmit the availability indication during the valid time duration, the UEs that newly access the cell cannot use TRS for sync.</w:t>
            </w:r>
          </w:p>
          <w:p w14:paraId="15CD7EFE" w14:textId="77777777" w:rsidR="00D63101" w:rsidRPr="00AF6DA3" w:rsidRDefault="00D63101" w:rsidP="00D63101">
            <w:pPr>
              <w:rPr>
                <w:rFonts w:eastAsia="宋体"/>
                <w:sz w:val="20"/>
                <w:szCs w:val="20"/>
              </w:rPr>
            </w:pPr>
            <w:r>
              <w:rPr>
                <w:sz w:val="20"/>
                <w:szCs w:val="20"/>
              </w:rPr>
              <w:t xml:space="preserve">(2) </w:t>
            </w:r>
            <w:r>
              <w:rPr>
                <w:rFonts w:eastAsia="等线"/>
                <w:sz w:val="20"/>
                <w:szCs w:val="20"/>
                <w:lang w:eastAsia="ko-KR"/>
              </w:rPr>
              <w:t xml:space="preserve">As it was commented by other company before, the valid time for SIB is several hours at most. And adding a value of </w:t>
            </w:r>
            <w:r w:rsidRPr="00FE652F">
              <w:rPr>
                <w:sz w:val="20"/>
                <w:szCs w:val="20"/>
              </w:rPr>
              <w:t>‘infinity’</w:t>
            </w:r>
            <w:r>
              <w:rPr>
                <w:sz w:val="20"/>
                <w:szCs w:val="20"/>
              </w:rPr>
              <w:t xml:space="preserve"> makes the UEs newly accessing the cell can use the TRS for power saving. And if </w:t>
            </w:r>
            <w:r w:rsidRPr="00FE652F">
              <w:rPr>
                <w:sz w:val="20"/>
                <w:szCs w:val="20"/>
              </w:rPr>
              <w:t>‘infinity’</w:t>
            </w:r>
            <w:r>
              <w:rPr>
                <w:sz w:val="20"/>
                <w:szCs w:val="20"/>
              </w:rPr>
              <w:t xml:space="preserve"> implies that “</w:t>
            </w:r>
            <w:r w:rsidRPr="006A3C82">
              <w:rPr>
                <w:sz w:val="20"/>
                <w:szCs w:val="20"/>
              </w:rPr>
              <w:t>the availability indication is valid until when the UE receives another availability indication</w:t>
            </w:r>
            <w:r>
              <w:rPr>
                <w:sz w:val="20"/>
                <w:szCs w:val="20"/>
              </w:rPr>
              <w:t>”, it seems “valid time duration” is not needed.</w:t>
            </w:r>
          </w:p>
          <w:p w14:paraId="078D9032" w14:textId="77777777" w:rsidR="00D63101" w:rsidRDefault="00D63101" w:rsidP="00D63101">
            <w:pPr>
              <w:rPr>
                <w:sz w:val="20"/>
                <w:szCs w:val="20"/>
              </w:rPr>
            </w:pPr>
            <w:r>
              <w:rPr>
                <w:sz w:val="20"/>
                <w:szCs w:val="20"/>
              </w:rPr>
              <w:t xml:space="preserve">(3)Hence, our understanding is that L1 based signaling availability/un availability already provides enough flexibility. </w:t>
            </w:r>
          </w:p>
          <w:p w14:paraId="1F15D66D" w14:textId="5CE1914C" w:rsidR="00D63101" w:rsidRPr="006A334B" w:rsidRDefault="00D63101" w:rsidP="00D63101">
            <w:pPr>
              <w:rPr>
                <w:b/>
                <w:sz w:val="20"/>
                <w:szCs w:val="20"/>
                <w:lang w:eastAsia="ko-KR"/>
              </w:rPr>
            </w:pPr>
            <w:r>
              <w:rPr>
                <w:sz w:val="20"/>
                <w:szCs w:val="20"/>
              </w:rPr>
              <w:t xml:space="preserve">If the valid time duration is deemed as essential by the group, a better solution is to define a window, which works as a mask and the TRS resources are only available during the window. But this window should be common to all the UEs, instead of any particular UEs, as the TRS are originally configured for connected UEs. </w:t>
            </w:r>
          </w:p>
        </w:tc>
      </w:tr>
      <w:tr w:rsidR="000D0612" w:rsidRPr="00982B1B" w14:paraId="0502FB7A" w14:textId="77777777" w:rsidTr="00C4281A">
        <w:trPr>
          <w:trHeight w:val="448"/>
        </w:trPr>
        <w:tc>
          <w:tcPr>
            <w:tcW w:w="1627" w:type="dxa"/>
          </w:tcPr>
          <w:p w14:paraId="0CB9987B" w14:textId="7B2E5185" w:rsidR="000D0612" w:rsidRPr="00DD4EE2" w:rsidRDefault="000D0612" w:rsidP="00D63101">
            <w:pPr>
              <w:rPr>
                <w:rFonts w:eastAsia="等线"/>
                <w:sz w:val="20"/>
                <w:szCs w:val="20"/>
              </w:rPr>
            </w:pPr>
            <w:r>
              <w:rPr>
                <w:rFonts w:eastAsia="等线" w:hint="eastAsia"/>
                <w:sz w:val="20"/>
                <w:szCs w:val="20"/>
              </w:rPr>
              <w:t>X</w:t>
            </w:r>
            <w:r>
              <w:rPr>
                <w:rFonts w:eastAsia="等线"/>
                <w:sz w:val="20"/>
                <w:szCs w:val="20"/>
              </w:rPr>
              <w:t>iaomi</w:t>
            </w:r>
          </w:p>
        </w:tc>
        <w:tc>
          <w:tcPr>
            <w:tcW w:w="1611" w:type="dxa"/>
          </w:tcPr>
          <w:p w14:paraId="471B5D4E" w14:textId="1891ACEC" w:rsidR="000D0612" w:rsidRDefault="000D0612" w:rsidP="00D63101">
            <w:pPr>
              <w:rPr>
                <w:rFonts w:eastAsia="等线"/>
                <w:sz w:val="20"/>
                <w:szCs w:val="20"/>
              </w:rPr>
            </w:pPr>
            <w:r>
              <w:rPr>
                <w:rFonts w:eastAsia="等线"/>
                <w:sz w:val="20"/>
                <w:szCs w:val="20"/>
              </w:rPr>
              <w:t>Partially Y</w:t>
            </w:r>
          </w:p>
        </w:tc>
        <w:tc>
          <w:tcPr>
            <w:tcW w:w="6297" w:type="dxa"/>
          </w:tcPr>
          <w:p w14:paraId="4C1A2D5E" w14:textId="77777777" w:rsidR="000D0612" w:rsidRDefault="000D0612" w:rsidP="000D0612">
            <w:pPr>
              <w:rPr>
                <w:rFonts w:eastAsia="等线"/>
                <w:sz w:val="20"/>
                <w:szCs w:val="20"/>
              </w:rPr>
            </w:pPr>
            <w:r>
              <w:rPr>
                <w:rFonts w:eastAsia="等线"/>
                <w:sz w:val="20"/>
                <w:szCs w:val="20"/>
              </w:rPr>
              <w:t>F</w:t>
            </w:r>
            <w:r>
              <w:rPr>
                <w:rFonts w:eastAsia="等线" w:hint="eastAsia"/>
                <w:sz w:val="20"/>
                <w:szCs w:val="20"/>
              </w:rPr>
              <w:t>or</w:t>
            </w:r>
            <w:r>
              <w:rPr>
                <w:rFonts w:eastAsia="等线"/>
                <w:sz w:val="20"/>
                <w:szCs w:val="20"/>
              </w:rPr>
              <w:t xml:space="preserve"> the first bullet, support </w:t>
            </w:r>
            <w:r>
              <w:rPr>
                <w:rFonts w:eastAsia="等线" w:hint="eastAsia"/>
                <w:sz w:val="20"/>
                <w:szCs w:val="20"/>
              </w:rPr>
              <w:t>“</w:t>
            </w:r>
            <w:r w:rsidRPr="00FE652F">
              <w:rPr>
                <w:sz w:val="20"/>
                <w:szCs w:val="20"/>
              </w:rPr>
              <w:t>the time duration is configured by higher layer</w:t>
            </w:r>
            <w:r>
              <w:rPr>
                <w:rFonts w:eastAsia="等线"/>
                <w:sz w:val="20"/>
                <w:szCs w:val="20"/>
              </w:rPr>
              <w:t>”, but doubt whether there’s a need for ‘infinity’, since if UE miss detect the next TRS indication, UE will have wrong assumption for how to do synchronization/tracking.</w:t>
            </w:r>
          </w:p>
          <w:p w14:paraId="7D50BB66" w14:textId="77777777" w:rsidR="000D0612" w:rsidRDefault="000D0612" w:rsidP="000D0612">
            <w:pPr>
              <w:rPr>
                <w:rFonts w:eastAsia="等线"/>
                <w:sz w:val="20"/>
                <w:szCs w:val="20"/>
              </w:rPr>
            </w:pPr>
          </w:p>
          <w:p w14:paraId="7FD76322" w14:textId="4437FAB2" w:rsidR="000D0612" w:rsidRPr="000D0612" w:rsidRDefault="000D0612" w:rsidP="000D0612">
            <w:pPr>
              <w:rPr>
                <w:rFonts w:eastAsia="宋体"/>
                <w:sz w:val="20"/>
                <w:szCs w:val="20"/>
              </w:rPr>
            </w:pPr>
            <w:r>
              <w:rPr>
                <w:rFonts w:eastAsia="等线"/>
                <w:sz w:val="20"/>
                <w:szCs w:val="20"/>
              </w:rPr>
              <w:t xml:space="preserve">For the second bullet, we can not agree, since different UE </w:t>
            </w:r>
            <w:r w:rsidR="00F03BD2">
              <w:rPr>
                <w:rFonts w:eastAsia="等线"/>
                <w:sz w:val="20"/>
                <w:szCs w:val="20"/>
              </w:rPr>
              <w:t xml:space="preserve">may possiblely </w:t>
            </w:r>
            <w:r>
              <w:rPr>
                <w:rFonts w:eastAsia="等线"/>
                <w:sz w:val="20"/>
                <w:szCs w:val="20"/>
              </w:rPr>
              <w:t>have different DRX cycle</w:t>
            </w:r>
            <w:r w:rsidR="00F03BD2">
              <w:rPr>
                <w:rFonts w:eastAsia="等线"/>
                <w:sz w:val="20"/>
                <w:szCs w:val="20"/>
              </w:rPr>
              <w:t xml:space="preserve"> (as specified in TS 38.304,”</w:t>
            </w:r>
            <w:r w:rsidR="00F03BD2">
              <w:t xml:space="preserve"> </w:t>
            </w:r>
            <w:r w:rsidR="00F03BD2" w:rsidRPr="00F03BD2">
              <w:rPr>
                <w:rFonts w:eastAsia="等线"/>
                <w:i/>
                <w:sz w:val="20"/>
                <w:szCs w:val="20"/>
              </w:rPr>
              <w:t>DRX cycle of the UE (T is determined by the shortest of the UE specific DRX value(s), if configured by RRC and/or upper layers, and a default DRX value broadcast in system information. In RRC_IDLE state, if UE specific DRX is not configured by upper layers, the default value is applied)</w:t>
            </w:r>
            <w:r w:rsidR="00F03BD2" w:rsidRPr="00F03BD2">
              <w:rPr>
                <w:rFonts w:eastAsia="等线"/>
                <w:sz w:val="20"/>
                <w:szCs w:val="20"/>
              </w:rPr>
              <w:t>.</w:t>
            </w:r>
            <w:r w:rsidR="00F03BD2">
              <w:rPr>
                <w:rFonts w:eastAsia="等线"/>
                <w:sz w:val="20"/>
                <w:szCs w:val="20"/>
              </w:rPr>
              <w:t>”)</w:t>
            </w:r>
            <w:r>
              <w:rPr>
                <w:rFonts w:eastAsia="等线"/>
                <w:sz w:val="20"/>
                <w:szCs w:val="20"/>
              </w:rPr>
              <w:t xml:space="preserve">, so the </w:t>
            </w:r>
            <w:r w:rsidRPr="00AF506B">
              <w:rPr>
                <w:sz w:val="20"/>
                <w:szCs w:val="20"/>
              </w:rPr>
              <w:t xml:space="preserve">start of DRX cycle determined based </w:t>
            </w:r>
            <w:r>
              <w:rPr>
                <w:sz w:val="20"/>
                <w:szCs w:val="20"/>
              </w:rPr>
              <w:t xml:space="preserve">on DRX cycle and PF_offset, is not </w:t>
            </w:r>
            <w:r w:rsidRPr="00AF506B">
              <w:rPr>
                <w:sz w:val="20"/>
                <w:szCs w:val="20"/>
              </w:rPr>
              <w:t>common to all UEs</w:t>
            </w:r>
          </w:p>
        </w:tc>
      </w:tr>
      <w:tr w:rsidR="008C3944" w14:paraId="2A30EE85" w14:textId="77777777" w:rsidTr="00C4281A">
        <w:trPr>
          <w:trHeight w:val="448"/>
        </w:trPr>
        <w:tc>
          <w:tcPr>
            <w:tcW w:w="1627" w:type="dxa"/>
          </w:tcPr>
          <w:p w14:paraId="394F6F5E" w14:textId="77777777" w:rsidR="008C3944" w:rsidRPr="00DD4EE2" w:rsidRDefault="008C3944" w:rsidP="008F6713">
            <w:pPr>
              <w:rPr>
                <w:rFonts w:eastAsia="等线"/>
                <w:sz w:val="20"/>
                <w:szCs w:val="20"/>
                <w:lang w:eastAsia="ko-KR"/>
              </w:rPr>
            </w:pPr>
            <w:r>
              <w:rPr>
                <w:rFonts w:eastAsia="等线"/>
                <w:sz w:val="20"/>
                <w:szCs w:val="20"/>
                <w:lang w:eastAsia="ko-KR"/>
              </w:rPr>
              <w:t>C</w:t>
            </w:r>
            <w:r>
              <w:rPr>
                <w:rFonts w:eastAsia="Malgun Gothic"/>
                <w:sz w:val="20"/>
                <w:szCs w:val="20"/>
              </w:rPr>
              <w:t>ATT</w:t>
            </w:r>
          </w:p>
        </w:tc>
        <w:tc>
          <w:tcPr>
            <w:tcW w:w="1611" w:type="dxa"/>
          </w:tcPr>
          <w:p w14:paraId="377042FD" w14:textId="77777777" w:rsidR="008C3944" w:rsidRDefault="008C3944" w:rsidP="008F6713">
            <w:pPr>
              <w:rPr>
                <w:rFonts w:eastAsia="等线"/>
                <w:sz w:val="20"/>
                <w:szCs w:val="20"/>
              </w:rPr>
            </w:pPr>
            <w:r>
              <w:rPr>
                <w:rFonts w:eastAsia="等线"/>
                <w:sz w:val="20"/>
                <w:szCs w:val="20"/>
              </w:rPr>
              <w:t>N</w:t>
            </w:r>
          </w:p>
        </w:tc>
        <w:tc>
          <w:tcPr>
            <w:tcW w:w="6297" w:type="dxa"/>
          </w:tcPr>
          <w:p w14:paraId="68C6B594" w14:textId="77777777" w:rsidR="008C3944" w:rsidRDefault="008C3944" w:rsidP="008F6713">
            <w:pPr>
              <w:rPr>
                <w:rFonts w:eastAsia="等线"/>
                <w:sz w:val="20"/>
                <w:szCs w:val="20"/>
                <w:lang w:eastAsia="ko-KR"/>
              </w:rPr>
            </w:pPr>
            <w:r>
              <w:rPr>
                <w:rFonts w:eastAsia="等线"/>
                <w:sz w:val="20"/>
                <w:szCs w:val="20"/>
                <w:lang w:eastAsia="ko-KR"/>
              </w:rPr>
              <w:t xml:space="preserve">To achieve the power saving gain, the TRS availability indication should be known by UE before UE wakeup at the next PO.  The TRS availability indication could not apply to current PO since it provides no power saving gain.   Thus, the reference point should be before the start of the next PO.  We had shown that the power saving gain degrades dramatically if the validity is not persistently through long period of time.  </w:t>
            </w:r>
          </w:p>
        </w:tc>
      </w:tr>
      <w:tr w:rsidR="00347F96" w14:paraId="7A734F61" w14:textId="77777777" w:rsidTr="00C4281A">
        <w:trPr>
          <w:trHeight w:val="448"/>
        </w:trPr>
        <w:tc>
          <w:tcPr>
            <w:tcW w:w="1627" w:type="dxa"/>
          </w:tcPr>
          <w:p w14:paraId="72655A53" w14:textId="1FFD0002" w:rsidR="00347F96" w:rsidRDefault="00347F96" w:rsidP="00347F96">
            <w:pPr>
              <w:rPr>
                <w:rFonts w:eastAsia="等线"/>
                <w:sz w:val="20"/>
                <w:szCs w:val="20"/>
                <w:lang w:eastAsia="ko-KR"/>
              </w:rPr>
            </w:pPr>
            <w:r>
              <w:rPr>
                <w:rFonts w:eastAsia="等线"/>
                <w:sz w:val="20"/>
                <w:szCs w:val="20"/>
                <w:lang w:eastAsia="ko-KR"/>
              </w:rPr>
              <w:t xml:space="preserve">Samsung </w:t>
            </w:r>
          </w:p>
        </w:tc>
        <w:tc>
          <w:tcPr>
            <w:tcW w:w="1611" w:type="dxa"/>
          </w:tcPr>
          <w:p w14:paraId="354720DB" w14:textId="47F618DB" w:rsidR="00347F96" w:rsidRDefault="00347F96" w:rsidP="00347F96">
            <w:pPr>
              <w:rPr>
                <w:rFonts w:eastAsia="等线"/>
                <w:sz w:val="20"/>
                <w:szCs w:val="20"/>
              </w:rPr>
            </w:pPr>
            <w:r>
              <w:rPr>
                <w:rFonts w:eastAsia="等线"/>
                <w:sz w:val="20"/>
                <w:szCs w:val="20"/>
              </w:rPr>
              <w:t>Y</w:t>
            </w:r>
          </w:p>
        </w:tc>
        <w:tc>
          <w:tcPr>
            <w:tcW w:w="6297" w:type="dxa"/>
          </w:tcPr>
          <w:p w14:paraId="47245204" w14:textId="77777777" w:rsidR="00347F96" w:rsidRDefault="00347F96" w:rsidP="00347F96">
            <w:pPr>
              <w:rPr>
                <w:rFonts w:eastAsia="等线"/>
                <w:sz w:val="20"/>
                <w:szCs w:val="20"/>
                <w:lang w:eastAsia="ko-KR"/>
              </w:rPr>
            </w:pPr>
            <w:r>
              <w:rPr>
                <w:rFonts w:eastAsia="等线"/>
                <w:sz w:val="20"/>
                <w:szCs w:val="20"/>
                <w:lang w:eastAsia="ko-KR"/>
              </w:rPr>
              <w:t xml:space="preserve">For time duration, it can be clarified that UE doesn’t expect to receive or monitor L1 based availability indication during the time duration to address the concern (1) from ZTE. </w:t>
            </w:r>
          </w:p>
          <w:p w14:paraId="576B2FBB" w14:textId="77777777" w:rsidR="00347F96" w:rsidRDefault="00347F96" w:rsidP="00347F96">
            <w:pPr>
              <w:rPr>
                <w:rFonts w:eastAsia="等线"/>
                <w:sz w:val="20"/>
                <w:szCs w:val="20"/>
                <w:lang w:eastAsia="ko-KR"/>
              </w:rPr>
            </w:pPr>
          </w:p>
          <w:p w14:paraId="4612EF53" w14:textId="77777777" w:rsidR="00347F96" w:rsidRDefault="00347F96" w:rsidP="00347F96">
            <w:pPr>
              <w:rPr>
                <w:rFonts w:eastAsia="等线"/>
                <w:sz w:val="20"/>
                <w:szCs w:val="20"/>
                <w:lang w:eastAsia="ko-KR"/>
              </w:rPr>
            </w:pPr>
            <w:r>
              <w:rPr>
                <w:rFonts w:eastAsia="等线"/>
                <w:sz w:val="20"/>
                <w:szCs w:val="20"/>
                <w:lang w:eastAsia="ko-KR"/>
              </w:rPr>
              <w:t xml:space="preserve">For reference time, we are fine with either start of current DRX cycle or next DRX cycle. In our view, both works. If it’s start of current DRX cycle, UEs will set the validity timer with different initial values according to the time offset between PO and start of current DRX cycle. If we consider start of next DR cycle, UEs from different POs may set the timer with same initial value, but all UEs has to wait and start the timer at the beginning of next DRX cycle. </w:t>
            </w:r>
          </w:p>
          <w:p w14:paraId="04C45165" w14:textId="77777777" w:rsidR="00347F96" w:rsidRDefault="00347F96" w:rsidP="00347F96">
            <w:pPr>
              <w:rPr>
                <w:rFonts w:eastAsia="等线"/>
                <w:sz w:val="20"/>
                <w:szCs w:val="20"/>
                <w:lang w:eastAsia="ko-KR"/>
              </w:rPr>
            </w:pPr>
          </w:p>
        </w:tc>
      </w:tr>
      <w:tr w:rsidR="00DC6AAE" w14:paraId="015DA473" w14:textId="77777777" w:rsidTr="00C4281A">
        <w:trPr>
          <w:trHeight w:val="448"/>
        </w:trPr>
        <w:tc>
          <w:tcPr>
            <w:tcW w:w="1627" w:type="dxa"/>
          </w:tcPr>
          <w:p w14:paraId="1B060725" w14:textId="41AE05D9" w:rsidR="00DC6AAE" w:rsidRDefault="00DC6AAE" w:rsidP="00DC6AAE">
            <w:pPr>
              <w:rPr>
                <w:rFonts w:eastAsia="等线"/>
                <w:sz w:val="20"/>
                <w:szCs w:val="20"/>
                <w:lang w:eastAsia="ko-KR"/>
              </w:rPr>
            </w:pPr>
            <w:r>
              <w:rPr>
                <w:rFonts w:eastAsia="等线" w:hint="eastAsia"/>
                <w:sz w:val="20"/>
                <w:szCs w:val="20"/>
              </w:rPr>
              <w:t>Spreadtrum</w:t>
            </w:r>
          </w:p>
        </w:tc>
        <w:tc>
          <w:tcPr>
            <w:tcW w:w="1611" w:type="dxa"/>
          </w:tcPr>
          <w:p w14:paraId="514CDF1F" w14:textId="4C2325B5" w:rsidR="00DC6AAE" w:rsidRDefault="00DC6AAE" w:rsidP="00DC6AAE">
            <w:pPr>
              <w:rPr>
                <w:rFonts w:eastAsia="等线"/>
                <w:sz w:val="20"/>
                <w:szCs w:val="20"/>
              </w:rPr>
            </w:pPr>
            <w:r>
              <w:rPr>
                <w:rFonts w:eastAsia="等线"/>
                <w:sz w:val="20"/>
                <w:szCs w:val="20"/>
              </w:rPr>
              <w:t xml:space="preserve">Partially </w:t>
            </w:r>
            <w:r>
              <w:rPr>
                <w:rFonts w:eastAsia="等线" w:hint="eastAsia"/>
                <w:sz w:val="20"/>
                <w:szCs w:val="20"/>
              </w:rPr>
              <w:t>Y</w:t>
            </w:r>
          </w:p>
        </w:tc>
        <w:tc>
          <w:tcPr>
            <w:tcW w:w="6297" w:type="dxa"/>
          </w:tcPr>
          <w:p w14:paraId="7B6A5C5A" w14:textId="77777777" w:rsidR="00DC6AAE" w:rsidRDefault="00DC6AAE" w:rsidP="00DC6AAE">
            <w:pPr>
              <w:rPr>
                <w:rFonts w:eastAsia="等线"/>
                <w:sz w:val="20"/>
                <w:szCs w:val="20"/>
              </w:rPr>
            </w:pPr>
            <w:r>
              <w:rPr>
                <w:rFonts w:eastAsia="等线"/>
                <w:sz w:val="20"/>
                <w:szCs w:val="20"/>
              </w:rPr>
              <w:t>For the time duration, we are fine for both the FL version and the version with “infinite value” removed.</w:t>
            </w:r>
          </w:p>
          <w:p w14:paraId="0D188972" w14:textId="3A65F377" w:rsidR="00DC6AAE" w:rsidRDefault="00DC6AAE" w:rsidP="00DC6AAE">
            <w:pPr>
              <w:rPr>
                <w:rFonts w:eastAsia="等线"/>
                <w:sz w:val="20"/>
                <w:szCs w:val="20"/>
                <w:lang w:eastAsia="ko-KR"/>
              </w:rPr>
            </w:pPr>
            <w:r>
              <w:rPr>
                <w:rFonts w:eastAsia="等线"/>
                <w:sz w:val="20"/>
                <w:szCs w:val="20"/>
              </w:rPr>
              <w:t>For the reference point, it is fine for us to let UE know the availability of TRS ASAP. However, it seems that “</w:t>
            </w:r>
            <w:r w:rsidRPr="00AF506B">
              <w:rPr>
                <w:sz w:val="20"/>
                <w:szCs w:val="20"/>
              </w:rPr>
              <w:t>start of DRX cycle is determined based on DRX cycle and PF_offset, and common to all UEs</w:t>
            </w:r>
            <w:r>
              <w:rPr>
                <w:sz w:val="20"/>
                <w:szCs w:val="20"/>
              </w:rPr>
              <w:t xml:space="preserve">” is not so </w:t>
            </w:r>
            <w:r>
              <w:rPr>
                <w:sz w:val="20"/>
                <w:szCs w:val="20"/>
              </w:rPr>
              <w:lastRenderedPageBreak/>
              <w:t>clear, since only UEs in the same group (PO) will receive the availability indication simultaneously. How is it common to all UEs?</w:t>
            </w:r>
          </w:p>
        </w:tc>
      </w:tr>
      <w:tr w:rsidR="00C74B48" w14:paraId="5DA3C9B3" w14:textId="77777777" w:rsidTr="00C4281A">
        <w:trPr>
          <w:trHeight w:val="448"/>
        </w:trPr>
        <w:tc>
          <w:tcPr>
            <w:tcW w:w="1627" w:type="dxa"/>
          </w:tcPr>
          <w:p w14:paraId="3F46AF89" w14:textId="5DA19E8D" w:rsidR="00C74B48" w:rsidRDefault="00C74B48" w:rsidP="00C74B48">
            <w:pPr>
              <w:rPr>
                <w:rFonts w:eastAsia="等线"/>
                <w:sz w:val="20"/>
                <w:szCs w:val="20"/>
              </w:rPr>
            </w:pPr>
            <w:r>
              <w:rPr>
                <w:rFonts w:eastAsia="等线"/>
                <w:sz w:val="20"/>
                <w:szCs w:val="20"/>
                <w:lang w:eastAsia="ko-KR"/>
              </w:rPr>
              <w:lastRenderedPageBreak/>
              <w:t>Ericsson</w:t>
            </w:r>
          </w:p>
        </w:tc>
        <w:tc>
          <w:tcPr>
            <w:tcW w:w="1611" w:type="dxa"/>
          </w:tcPr>
          <w:p w14:paraId="15C8F044" w14:textId="1C4C7A77" w:rsidR="00C74B48" w:rsidRDefault="00C74B48" w:rsidP="00C74B48">
            <w:pPr>
              <w:rPr>
                <w:rFonts w:eastAsia="等线"/>
                <w:sz w:val="20"/>
                <w:szCs w:val="20"/>
              </w:rPr>
            </w:pPr>
            <w:r>
              <w:rPr>
                <w:rFonts w:eastAsia="等线"/>
                <w:sz w:val="20"/>
                <w:szCs w:val="20"/>
                <w:lang w:eastAsia="ko-KR"/>
              </w:rPr>
              <w:t>N</w:t>
            </w:r>
          </w:p>
        </w:tc>
        <w:tc>
          <w:tcPr>
            <w:tcW w:w="6297" w:type="dxa"/>
          </w:tcPr>
          <w:p w14:paraId="3D02E8A5" w14:textId="77777777" w:rsidR="00C74B48" w:rsidRDefault="00C74B48" w:rsidP="00C74B48">
            <w:pPr>
              <w:rPr>
                <w:rFonts w:eastAsia="等线"/>
                <w:sz w:val="20"/>
                <w:szCs w:val="20"/>
                <w:lang w:eastAsia="ko-KR"/>
              </w:rPr>
            </w:pPr>
            <w:r>
              <w:rPr>
                <w:rFonts w:eastAsia="等线"/>
                <w:sz w:val="20"/>
                <w:szCs w:val="20"/>
                <w:lang w:eastAsia="ko-KR"/>
              </w:rPr>
              <w:t xml:space="preserve">Regarding time duration, </w:t>
            </w:r>
          </w:p>
          <w:p w14:paraId="33A3CB5F" w14:textId="77777777" w:rsidR="00C74B48" w:rsidRDefault="00C74B48" w:rsidP="001961E6">
            <w:pPr>
              <w:pStyle w:val="afa"/>
              <w:numPr>
                <w:ilvl w:val="0"/>
                <w:numId w:val="62"/>
              </w:numPr>
              <w:rPr>
                <w:rFonts w:ascii="Times New Roman" w:eastAsia="等线" w:hAnsi="Times New Roman"/>
                <w:sz w:val="20"/>
                <w:szCs w:val="20"/>
                <w:lang w:eastAsia="ko-KR"/>
              </w:rPr>
            </w:pPr>
            <w:r w:rsidRPr="000B4DE4">
              <w:rPr>
                <w:rFonts w:ascii="Times New Roman" w:eastAsia="等线" w:hAnsi="Times New Roman"/>
                <w:sz w:val="20"/>
                <w:szCs w:val="20"/>
                <w:lang w:eastAsia="ko-KR"/>
              </w:rPr>
              <w:t xml:space="preserve">typical validity time values should be </w:t>
            </w:r>
            <w:r>
              <w:rPr>
                <w:rFonts w:ascii="Times New Roman" w:eastAsia="等线" w:hAnsi="Times New Roman"/>
                <w:sz w:val="20"/>
                <w:szCs w:val="20"/>
                <w:lang w:eastAsia="ko-KR"/>
              </w:rPr>
              <w:t>captured</w:t>
            </w:r>
            <w:r w:rsidRPr="000B4DE4">
              <w:rPr>
                <w:rFonts w:ascii="Times New Roman" w:eastAsia="等线" w:hAnsi="Times New Roman"/>
                <w:sz w:val="20"/>
                <w:szCs w:val="20"/>
                <w:lang w:eastAsia="ko-KR"/>
              </w:rPr>
              <w:t xml:space="preserve"> i.e. as multiple of default paging cycle duration 1,..,[40]. </w:t>
            </w:r>
          </w:p>
          <w:p w14:paraId="2DBDD5A7" w14:textId="77777777" w:rsidR="00C74B48" w:rsidRPr="000B4DE4" w:rsidRDefault="00C74B48" w:rsidP="001961E6">
            <w:pPr>
              <w:pStyle w:val="afa"/>
              <w:numPr>
                <w:ilvl w:val="0"/>
                <w:numId w:val="62"/>
              </w:numPr>
              <w:rPr>
                <w:rFonts w:ascii="Times New Roman" w:eastAsia="等线" w:hAnsi="Times New Roman"/>
                <w:sz w:val="20"/>
                <w:szCs w:val="20"/>
                <w:lang w:eastAsia="ko-KR"/>
              </w:rPr>
            </w:pPr>
            <w:r w:rsidRPr="000B4DE4">
              <w:rPr>
                <w:rFonts w:ascii="Times New Roman" w:eastAsia="等线" w:hAnsi="Times New Roman"/>
                <w:sz w:val="20"/>
                <w:szCs w:val="20"/>
                <w:lang w:eastAsia="ko-KR"/>
              </w:rPr>
              <w:t xml:space="preserve">We are not OK with the sub-bullet with ‘infinity’. </w:t>
            </w:r>
            <w:r>
              <w:rPr>
                <w:rFonts w:ascii="Times New Roman" w:eastAsia="等线" w:hAnsi="Times New Roman"/>
                <w:sz w:val="20"/>
                <w:szCs w:val="20"/>
                <w:lang w:eastAsia="ko-KR"/>
              </w:rPr>
              <w:t>M</w:t>
            </w:r>
            <w:r w:rsidRPr="000B4DE4">
              <w:rPr>
                <w:rFonts w:ascii="Times New Roman" w:eastAsia="等线" w:hAnsi="Times New Roman"/>
                <w:sz w:val="20"/>
                <w:szCs w:val="20"/>
                <w:lang w:eastAsia="ko-KR"/>
              </w:rPr>
              <w:t>ore discussion is needed on this value, especially the meaning</w:t>
            </w:r>
            <w:r>
              <w:rPr>
                <w:rFonts w:ascii="Times New Roman" w:eastAsia="等线" w:hAnsi="Times New Roman"/>
                <w:sz w:val="20"/>
                <w:szCs w:val="20"/>
                <w:lang w:eastAsia="ko-KR"/>
              </w:rPr>
              <w:t xml:space="preserve"> </w:t>
            </w:r>
            <w:r w:rsidRPr="000B4DE4">
              <w:rPr>
                <w:rFonts w:ascii="Times New Roman" w:eastAsia="等线" w:hAnsi="Times New Roman"/>
                <w:sz w:val="20"/>
                <w:szCs w:val="20"/>
                <w:lang w:eastAsia="ko-KR"/>
              </w:rPr>
              <w:t xml:space="preserve">and issues with </w:t>
            </w:r>
            <w:r>
              <w:rPr>
                <w:rFonts w:ascii="Times New Roman" w:eastAsia="等线" w:hAnsi="Times New Roman"/>
                <w:sz w:val="20"/>
                <w:szCs w:val="20"/>
                <w:lang w:eastAsia="ko-KR"/>
              </w:rPr>
              <w:t>incorrect assumption</w:t>
            </w:r>
            <w:r w:rsidRPr="000B4DE4">
              <w:rPr>
                <w:rFonts w:ascii="Times New Roman" w:eastAsia="等线" w:hAnsi="Times New Roman"/>
                <w:sz w:val="20"/>
                <w:szCs w:val="20"/>
                <w:lang w:eastAsia="ko-KR"/>
              </w:rPr>
              <w:t xml:space="preserve"> </w:t>
            </w:r>
            <w:r>
              <w:rPr>
                <w:rFonts w:ascii="Times New Roman" w:eastAsia="等线" w:hAnsi="Times New Roman"/>
                <w:sz w:val="20"/>
                <w:szCs w:val="20"/>
                <w:lang w:eastAsia="ko-KR"/>
              </w:rPr>
              <w:t xml:space="preserve">in case of </w:t>
            </w:r>
            <w:r w:rsidRPr="000B4DE4">
              <w:rPr>
                <w:rFonts w:ascii="Times New Roman" w:eastAsia="等线" w:hAnsi="Times New Roman"/>
                <w:sz w:val="20"/>
                <w:szCs w:val="20"/>
                <w:lang w:eastAsia="ko-KR"/>
              </w:rPr>
              <w:t xml:space="preserve">missed DCI, etc. </w:t>
            </w:r>
          </w:p>
          <w:p w14:paraId="66BA2ED9" w14:textId="77777777" w:rsidR="00C74B48" w:rsidRDefault="00C74B48" w:rsidP="00C74B48">
            <w:pPr>
              <w:rPr>
                <w:rFonts w:eastAsia="等线"/>
                <w:sz w:val="20"/>
                <w:szCs w:val="20"/>
                <w:lang w:eastAsia="ko-KR"/>
              </w:rPr>
            </w:pPr>
          </w:p>
          <w:p w14:paraId="0FA42A1B" w14:textId="77777777" w:rsidR="00C74B48" w:rsidRDefault="00C74B48" w:rsidP="00C74B48">
            <w:pPr>
              <w:rPr>
                <w:rFonts w:eastAsia="等线"/>
                <w:sz w:val="20"/>
                <w:szCs w:val="20"/>
                <w:lang w:eastAsia="ko-KR"/>
              </w:rPr>
            </w:pPr>
            <w:r>
              <w:rPr>
                <w:rFonts w:eastAsia="等线"/>
                <w:sz w:val="20"/>
                <w:szCs w:val="20"/>
                <w:lang w:eastAsia="ko-KR"/>
              </w:rPr>
              <w:t xml:space="preserve">We are generally OK with the bullet on reference point. </w:t>
            </w:r>
          </w:p>
          <w:p w14:paraId="58B61DD8" w14:textId="77777777" w:rsidR="00C74B48" w:rsidRDefault="00C74B48" w:rsidP="00C74B48">
            <w:pPr>
              <w:rPr>
                <w:rFonts w:eastAsia="等线"/>
                <w:sz w:val="20"/>
                <w:szCs w:val="20"/>
              </w:rPr>
            </w:pPr>
          </w:p>
        </w:tc>
      </w:tr>
      <w:tr w:rsidR="00F060B0" w14:paraId="76E5ECD8" w14:textId="77777777" w:rsidTr="00C4281A">
        <w:trPr>
          <w:trHeight w:val="448"/>
        </w:trPr>
        <w:tc>
          <w:tcPr>
            <w:tcW w:w="1627" w:type="dxa"/>
          </w:tcPr>
          <w:p w14:paraId="7361B9DD" w14:textId="7F0EFEF9" w:rsidR="00F060B0" w:rsidRDefault="00F060B0" w:rsidP="00F060B0">
            <w:pPr>
              <w:rPr>
                <w:rFonts w:eastAsia="等线"/>
                <w:sz w:val="20"/>
                <w:szCs w:val="20"/>
                <w:lang w:eastAsia="ko-KR"/>
              </w:rPr>
            </w:pPr>
            <w:r>
              <w:rPr>
                <w:rFonts w:eastAsia="等线"/>
                <w:sz w:val="20"/>
                <w:szCs w:val="20"/>
                <w:lang w:eastAsia="ko-KR"/>
              </w:rPr>
              <w:t>Nokia</w:t>
            </w:r>
          </w:p>
        </w:tc>
        <w:tc>
          <w:tcPr>
            <w:tcW w:w="1611" w:type="dxa"/>
          </w:tcPr>
          <w:p w14:paraId="07243EF6" w14:textId="7D589DED" w:rsidR="00F060B0" w:rsidRDefault="00F060B0" w:rsidP="00F060B0">
            <w:pPr>
              <w:rPr>
                <w:rFonts w:eastAsia="等线"/>
                <w:sz w:val="20"/>
                <w:szCs w:val="20"/>
                <w:lang w:eastAsia="ko-KR"/>
              </w:rPr>
            </w:pPr>
            <w:r>
              <w:rPr>
                <w:rFonts w:eastAsia="等线"/>
                <w:sz w:val="20"/>
                <w:szCs w:val="20"/>
              </w:rPr>
              <w:t>Partial Y</w:t>
            </w:r>
          </w:p>
        </w:tc>
        <w:tc>
          <w:tcPr>
            <w:tcW w:w="6297" w:type="dxa"/>
          </w:tcPr>
          <w:p w14:paraId="4BAF7685" w14:textId="77777777" w:rsidR="00F060B0" w:rsidRDefault="00F060B0" w:rsidP="00F060B0">
            <w:pPr>
              <w:rPr>
                <w:rFonts w:eastAsia="等线"/>
                <w:sz w:val="20"/>
                <w:szCs w:val="20"/>
                <w:lang w:eastAsia="ko-KR"/>
              </w:rPr>
            </w:pPr>
            <w:r>
              <w:rPr>
                <w:rFonts w:eastAsia="等线"/>
                <w:sz w:val="20"/>
                <w:szCs w:val="20"/>
                <w:lang w:eastAsia="ko-KR"/>
              </w:rPr>
              <w:t xml:space="preserve">We agree to support validity timer, but like explained paper we don’t support ‘infinity’ value. This would result on/off signaling and in our understanding imply similar behavior as in SI change so that NW would need to repeat the indication e.g. for modification period, to ensure that UE has received it correctly, enforcing longer ‘availability. </w:t>
            </w:r>
          </w:p>
          <w:p w14:paraId="2562BC09" w14:textId="77777777" w:rsidR="00F060B0" w:rsidRDefault="00F060B0" w:rsidP="00F060B0">
            <w:pPr>
              <w:rPr>
                <w:rFonts w:eastAsia="等线"/>
                <w:sz w:val="20"/>
                <w:szCs w:val="20"/>
                <w:lang w:eastAsia="ko-KR"/>
              </w:rPr>
            </w:pPr>
            <w:r>
              <w:rPr>
                <w:rFonts w:eastAsia="等线"/>
                <w:sz w:val="20"/>
                <w:szCs w:val="20"/>
                <w:lang w:eastAsia="ko-KR"/>
              </w:rPr>
              <w:t>We should first agree other values for validity timer, and possible support of SIB based availability information before considering the infinity.</w:t>
            </w:r>
          </w:p>
          <w:p w14:paraId="14901798" w14:textId="57D47870" w:rsidR="00F060B0" w:rsidRDefault="00F060B0" w:rsidP="00F060B0">
            <w:pPr>
              <w:rPr>
                <w:rFonts w:eastAsia="等线"/>
                <w:sz w:val="20"/>
                <w:szCs w:val="20"/>
                <w:lang w:eastAsia="ko-KR"/>
              </w:rPr>
            </w:pPr>
            <w:r>
              <w:rPr>
                <w:rFonts w:eastAsia="等线"/>
                <w:sz w:val="20"/>
                <w:szCs w:val="20"/>
                <w:lang w:eastAsia="ko-KR"/>
              </w:rPr>
              <w:t>As per reference point, for L1 availability indication it would of course be beneficial if UE can assume ‘immediate’ availability e.g. prior PO monitoring, while for paging DCI based it would be beneficial if UE can understand if the TRS are available till next PO.</w:t>
            </w:r>
          </w:p>
        </w:tc>
      </w:tr>
      <w:tr w:rsidR="00F23C5E" w14:paraId="137023FA" w14:textId="77777777" w:rsidTr="00C4281A">
        <w:trPr>
          <w:trHeight w:val="448"/>
        </w:trPr>
        <w:tc>
          <w:tcPr>
            <w:tcW w:w="1627" w:type="dxa"/>
          </w:tcPr>
          <w:p w14:paraId="1BFC7AAC" w14:textId="2B8664A1" w:rsidR="00F23C5E" w:rsidRDefault="00F23C5E" w:rsidP="00F23C5E">
            <w:pPr>
              <w:rPr>
                <w:rFonts w:eastAsia="等线"/>
                <w:sz w:val="20"/>
                <w:szCs w:val="20"/>
                <w:lang w:eastAsia="ko-KR"/>
              </w:rPr>
            </w:pPr>
            <w:r>
              <w:rPr>
                <w:rFonts w:eastAsia="等线"/>
                <w:sz w:val="20"/>
                <w:szCs w:val="20"/>
                <w:lang w:eastAsia="ko-KR"/>
              </w:rPr>
              <w:t>Intel</w:t>
            </w:r>
          </w:p>
        </w:tc>
        <w:tc>
          <w:tcPr>
            <w:tcW w:w="1611" w:type="dxa"/>
          </w:tcPr>
          <w:p w14:paraId="3FFAC9F0" w14:textId="5DCF342D" w:rsidR="00F23C5E" w:rsidRDefault="00F23C5E" w:rsidP="00F23C5E">
            <w:pPr>
              <w:rPr>
                <w:rFonts w:eastAsia="等线"/>
                <w:sz w:val="20"/>
                <w:szCs w:val="20"/>
              </w:rPr>
            </w:pPr>
            <w:r>
              <w:rPr>
                <w:rFonts w:eastAsia="等线"/>
                <w:sz w:val="20"/>
                <w:szCs w:val="20"/>
              </w:rPr>
              <w:t>Y</w:t>
            </w:r>
          </w:p>
        </w:tc>
        <w:tc>
          <w:tcPr>
            <w:tcW w:w="6297" w:type="dxa"/>
          </w:tcPr>
          <w:p w14:paraId="71118B52" w14:textId="77777777" w:rsidR="00F23C5E" w:rsidRDefault="00F23C5E" w:rsidP="00F23C5E">
            <w:pPr>
              <w:autoSpaceDE w:val="0"/>
              <w:autoSpaceDN w:val="0"/>
              <w:snapToGrid w:val="0"/>
              <w:rPr>
                <w:sz w:val="20"/>
                <w:szCs w:val="20"/>
              </w:rPr>
            </w:pPr>
            <w:r w:rsidRPr="00407090">
              <w:rPr>
                <w:rFonts w:eastAsia="等线"/>
                <w:sz w:val="20"/>
                <w:szCs w:val="20"/>
                <w:lang w:eastAsia="ko-KR"/>
              </w:rPr>
              <w:t xml:space="preserve">Maybe we could clarify reference point as </w:t>
            </w:r>
            <w:r w:rsidRPr="00407090">
              <w:rPr>
                <w:rFonts w:eastAsia="等线"/>
                <w:sz w:val="20"/>
                <w:szCs w:val="20"/>
                <w:lang w:eastAsia="ko-KR"/>
              </w:rPr>
              <w:br/>
            </w:r>
          </w:p>
          <w:p w14:paraId="491AB4FC" w14:textId="77777777" w:rsidR="00F23C5E" w:rsidRDefault="00F23C5E" w:rsidP="00F23C5E">
            <w:pPr>
              <w:autoSpaceDE w:val="0"/>
              <w:autoSpaceDN w:val="0"/>
              <w:snapToGrid w:val="0"/>
              <w:rPr>
                <w:sz w:val="20"/>
                <w:szCs w:val="20"/>
              </w:rPr>
            </w:pPr>
            <w:r w:rsidRPr="00407090">
              <w:rPr>
                <w:sz w:val="20"/>
                <w:szCs w:val="20"/>
              </w:rPr>
              <w:t xml:space="preserve">the reference point is start of </w:t>
            </w:r>
            <w:r w:rsidRPr="00407090">
              <w:rPr>
                <w:color w:val="FF0000"/>
                <w:sz w:val="20"/>
                <w:szCs w:val="20"/>
              </w:rPr>
              <w:t>current</w:t>
            </w:r>
            <w:r>
              <w:rPr>
                <w:sz w:val="20"/>
                <w:szCs w:val="20"/>
              </w:rPr>
              <w:t xml:space="preserve"> </w:t>
            </w:r>
            <w:r w:rsidRPr="00407090">
              <w:rPr>
                <w:sz w:val="20"/>
                <w:szCs w:val="20"/>
              </w:rPr>
              <w:t>DRX cycle where UE receive</w:t>
            </w:r>
            <w:r w:rsidRPr="00407090">
              <w:rPr>
                <w:color w:val="FF0000"/>
                <w:sz w:val="20"/>
                <w:szCs w:val="20"/>
              </w:rPr>
              <w:t>s</w:t>
            </w:r>
            <w:r w:rsidRPr="00407090">
              <w:rPr>
                <w:sz w:val="20"/>
                <w:szCs w:val="20"/>
              </w:rPr>
              <w:t xml:space="preserve"> the indication</w:t>
            </w:r>
          </w:p>
          <w:p w14:paraId="209E0C7A" w14:textId="77777777" w:rsidR="00F23C5E" w:rsidRDefault="00F23C5E" w:rsidP="00F23C5E">
            <w:pPr>
              <w:autoSpaceDE w:val="0"/>
              <w:autoSpaceDN w:val="0"/>
              <w:snapToGrid w:val="0"/>
              <w:rPr>
                <w:sz w:val="20"/>
                <w:szCs w:val="20"/>
              </w:rPr>
            </w:pPr>
          </w:p>
          <w:p w14:paraId="6A51717F" w14:textId="24E82780" w:rsidR="00F23C5E" w:rsidRPr="00407090" w:rsidRDefault="00F23C5E" w:rsidP="00F23C5E">
            <w:pPr>
              <w:autoSpaceDE w:val="0"/>
              <w:autoSpaceDN w:val="0"/>
              <w:snapToGrid w:val="0"/>
              <w:rPr>
                <w:sz w:val="20"/>
                <w:szCs w:val="20"/>
              </w:rPr>
            </w:pPr>
            <w:r>
              <w:rPr>
                <w:sz w:val="20"/>
                <w:szCs w:val="20"/>
              </w:rPr>
              <w:t xml:space="preserve">Note that the above is written from gNB perspective, i.e., it is common to all UEs. If seen from a UE perspective, it is no different than Alt 2. We are also OK with Alt 1, i.e., start of next DRX cycle. </w:t>
            </w:r>
            <w:r w:rsidR="00FB3A46">
              <w:rPr>
                <w:sz w:val="20"/>
                <w:szCs w:val="20"/>
              </w:rPr>
              <w:t>And we think this assumption can be common regardless of PEI or paging DCI is used.</w:t>
            </w:r>
          </w:p>
          <w:p w14:paraId="1321D189" w14:textId="77777777" w:rsidR="00F23C5E" w:rsidRDefault="00F23C5E" w:rsidP="00F23C5E">
            <w:pPr>
              <w:rPr>
                <w:rFonts w:eastAsia="等线"/>
                <w:sz w:val="20"/>
                <w:szCs w:val="20"/>
                <w:lang w:eastAsia="ko-KR"/>
              </w:rPr>
            </w:pPr>
          </w:p>
        </w:tc>
      </w:tr>
      <w:tr w:rsidR="00CC3148" w14:paraId="50A09C7A" w14:textId="77777777" w:rsidTr="00C4281A">
        <w:trPr>
          <w:trHeight w:val="448"/>
        </w:trPr>
        <w:tc>
          <w:tcPr>
            <w:tcW w:w="1627" w:type="dxa"/>
          </w:tcPr>
          <w:p w14:paraId="1FF7D201" w14:textId="3D7DD78D" w:rsidR="00CC3148" w:rsidRDefault="00CC3148" w:rsidP="00CC3148">
            <w:pPr>
              <w:rPr>
                <w:rFonts w:eastAsia="等线"/>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11" w:type="dxa"/>
          </w:tcPr>
          <w:p w14:paraId="01403BF8" w14:textId="721069BD" w:rsidR="00CC3148" w:rsidRDefault="00CC3148" w:rsidP="00CC3148">
            <w:pPr>
              <w:rPr>
                <w:rFonts w:eastAsia="等线"/>
                <w:sz w:val="20"/>
                <w:szCs w:val="20"/>
              </w:rPr>
            </w:pPr>
            <w:r>
              <w:rPr>
                <w:rFonts w:eastAsia="等线"/>
                <w:sz w:val="20"/>
                <w:szCs w:val="20"/>
              </w:rPr>
              <w:t>N</w:t>
            </w:r>
          </w:p>
        </w:tc>
        <w:tc>
          <w:tcPr>
            <w:tcW w:w="6297" w:type="dxa"/>
          </w:tcPr>
          <w:p w14:paraId="18495723" w14:textId="1AED0D15" w:rsidR="00CC3148" w:rsidRPr="00407090" w:rsidRDefault="00CC3148" w:rsidP="00CC3148">
            <w:pPr>
              <w:autoSpaceDE w:val="0"/>
              <w:autoSpaceDN w:val="0"/>
              <w:snapToGrid w:val="0"/>
              <w:rPr>
                <w:rFonts w:eastAsia="等线"/>
                <w:sz w:val="20"/>
                <w:szCs w:val="20"/>
                <w:lang w:eastAsia="ko-KR"/>
              </w:rPr>
            </w:pPr>
            <w:r w:rsidRPr="00206751">
              <w:rPr>
                <w:sz w:val="20"/>
                <w:szCs w:val="20"/>
                <w:lang w:eastAsia="ko-KR"/>
              </w:rPr>
              <w:t>Given potential issue that UE misses a paging DCI for Paging, we have concern on indicating ‘infinity’ value since TRS availability/non-availability assumption becomes misaligned between UE and NW.</w:t>
            </w:r>
          </w:p>
        </w:tc>
      </w:tr>
      <w:tr w:rsidR="00112A9E" w14:paraId="34EA618A" w14:textId="77777777" w:rsidTr="00C4281A">
        <w:trPr>
          <w:trHeight w:val="448"/>
        </w:trPr>
        <w:tc>
          <w:tcPr>
            <w:tcW w:w="1627" w:type="dxa"/>
          </w:tcPr>
          <w:p w14:paraId="3DF8D709" w14:textId="77777777" w:rsidR="00112A9E" w:rsidRDefault="00112A9E" w:rsidP="008F6713">
            <w:pPr>
              <w:rPr>
                <w:rFonts w:eastAsia="等线"/>
                <w:sz w:val="20"/>
                <w:szCs w:val="20"/>
              </w:rPr>
            </w:pPr>
            <w:r>
              <w:rPr>
                <w:rFonts w:eastAsia="等线"/>
                <w:sz w:val="20"/>
                <w:szCs w:val="20"/>
                <w:lang w:eastAsia="ko-KR"/>
              </w:rPr>
              <w:t>Huawei, HiSilicon</w:t>
            </w:r>
          </w:p>
        </w:tc>
        <w:tc>
          <w:tcPr>
            <w:tcW w:w="1611" w:type="dxa"/>
          </w:tcPr>
          <w:p w14:paraId="0E5E5442" w14:textId="77777777" w:rsidR="00112A9E" w:rsidRDefault="00112A9E" w:rsidP="008F6713">
            <w:pPr>
              <w:rPr>
                <w:rFonts w:eastAsia="等线"/>
                <w:sz w:val="20"/>
                <w:szCs w:val="20"/>
              </w:rPr>
            </w:pPr>
            <w:r>
              <w:rPr>
                <w:rFonts w:eastAsia="等线"/>
                <w:sz w:val="20"/>
                <w:szCs w:val="20"/>
                <w:lang w:eastAsia="ko-KR"/>
              </w:rPr>
              <w:t>N</w:t>
            </w:r>
          </w:p>
        </w:tc>
        <w:tc>
          <w:tcPr>
            <w:tcW w:w="6297" w:type="dxa"/>
          </w:tcPr>
          <w:p w14:paraId="53D30F3D" w14:textId="77777777" w:rsidR="00112A9E" w:rsidRDefault="00112A9E" w:rsidP="008F6713">
            <w:pPr>
              <w:rPr>
                <w:rFonts w:eastAsia="等线"/>
                <w:sz w:val="20"/>
                <w:szCs w:val="20"/>
              </w:rPr>
            </w:pPr>
            <w:r>
              <w:rPr>
                <w:rFonts w:eastAsia="等线"/>
                <w:sz w:val="20"/>
                <w:szCs w:val="20"/>
              </w:rPr>
              <w:t>We agree the concern from ZTE that if the reference is defined from the starting point of current DRX. The TRS availability seems to be updated based on some sliding validity duration. To keep the indication in the same sliding validity duration, gNB may need transmit the same availability indication in the same sliding validity time. However, a new sliding validity time duration starts and the same availability indication needs to be indicated in this following sliding validity time duration. This would make the gNB always transmit TRS for long time. Therefore, we think LG’s revision to introduce modification period boundary makes sense, which is also proposed by us as the indication period.</w:t>
            </w:r>
          </w:p>
          <w:p w14:paraId="62FC77E4" w14:textId="77777777" w:rsidR="00112A9E" w:rsidRDefault="00112A9E" w:rsidP="008F6713">
            <w:pPr>
              <w:rPr>
                <w:rFonts w:eastAsia="等线"/>
                <w:sz w:val="20"/>
                <w:szCs w:val="20"/>
              </w:rPr>
            </w:pPr>
          </w:p>
          <w:p w14:paraId="0A9052C7" w14:textId="77777777" w:rsidR="00112A9E" w:rsidRPr="00123806" w:rsidRDefault="00112A9E" w:rsidP="008F6713">
            <w:pPr>
              <w:autoSpaceDE w:val="0"/>
              <w:autoSpaceDN w:val="0"/>
              <w:snapToGrid w:val="0"/>
              <w:rPr>
                <w:rFonts w:eastAsia="Gulim"/>
                <w:b/>
                <w:bCs/>
                <w:i/>
                <w:color w:val="000000"/>
                <w:sz w:val="20"/>
                <w:szCs w:val="20"/>
                <w:highlight w:val="yellow"/>
              </w:rPr>
            </w:pPr>
            <w:r w:rsidRPr="00123806">
              <w:rPr>
                <w:rFonts w:eastAsia="Gulim"/>
                <w:b/>
                <w:bCs/>
                <w:i/>
                <w:color w:val="000000"/>
                <w:sz w:val="20"/>
                <w:szCs w:val="20"/>
                <w:highlight w:val="yellow"/>
              </w:rPr>
              <w:t xml:space="preserve">[1RD] Proposal 3 (v0) </w:t>
            </w:r>
            <w:r w:rsidRPr="00123806">
              <w:rPr>
                <w:rFonts w:eastAsia="Gulim"/>
                <w:b/>
                <w:bCs/>
                <w:i/>
                <w:color w:val="FF0000"/>
                <w:sz w:val="20"/>
                <w:szCs w:val="20"/>
                <w:highlight w:val="yellow"/>
              </w:rPr>
              <w:t>- LG</w:t>
            </w:r>
          </w:p>
          <w:p w14:paraId="5DC453D0" w14:textId="77777777" w:rsidR="00112A9E" w:rsidRPr="00123806" w:rsidRDefault="00112A9E" w:rsidP="008F6713">
            <w:pPr>
              <w:autoSpaceDE w:val="0"/>
              <w:autoSpaceDN w:val="0"/>
              <w:snapToGrid w:val="0"/>
              <w:rPr>
                <w:rFonts w:eastAsia="等线"/>
                <w:i/>
                <w:sz w:val="20"/>
                <w:szCs w:val="20"/>
              </w:rPr>
            </w:pPr>
            <w:r w:rsidRPr="00123806">
              <w:rPr>
                <w:rFonts w:eastAsia="Gulim"/>
                <w:bCs/>
                <w:i/>
                <w:color w:val="000000"/>
                <w:sz w:val="20"/>
                <w:szCs w:val="20"/>
              </w:rPr>
              <w:t xml:space="preserve">At least for paging PDCCH </w:t>
            </w:r>
            <w:r w:rsidRPr="00123806">
              <w:rPr>
                <w:rFonts w:eastAsia="等线"/>
                <w:i/>
                <w:sz w:val="20"/>
                <w:szCs w:val="20"/>
              </w:rPr>
              <w:t>based L1 availability indication of TRS/CSI-RS at the configured occasion(s) to the idle/inactive UEs, the L1 availability indication is valid for a time duration starting from a reference point, where</w:t>
            </w:r>
          </w:p>
          <w:p w14:paraId="4FD04341" w14:textId="77777777" w:rsidR="00112A9E" w:rsidRPr="00123806" w:rsidRDefault="00112A9E" w:rsidP="008F6713">
            <w:pPr>
              <w:pStyle w:val="afa"/>
              <w:numPr>
                <w:ilvl w:val="0"/>
                <w:numId w:val="42"/>
              </w:numPr>
              <w:autoSpaceDE w:val="0"/>
              <w:autoSpaceDN w:val="0"/>
              <w:snapToGrid w:val="0"/>
              <w:rPr>
                <w:rFonts w:ascii="Times New Roman" w:eastAsia="等线" w:hAnsi="Times New Roman"/>
                <w:i/>
                <w:sz w:val="20"/>
                <w:szCs w:val="20"/>
              </w:rPr>
            </w:pPr>
            <w:r w:rsidRPr="00123806">
              <w:rPr>
                <w:rFonts w:ascii="Times New Roman" w:hAnsi="Times New Roman"/>
                <w:i/>
                <w:sz w:val="20"/>
                <w:szCs w:val="20"/>
              </w:rPr>
              <w:t>the time duration is configured by higher layer,</w:t>
            </w:r>
          </w:p>
          <w:p w14:paraId="03B0F5A6" w14:textId="77777777" w:rsidR="00112A9E" w:rsidRPr="00123806" w:rsidRDefault="00112A9E" w:rsidP="008F6713">
            <w:pPr>
              <w:pStyle w:val="afa"/>
              <w:numPr>
                <w:ilvl w:val="1"/>
                <w:numId w:val="42"/>
              </w:numPr>
              <w:autoSpaceDE w:val="0"/>
              <w:autoSpaceDN w:val="0"/>
              <w:snapToGrid w:val="0"/>
              <w:rPr>
                <w:rFonts w:ascii="Times New Roman" w:eastAsia="等线" w:hAnsi="Times New Roman"/>
                <w:i/>
                <w:strike/>
                <w:color w:val="FF0000"/>
                <w:sz w:val="20"/>
                <w:szCs w:val="20"/>
              </w:rPr>
            </w:pPr>
            <w:r w:rsidRPr="00123806">
              <w:rPr>
                <w:rFonts w:ascii="Times New Roman" w:hAnsi="Times New Roman"/>
                <w:i/>
                <w:strike/>
                <w:color w:val="FF0000"/>
                <w:sz w:val="20"/>
                <w:szCs w:val="20"/>
              </w:rPr>
              <w:t xml:space="preserve">one applicable value is ‘infinity’, i.e. the </w:t>
            </w:r>
            <w:r w:rsidRPr="00123806">
              <w:rPr>
                <w:rFonts w:ascii="Times New Roman" w:eastAsia="等线" w:hAnsi="Times New Roman"/>
                <w:i/>
                <w:strike/>
                <w:color w:val="FF0000"/>
                <w:sz w:val="20"/>
                <w:szCs w:val="20"/>
              </w:rPr>
              <w:t xml:space="preserve">availability </w:t>
            </w:r>
            <w:r w:rsidRPr="00123806">
              <w:rPr>
                <w:rFonts w:ascii="Times New Roman" w:hAnsi="Times New Roman"/>
                <w:i/>
                <w:strike/>
                <w:color w:val="FF0000"/>
                <w:sz w:val="20"/>
                <w:szCs w:val="20"/>
              </w:rPr>
              <w:t>indication is valid until when the UE receives another availability indication</w:t>
            </w:r>
          </w:p>
          <w:p w14:paraId="36CC9D66" w14:textId="77777777" w:rsidR="00112A9E" w:rsidRPr="00123806" w:rsidRDefault="00112A9E" w:rsidP="008F6713">
            <w:pPr>
              <w:pStyle w:val="afa"/>
              <w:numPr>
                <w:ilvl w:val="1"/>
                <w:numId w:val="42"/>
              </w:numPr>
              <w:autoSpaceDE w:val="0"/>
              <w:autoSpaceDN w:val="0"/>
              <w:snapToGrid w:val="0"/>
              <w:rPr>
                <w:rFonts w:ascii="Times New Roman" w:eastAsia="等线" w:hAnsi="Times New Roman"/>
                <w:i/>
                <w:sz w:val="20"/>
                <w:szCs w:val="20"/>
              </w:rPr>
            </w:pPr>
            <w:r w:rsidRPr="00123806">
              <w:rPr>
                <w:rFonts w:ascii="Times New Roman" w:hAnsi="Times New Roman"/>
                <w:i/>
                <w:sz w:val="20"/>
                <w:szCs w:val="20"/>
              </w:rPr>
              <w:t>FFS other applicable values, e.g. # of DRX cycles</w:t>
            </w:r>
            <w:r w:rsidRPr="00123806">
              <w:rPr>
                <w:rFonts w:ascii="Times New Roman" w:hAnsi="Times New Roman"/>
                <w:i/>
                <w:color w:val="FF0000"/>
                <w:sz w:val="20"/>
                <w:szCs w:val="20"/>
              </w:rPr>
              <w:t>, modification period</w:t>
            </w:r>
          </w:p>
          <w:p w14:paraId="62BF1F74" w14:textId="77777777" w:rsidR="00112A9E" w:rsidRPr="00123806" w:rsidRDefault="00112A9E" w:rsidP="008F6713">
            <w:pPr>
              <w:pStyle w:val="afa"/>
              <w:numPr>
                <w:ilvl w:val="0"/>
                <w:numId w:val="42"/>
              </w:numPr>
              <w:autoSpaceDE w:val="0"/>
              <w:autoSpaceDN w:val="0"/>
              <w:snapToGrid w:val="0"/>
              <w:rPr>
                <w:rFonts w:ascii="Times New Roman" w:hAnsi="Times New Roman"/>
                <w:i/>
                <w:sz w:val="20"/>
                <w:szCs w:val="20"/>
              </w:rPr>
            </w:pPr>
            <w:r w:rsidRPr="00123806">
              <w:rPr>
                <w:rFonts w:ascii="Times New Roman" w:hAnsi="Times New Roman"/>
                <w:i/>
                <w:sz w:val="20"/>
                <w:szCs w:val="20"/>
              </w:rPr>
              <w:t xml:space="preserve">the reference point is start of </w:t>
            </w:r>
            <w:r w:rsidRPr="00123806">
              <w:rPr>
                <w:rFonts w:ascii="Times New Roman" w:hAnsi="Times New Roman"/>
                <w:i/>
                <w:color w:val="FF0000"/>
                <w:sz w:val="20"/>
                <w:szCs w:val="20"/>
              </w:rPr>
              <w:t xml:space="preserve">modification period </w:t>
            </w:r>
            <w:r w:rsidRPr="00123806">
              <w:rPr>
                <w:rFonts w:ascii="Times New Roman" w:hAnsi="Times New Roman"/>
                <w:i/>
                <w:strike/>
                <w:color w:val="FF0000"/>
                <w:sz w:val="20"/>
                <w:szCs w:val="20"/>
              </w:rPr>
              <w:t>DRX cycle</w:t>
            </w:r>
            <w:r w:rsidRPr="00123806">
              <w:rPr>
                <w:rFonts w:ascii="Times New Roman" w:hAnsi="Times New Roman"/>
                <w:i/>
                <w:sz w:val="20"/>
                <w:szCs w:val="20"/>
              </w:rPr>
              <w:t xml:space="preserve"> where UE receive the indication</w:t>
            </w:r>
          </w:p>
          <w:p w14:paraId="59269755" w14:textId="77777777" w:rsidR="00112A9E" w:rsidRPr="00123806" w:rsidRDefault="00112A9E" w:rsidP="008F6713">
            <w:pPr>
              <w:pStyle w:val="afa"/>
              <w:numPr>
                <w:ilvl w:val="1"/>
                <w:numId w:val="42"/>
              </w:numPr>
              <w:tabs>
                <w:tab w:val="left" w:pos="1440"/>
              </w:tabs>
              <w:autoSpaceDE w:val="0"/>
              <w:autoSpaceDN w:val="0"/>
              <w:snapToGrid w:val="0"/>
              <w:rPr>
                <w:rFonts w:ascii="Times New Roman" w:hAnsi="Times New Roman"/>
                <w:i/>
                <w:strike/>
                <w:color w:val="FF0000"/>
                <w:sz w:val="20"/>
                <w:szCs w:val="20"/>
              </w:rPr>
            </w:pPr>
            <w:r w:rsidRPr="00123806">
              <w:rPr>
                <w:rFonts w:ascii="Times New Roman" w:hAnsi="Times New Roman"/>
                <w:i/>
                <w:strike/>
                <w:color w:val="FF0000"/>
                <w:sz w:val="20"/>
                <w:szCs w:val="20"/>
              </w:rPr>
              <w:lastRenderedPageBreak/>
              <w:t>Note: start of DRX cycle is determined based on DRX cycle and PF_offset, and common to all UEs</w:t>
            </w:r>
          </w:p>
          <w:p w14:paraId="38886AD3" w14:textId="77777777" w:rsidR="00112A9E" w:rsidRPr="00123806" w:rsidRDefault="00112A9E" w:rsidP="008F6713">
            <w:pPr>
              <w:rPr>
                <w:rFonts w:eastAsia="等线"/>
                <w:i/>
                <w:sz w:val="20"/>
                <w:szCs w:val="20"/>
              </w:rPr>
            </w:pPr>
            <w:r w:rsidRPr="00123806">
              <w:rPr>
                <w:i/>
                <w:sz w:val="20"/>
                <w:szCs w:val="20"/>
              </w:rPr>
              <w:t>Note: UE can apply the availability indication immediately at the time location where UE receives the indication.</w:t>
            </w:r>
          </w:p>
          <w:p w14:paraId="6476FD69" w14:textId="77777777" w:rsidR="00112A9E" w:rsidRDefault="00112A9E" w:rsidP="008F6713">
            <w:pPr>
              <w:rPr>
                <w:rFonts w:eastAsia="等线"/>
                <w:sz w:val="20"/>
                <w:szCs w:val="20"/>
              </w:rPr>
            </w:pPr>
          </w:p>
          <w:p w14:paraId="43E4A067" w14:textId="77777777" w:rsidR="00112A9E" w:rsidRDefault="00112A9E" w:rsidP="008F6713">
            <w:pPr>
              <w:rPr>
                <w:rFonts w:eastAsia="等线"/>
                <w:sz w:val="20"/>
                <w:szCs w:val="20"/>
              </w:rPr>
            </w:pPr>
            <w:r>
              <w:rPr>
                <w:rFonts w:eastAsia="等线"/>
                <w:sz w:val="20"/>
                <w:szCs w:val="20"/>
              </w:rPr>
              <w:t>Also, we think the Alt.2 is also supported by many companies to introduce window to mask the useful TRS occasions as the one indicated by the availability indication.</w:t>
            </w:r>
          </w:p>
        </w:tc>
      </w:tr>
      <w:tr w:rsidR="008F6713" w14:paraId="6C5411DC" w14:textId="77777777" w:rsidTr="00C4281A">
        <w:trPr>
          <w:trHeight w:val="448"/>
        </w:trPr>
        <w:tc>
          <w:tcPr>
            <w:tcW w:w="1627" w:type="dxa"/>
          </w:tcPr>
          <w:p w14:paraId="0674AE87" w14:textId="708989B8" w:rsidR="008F6713" w:rsidRDefault="008F6713" w:rsidP="008F6713">
            <w:pPr>
              <w:rPr>
                <w:rFonts w:eastAsia="等线"/>
                <w:sz w:val="20"/>
                <w:szCs w:val="20"/>
              </w:rPr>
            </w:pPr>
            <w:r>
              <w:rPr>
                <w:rFonts w:eastAsia="等线" w:hint="eastAsia"/>
                <w:sz w:val="20"/>
                <w:szCs w:val="20"/>
              </w:rPr>
              <w:lastRenderedPageBreak/>
              <w:t>C</w:t>
            </w:r>
            <w:r>
              <w:rPr>
                <w:rFonts w:eastAsia="等线"/>
                <w:sz w:val="20"/>
                <w:szCs w:val="20"/>
              </w:rPr>
              <w:t>MCC</w:t>
            </w:r>
          </w:p>
        </w:tc>
        <w:tc>
          <w:tcPr>
            <w:tcW w:w="1611" w:type="dxa"/>
          </w:tcPr>
          <w:p w14:paraId="455824D2" w14:textId="677554E6" w:rsidR="008F6713" w:rsidRDefault="008F6713" w:rsidP="008F6713">
            <w:pPr>
              <w:rPr>
                <w:rFonts w:eastAsia="等线"/>
                <w:sz w:val="20"/>
                <w:szCs w:val="20"/>
              </w:rPr>
            </w:pPr>
            <w:r>
              <w:rPr>
                <w:rFonts w:eastAsia="等线" w:hint="eastAsia"/>
                <w:sz w:val="20"/>
                <w:szCs w:val="20"/>
              </w:rPr>
              <w:t>N</w:t>
            </w:r>
          </w:p>
        </w:tc>
        <w:tc>
          <w:tcPr>
            <w:tcW w:w="6297" w:type="dxa"/>
          </w:tcPr>
          <w:p w14:paraId="61895378" w14:textId="0D0E4310" w:rsidR="008F6713" w:rsidRDefault="008F6713" w:rsidP="008F6713">
            <w:pPr>
              <w:rPr>
                <w:rFonts w:eastAsia="等线"/>
                <w:sz w:val="20"/>
                <w:szCs w:val="20"/>
              </w:rPr>
            </w:pPr>
            <w:r>
              <w:rPr>
                <w:rFonts w:eastAsia="等线" w:hint="eastAsia"/>
                <w:sz w:val="20"/>
                <w:szCs w:val="20"/>
              </w:rPr>
              <w:t>F</w:t>
            </w:r>
            <w:r>
              <w:rPr>
                <w:rFonts w:eastAsia="等线"/>
                <w:sz w:val="20"/>
                <w:szCs w:val="20"/>
              </w:rPr>
              <w:t xml:space="preserve">or 2rd </w:t>
            </w:r>
            <w:r>
              <w:rPr>
                <w:rFonts w:eastAsia="等线" w:hint="eastAsia"/>
                <w:sz w:val="20"/>
                <w:szCs w:val="20"/>
              </w:rPr>
              <w:t>bullet</w:t>
            </w:r>
            <w:r>
              <w:rPr>
                <w:rFonts w:eastAsia="等线"/>
                <w:sz w:val="20"/>
                <w:szCs w:val="20"/>
              </w:rPr>
              <w:t xml:space="preserve"> of reference point</w:t>
            </w:r>
            <w:r>
              <w:rPr>
                <w:rFonts w:eastAsia="等线" w:hint="eastAsia"/>
                <w:sz w:val="20"/>
                <w:szCs w:val="20"/>
              </w:rPr>
              <w:t>,</w:t>
            </w:r>
            <w:r>
              <w:rPr>
                <w:rFonts w:eastAsia="等线"/>
                <w:sz w:val="20"/>
                <w:szCs w:val="20"/>
              </w:rPr>
              <w:t xml:space="preserve"> we don’t know why to merge alt 2 and alt 3 since majority view is alt 2.</w:t>
            </w:r>
          </w:p>
        </w:tc>
      </w:tr>
      <w:tr w:rsidR="001F3734" w14:paraId="099B6BA6" w14:textId="77777777" w:rsidTr="00C4281A">
        <w:trPr>
          <w:trHeight w:val="448"/>
        </w:trPr>
        <w:tc>
          <w:tcPr>
            <w:tcW w:w="1627" w:type="dxa"/>
          </w:tcPr>
          <w:p w14:paraId="1B633C33" w14:textId="367E0782" w:rsidR="001F3734" w:rsidRDefault="001F3734" w:rsidP="001F3734">
            <w:pPr>
              <w:rPr>
                <w:rFonts w:eastAsia="等线"/>
                <w:sz w:val="20"/>
                <w:szCs w:val="20"/>
              </w:rPr>
            </w:pPr>
            <w:r>
              <w:rPr>
                <w:rFonts w:eastAsia="等线"/>
                <w:sz w:val="20"/>
                <w:szCs w:val="20"/>
                <w:lang w:eastAsia="ko-KR"/>
              </w:rPr>
              <w:t>Panasonic</w:t>
            </w:r>
          </w:p>
        </w:tc>
        <w:tc>
          <w:tcPr>
            <w:tcW w:w="1611" w:type="dxa"/>
          </w:tcPr>
          <w:p w14:paraId="49094439" w14:textId="7308F21A" w:rsidR="001F3734" w:rsidRDefault="001F3734" w:rsidP="001F3734">
            <w:pPr>
              <w:rPr>
                <w:rFonts w:eastAsia="等线"/>
                <w:sz w:val="20"/>
                <w:szCs w:val="20"/>
              </w:rPr>
            </w:pPr>
            <w:r>
              <w:rPr>
                <w:rFonts w:eastAsia="等线"/>
                <w:sz w:val="20"/>
                <w:szCs w:val="20"/>
                <w:lang w:eastAsia="ko-KR"/>
              </w:rPr>
              <w:t>N</w:t>
            </w:r>
          </w:p>
        </w:tc>
        <w:tc>
          <w:tcPr>
            <w:tcW w:w="6297" w:type="dxa"/>
          </w:tcPr>
          <w:p w14:paraId="393CBC04" w14:textId="77777777" w:rsidR="001F3734" w:rsidRDefault="001F3734" w:rsidP="001F3734">
            <w:pPr>
              <w:rPr>
                <w:rFonts w:eastAsia="等线"/>
                <w:sz w:val="20"/>
                <w:szCs w:val="20"/>
                <w:lang w:eastAsia="ko-KR"/>
              </w:rPr>
            </w:pPr>
            <w:r>
              <w:rPr>
                <w:rFonts w:eastAsia="等线"/>
                <w:sz w:val="20"/>
                <w:szCs w:val="20"/>
                <w:lang w:eastAsia="ko-KR"/>
              </w:rPr>
              <w:t>Thanks for the summary table. The above table does not capture our proposals completely and accurately. Thus we updated further.</w:t>
            </w:r>
          </w:p>
          <w:p w14:paraId="6A05C6EF" w14:textId="77777777" w:rsidR="001F3734" w:rsidRDefault="001F3734" w:rsidP="001F3734">
            <w:pPr>
              <w:rPr>
                <w:rFonts w:eastAsia="等线"/>
                <w:sz w:val="20"/>
                <w:szCs w:val="20"/>
                <w:lang w:eastAsia="ko-KR"/>
              </w:rPr>
            </w:pPr>
          </w:p>
          <w:p w14:paraId="038B146E" w14:textId="7AADA4B9" w:rsidR="001F3734" w:rsidRDefault="001F3734" w:rsidP="001F3734">
            <w:pPr>
              <w:rPr>
                <w:rFonts w:eastAsia="等线"/>
                <w:sz w:val="20"/>
                <w:szCs w:val="20"/>
              </w:rPr>
            </w:pPr>
            <w:r>
              <w:rPr>
                <w:rFonts w:eastAsia="等线"/>
                <w:sz w:val="20"/>
                <w:szCs w:val="20"/>
                <w:lang w:eastAsia="ko-KR"/>
              </w:rPr>
              <w:t>On the proposal, we are concerned at least by the second bullet and wonder whether this works. If the indication is from available to unavailable, the second bullet basically means the TRS is unavailable from the start of DRX cycle. But UE can not apply this indication until it receives it. It may lead to error that UE assumes the TRS is available but it is actually not. Then it impacts the serving cell measurement, AGC and T/F synchronization before receiving PEI.</w:t>
            </w:r>
          </w:p>
        </w:tc>
      </w:tr>
      <w:tr w:rsidR="003B5EFB" w14:paraId="3FEEFDED" w14:textId="77777777" w:rsidTr="00C4281A">
        <w:trPr>
          <w:trHeight w:val="448"/>
        </w:trPr>
        <w:tc>
          <w:tcPr>
            <w:tcW w:w="1627" w:type="dxa"/>
          </w:tcPr>
          <w:p w14:paraId="123D2448" w14:textId="14961026" w:rsidR="003B5EFB" w:rsidRDefault="003B5EFB" w:rsidP="001F3734">
            <w:pPr>
              <w:rPr>
                <w:rFonts w:eastAsia="等线"/>
                <w:sz w:val="20"/>
                <w:szCs w:val="20"/>
                <w:lang w:eastAsia="ko-KR"/>
              </w:rPr>
            </w:pPr>
            <w:r>
              <w:rPr>
                <w:rFonts w:eastAsia="等线"/>
                <w:sz w:val="20"/>
                <w:szCs w:val="20"/>
                <w:lang w:eastAsia="ko-KR"/>
              </w:rPr>
              <w:t xml:space="preserve">TCL </w:t>
            </w:r>
          </w:p>
        </w:tc>
        <w:tc>
          <w:tcPr>
            <w:tcW w:w="1611" w:type="dxa"/>
          </w:tcPr>
          <w:p w14:paraId="4EA58B90" w14:textId="4DAAA70F" w:rsidR="003B5EFB" w:rsidRDefault="003B5EFB" w:rsidP="001F3734">
            <w:pPr>
              <w:rPr>
                <w:rFonts w:eastAsia="等线"/>
                <w:sz w:val="20"/>
                <w:szCs w:val="20"/>
                <w:lang w:eastAsia="ko-KR"/>
              </w:rPr>
            </w:pPr>
            <w:r>
              <w:rPr>
                <w:rFonts w:eastAsia="等线"/>
                <w:sz w:val="20"/>
                <w:szCs w:val="20"/>
                <w:lang w:eastAsia="ko-KR"/>
              </w:rPr>
              <w:t>we</w:t>
            </w:r>
          </w:p>
        </w:tc>
        <w:tc>
          <w:tcPr>
            <w:tcW w:w="6297" w:type="dxa"/>
          </w:tcPr>
          <w:p w14:paraId="3FE7F000" w14:textId="0997AB9B" w:rsidR="003B5EFB" w:rsidRDefault="003B5EFB" w:rsidP="001F3734">
            <w:pPr>
              <w:rPr>
                <w:rFonts w:eastAsia="等线"/>
                <w:sz w:val="20"/>
                <w:szCs w:val="20"/>
                <w:lang w:eastAsia="ko-KR"/>
              </w:rPr>
            </w:pPr>
            <w:r>
              <w:rPr>
                <w:rFonts w:eastAsia="等线"/>
                <w:sz w:val="20"/>
                <w:szCs w:val="20"/>
                <w:lang w:eastAsia="ko-KR"/>
              </w:rPr>
              <w:t xml:space="preserve">We are not quite sure that this proposal </w:t>
            </w:r>
            <w:r w:rsidR="0003708C">
              <w:rPr>
                <w:rFonts w:eastAsia="等线"/>
                <w:sz w:val="20"/>
                <w:szCs w:val="20"/>
                <w:lang w:eastAsia="ko-KR"/>
              </w:rPr>
              <w:t>addresses</w:t>
            </w:r>
            <w:r>
              <w:rPr>
                <w:rFonts w:eastAsia="等线"/>
                <w:sz w:val="20"/>
                <w:szCs w:val="20"/>
                <w:lang w:eastAsia="ko-KR"/>
              </w:rPr>
              <w:t xml:space="preserve"> the </w:t>
            </w:r>
            <w:r w:rsidR="0003708C">
              <w:rPr>
                <w:rFonts w:eastAsia="等线"/>
                <w:sz w:val="20"/>
                <w:szCs w:val="20"/>
                <w:lang w:eastAsia="ko-KR"/>
              </w:rPr>
              <w:t xml:space="preserve">companies’ views about the different alts of the original proposal. </w:t>
            </w:r>
          </w:p>
        </w:tc>
      </w:tr>
      <w:tr w:rsidR="00177684" w14:paraId="14D2AC0E" w14:textId="77777777" w:rsidTr="00C4281A">
        <w:trPr>
          <w:trHeight w:val="448"/>
        </w:trPr>
        <w:tc>
          <w:tcPr>
            <w:tcW w:w="1627" w:type="dxa"/>
          </w:tcPr>
          <w:p w14:paraId="3379D7E9" w14:textId="77777777" w:rsidR="00177684" w:rsidRDefault="00177684" w:rsidP="000A26F7">
            <w:pPr>
              <w:rPr>
                <w:rFonts w:eastAsia="等线"/>
                <w:sz w:val="20"/>
                <w:szCs w:val="20"/>
                <w:lang w:eastAsia="ko-KR"/>
              </w:rPr>
            </w:pPr>
            <w:r>
              <w:rPr>
                <w:rFonts w:eastAsia="等线"/>
                <w:sz w:val="20"/>
                <w:szCs w:val="20"/>
                <w:lang w:eastAsia="ko-KR"/>
              </w:rPr>
              <w:t>S</w:t>
            </w:r>
            <w:r>
              <w:rPr>
                <w:rFonts w:eastAsia="Malgun Gothic"/>
                <w:i/>
                <w:sz w:val="20"/>
                <w:szCs w:val="20"/>
              </w:rPr>
              <w:t>ONY</w:t>
            </w:r>
          </w:p>
        </w:tc>
        <w:tc>
          <w:tcPr>
            <w:tcW w:w="1611" w:type="dxa"/>
          </w:tcPr>
          <w:p w14:paraId="645CCE79" w14:textId="77777777" w:rsidR="00177684" w:rsidRDefault="00177684" w:rsidP="000A26F7">
            <w:pPr>
              <w:rPr>
                <w:rFonts w:eastAsia="等线"/>
                <w:sz w:val="20"/>
                <w:szCs w:val="20"/>
                <w:lang w:eastAsia="ko-KR"/>
              </w:rPr>
            </w:pPr>
            <w:r>
              <w:rPr>
                <w:rFonts w:eastAsia="等线"/>
                <w:sz w:val="20"/>
                <w:szCs w:val="20"/>
                <w:lang w:eastAsia="ko-KR"/>
              </w:rPr>
              <w:t>N</w:t>
            </w:r>
          </w:p>
        </w:tc>
        <w:tc>
          <w:tcPr>
            <w:tcW w:w="6297" w:type="dxa"/>
          </w:tcPr>
          <w:p w14:paraId="5769E713" w14:textId="77777777" w:rsidR="00177684" w:rsidRDefault="00177684" w:rsidP="000A26F7">
            <w:pPr>
              <w:rPr>
                <w:rFonts w:eastAsia="等线"/>
                <w:sz w:val="20"/>
                <w:szCs w:val="20"/>
                <w:lang w:eastAsia="ko-KR"/>
              </w:rPr>
            </w:pPr>
            <w:r>
              <w:rPr>
                <w:rFonts w:eastAsia="等线"/>
                <w:sz w:val="20"/>
                <w:szCs w:val="20"/>
                <w:lang w:eastAsia="ko-KR"/>
              </w:rPr>
              <w:t xml:space="preserve">We support the configuration comes from the higher layer. But, we don’t support the validity time can be “infinity”. This will consume more power consumption. </w:t>
            </w:r>
          </w:p>
        </w:tc>
      </w:tr>
      <w:tr w:rsidR="00BE2357" w14:paraId="6621A312" w14:textId="77777777" w:rsidTr="00C4281A">
        <w:trPr>
          <w:trHeight w:val="448"/>
        </w:trPr>
        <w:tc>
          <w:tcPr>
            <w:tcW w:w="1627" w:type="dxa"/>
          </w:tcPr>
          <w:p w14:paraId="6BFC22BD" w14:textId="69F644D5" w:rsidR="00BE2357" w:rsidRDefault="00BE2357" w:rsidP="00BE2357">
            <w:pPr>
              <w:rPr>
                <w:rFonts w:eastAsia="等线"/>
                <w:sz w:val="20"/>
                <w:szCs w:val="20"/>
                <w:lang w:eastAsia="ko-KR"/>
              </w:rPr>
            </w:pPr>
            <w:r>
              <w:rPr>
                <w:rFonts w:eastAsia="宋体" w:hint="eastAsia"/>
                <w:sz w:val="20"/>
                <w:szCs w:val="20"/>
              </w:rPr>
              <w:t>v</w:t>
            </w:r>
            <w:r>
              <w:rPr>
                <w:rFonts w:eastAsia="宋体"/>
                <w:sz w:val="20"/>
                <w:szCs w:val="20"/>
              </w:rPr>
              <w:t>ivo</w:t>
            </w:r>
          </w:p>
        </w:tc>
        <w:tc>
          <w:tcPr>
            <w:tcW w:w="1611" w:type="dxa"/>
          </w:tcPr>
          <w:p w14:paraId="42CDA4C5" w14:textId="77777777" w:rsidR="00BE2357" w:rsidRDefault="00BE2357" w:rsidP="00BE2357">
            <w:pPr>
              <w:rPr>
                <w:rFonts w:eastAsia="等线"/>
                <w:sz w:val="20"/>
                <w:szCs w:val="20"/>
                <w:lang w:eastAsia="ko-KR"/>
              </w:rPr>
            </w:pPr>
          </w:p>
        </w:tc>
        <w:tc>
          <w:tcPr>
            <w:tcW w:w="6297" w:type="dxa"/>
          </w:tcPr>
          <w:p w14:paraId="6636F9FF" w14:textId="27BB9B76" w:rsidR="00BE2357" w:rsidRDefault="00BE2357" w:rsidP="00BE2357">
            <w:pPr>
              <w:rPr>
                <w:rFonts w:eastAsia="等线"/>
                <w:sz w:val="20"/>
                <w:szCs w:val="20"/>
                <w:lang w:eastAsia="ko-KR"/>
              </w:rPr>
            </w:pPr>
            <w:r w:rsidRPr="000412C0">
              <w:rPr>
                <w:rFonts w:eastAsia="宋体" w:hint="eastAsia"/>
                <w:sz w:val="20"/>
                <w:szCs w:val="20"/>
              </w:rPr>
              <w:t>F</w:t>
            </w:r>
            <w:r w:rsidRPr="000412C0">
              <w:rPr>
                <w:rFonts w:eastAsia="宋体"/>
                <w:sz w:val="20"/>
                <w:szCs w:val="20"/>
              </w:rPr>
              <w:t>or validity time duration, our 1</w:t>
            </w:r>
            <w:r w:rsidRPr="000412C0">
              <w:rPr>
                <w:rFonts w:eastAsia="宋体"/>
                <w:sz w:val="20"/>
                <w:szCs w:val="20"/>
                <w:vertAlign w:val="superscript"/>
              </w:rPr>
              <w:t>st</w:t>
            </w:r>
            <w:r w:rsidRPr="000412C0">
              <w:rPr>
                <w:rFonts w:eastAsia="宋体"/>
                <w:sz w:val="20"/>
                <w:szCs w:val="20"/>
              </w:rPr>
              <w:t xml:space="preserve"> preference is Alt-4, UE change the assumption only depending on new received L1 indication. However, we can compromise to merge Alt-4 and Alt-1, and ‘infinity’ is included in the candidate durations, the timer length can be up to NW configuration.</w:t>
            </w:r>
          </w:p>
        </w:tc>
      </w:tr>
      <w:tr w:rsidR="0004423B" w14:paraId="3DD7BA82" w14:textId="77777777" w:rsidTr="00C4281A">
        <w:trPr>
          <w:trHeight w:val="448"/>
        </w:trPr>
        <w:tc>
          <w:tcPr>
            <w:tcW w:w="1627" w:type="dxa"/>
          </w:tcPr>
          <w:p w14:paraId="460F1F4B" w14:textId="119F7D0F" w:rsidR="0004423B" w:rsidRDefault="0004423B" w:rsidP="0004423B">
            <w:pPr>
              <w:rPr>
                <w:rFonts w:eastAsia="宋体"/>
                <w:sz w:val="20"/>
                <w:szCs w:val="20"/>
              </w:rPr>
            </w:pPr>
            <w:r>
              <w:rPr>
                <w:rFonts w:eastAsia="等线"/>
                <w:sz w:val="20"/>
                <w:szCs w:val="20"/>
                <w:lang w:eastAsia="ko-KR"/>
              </w:rPr>
              <w:t>Lenovo/Motorola Mobility</w:t>
            </w:r>
          </w:p>
        </w:tc>
        <w:tc>
          <w:tcPr>
            <w:tcW w:w="1611" w:type="dxa"/>
          </w:tcPr>
          <w:p w14:paraId="4D305B35" w14:textId="77777777" w:rsidR="0004423B" w:rsidRDefault="0004423B" w:rsidP="0004423B">
            <w:pPr>
              <w:rPr>
                <w:rFonts w:eastAsia="等线"/>
                <w:sz w:val="20"/>
                <w:szCs w:val="20"/>
                <w:lang w:eastAsia="ko-KR"/>
              </w:rPr>
            </w:pPr>
          </w:p>
        </w:tc>
        <w:tc>
          <w:tcPr>
            <w:tcW w:w="6297" w:type="dxa"/>
          </w:tcPr>
          <w:p w14:paraId="7EA72E63" w14:textId="07E16610" w:rsidR="0004423B" w:rsidRDefault="0004423B" w:rsidP="0004423B">
            <w:pPr>
              <w:rPr>
                <w:rFonts w:eastAsia="等线"/>
                <w:sz w:val="20"/>
                <w:szCs w:val="20"/>
                <w:lang w:eastAsia="ko-KR"/>
              </w:rPr>
            </w:pPr>
            <w:r>
              <w:rPr>
                <w:rFonts w:eastAsia="等线"/>
                <w:sz w:val="20"/>
                <w:szCs w:val="20"/>
                <w:lang w:eastAsia="ko-KR"/>
              </w:rPr>
              <w:t xml:space="preserve">We prefer that by default, an availability indication in a paging PDCCH of a current DRX cycle, where UE receives the paging PDCCH, is valid for a following DRX cycle. Otherwise, the UE may not use TRS for paging DCI reception. </w:t>
            </w:r>
          </w:p>
          <w:p w14:paraId="5327EDB9" w14:textId="55802D03" w:rsidR="0004423B" w:rsidRPr="0004423B" w:rsidRDefault="0004423B" w:rsidP="0004423B">
            <w:pPr>
              <w:rPr>
                <w:rFonts w:eastAsia="等线"/>
                <w:sz w:val="20"/>
                <w:szCs w:val="20"/>
                <w:lang w:eastAsia="ko-KR"/>
              </w:rPr>
            </w:pPr>
            <w:r>
              <w:rPr>
                <w:rFonts w:eastAsia="等线"/>
                <w:sz w:val="20"/>
                <w:szCs w:val="20"/>
                <w:lang w:eastAsia="ko-KR"/>
              </w:rPr>
              <w:t xml:space="preserve">If UE does not detect paging DCI in the current DRX cycle, the UE assumes that TRS is not available in the following DRX cycle.   </w:t>
            </w:r>
          </w:p>
        </w:tc>
      </w:tr>
      <w:tr w:rsidR="00C4281A" w14:paraId="2F362B40" w14:textId="77777777" w:rsidTr="00C4281A">
        <w:trPr>
          <w:trHeight w:val="448"/>
          <w:ins w:id="41" w:author="Sigen_Ye" w:date="2021-10-13T13:13:00Z"/>
        </w:trPr>
        <w:tc>
          <w:tcPr>
            <w:tcW w:w="1627" w:type="dxa"/>
          </w:tcPr>
          <w:p w14:paraId="50404D5B" w14:textId="68F0DE5A" w:rsidR="00C4281A" w:rsidRDefault="00C4281A" w:rsidP="00C4281A">
            <w:pPr>
              <w:rPr>
                <w:ins w:id="42" w:author="Sigen_Ye" w:date="2021-10-13T13:13:00Z"/>
                <w:rFonts w:eastAsia="等线"/>
                <w:sz w:val="20"/>
                <w:szCs w:val="20"/>
                <w:lang w:eastAsia="ko-KR"/>
              </w:rPr>
            </w:pPr>
            <w:ins w:id="43" w:author="Sigen_Ye" w:date="2021-10-13T13:14:00Z">
              <w:r>
                <w:rPr>
                  <w:rFonts w:eastAsia="等线"/>
                  <w:sz w:val="20"/>
                  <w:szCs w:val="20"/>
                  <w:lang w:eastAsia="ko-KR"/>
                </w:rPr>
                <w:t>Apple</w:t>
              </w:r>
            </w:ins>
          </w:p>
        </w:tc>
        <w:tc>
          <w:tcPr>
            <w:tcW w:w="1611" w:type="dxa"/>
          </w:tcPr>
          <w:p w14:paraId="4DE4846F" w14:textId="33DB1ECD" w:rsidR="00C4281A" w:rsidRDefault="00C4281A" w:rsidP="00C4281A">
            <w:pPr>
              <w:rPr>
                <w:ins w:id="44" w:author="Sigen_Ye" w:date="2021-10-13T13:13:00Z"/>
                <w:rFonts w:eastAsia="等线"/>
                <w:sz w:val="20"/>
                <w:szCs w:val="20"/>
                <w:lang w:eastAsia="ko-KR"/>
              </w:rPr>
            </w:pPr>
            <w:ins w:id="45" w:author="Sigen_Ye" w:date="2021-10-13T13:14:00Z">
              <w:r>
                <w:rPr>
                  <w:rFonts w:eastAsia="等线"/>
                  <w:sz w:val="20"/>
                  <w:szCs w:val="20"/>
                  <w:lang w:eastAsia="ko-KR"/>
                </w:rPr>
                <w:t>Partially Y</w:t>
              </w:r>
            </w:ins>
          </w:p>
        </w:tc>
        <w:tc>
          <w:tcPr>
            <w:tcW w:w="6297" w:type="dxa"/>
          </w:tcPr>
          <w:p w14:paraId="52B97123" w14:textId="110CE88C" w:rsidR="00C4281A" w:rsidRDefault="00C4281A" w:rsidP="00C4281A">
            <w:pPr>
              <w:rPr>
                <w:ins w:id="46" w:author="Sigen_Ye" w:date="2021-10-13T13:13:00Z"/>
                <w:rFonts w:eastAsia="等线"/>
                <w:sz w:val="20"/>
                <w:szCs w:val="20"/>
                <w:lang w:eastAsia="ko-KR"/>
              </w:rPr>
            </w:pPr>
            <w:ins w:id="47" w:author="Sigen_Ye" w:date="2021-10-13T13:14:00Z">
              <w:r>
                <w:rPr>
                  <w:rFonts w:eastAsia="等线"/>
                  <w:sz w:val="20"/>
                  <w:szCs w:val="20"/>
                  <w:lang w:eastAsia="ko-KR"/>
                </w:rPr>
                <w:t>We are fine with the bullet for the time duration. For the reference point, the start of DRX cycle is different for different UEs, isn’t it? How can it be common for all UEs?</w:t>
              </w:r>
            </w:ins>
          </w:p>
        </w:tc>
      </w:tr>
    </w:tbl>
    <w:p w14:paraId="0B97AE29" w14:textId="77777777" w:rsidR="00FE652F" w:rsidRPr="00112A9E" w:rsidRDefault="00FE652F" w:rsidP="00FE652F">
      <w:pPr>
        <w:spacing w:after="0"/>
        <w:rPr>
          <w:rFonts w:eastAsia="等线"/>
          <w:b/>
          <w:sz w:val="20"/>
          <w:szCs w:val="20"/>
        </w:rPr>
      </w:pPr>
    </w:p>
    <w:p w14:paraId="2AC4D75E" w14:textId="0065EB06" w:rsidR="005463D8" w:rsidRDefault="005463D8" w:rsidP="008F765D">
      <w:pPr>
        <w:spacing w:after="0"/>
        <w:rPr>
          <w:rFonts w:eastAsia="等线"/>
          <w:b/>
          <w:sz w:val="20"/>
          <w:szCs w:val="20"/>
        </w:rPr>
      </w:pPr>
    </w:p>
    <w:p w14:paraId="4DCDFDCC" w14:textId="7A3A4367" w:rsidR="0067085E" w:rsidRPr="009C37CA" w:rsidRDefault="0067085E" w:rsidP="0067085E">
      <w:pPr>
        <w:pStyle w:val="3"/>
        <w:tabs>
          <w:tab w:val="left" w:pos="720"/>
          <w:tab w:val="left" w:pos="5113"/>
        </w:tabs>
        <w:spacing w:line="256" w:lineRule="auto"/>
        <w:rPr>
          <w:rFonts w:cs="Arial"/>
          <w:lang w:eastAsia="ko-KR"/>
        </w:rPr>
      </w:pPr>
      <w:r>
        <w:rPr>
          <w:rFonts w:cs="Arial"/>
          <w:lang w:eastAsia="ko-KR"/>
        </w:rPr>
        <w:t>2.3.2&lt;2nd round discussion</w:t>
      </w:r>
      <w:r w:rsidRPr="007A43A9">
        <w:rPr>
          <w:rFonts w:cs="Arial"/>
          <w:lang w:eastAsia="ko-KR"/>
        </w:rPr>
        <w:t>&gt;</w:t>
      </w:r>
    </w:p>
    <w:p w14:paraId="570FB589" w14:textId="77777777" w:rsidR="0067085E" w:rsidRPr="0067085E" w:rsidRDefault="0067085E" w:rsidP="0067085E">
      <w:pPr>
        <w:spacing w:after="0"/>
        <w:rPr>
          <w:rFonts w:eastAsia="等线"/>
          <w:b/>
          <w:sz w:val="20"/>
          <w:lang w:eastAsia="en-US"/>
        </w:rPr>
      </w:pPr>
    </w:p>
    <w:p w14:paraId="10B4398A" w14:textId="77777777" w:rsidR="0067085E" w:rsidRPr="0067085E" w:rsidRDefault="0067085E" w:rsidP="0067085E">
      <w:pPr>
        <w:spacing w:after="0"/>
        <w:jc w:val="center"/>
        <w:rPr>
          <w:rFonts w:eastAsia="等线"/>
          <w:b/>
          <w:sz w:val="20"/>
          <w:szCs w:val="20"/>
          <w:lang w:eastAsia="en-US"/>
        </w:rPr>
      </w:pPr>
      <w:r w:rsidRPr="0067085E">
        <w:rPr>
          <w:rFonts w:eastAsia="等线"/>
          <w:b/>
          <w:sz w:val="20"/>
          <w:szCs w:val="20"/>
          <w:lang w:eastAsia="en-US"/>
        </w:rPr>
        <w:t>Summary for 1RD on Proposal 3 (v0)</w:t>
      </w:r>
    </w:p>
    <w:tbl>
      <w:tblPr>
        <w:tblStyle w:val="TableGrid42"/>
        <w:tblW w:w="9350" w:type="dxa"/>
        <w:tblLook w:val="04A0" w:firstRow="1" w:lastRow="0" w:firstColumn="1" w:lastColumn="0" w:noHBand="0" w:noVBand="1"/>
      </w:tblPr>
      <w:tblGrid>
        <w:gridCol w:w="706"/>
        <w:gridCol w:w="3249"/>
        <w:gridCol w:w="5395"/>
      </w:tblGrid>
      <w:tr w:rsidR="0067085E" w:rsidRPr="0067085E" w14:paraId="6B15A2D7" w14:textId="77777777" w:rsidTr="000F2B3A">
        <w:trPr>
          <w:trHeight w:val="277"/>
        </w:trPr>
        <w:tc>
          <w:tcPr>
            <w:tcW w:w="706" w:type="dxa"/>
            <w:shd w:val="clear" w:color="auto" w:fill="70AD47"/>
          </w:tcPr>
          <w:p w14:paraId="6D1024C4" w14:textId="77777777" w:rsidR="0067085E" w:rsidRPr="0067085E" w:rsidRDefault="0067085E" w:rsidP="0067085E">
            <w:pPr>
              <w:spacing w:line="259" w:lineRule="auto"/>
              <w:rPr>
                <w:rFonts w:eastAsia="等线"/>
                <w:b/>
                <w:sz w:val="20"/>
                <w:szCs w:val="20"/>
              </w:rPr>
            </w:pPr>
            <w:r w:rsidRPr="0067085E">
              <w:rPr>
                <w:rFonts w:eastAsia="等线"/>
                <w:b/>
                <w:sz w:val="20"/>
                <w:szCs w:val="20"/>
              </w:rPr>
              <w:t>Index</w:t>
            </w:r>
          </w:p>
        </w:tc>
        <w:tc>
          <w:tcPr>
            <w:tcW w:w="3249" w:type="dxa"/>
            <w:shd w:val="clear" w:color="auto" w:fill="70AD47"/>
          </w:tcPr>
          <w:p w14:paraId="1F5F77E7" w14:textId="77777777" w:rsidR="0067085E" w:rsidRPr="0067085E" w:rsidRDefault="0067085E" w:rsidP="0067085E">
            <w:pPr>
              <w:spacing w:line="259" w:lineRule="auto"/>
              <w:rPr>
                <w:rFonts w:eastAsia="等线"/>
                <w:b/>
                <w:sz w:val="20"/>
                <w:szCs w:val="20"/>
              </w:rPr>
            </w:pPr>
            <w:r w:rsidRPr="0067085E">
              <w:rPr>
                <w:rFonts w:eastAsia="等线"/>
                <w:b/>
                <w:sz w:val="20"/>
                <w:szCs w:val="20"/>
              </w:rPr>
              <w:t>Positions</w:t>
            </w:r>
          </w:p>
        </w:tc>
        <w:tc>
          <w:tcPr>
            <w:tcW w:w="5395" w:type="dxa"/>
            <w:shd w:val="clear" w:color="auto" w:fill="70AD47"/>
          </w:tcPr>
          <w:p w14:paraId="2C87A6C5" w14:textId="77777777" w:rsidR="0067085E" w:rsidRPr="0067085E" w:rsidRDefault="0067085E" w:rsidP="0067085E">
            <w:pPr>
              <w:spacing w:line="259" w:lineRule="auto"/>
              <w:jc w:val="center"/>
              <w:rPr>
                <w:rFonts w:eastAsia="等线"/>
                <w:b/>
                <w:sz w:val="20"/>
                <w:szCs w:val="20"/>
              </w:rPr>
            </w:pPr>
            <w:r w:rsidRPr="0067085E">
              <w:rPr>
                <w:rFonts w:eastAsia="等线"/>
                <w:b/>
                <w:sz w:val="20"/>
                <w:szCs w:val="20"/>
              </w:rPr>
              <w:t>Key ideas</w:t>
            </w:r>
          </w:p>
        </w:tc>
      </w:tr>
      <w:tr w:rsidR="0067085E" w:rsidRPr="0067085E" w14:paraId="020EC17F" w14:textId="77777777" w:rsidTr="000F2B3A">
        <w:trPr>
          <w:trHeight w:val="323"/>
        </w:trPr>
        <w:tc>
          <w:tcPr>
            <w:tcW w:w="706" w:type="dxa"/>
          </w:tcPr>
          <w:p w14:paraId="3814F2B0" w14:textId="77777777" w:rsidR="0067085E" w:rsidRPr="0067085E" w:rsidRDefault="0067085E" w:rsidP="0067085E">
            <w:pPr>
              <w:spacing w:line="259" w:lineRule="auto"/>
              <w:rPr>
                <w:rFonts w:eastAsia="等线"/>
                <w:sz w:val="20"/>
                <w:szCs w:val="20"/>
              </w:rPr>
            </w:pPr>
            <w:r w:rsidRPr="0067085E">
              <w:rPr>
                <w:rFonts w:eastAsia="等线"/>
                <w:sz w:val="20"/>
                <w:szCs w:val="20"/>
              </w:rPr>
              <w:t>1</w:t>
            </w:r>
          </w:p>
        </w:tc>
        <w:tc>
          <w:tcPr>
            <w:tcW w:w="3249" w:type="dxa"/>
          </w:tcPr>
          <w:p w14:paraId="16AF2906" w14:textId="77777777" w:rsidR="0067085E" w:rsidRPr="0067085E" w:rsidRDefault="0067085E" w:rsidP="0067085E">
            <w:pPr>
              <w:spacing w:line="259" w:lineRule="auto"/>
              <w:rPr>
                <w:rFonts w:eastAsia="等线"/>
                <w:sz w:val="20"/>
                <w:szCs w:val="20"/>
              </w:rPr>
            </w:pPr>
            <w:r w:rsidRPr="0067085E">
              <w:rPr>
                <w:rFonts w:eastAsia="等线"/>
                <w:sz w:val="20"/>
                <w:szCs w:val="20"/>
              </w:rPr>
              <w:t>Yes</w:t>
            </w:r>
          </w:p>
          <w:p w14:paraId="58C591E9" w14:textId="3014BEE3" w:rsidR="0067085E" w:rsidRPr="0067085E" w:rsidRDefault="0067085E" w:rsidP="001961E6">
            <w:pPr>
              <w:numPr>
                <w:ilvl w:val="0"/>
                <w:numId w:val="65"/>
              </w:numPr>
              <w:spacing w:line="259" w:lineRule="auto"/>
              <w:contextualSpacing/>
              <w:rPr>
                <w:rFonts w:eastAsia="等线"/>
                <w:sz w:val="20"/>
                <w:szCs w:val="20"/>
              </w:rPr>
            </w:pPr>
            <w:r w:rsidRPr="0067085E">
              <w:rPr>
                <w:rFonts w:eastAsia="等线"/>
                <w:sz w:val="20"/>
                <w:szCs w:val="20"/>
                <w:lang w:eastAsia="ko-KR"/>
              </w:rPr>
              <w:t>SS, Intel</w:t>
            </w:r>
            <w:r>
              <w:rPr>
                <w:rFonts w:eastAsia="等线"/>
                <w:sz w:val="20"/>
                <w:szCs w:val="20"/>
                <w:lang w:eastAsia="ko-KR"/>
              </w:rPr>
              <w:t xml:space="preserve"> </w:t>
            </w:r>
          </w:p>
          <w:p w14:paraId="2E7B8378" w14:textId="77777777" w:rsidR="0067085E" w:rsidRPr="0067085E" w:rsidRDefault="0067085E" w:rsidP="0067085E">
            <w:pPr>
              <w:spacing w:line="259" w:lineRule="auto"/>
              <w:rPr>
                <w:rFonts w:eastAsia="等线"/>
                <w:sz w:val="20"/>
                <w:szCs w:val="20"/>
              </w:rPr>
            </w:pPr>
          </w:p>
          <w:p w14:paraId="536F54AE" w14:textId="77777777" w:rsidR="0067085E" w:rsidRPr="0067085E" w:rsidRDefault="0067085E" w:rsidP="0067085E">
            <w:pPr>
              <w:spacing w:line="259" w:lineRule="auto"/>
              <w:rPr>
                <w:rFonts w:eastAsia="等线"/>
                <w:sz w:val="20"/>
                <w:szCs w:val="20"/>
              </w:rPr>
            </w:pPr>
          </w:p>
        </w:tc>
        <w:tc>
          <w:tcPr>
            <w:tcW w:w="5395" w:type="dxa"/>
          </w:tcPr>
          <w:p w14:paraId="711078FD" w14:textId="77777777" w:rsidR="0067085E" w:rsidRPr="0067085E" w:rsidRDefault="0067085E" w:rsidP="0067085E">
            <w:pPr>
              <w:tabs>
                <w:tab w:val="left" w:pos="1332"/>
              </w:tabs>
              <w:spacing w:line="259" w:lineRule="auto"/>
              <w:rPr>
                <w:rFonts w:eastAsia="等线"/>
                <w:sz w:val="20"/>
                <w:szCs w:val="20"/>
                <w:lang w:eastAsia="ko-KR"/>
              </w:rPr>
            </w:pPr>
            <w:r w:rsidRPr="0067085E">
              <w:rPr>
                <w:rFonts w:eastAsia="等线"/>
                <w:sz w:val="20"/>
                <w:szCs w:val="20"/>
              </w:rPr>
              <w:t>all bullets/sub-bullets are needed to avoid duplicated work and complete the design.</w:t>
            </w:r>
          </w:p>
          <w:p w14:paraId="1FFE83B0" w14:textId="77777777" w:rsidR="0067085E" w:rsidRPr="0067085E" w:rsidRDefault="0067085E" w:rsidP="0067085E">
            <w:pPr>
              <w:tabs>
                <w:tab w:val="left" w:pos="1332"/>
              </w:tabs>
              <w:spacing w:line="259" w:lineRule="auto"/>
              <w:rPr>
                <w:rFonts w:eastAsia="Malgun Gothic"/>
                <w:sz w:val="20"/>
                <w:szCs w:val="20"/>
              </w:rPr>
            </w:pPr>
          </w:p>
        </w:tc>
      </w:tr>
      <w:tr w:rsidR="0067085E" w:rsidRPr="0067085E" w14:paraId="49BB91C1" w14:textId="77777777" w:rsidTr="000F2B3A">
        <w:trPr>
          <w:trHeight w:val="323"/>
        </w:trPr>
        <w:tc>
          <w:tcPr>
            <w:tcW w:w="706" w:type="dxa"/>
          </w:tcPr>
          <w:p w14:paraId="0B21CE5A" w14:textId="77777777" w:rsidR="0067085E" w:rsidRPr="0067085E" w:rsidRDefault="0067085E" w:rsidP="0067085E">
            <w:pPr>
              <w:spacing w:line="259" w:lineRule="auto"/>
              <w:rPr>
                <w:rFonts w:eastAsia="等线"/>
                <w:sz w:val="20"/>
                <w:szCs w:val="20"/>
              </w:rPr>
            </w:pPr>
            <w:r w:rsidRPr="0067085E">
              <w:rPr>
                <w:rFonts w:eastAsia="等线"/>
                <w:sz w:val="20"/>
                <w:szCs w:val="20"/>
              </w:rPr>
              <w:t>2</w:t>
            </w:r>
          </w:p>
        </w:tc>
        <w:tc>
          <w:tcPr>
            <w:tcW w:w="3249" w:type="dxa"/>
          </w:tcPr>
          <w:p w14:paraId="2AF6026E" w14:textId="77777777" w:rsidR="0067085E" w:rsidRPr="0067085E" w:rsidRDefault="0067085E" w:rsidP="0067085E">
            <w:pPr>
              <w:spacing w:line="259" w:lineRule="auto"/>
              <w:rPr>
                <w:rFonts w:eastAsia="等线"/>
                <w:sz w:val="20"/>
                <w:szCs w:val="20"/>
              </w:rPr>
            </w:pPr>
            <w:r w:rsidRPr="0067085E">
              <w:rPr>
                <w:rFonts w:eastAsia="等线"/>
                <w:sz w:val="20"/>
                <w:szCs w:val="20"/>
              </w:rPr>
              <w:t>No for the 1</w:t>
            </w:r>
            <w:r w:rsidRPr="0067085E">
              <w:rPr>
                <w:rFonts w:eastAsia="等线"/>
                <w:sz w:val="20"/>
                <w:szCs w:val="20"/>
                <w:vertAlign w:val="superscript"/>
              </w:rPr>
              <w:t>st</w:t>
            </w:r>
            <w:r w:rsidRPr="0067085E">
              <w:rPr>
                <w:rFonts w:eastAsia="等线"/>
                <w:sz w:val="20"/>
                <w:szCs w:val="20"/>
              </w:rPr>
              <w:t xml:space="preserve"> bullet</w:t>
            </w:r>
          </w:p>
          <w:p w14:paraId="3AC7F51E" w14:textId="77777777" w:rsidR="0067085E" w:rsidRPr="0067085E" w:rsidRDefault="0067085E" w:rsidP="001961E6">
            <w:pPr>
              <w:numPr>
                <w:ilvl w:val="0"/>
                <w:numId w:val="65"/>
              </w:numPr>
              <w:spacing w:line="259" w:lineRule="auto"/>
              <w:contextualSpacing/>
              <w:rPr>
                <w:rFonts w:eastAsia="等线"/>
                <w:sz w:val="20"/>
                <w:szCs w:val="20"/>
              </w:rPr>
            </w:pPr>
            <w:r w:rsidRPr="0067085E">
              <w:rPr>
                <w:rFonts w:eastAsia="等线"/>
                <w:sz w:val="20"/>
                <w:szCs w:val="20"/>
              </w:rPr>
              <w:t xml:space="preserve">ZTE, </w:t>
            </w:r>
            <w:r w:rsidRPr="0067085E">
              <w:rPr>
                <w:rFonts w:eastAsia="等线"/>
                <w:sz w:val="20"/>
                <w:szCs w:val="20"/>
                <w:lang w:eastAsia="ko-KR"/>
              </w:rPr>
              <w:t>Sanechips, Huawei, HiSilicon</w:t>
            </w:r>
          </w:p>
        </w:tc>
        <w:tc>
          <w:tcPr>
            <w:tcW w:w="5395" w:type="dxa"/>
          </w:tcPr>
          <w:p w14:paraId="24134F36" w14:textId="77777777" w:rsidR="0067085E" w:rsidRPr="0067085E" w:rsidRDefault="0067085E" w:rsidP="001961E6">
            <w:pPr>
              <w:numPr>
                <w:ilvl w:val="0"/>
                <w:numId w:val="72"/>
              </w:numPr>
              <w:spacing w:line="259" w:lineRule="auto"/>
              <w:contextualSpacing/>
              <w:rPr>
                <w:rFonts w:eastAsia="等线"/>
                <w:sz w:val="20"/>
                <w:szCs w:val="20"/>
              </w:rPr>
            </w:pPr>
            <w:r w:rsidRPr="0067085E">
              <w:rPr>
                <w:rFonts w:eastAsia="等线"/>
                <w:b/>
                <w:sz w:val="20"/>
                <w:szCs w:val="20"/>
                <w:lang w:eastAsia="ko-KR"/>
              </w:rPr>
              <w:t>ZTE</w:t>
            </w:r>
            <w:r w:rsidRPr="0067085E">
              <w:rPr>
                <w:rFonts w:eastAsia="等线"/>
                <w:sz w:val="20"/>
                <w:szCs w:val="20"/>
                <w:lang w:eastAsia="ko-KR"/>
              </w:rPr>
              <w:t xml:space="preserve">: </w:t>
            </w:r>
            <w:r w:rsidRPr="0067085E">
              <w:rPr>
                <w:rFonts w:eastAsia="等线"/>
                <w:sz w:val="20"/>
                <w:szCs w:val="20"/>
              </w:rPr>
              <w:t xml:space="preserve">if NW continues to indicate the availability information via L1 signaling during the valid time duration indicated by the previous L1 indication, the actual valid time duration will be extended </w:t>
            </w:r>
          </w:p>
          <w:p w14:paraId="13D29B8B" w14:textId="77777777" w:rsidR="0067085E" w:rsidRPr="0067085E" w:rsidRDefault="0067085E" w:rsidP="001961E6">
            <w:pPr>
              <w:numPr>
                <w:ilvl w:val="0"/>
                <w:numId w:val="72"/>
              </w:numPr>
              <w:spacing w:line="259" w:lineRule="auto"/>
              <w:contextualSpacing/>
              <w:rPr>
                <w:rFonts w:eastAsia="等线"/>
                <w:sz w:val="20"/>
                <w:szCs w:val="20"/>
              </w:rPr>
            </w:pPr>
            <w:r w:rsidRPr="0067085E">
              <w:rPr>
                <w:rFonts w:eastAsia="等线"/>
                <w:b/>
                <w:sz w:val="20"/>
                <w:szCs w:val="20"/>
              </w:rPr>
              <w:t>ZTE</w:t>
            </w:r>
            <w:r w:rsidRPr="0067085E">
              <w:rPr>
                <w:rFonts w:eastAsia="等线"/>
                <w:sz w:val="20"/>
                <w:szCs w:val="20"/>
              </w:rPr>
              <w:t>: Meanwhile, if NW doesn’t continue to transmit the availability indication during the valid time duration, the UEs that newly access the cell cannot use TRS for sync.</w:t>
            </w:r>
          </w:p>
          <w:p w14:paraId="2331D4C0" w14:textId="769942E7" w:rsidR="0067085E" w:rsidRPr="0067085E" w:rsidRDefault="0067085E" w:rsidP="001961E6">
            <w:pPr>
              <w:numPr>
                <w:ilvl w:val="1"/>
                <w:numId w:val="65"/>
              </w:numPr>
              <w:spacing w:line="259" w:lineRule="auto"/>
              <w:contextualSpacing/>
              <w:rPr>
                <w:rFonts w:eastAsia="等线"/>
                <w:sz w:val="20"/>
                <w:szCs w:val="20"/>
                <w:lang w:eastAsia="ko-KR"/>
              </w:rPr>
            </w:pPr>
            <w:r w:rsidRPr="0067085E">
              <w:rPr>
                <w:rFonts w:eastAsia="等线"/>
                <w:b/>
                <w:sz w:val="20"/>
                <w:szCs w:val="20"/>
                <w:lang w:eastAsia="ko-KR"/>
              </w:rPr>
              <w:t>Moderator</w:t>
            </w:r>
            <w:r w:rsidRPr="0067085E">
              <w:rPr>
                <w:rFonts w:eastAsia="等线"/>
                <w:sz w:val="20"/>
                <w:szCs w:val="20"/>
                <w:lang w:eastAsia="ko-KR"/>
              </w:rPr>
              <w:t xml:space="preserve">: This is not critical issue, </w:t>
            </w:r>
          </w:p>
        </w:tc>
      </w:tr>
      <w:tr w:rsidR="0067085E" w:rsidRPr="0067085E" w14:paraId="38390D3B" w14:textId="77777777" w:rsidTr="000F2B3A">
        <w:trPr>
          <w:trHeight w:val="323"/>
        </w:trPr>
        <w:tc>
          <w:tcPr>
            <w:tcW w:w="706" w:type="dxa"/>
          </w:tcPr>
          <w:p w14:paraId="3BD3884F" w14:textId="77777777" w:rsidR="0067085E" w:rsidRPr="0067085E" w:rsidRDefault="0067085E" w:rsidP="0067085E">
            <w:pPr>
              <w:spacing w:line="259" w:lineRule="auto"/>
              <w:rPr>
                <w:rFonts w:eastAsia="等线"/>
                <w:sz w:val="20"/>
                <w:szCs w:val="20"/>
              </w:rPr>
            </w:pPr>
            <w:r w:rsidRPr="0067085E">
              <w:rPr>
                <w:rFonts w:eastAsia="等线"/>
                <w:sz w:val="20"/>
                <w:szCs w:val="20"/>
              </w:rPr>
              <w:lastRenderedPageBreak/>
              <w:t>3</w:t>
            </w:r>
          </w:p>
        </w:tc>
        <w:tc>
          <w:tcPr>
            <w:tcW w:w="3249" w:type="dxa"/>
          </w:tcPr>
          <w:p w14:paraId="3D210775" w14:textId="77777777" w:rsidR="0067085E" w:rsidRPr="0067085E" w:rsidRDefault="0067085E" w:rsidP="0067085E">
            <w:pPr>
              <w:spacing w:line="259" w:lineRule="auto"/>
              <w:rPr>
                <w:rFonts w:eastAsia="等线"/>
                <w:sz w:val="20"/>
                <w:szCs w:val="20"/>
              </w:rPr>
            </w:pPr>
            <w:r w:rsidRPr="0067085E">
              <w:rPr>
                <w:rFonts w:eastAsia="等线"/>
                <w:sz w:val="20"/>
                <w:szCs w:val="20"/>
              </w:rPr>
              <w:t>No for 1</w:t>
            </w:r>
            <w:r w:rsidRPr="0067085E">
              <w:rPr>
                <w:rFonts w:eastAsia="等线"/>
                <w:sz w:val="20"/>
                <w:szCs w:val="20"/>
                <w:vertAlign w:val="superscript"/>
              </w:rPr>
              <w:t>st</w:t>
            </w:r>
            <w:r w:rsidRPr="0067085E">
              <w:rPr>
                <w:rFonts w:eastAsia="等线"/>
                <w:sz w:val="20"/>
                <w:szCs w:val="20"/>
              </w:rPr>
              <w:t xml:space="preserve"> sub-bullet in 1st bullet</w:t>
            </w:r>
          </w:p>
          <w:p w14:paraId="3727D54B" w14:textId="77777777" w:rsidR="0067085E" w:rsidRPr="0067085E" w:rsidRDefault="0067085E" w:rsidP="001961E6">
            <w:pPr>
              <w:numPr>
                <w:ilvl w:val="0"/>
                <w:numId w:val="65"/>
              </w:numPr>
              <w:spacing w:line="259" w:lineRule="auto"/>
              <w:contextualSpacing/>
              <w:rPr>
                <w:rFonts w:eastAsia="等线"/>
                <w:sz w:val="20"/>
                <w:szCs w:val="20"/>
              </w:rPr>
            </w:pPr>
            <w:r w:rsidRPr="0067085E">
              <w:rPr>
                <w:rFonts w:eastAsia="等线"/>
                <w:sz w:val="20"/>
                <w:szCs w:val="20"/>
              </w:rPr>
              <w:t xml:space="preserve">OPPO, Sharp, </w:t>
            </w:r>
            <w:r w:rsidRPr="0067085E">
              <w:rPr>
                <w:rFonts w:eastAsia="等线"/>
                <w:sz w:val="20"/>
                <w:szCs w:val="20"/>
                <w:lang w:eastAsia="ko-KR"/>
              </w:rPr>
              <w:t xml:space="preserve">LG, ZTE, Sanechips, </w:t>
            </w:r>
            <w:r w:rsidRPr="0067085E">
              <w:rPr>
                <w:rFonts w:eastAsia="等线"/>
                <w:sz w:val="20"/>
                <w:szCs w:val="20"/>
              </w:rPr>
              <w:t xml:space="preserve">Spreadtrum, </w:t>
            </w:r>
            <w:r w:rsidRPr="0067085E">
              <w:rPr>
                <w:rFonts w:eastAsia="等线"/>
                <w:sz w:val="20"/>
                <w:szCs w:val="20"/>
                <w:lang w:eastAsia="ko-KR"/>
              </w:rPr>
              <w:t xml:space="preserve">Ericsson, Nokia, </w:t>
            </w:r>
            <w:r w:rsidRPr="0067085E">
              <w:rPr>
                <w:rFonts w:eastAsia="MS Mincho"/>
                <w:sz w:val="20"/>
                <w:szCs w:val="20"/>
                <w:lang w:eastAsia="ja-JP"/>
              </w:rPr>
              <w:t xml:space="preserve">DOCOMO, </w:t>
            </w:r>
            <w:r w:rsidRPr="0067085E">
              <w:rPr>
                <w:rFonts w:eastAsia="等线"/>
                <w:sz w:val="20"/>
                <w:szCs w:val="20"/>
                <w:lang w:eastAsia="ko-KR"/>
              </w:rPr>
              <w:t>S</w:t>
            </w:r>
            <w:r w:rsidRPr="0067085E">
              <w:rPr>
                <w:rFonts w:eastAsia="Malgun Gothic"/>
                <w:i/>
                <w:sz w:val="20"/>
                <w:szCs w:val="20"/>
              </w:rPr>
              <w:t>ONY</w:t>
            </w:r>
          </w:p>
        </w:tc>
        <w:tc>
          <w:tcPr>
            <w:tcW w:w="5395" w:type="dxa"/>
          </w:tcPr>
          <w:p w14:paraId="0E2E6428" w14:textId="77777777" w:rsidR="0067085E" w:rsidRPr="0067085E" w:rsidRDefault="0067085E" w:rsidP="001961E6">
            <w:pPr>
              <w:numPr>
                <w:ilvl w:val="0"/>
                <w:numId w:val="69"/>
              </w:numPr>
              <w:tabs>
                <w:tab w:val="left" w:pos="1332"/>
              </w:tabs>
              <w:spacing w:line="259" w:lineRule="auto"/>
              <w:contextualSpacing/>
              <w:rPr>
                <w:rFonts w:eastAsia="等线"/>
                <w:sz w:val="20"/>
                <w:szCs w:val="20"/>
              </w:rPr>
            </w:pPr>
            <w:r w:rsidRPr="0067085E">
              <w:rPr>
                <w:rFonts w:eastAsia="等线"/>
                <w:b/>
                <w:sz w:val="20"/>
                <w:szCs w:val="20"/>
                <w:lang w:eastAsia="ko-KR"/>
              </w:rPr>
              <w:t>OPPO</w:t>
            </w:r>
            <w:r w:rsidRPr="0067085E">
              <w:rPr>
                <w:rFonts w:eastAsia="等线"/>
                <w:sz w:val="20"/>
                <w:szCs w:val="20"/>
                <w:lang w:eastAsia="ko-KR"/>
              </w:rPr>
              <w:t xml:space="preserve">: </w:t>
            </w:r>
            <w:r w:rsidRPr="0067085E">
              <w:rPr>
                <w:rFonts w:eastAsia="等线"/>
                <w:sz w:val="20"/>
                <w:szCs w:val="20"/>
              </w:rPr>
              <w:t xml:space="preserve">If the UE unfortunately fail to receive the L1 signaling, it will fail to use the RS for long time  </w:t>
            </w:r>
          </w:p>
          <w:p w14:paraId="24C51811" w14:textId="77777777" w:rsidR="0067085E" w:rsidRPr="0067085E" w:rsidRDefault="0067085E" w:rsidP="001961E6">
            <w:pPr>
              <w:numPr>
                <w:ilvl w:val="0"/>
                <w:numId w:val="69"/>
              </w:numPr>
              <w:tabs>
                <w:tab w:val="left" w:pos="1332"/>
              </w:tabs>
              <w:spacing w:line="259" w:lineRule="auto"/>
              <w:contextualSpacing/>
              <w:rPr>
                <w:rFonts w:eastAsia="等线"/>
                <w:sz w:val="20"/>
                <w:szCs w:val="20"/>
              </w:rPr>
            </w:pPr>
            <w:r w:rsidRPr="0067085E">
              <w:rPr>
                <w:rFonts w:eastAsia="等线"/>
                <w:b/>
                <w:sz w:val="20"/>
                <w:szCs w:val="20"/>
              </w:rPr>
              <w:t>Sharp</w:t>
            </w:r>
            <w:r w:rsidRPr="0067085E">
              <w:rPr>
                <w:rFonts w:eastAsia="等线"/>
                <w:sz w:val="20"/>
                <w:szCs w:val="20"/>
              </w:rPr>
              <w:t xml:space="preserve">: </w:t>
            </w:r>
            <w:r w:rsidRPr="0067085E">
              <w:rPr>
                <w:rFonts w:eastAsia="宋体"/>
                <w:sz w:val="20"/>
                <w:szCs w:val="20"/>
              </w:rPr>
              <w:t>it means UE will need to monitor every indication occasion which will reduce the power saving gain</w:t>
            </w:r>
          </w:p>
        </w:tc>
      </w:tr>
      <w:tr w:rsidR="0067085E" w:rsidRPr="0067085E" w14:paraId="5BCB8D8E" w14:textId="77777777" w:rsidTr="000F2B3A">
        <w:trPr>
          <w:trHeight w:val="323"/>
        </w:trPr>
        <w:tc>
          <w:tcPr>
            <w:tcW w:w="706" w:type="dxa"/>
          </w:tcPr>
          <w:p w14:paraId="7FBD6E17" w14:textId="77777777" w:rsidR="0067085E" w:rsidRPr="0067085E" w:rsidRDefault="0067085E" w:rsidP="0067085E">
            <w:pPr>
              <w:spacing w:line="259" w:lineRule="auto"/>
              <w:rPr>
                <w:rFonts w:eastAsia="等线"/>
                <w:sz w:val="20"/>
                <w:szCs w:val="20"/>
              </w:rPr>
            </w:pPr>
            <w:r w:rsidRPr="0067085E">
              <w:rPr>
                <w:rFonts w:eastAsia="等线"/>
                <w:sz w:val="20"/>
                <w:szCs w:val="20"/>
              </w:rPr>
              <w:t>4</w:t>
            </w:r>
          </w:p>
        </w:tc>
        <w:tc>
          <w:tcPr>
            <w:tcW w:w="3249" w:type="dxa"/>
          </w:tcPr>
          <w:p w14:paraId="21356A82" w14:textId="77777777" w:rsidR="0067085E" w:rsidRPr="0067085E" w:rsidRDefault="0067085E" w:rsidP="0067085E">
            <w:pPr>
              <w:spacing w:line="259" w:lineRule="auto"/>
              <w:rPr>
                <w:rFonts w:eastAsia="等线"/>
                <w:sz w:val="20"/>
                <w:szCs w:val="20"/>
              </w:rPr>
            </w:pPr>
            <w:r w:rsidRPr="0067085E">
              <w:rPr>
                <w:rFonts w:eastAsia="等线"/>
                <w:sz w:val="20"/>
                <w:szCs w:val="20"/>
              </w:rPr>
              <w:t>No for 2</w:t>
            </w:r>
            <w:r w:rsidRPr="0067085E">
              <w:rPr>
                <w:rFonts w:eastAsia="等线"/>
                <w:sz w:val="20"/>
                <w:szCs w:val="20"/>
                <w:vertAlign w:val="superscript"/>
              </w:rPr>
              <w:t>st</w:t>
            </w:r>
            <w:r w:rsidRPr="0067085E">
              <w:rPr>
                <w:rFonts w:eastAsia="等线"/>
                <w:sz w:val="20"/>
                <w:szCs w:val="20"/>
              </w:rPr>
              <w:t xml:space="preserve"> sub-bullet in 1</w:t>
            </w:r>
            <w:r w:rsidRPr="0067085E">
              <w:rPr>
                <w:rFonts w:eastAsia="等线"/>
                <w:sz w:val="20"/>
                <w:szCs w:val="20"/>
                <w:vertAlign w:val="superscript"/>
              </w:rPr>
              <w:t>st</w:t>
            </w:r>
            <w:r w:rsidRPr="0067085E">
              <w:rPr>
                <w:rFonts w:eastAsia="等线"/>
                <w:sz w:val="20"/>
                <w:szCs w:val="20"/>
              </w:rPr>
              <w:t xml:space="preserve"> bullet</w:t>
            </w:r>
          </w:p>
          <w:p w14:paraId="1943C456" w14:textId="77777777" w:rsidR="0067085E" w:rsidRPr="0067085E" w:rsidRDefault="0067085E" w:rsidP="0067085E">
            <w:pPr>
              <w:spacing w:line="259" w:lineRule="auto"/>
              <w:rPr>
                <w:rFonts w:eastAsia="等线"/>
                <w:sz w:val="20"/>
                <w:szCs w:val="20"/>
              </w:rPr>
            </w:pPr>
            <w:r w:rsidRPr="0067085E">
              <w:rPr>
                <w:rFonts w:eastAsia="等线"/>
                <w:sz w:val="20"/>
                <w:szCs w:val="20"/>
              </w:rPr>
              <w:t>-</w:t>
            </w:r>
            <w:r w:rsidRPr="0067085E">
              <w:rPr>
                <w:rFonts w:eastAsia="等线"/>
                <w:sz w:val="20"/>
                <w:szCs w:val="20"/>
                <w:lang w:eastAsia="ko-KR"/>
              </w:rPr>
              <w:t xml:space="preserve"> LG, ZTE, Sanechips</w:t>
            </w:r>
          </w:p>
        </w:tc>
        <w:tc>
          <w:tcPr>
            <w:tcW w:w="5395" w:type="dxa"/>
          </w:tcPr>
          <w:p w14:paraId="57CFD92E" w14:textId="77777777" w:rsidR="0067085E" w:rsidRPr="0067085E" w:rsidRDefault="0067085E" w:rsidP="001961E6">
            <w:pPr>
              <w:numPr>
                <w:ilvl w:val="0"/>
                <w:numId w:val="71"/>
              </w:numPr>
              <w:spacing w:line="259" w:lineRule="auto"/>
              <w:contextualSpacing/>
              <w:rPr>
                <w:rFonts w:eastAsia="等线"/>
                <w:sz w:val="20"/>
                <w:szCs w:val="20"/>
                <w:lang w:eastAsia="ko-KR"/>
              </w:rPr>
            </w:pPr>
            <w:r w:rsidRPr="0067085E">
              <w:rPr>
                <w:rFonts w:eastAsia="等线"/>
                <w:b/>
                <w:sz w:val="20"/>
                <w:szCs w:val="20"/>
                <w:lang w:eastAsia="ko-KR"/>
              </w:rPr>
              <w:t>LG</w:t>
            </w:r>
            <w:r w:rsidRPr="0067085E">
              <w:rPr>
                <w:rFonts w:eastAsia="等线"/>
                <w:sz w:val="20"/>
                <w:szCs w:val="20"/>
                <w:lang w:eastAsia="ko-KR"/>
              </w:rPr>
              <w:t xml:space="preserve">: we prefer to consider the ‘modification period’, which is a multiple of default paging cycle and a common to all UEs. </w:t>
            </w:r>
          </w:p>
        </w:tc>
      </w:tr>
      <w:tr w:rsidR="0067085E" w:rsidRPr="0067085E" w14:paraId="66DDD62D" w14:textId="77777777" w:rsidTr="000F2B3A">
        <w:trPr>
          <w:trHeight w:val="277"/>
        </w:trPr>
        <w:tc>
          <w:tcPr>
            <w:tcW w:w="706" w:type="dxa"/>
          </w:tcPr>
          <w:p w14:paraId="2B02643E" w14:textId="77777777" w:rsidR="0067085E" w:rsidRPr="0067085E" w:rsidRDefault="0067085E" w:rsidP="0067085E">
            <w:pPr>
              <w:spacing w:line="259" w:lineRule="auto"/>
              <w:rPr>
                <w:rFonts w:eastAsia="等线"/>
                <w:sz w:val="20"/>
                <w:szCs w:val="20"/>
              </w:rPr>
            </w:pPr>
            <w:r w:rsidRPr="0067085E">
              <w:rPr>
                <w:rFonts w:eastAsia="等线"/>
                <w:sz w:val="20"/>
                <w:szCs w:val="20"/>
              </w:rPr>
              <w:t>5</w:t>
            </w:r>
          </w:p>
        </w:tc>
        <w:tc>
          <w:tcPr>
            <w:tcW w:w="3249" w:type="dxa"/>
          </w:tcPr>
          <w:p w14:paraId="15CC6855" w14:textId="77777777" w:rsidR="0067085E" w:rsidRPr="0067085E" w:rsidRDefault="0067085E" w:rsidP="0067085E">
            <w:pPr>
              <w:spacing w:line="259" w:lineRule="auto"/>
              <w:rPr>
                <w:rFonts w:eastAsia="等线"/>
                <w:sz w:val="20"/>
                <w:szCs w:val="20"/>
              </w:rPr>
            </w:pPr>
            <w:r w:rsidRPr="0067085E">
              <w:rPr>
                <w:rFonts w:eastAsia="等线"/>
                <w:sz w:val="20"/>
                <w:szCs w:val="20"/>
              </w:rPr>
              <w:t>No for the 2</w:t>
            </w:r>
            <w:r w:rsidRPr="0067085E">
              <w:rPr>
                <w:rFonts w:eastAsia="等线"/>
                <w:sz w:val="20"/>
                <w:szCs w:val="20"/>
                <w:vertAlign w:val="superscript"/>
              </w:rPr>
              <w:t>nd</w:t>
            </w:r>
            <w:r w:rsidRPr="0067085E">
              <w:rPr>
                <w:rFonts w:eastAsia="等线"/>
                <w:sz w:val="20"/>
                <w:szCs w:val="20"/>
              </w:rPr>
              <w:t xml:space="preserve"> bullet</w:t>
            </w:r>
          </w:p>
          <w:p w14:paraId="5DCB3522" w14:textId="77777777" w:rsidR="0067085E" w:rsidRPr="002F1245" w:rsidRDefault="0067085E" w:rsidP="001961E6">
            <w:pPr>
              <w:numPr>
                <w:ilvl w:val="0"/>
                <w:numId w:val="65"/>
              </w:numPr>
              <w:spacing w:line="259" w:lineRule="auto"/>
              <w:contextualSpacing/>
              <w:rPr>
                <w:rFonts w:eastAsia="等线"/>
                <w:sz w:val="20"/>
                <w:szCs w:val="20"/>
                <w:lang w:val="it-IT"/>
              </w:rPr>
            </w:pPr>
            <w:r w:rsidRPr="002F1245">
              <w:rPr>
                <w:rFonts w:eastAsia="等线"/>
                <w:sz w:val="20"/>
                <w:szCs w:val="20"/>
                <w:lang w:val="it-IT"/>
              </w:rPr>
              <w:t xml:space="preserve">OPPO, Nordic, </w:t>
            </w:r>
            <w:r w:rsidRPr="002F1245">
              <w:rPr>
                <w:rFonts w:eastAsia="等线"/>
                <w:sz w:val="20"/>
                <w:szCs w:val="20"/>
                <w:lang w:val="it-IT" w:eastAsia="ko-KR"/>
              </w:rPr>
              <w:t xml:space="preserve">Qualcomm, LG, </w:t>
            </w:r>
            <w:r w:rsidRPr="002F1245">
              <w:rPr>
                <w:rFonts w:eastAsia="等线"/>
                <w:sz w:val="20"/>
                <w:szCs w:val="20"/>
                <w:lang w:val="it-IT"/>
              </w:rPr>
              <w:t>CMCC</w:t>
            </w:r>
          </w:p>
        </w:tc>
        <w:tc>
          <w:tcPr>
            <w:tcW w:w="5395" w:type="dxa"/>
          </w:tcPr>
          <w:p w14:paraId="57C2324A" w14:textId="77777777" w:rsidR="0067085E" w:rsidRPr="0067085E" w:rsidRDefault="0067085E" w:rsidP="001961E6">
            <w:pPr>
              <w:numPr>
                <w:ilvl w:val="0"/>
                <w:numId w:val="70"/>
              </w:numPr>
              <w:spacing w:line="259" w:lineRule="auto"/>
              <w:contextualSpacing/>
              <w:rPr>
                <w:rFonts w:eastAsia="等线"/>
                <w:sz w:val="20"/>
                <w:szCs w:val="20"/>
                <w:lang w:eastAsia="ko-KR"/>
              </w:rPr>
            </w:pPr>
            <w:r w:rsidRPr="0067085E">
              <w:rPr>
                <w:rFonts w:eastAsia="等线"/>
                <w:b/>
                <w:sz w:val="20"/>
                <w:szCs w:val="20"/>
              </w:rPr>
              <w:t>OPPO:</w:t>
            </w:r>
            <w:r w:rsidRPr="0067085E">
              <w:rPr>
                <w:rFonts w:eastAsia="等线"/>
                <w:sz w:val="20"/>
                <w:szCs w:val="20"/>
              </w:rPr>
              <w:t xml:space="preserve"> doesn’t reflect the majority view</w:t>
            </w:r>
          </w:p>
          <w:p w14:paraId="50103206" w14:textId="77777777" w:rsidR="0067085E" w:rsidRPr="0067085E" w:rsidRDefault="0067085E" w:rsidP="001961E6">
            <w:pPr>
              <w:numPr>
                <w:ilvl w:val="0"/>
                <w:numId w:val="70"/>
              </w:numPr>
              <w:spacing w:line="259" w:lineRule="auto"/>
              <w:contextualSpacing/>
              <w:rPr>
                <w:rFonts w:eastAsia="等线"/>
                <w:sz w:val="20"/>
                <w:szCs w:val="20"/>
                <w:lang w:eastAsia="ko-KR"/>
              </w:rPr>
            </w:pPr>
            <w:r w:rsidRPr="0067085E">
              <w:rPr>
                <w:rFonts w:eastAsia="宋体"/>
                <w:b/>
                <w:bCs/>
                <w:sz w:val="20"/>
                <w:szCs w:val="20"/>
              </w:rPr>
              <w:t>Nordic</w:t>
            </w:r>
            <w:r w:rsidRPr="0067085E">
              <w:rPr>
                <w:rFonts w:eastAsia="宋体"/>
                <w:bCs/>
                <w:sz w:val="20"/>
                <w:szCs w:val="20"/>
              </w:rPr>
              <w:t xml:space="preserve">: </w:t>
            </w:r>
            <w:r w:rsidRPr="0067085E">
              <w:rPr>
                <w:rFonts w:eastAsia="等线"/>
                <w:sz w:val="20"/>
                <w:szCs w:val="20"/>
                <w:lang w:eastAsia="ko-KR"/>
              </w:rPr>
              <w:t xml:space="preserve">Indication should be consistent, such as e.g. SFI, new indication does not override previous.  </w:t>
            </w:r>
          </w:p>
          <w:p w14:paraId="185BF4A9" w14:textId="77777777" w:rsidR="0067085E" w:rsidRPr="0067085E" w:rsidRDefault="0067085E" w:rsidP="001961E6">
            <w:pPr>
              <w:numPr>
                <w:ilvl w:val="0"/>
                <w:numId w:val="70"/>
              </w:numPr>
              <w:spacing w:line="259" w:lineRule="auto"/>
              <w:contextualSpacing/>
              <w:rPr>
                <w:rFonts w:eastAsia="等线"/>
                <w:sz w:val="20"/>
                <w:szCs w:val="20"/>
                <w:lang w:eastAsia="ko-KR"/>
              </w:rPr>
            </w:pPr>
            <w:r w:rsidRPr="0067085E">
              <w:rPr>
                <w:rFonts w:eastAsia="等线"/>
                <w:b/>
                <w:sz w:val="20"/>
                <w:szCs w:val="20"/>
                <w:lang w:eastAsia="ko-KR"/>
              </w:rPr>
              <w:t>Qualcomm</w:t>
            </w:r>
            <w:r w:rsidRPr="0067085E">
              <w:rPr>
                <w:rFonts w:eastAsia="等线"/>
                <w:sz w:val="20"/>
                <w:szCs w:val="20"/>
                <w:lang w:eastAsia="ko-KR"/>
              </w:rPr>
              <w:t>: we think the intent is that the indication takes effect from the beginning of the next DRX cycle</w:t>
            </w:r>
          </w:p>
          <w:p w14:paraId="1AC5C120" w14:textId="77777777" w:rsidR="0067085E" w:rsidRPr="0067085E" w:rsidRDefault="0067085E" w:rsidP="001961E6">
            <w:pPr>
              <w:numPr>
                <w:ilvl w:val="0"/>
                <w:numId w:val="70"/>
              </w:numPr>
              <w:spacing w:line="259" w:lineRule="auto"/>
              <w:contextualSpacing/>
              <w:rPr>
                <w:rFonts w:eastAsia="等线"/>
                <w:sz w:val="20"/>
                <w:szCs w:val="20"/>
                <w:lang w:eastAsia="ko-KR"/>
              </w:rPr>
            </w:pPr>
            <w:r w:rsidRPr="0067085E">
              <w:rPr>
                <w:rFonts w:eastAsia="等线"/>
                <w:b/>
                <w:sz w:val="20"/>
                <w:szCs w:val="20"/>
                <w:lang w:eastAsia="ko-KR"/>
              </w:rPr>
              <w:t>LG</w:t>
            </w:r>
            <w:r w:rsidRPr="0067085E">
              <w:rPr>
                <w:rFonts w:eastAsia="等线"/>
                <w:sz w:val="20"/>
                <w:szCs w:val="20"/>
                <w:lang w:eastAsia="ko-KR"/>
              </w:rPr>
              <w:t>: the use of ‘DRX cycle’ to determine a reference point, between UEs with different POs will have different understanding on the actual TRS transmission duration.</w:t>
            </w:r>
          </w:p>
          <w:p w14:paraId="2F8EB846" w14:textId="77777777" w:rsidR="0067085E" w:rsidRPr="0067085E" w:rsidRDefault="0067085E" w:rsidP="001961E6">
            <w:pPr>
              <w:numPr>
                <w:ilvl w:val="0"/>
                <w:numId w:val="70"/>
              </w:numPr>
              <w:spacing w:line="259" w:lineRule="auto"/>
              <w:contextualSpacing/>
              <w:rPr>
                <w:rFonts w:eastAsia="等线"/>
                <w:sz w:val="20"/>
                <w:szCs w:val="20"/>
                <w:lang w:eastAsia="ko-KR"/>
              </w:rPr>
            </w:pPr>
            <w:r w:rsidRPr="0067085E">
              <w:rPr>
                <w:rFonts w:eastAsia="等线"/>
                <w:b/>
                <w:sz w:val="20"/>
                <w:szCs w:val="20"/>
              </w:rPr>
              <w:t>CMCC</w:t>
            </w:r>
            <w:r w:rsidRPr="0067085E">
              <w:rPr>
                <w:rFonts w:eastAsia="等线"/>
                <w:sz w:val="20"/>
                <w:szCs w:val="20"/>
              </w:rPr>
              <w:t>: we don’t know why to merge alt 2 and alt 3 since majority view is alt 2.</w:t>
            </w:r>
          </w:p>
          <w:p w14:paraId="1140327E" w14:textId="77777777" w:rsidR="0067085E" w:rsidRPr="0067085E" w:rsidRDefault="0067085E" w:rsidP="001961E6">
            <w:pPr>
              <w:numPr>
                <w:ilvl w:val="0"/>
                <w:numId w:val="70"/>
              </w:numPr>
              <w:spacing w:line="259" w:lineRule="auto"/>
              <w:contextualSpacing/>
              <w:rPr>
                <w:rFonts w:eastAsia="等线"/>
                <w:sz w:val="20"/>
                <w:szCs w:val="20"/>
                <w:lang w:eastAsia="ko-KR"/>
              </w:rPr>
            </w:pPr>
            <w:r w:rsidRPr="0067085E">
              <w:rPr>
                <w:rFonts w:eastAsia="等线"/>
                <w:b/>
                <w:sz w:val="20"/>
                <w:szCs w:val="20"/>
              </w:rPr>
              <w:t>Panasonic</w:t>
            </w:r>
            <w:r w:rsidRPr="0067085E">
              <w:rPr>
                <w:rFonts w:eastAsia="等线"/>
                <w:sz w:val="20"/>
                <w:szCs w:val="20"/>
                <w:lang w:eastAsia="ko-KR"/>
              </w:rPr>
              <w:t>: If the indication is from available to unavailable, the second bullet basically means the TRS is unavailable from the start of DRX cycle. But UE can not apply this indication until it receives it. It may lead to error that UE assumes the TRS is available but it is actually not..</w:t>
            </w:r>
          </w:p>
        </w:tc>
      </w:tr>
    </w:tbl>
    <w:p w14:paraId="110C88AC" w14:textId="79BC03E8" w:rsidR="0067085E" w:rsidRPr="0067085E" w:rsidRDefault="0067085E" w:rsidP="0067085E">
      <w:pPr>
        <w:spacing w:after="0"/>
        <w:rPr>
          <w:rFonts w:eastAsia="等线"/>
          <w:sz w:val="20"/>
          <w:szCs w:val="20"/>
          <w:lang w:eastAsia="ko-KR"/>
        </w:rPr>
      </w:pPr>
    </w:p>
    <w:p w14:paraId="28E3D5E6" w14:textId="77777777" w:rsidR="0067085E" w:rsidRPr="0067085E" w:rsidRDefault="0067085E" w:rsidP="0067085E">
      <w:pPr>
        <w:spacing w:after="0"/>
        <w:rPr>
          <w:rFonts w:eastAsia="等线"/>
          <w:sz w:val="20"/>
          <w:szCs w:val="20"/>
          <w:lang w:eastAsia="ko-KR"/>
        </w:rPr>
      </w:pPr>
      <w:r w:rsidRPr="0067085E">
        <w:rPr>
          <w:rFonts w:eastAsia="等线"/>
          <w:sz w:val="20"/>
          <w:szCs w:val="20"/>
          <w:lang w:eastAsia="ko-KR"/>
        </w:rPr>
        <w:t>The proposal is further updated to v1 based on the summary, considering</w:t>
      </w:r>
    </w:p>
    <w:p w14:paraId="4791A0DC" w14:textId="77777777" w:rsidR="0067085E" w:rsidRPr="0067085E" w:rsidRDefault="0067085E" w:rsidP="001961E6">
      <w:pPr>
        <w:numPr>
          <w:ilvl w:val="0"/>
          <w:numId w:val="73"/>
        </w:numPr>
        <w:spacing w:after="0"/>
        <w:contextualSpacing/>
        <w:rPr>
          <w:rFonts w:eastAsia="等线"/>
          <w:sz w:val="20"/>
          <w:szCs w:val="20"/>
          <w:lang w:eastAsia="ko-KR"/>
        </w:rPr>
      </w:pPr>
      <w:r w:rsidRPr="0067085E">
        <w:rPr>
          <w:rFonts w:eastAsia="等线"/>
          <w:sz w:val="20"/>
          <w:szCs w:val="20"/>
          <w:lang w:eastAsia="ko-KR"/>
        </w:rPr>
        <w:t xml:space="preserve">Many companies have concerns about ‘infinity’, but the original intention is to include the Alt-4. The word “infinity” cause some misunderstanding. It can be supported under the condition when the time duration is not configured. </w:t>
      </w:r>
    </w:p>
    <w:p w14:paraId="38D4FCA0" w14:textId="77777777" w:rsidR="0067085E" w:rsidRPr="0067085E" w:rsidRDefault="0067085E" w:rsidP="001961E6">
      <w:pPr>
        <w:numPr>
          <w:ilvl w:val="0"/>
          <w:numId w:val="73"/>
        </w:numPr>
        <w:spacing w:after="0"/>
        <w:contextualSpacing/>
        <w:rPr>
          <w:rFonts w:eastAsia="等线"/>
          <w:sz w:val="20"/>
          <w:szCs w:val="20"/>
          <w:lang w:eastAsia="ko-KR"/>
        </w:rPr>
      </w:pPr>
      <w:r w:rsidRPr="0067085E">
        <w:rPr>
          <w:rFonts w:eastAsia="等线"/>
          <w:sz w:val="20"/>
          <w:szCs w:val="20"/>
          <w:lang w:eastAsia="ko-KR"/>
        </w:rPr>
        <w:t xml:space="preserve"> a sub-bullet for the 1</w:t>
      </w:r>
      <w:r w:rsidRPr="0067085E">
        <w:rPr>
          <w:rFonts w:eastAsia="等线"/>
          <w:sz w:val="20"/>
          <w:szCs w:val="20"/>
          <w:vertAlign w:val="superscript"/>
          <w:lang w:eastAsia="ko-KR"/>
        </w:rPr>
        <w:t>st</w:t>
      </w:r>
      <w:r w:rsidRPr="0067085E">
        <w:rPr>
          <w:rFonts w:eastAsia="等线"/>
          <w:sz w:val="20"/>
          <w:szCs w:val="20"/>
          <w:lang w:eastAsia="ko-KR"/>
        </w:rPr>
        <w:t xml:space="preserve"> sub-bullet to address the concerns (‘always-on’ signal from ZTE and ‘measurement period’ from LG,). UE doesn’t need to monitor the L1 availability indication during the valid time, but gNB may still transmit paging PDCCH. There is no need to define a measurement period, UE has to monitor all configured paging PDCCH/PEI MOs anyway. </w:t>
      </w:r>
    </w:p>
    <w:p w14:paraId="5DEC64C2" w14:textId="77777777" w:rsidR="0067085E" w:rsidRPr="0067085E" w:rsidRDefault="0067085E" w:rsidP="001961E6">
      <w:pPr>
        <w:numPr>
          <w:ilvl w:val="0"/>
          <w:numId w:val="73"/>
        </w:numPr>
        <w:spacing w:after="0"/>
        <w:contextualSpacing/>
        <w:rPr>
          <w:rFonts w:eastAsia="等线"/>
          <w:sz w:val="20"/>
          <w:szCs w:val="20"/>
        </w:rPr>
      </w:pPr>
      <w:r w:rsidRPr="0067085E">
        <w:rPr>
          <w:rFonts w:eastAsia="等线"/>
          <w:sz w:val="20"/>
          <w:szCs w:val="20"/>
          <w:lang w:eastAsia="ko-KR"/>
        </w:rPr>
        <w:t>For the reference point, the original proposal merge Alt-2 and Alt-3. However, the majority support Alt-2 mainly for time duration based on Alt2 for PEI. It causes many issues to combine reference point of Alt-2 and time duration of Alt-1. To match with time duration configured by higher layer, a common reference point (common to all UEs) is necessary, either Alt1 or Alt3 works. (Alt2 depends on PO/PEI MO is not cell-specific)</w:t>
      </w:r>
    </w:p>
    <w:p w14:paraId="50E25020" w14:textId="756B9FB6" w:rsidR="0067085E" w:rsidRPr="0067085E" w:rsidRDefault="0067085E" w:rsidP="001961E6">
      <w:pPr>
        <w:numPr>
          <w:ilvl w:val="1"/>
          <w:numId w:val="73"/>
        </w:numPr>
        <w:spacing w:after="0"/>
        <w:contextualSpacing/>
        <w:rPr>
          <w:rFonts w:eastAsia="等线"/>
          <w:sz w:val="20"/>
          <w:szCs w:val="20"/>
        </w:rPr>
      </w:pPr>
      <w:r w:rsidRPr="0067085E">
        <w:rPr>
          <w:rFonts w:eastAsia="等线"/>
          <w:sz w:val="20"/>
          <w:szCs w:val="20"/>
          <w:lang w:eastAsia="ko-KR"/>
        </w:rPr>
        <w:t xml:space="preserve">start of DRX cycle is </w:t>
      </w:r>
      <w:r w:rsidR="00932941">
        <w:rPr>
          <w:rFonts w:eastAsia="等线"/>
          <w:sz w:val="20"/>
          <w:szCs w:val="20"/>
          <w:lang w:eastAsia="ko-KR"/>
        </w:rPr>
        <w:t xml:space="preserve">SFN of the </w:t>
      </w:r>
      <w:r w:rsidRPr="0067085E">
        <w:rPr>
          <w:rFonts w:eastAsia="等线"/>
          <w:sz w:val="20"/>
          <w:szCs w:val="20"/>
          <w:lang w:eastAsia="ko-KR"/>
        </w:rPr>
        <w:t xml:space="preserve">first PF </w:t>
      </w:r>
      <w:r w:rsidR="002B38DB">
        <w:rPr>
          <w:rFonts w:eastAsia="等线"/>
          <w:sz w:val="20"/>
          <w:szCs w:val="20"/>
          <w:lang w:eastAsia="ko-KR"/>
        </w:rPr>
        <w:t xml:space="preserve">from the DRX cycle, which is </w:t>
      </w:r>
      <w:r w:rsidRPr="0067085E">
        <w:rPr>
          <w:rFonts w:eastAsia="等线"/>
          <w:sz w:val="20"/>
          <w:szCs w:val="20"/>
          <w:lang w:eastAsia="ko-KR"/>
        </w:rPr>
        <w:t xml:space="preserve">determined based on </w:t>
      </w:r>
      <w:r w:rsidRPr="0067085E">
        <w:rPr>
          <w:rFonts w:eastAsia="等线"/>
          <w:sz w:val="20"/>
          <w:szCs w:val="20"/>
        </w:rPr>
        <w:t>DRX cycle and PF_offset</w:t>
      </w:r>
      <w:r w:rsidR="002B38DB">
        <w:rPr>
          <w:rFonts w:eastAsia="等线"/>
          <w:sz w:val="20"/>
          <w:szCs w:val="20"/>
        </w:rPr>
        <w:t xml:space="preserve"> according to </w:t>
      </w:r>
      <w:r w:rsidR="00046B92">
        <w:rPr>
          <w:rFonts w:eastAsia="等线"/>
          <w:sz w:val="20"/>
          <w:szCs w:val="20"/>
        </w:rPr>
        <w:t xml:space="preserve">TS </w:t>
      </w:r>
      <w:r w:rsidR="002B38DB">
        <w:rPr>
          <w:rFonts w:eastAsia="等线"/>
          <w:sz w:val="20"/>
          <w:szCs w:val="20"/>
        </w:rPr>
        <w:t>38.304.</w:t>
      </w:r>
    </w:p>
    <w:p w14:paraId="1528B9D0" w14:textId="77777777" w:rsidR="0067085E" w:rsidRPr="0067085E" w:rsidRDefault="0067085E" w:rsidP="001961E6">
      <w:pPr>
        <w:numPr>
          <w:ilvl w:val="1"/>
          <w:numId w:val="73"/>
        </w:numPr>
        <w:spacing w:after="0"/>
        <w:contextualSpacing/>
        <w:rPr>
          <w:rFonts w:eastAsia="等线"/>
          <w:sz w:val="20"/>
          <w:szCs w:val="20"/>
        </w:rPr>
      </w:pPr>
      <w:r w:rsidRPr="0067085E">
        <w:rPr>
          <w:rFonts w:eastAsia="等线"/>
          <w:sz w:val="20"/>
          <w:szCs w:val="20"/>
        </w:rPr>
        <w:t xml:space="preserve">If it’s current DRX, i.e. Alt-3, </w:t>
      </w:r>
      <w:r w:rsidRPr="0067085E">
        <w:rPr>
          <w:rFonts w:eastAsia="等线"/>
          <w:sz w:val="20"/>
          <w:szCs w:val="20"/>
          <w:lang w:eastAsia="ko-KR"/>
        </w:rPr>
        <w:t xml:space="preserve">UE can set the validity timer with different initial values according to the time offset between PO and start of current DRX cycle. </w:t>
      </w:r>
    </w:p>
    <w:p w14:paraId="566D2066" w14:textId="77777777" w:rsidR="0067085E" w:rsidRPr="0067085E" w:rsidRDefault="0067085E" w:rsidP="001961E6">
      <w:pPr>
        <w:numPr>
          <w:ilvl w:val="1"/>
          <w:numId w:val="73"/>
        </w:numPr>
        <w:spacing w:after="0"/>
        <w:contextualSpacing/>
        <w:rPr>
          <w:rFonts w:eastAsia="等线"/>
          <w:sz w:val="20"/>
          <w:szCs w:val="20"/>
        </w:rPr>
      </w:pPr>
      <w:r w:rsidRPr="0067085E">
        <w:rPr>
          <w:rFonts w:eastAsia="等线"/>
          <w:sz w:val="20"/>
          <w:szCs w:val="20"/>
          <w:lang w:eastAsia="ko-KR"/>
        </w:rPr>
        <w:t xml:space="preserve">If it’s next DRX cycle, i.e. Alt-1, UEs from different POs may set the timer with same initial value, but all UEs has to wait with different application delay (according to remaining time in current DRX cycle) and start the timer at the beginning of next DRX cycle. </w:t>
      </w:r>
    </w:p>
    <w:p w14:paraId="721CEAAF" w14:textId="41B5AC8A" w:rsidR="0067085E" w:rsidRPr="0067085E" w:rsidRDefault="0067085E" w:rsidP="001961E6">
      <w:pPr>
        <w:numPr>
          <w:ilvl w:val="1"/>
          <w:numId w:val="73"/>
        </w:numPr>
        <w:spacing w:after="0"/>
        <w:contextualSpacing/>
        <w:rPr>
          <w:rFonts w:eastAsia="等线"/>
          <w:sz w:val="20"/>
          <w:szCs w:val="20"/>
        </w:rPr>
      </w:pPr>
      <w:r w:rsidRPr="0067085E">
        <w:rPr>
          <w:rFonts w:eastAsia="等线"/>
          <w:sz w:val="20"/>
          <w:szCs w:val="20"/>
          <w:lang w:eastAsia="ko-KR"/>
        </w:rPr>
        <w:t xml:space="preserve">In general, both works. We can change to ‘next’ DRX cycle as suggested by QC if majority prefer that. </w:t>
      </w:r>
    </w:p>
    <w:tbl>
      <w:tblPr>
        <w:tblW w:w="9445" w:type="dxa"/>
        <w:tblInd w:w="-5" w:type="dxa"/>
        <w:tblCellMar>
          <w:left w:w="0" w:type="dxa"/>
          <w:right w:w="0" w:type="dxa"/>
        </w:tblCellMar>
        <w:tblLook w:val="04A0" w:firstRow="1" w:lastRow="0" w:firstColumn="1" w:lastColumn="0" w:noHBand="0" w:noVBand="1"/>
      </w:tblPr>
      <w:tblGrid>
        <w:gridCol w:w="9445"/>
      </w:tblGrid>
      <w:tr w:rsidR="0067085E" w:rsidRPr="0067085E" w14:paraId="4E7EEAFE" w14:textId="77777777" w:rsidTr="000F2B3A">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642140" w14:textId="77777777" w:rsidR="0067085E" w:rsidRPr="0067085E" w:rsidRDefault="0067085E" w:rsidP="0067085E">
            <w:pPr>
              <w:autoSpaceDE w:val="0"/>
              <w:autoSpaceDN w:val="0"/>
              <w:snapToGrid w:val="0"/>
              <w:spacing w:after="0"/>
              <w:rPr>
                <w:rFonts w:eastAsia="Gulim"/>
                <w:b/>
                <w:bCs/>
                <w:color w:val="000000"/>
                <w:sz w:val="20"/>
                <w:szCs w:val="20"/>
                <w:highlight w:val="yellow"/>
              </w:rPr>
            </w:pPr>
          </w:p>
          <w:p w14:paraId="4E5C80D2" w14:textId="0C0BECBF" w:rsidR="0067085E" w:rsidRPr="0067085E" w:rsidRDefault="007D7B75" w:rsidP="0067085E">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[2</w:t>
            </w:r>
            <w:r w:rsidR="0067085E" w:rsidRPr="0067085E">
              <w:rPr>
                <w:rFonts w:eastAsia="Gulim"/>
                <w:b/>
                <w:bCs/>
                <w:color w:val="000000"/>
                <w:sz w:val="20"/>
                <w:szCs w:val="20"/>
                <w:highlight w:val="yellow"/>
              </w:rPr>
              <w:t>RD] Proposal 3 (v1)</w:t>
            </w:r>
          </w:p>
          <w:p w14:paraId="4DC6D9B2" w14:textId="77777777" w:rsidR="0067085E" w:rsidRPr="0067085E" w:rsidRDefault="0067085E" w:rsidP="0067085E">
            <w:pPr>
              <w:autoSpaceDE w:val="0"/>
              <w:autoSpaceDN w:val="0"/>
              <w:snapToGrid w:val="0"/>
              <w:spacing w:after="0"/>
              <w:rPr>
                <w:rFonts w:eastAsia="等线"/>
                <w:sz w:val="20"/>
                <w:szCs w:val="20"/>
              </w:rPr>
            </w:pPr>
            <w:r w:rsidRPr="0067085E">
              <w:rPr>
                <w:rFonts w:eastAsia="Gulim"/>
                <w:bCs/>
                <w:color w:val="000000"/>
                <w:sz w:val="20"/>
                <w:szCs w:val="20"/>
              </w:rPr>
              <w:t xml:space="preserve">At least for paging PDCCH </w:t>
            </w:r>
            <w:r w:rsidRPr="0067085E">
              <w:rPr>
                <w:rFonts w:eastAsia="等线"/>
                <w:sz w:val="20"/>
                <w:szCs w:val="20"/>
              </w:rPr>
              <w:t>based L1 availability indication of TRS/CSI-RS at the configured occasion(s) to the idle/inactive UEs, the L1 availability indication is valid for a time duration starting from a reference point, where</w:t>
            </w:r>
          </w:p>
          <w:p w14:paraId="609A6099" w14:textId="77777777" w:rsidR="0067085E" w:rsidRPr="0067085E" w:rsidRDefault="0067085E" w:rsidP="0067085E">
            <w:pPr>
              <w:numPr>
                <w:ilvl w:val="0"/>
                <w:numId w:val="42"/>
              </w:numPr>
              <w:autoSpaceDE w:val="0"/>
              <w:autoSpaceDN w:val="0"/>
              <w:snapToGrid w:val="0"/>
              <w:spacing w:after="0"/>
              <w:rPr>
                <w:rFonts w:eastAsia="等线"/>
                <w:sz w:val="20"/>
                <w:szCs w:val="20"/>
              </w:rPr>
            </w:pPr>
            <w:r w:rsidRPr="0067085E">
              <w:rPr>
                <w:rFonts w:eastAsia="等线"/>
                <w:sz w:val="20"/>
                <w:szCs w:val="20"/>
              </w:rPr>
              <w:t>the time duration is configured by higher layer,</w:t>
            </w:r>
          </w:p>
          <w:p w14:paraId="1D78ACBE" w14:textId="77777777" w:rsidR="0067085E" w:rsidRPr="0067085E" w:rsidRDefault="0067085E" w:rsidP="0067085E">
            <w:pPr>
              <w:numPr>
                <w:ilvl w:val="1"/>
                <w:numId w:val="42"/>
              </w:numPr>
              <w:autoSpaceDE w:val="0"/>
              <w:autoSpaceDN w:val="0"/>
              <w:snapToGrid w:val="0"/>
              <w:spacing w:after="0"/>
              <w:rPr>
                <w:rFonts w:eastAsia="等线"/>
                <w:strike/>
                <w:color w:val="FF0000"/>
                <w:sz w:val="20"/>
                <w:szCs w:val="20"/>
              </w:rPr>
            </w:pPr>
            <w:r w:rsidRPr="0067085E">
              <w:rPr>
                <w:rFonts w:eastAsia="等线"/>
                <w:strike/>
                <w:color w:val="FF0000"/>
                <w:sz w:val="20"/>
                <w:szCs w:val="20"/>
              </w:rPr>
              <w:t>one applicable value is ‘infinity’, i.e. the availability indication is valid until when the UE receives another availability indication</w:t>
            </w:r>
          </w:p>
          <w:p w14:paraId="3987C2BA" w14:textId="77777777" w:rsidR="0067085E" w:rsidRPr="0067085E" w:rsidRDefault="0067085E" w:rsidP="0067085E">
            <w:pPr>
              <w:numPr>
                <w:ilvl w:val="1"/>
                <w:numId w:val="42"/>
              </w:numPr>
              <w:autoSpaceDE w:val="0"/>
              <w:autoSpaceDN w:val="0"/>
              <w:snapToGrid w:val="0"/>
              <w:spacing w:after="0"/>
              <w:rPr>
                <w:rFonts w:eastAsia="等线"/>
                <w:sz w:val="20"/>
                <w:szCs w:val="20"/>
              </w:rPr>
            </w:pPr>
            <w:r w:rsidRPr="0067085E">
              <w:rPr>
                <w:rFonts w:eastAsia="等线"/>
                <w:sz w:val="20"/>
                <w:szCs w:val="20"/>
              </w:rPr>
              <w:t xml:space="preserve">FFS other applicable values, e.g. # of DRX cycles, </w:t>
            </w:r>
            <w:r w:rsidRPr="0067085E">
              <w:rPr>
                <w:rFonts w:eastAsia="等线"/>
                <w:color w:val="FF0000"/>
                <w:sz w:val="20"/>
                <w:szCs w:val="20"/>
              </w:rPr>
              <w:t xml:space="preserve">or </w:t>
            </w:r>
            <w:r w:rsidRPr="0067085E">
              <w:rPr>
                <w:rFonts w:eastAsia="等线"/>
                <w:color w:val="FF0000"/>
                <w:sz w:val="20"/>
                <w:szCs w:val="20"/>
                <w:lang w:eastAsia="ko-KR"/>
              </w:rPr>
              <w:t>multiple of default paging cycle duration</w:t>
            </w:r>
          </w:p>
          <w:p w14:paraId="28461AE9" w14:textId="77777777" w:rsidR="0067085E" w:rsidRPr="0067085E" w:rsidRDefault="0067085E" w:rsidP="0067085E">
            <w:pPr>
              <w:numPr>
                <w:ilvl w:val="1"/>
                <w:numId w:val="42"/>
              </w:numPr>
              <w:autoSpaceDE w:val="0"/>
              <w:autoSpaceDN w:val="0"/>
              <w:snapToGrid w:val="0"/>
              <w:spacing w:after="0"/>
              <w:rPr>
                <w:rFonts w:eastAsia="等线"/>
                <w:color w:val="FF0000"/>
                <w:sz w:val="20"/>
                <w:szCs w:val="20"/>
              </w:rPr>
            </w:pPr>
            <w:r w:rsidRPr="0067085E">
              <w:rPr>
                <w:rFonts w:eastAsia="等线"/>
                <w:color w:val="FF0000"/>
                <w:sz w:val="20"/>
                <w:szCs w:val="20"/>
              </w:rPr>
              <w:t>UE doesn’t expect to different L1 based indication during the time duration.</w:t>
            </w:r>
          </w:p>
          <w:p w14:paraId="24831F1C" w14:textId="77777777" w:rsidR="0067085E" w:rsidRPr="0067085E" w:rsidRDefault="0067085E" w:rsidP="0067085E">
            <w:pPr>
              <w:numPr>
                <w:ilvl w:val="0"/>
                <w:numId w:val="42"/>
              </w:numPr>
              <w:autoSpaceDE w:val="0"/>
              <w:autoSpaceDN w:val="0"/>
              <w:snapToGrid w:val="0"/>
              <w:spacing w:after="0"/>
              <w:rPr>
                <w:rFonts w:eastAsia="等线"/>
                <w:sz w:val="20"/>
                <w:szCs w:val="20"/>
              </w:rPr>
            </w:pPr>
            <w:r w:rsidRPr="0067085E">
              <w:rPr>
                <w:rFonts w:eastAsia="等线"/>
                <w:sz w:val="20"/>
                <w:szCs w:val="20"/>
              </w:rPr>
              <w:t>the reference point is start of</w:t>
            </w:r>
            <w:r w:rsidRPr="0067085E">
              <w:rPr>
                <w:rFonts w:eastAsia="等线"/>
                <w:color w:val="FF0000"/>
                <w:sz w:val="20"/>
                <w:szCs w:val="20"/>
              </w:rPr>
              <w:t xml:space="preserve"> </w:t>
            </w:r>
            <w:r w:rsidRPr="0067085E">
              <w:rPr>
                <w:rFonts w:eastAsia="等线"/>
                <w:b/>
                <w:color w:val="FF0000"/>
                <w:sz w:val="20"/>
                <w:szCs w:val="20"/>
              </w:rPr>
              <w:t>[next]</w:t>
            </w:r>
            <w:r w:rsidRPr="0067085E">
              <w:rPr>
                <w:rFonts w:eastAsia="等线"/>
                <w:color w:val="FF0000"/>
                <w:sz w:val="20"/>
                <w:szCs w:val="20"/>
              </w:rPr>
              <w:t xml:space="preserve"> </w:t>
            </w:r>
            <w:r w:rsidRPr="0067085E">
              <w:rPr>
                <w:rFonts w:eastAsia="等线"/>
                <w:sz w:val="20"/>
                <w:szCs w:val="20"/>
              </w:rPr>
              <w:t>DRX cycle where UE receive</w:t>
            </w:r>
            <w:r w:rsidRPr="0067085E">
              <w:rPr>
                <w:rFonts w:eastAsia="等线"/>
                <w:color w:val="FF0000"/>
                <w:sz w:val="20"/>
                <w:szCs w:val="20"/>
              </w:rPr>
              <w:t>s</w:t>
            </w:r>
            <w:r w:rsidRPr="0067085E">
              <w:rPr>
                <w:rFonts w:eastAsia="等线"/>
                <w:sz w:val="20"/>
                <w:szCs w:val="20"/>
              </w:rPr>
              <w:t xml:space="preserve"> the indication</w:t>
            </w:r>
          </w:p>
          <w:p w14:paraId="554D2D11" w14:textId="395D11D2" w:rsidR="0067085E" w:rsidRPr="0067085E" w:rsidRDefault="0067085E" w:rsidP="0067085E">
            <w:pPr>
              <w:numPr>
                <w:ilvl w:val="1"/>
                <w:numId w:val="42"/>
              </w:numPr>
              <w:autoSpaceDE w:val="0"/>
              <w:autoSpaceDN w:val="0"/>
              <w:snapToGrid w:val="0"/>
              <w:spacing w:after="0"/>
              <w:rPr>
                <w:rFonts w:eastAsia="等线"/>
                <w:sz w:val="20"/>
                <w:szCs w:val="20"/>
              </w:rPr>
            </w:pPr>
            <w:r w:rsidRPr="0067085E">
              <w:rPr>
                <w:rFonts w:eastAsia="等线"/>
                <w:sz w:val="20"/>
                <w:szCs w:val="20"/>
              </w:rPr>
              <w:lastRenderedPageBreak/>
              <w:t>Note: start of</w:t>
            </w:r>
            <w:r w:rsidR="0081085C">
              <w:rPr>
                <w:rFonts w:eastAsia="等线"/>
                <w:sz w:val="20"/>
                <w:szCs w:val="20"/>
              </w:rPr>
              <w:t xml:space="preserve"> a</w:t>
            </w:r>
            <w:r w:rsidRPr="0067085E">
              <w:rPr>
                <w:rFonts w:eastAsia="等线"/>
                <w:sz w:val="20"/>
                <w:szCs w:val="20"/>
              </w:rPr>
              <w:t xml:space="preserve"> DRX cycle is</w:t>
            </w:r>
            <w:r w:rsidR="0081085C" w:rsidRPr="0081085C">
              <w:rPr>
                <w:rFonts w:eastAsia="等线"/>
                <w:sz w:val="20"/>
                <w:szCs w:val="20"/>
                <w:lang w:eastAsia="ko-KR"/>
              </w:rPr>
              <w:t xml:space="preserve"> </w:t>
            </w:r>
            <w:r w:rsidR="0081085C" w:rsidRPr="0081085C">
              <w:rPr>
                <w:rFonts w:eastAsia="等线"/>
                <w:color w:val="FF0000"/>
                <w:sz w:val="20"/>
                <w:szCs w:val="20"/>
                <w:lang w:eastAsia="ko-KR"/>
              </w:rPr>
              <w:t xml:space="preserve">SFN of </w:t>
            </w:r>
            <w:r w:rsidR="0081085C">
              <w:rPr>
                <w:rFonts w:eastAsia="等线"/>
                <w:color w:val="FF0000"/>
                <w:sz w:val="20"/>
                <w:szCs w:val="20"/>
                <w:lang w:eastAsia="ko-KR"/>
              </w:rPr>
              <w:t xml:space="preserve">the </w:t>
            </w:r>
            <w:r w:rsidR="0081085C" w:rsidRPr="0067085E">
              <w:rPr>
                <w:rFonts w:eastAsia="等线"/>
                <w:color w:val="FF0000"/>
                <w:sz w:val="20"/>
                <w:szCs w:val="20"/>
                <w:lang w:eastAsia="ko-KR"/>
              </w:rPr>
              <w:t>first PF</w:t>
            </w:r>
            <w:r w:rsidR="00B76F50">
              <w:rPr>
                <w:rFonts w:eastAsia="等线"/>
                <w:color w:val="FF0000"/>
                <w:sz w:val="20"/>
                <w:szCs w:val="20"/>
                <w:lang w:eastAsia="ko-KR"/>
              </w:rPr>
              <w:t xml:space="preserve"> from</w:t>
            </w:r>
            <w:r w:rsidR="0081085C">
              <w:rPr>
                <w:rFonts w:eastAsia="等线"/>
                <w:color w:val="FF0000"/>
                <w:sz w:val="20"/>
                <w:szCs w:val="20"/>
                <w:lang w:eastAsia="ko-KR"/>
              </w:rPr>
              <w:t xml:space="preserve"> the DRX cycle</w:t>
            </w:r>
            <w:r w:rsidRPr="0067085E">
              <w:rPr>
                <w:rFonts w:eastAsia="等线"/>
                <w:color w:val="FF0000"/>
                <w:sz w:val="20"/>
                <w:szCs w:val="20"/>
              </w:rPr>
              <w:t xml:space="preserve"> </w:t>
            </w:r>
            <w:r w:rsidRPr="0067085E">
              <w:rPr>
                <w:rFonts w:eastAsia="等线"/>
                <w:strike/>
                <w:color w:val="FF0000"/>
                <w:sz w:val="20"/>
                <w:szCs w:val="20"/>
              </w:rPr>
              <w:t>determined based on DRX cycle and PF_offset, and common to all UEs</w:t>
            </w:r>
          </w:p>
          <w:p w14:paraId="0CC6D25A" w14:textId="77777777" w:rsidR="0067085E" w:rsidRPr="0067085E" w:rsidRDefault="0067085E" w:rsidP="0067085E">
            <w:pPr>
              <w:numPr>
                <w:ilvl w:val="1"/>
                <w:numId w:val="42"/>
              </w:numPr>
              <w:autoSpaceDE w:val="0"/>
              <w:autoSpaceDN w:val="0"/>
              <w:snapToGrid w:val="0"/>
              <w:spacing w:after="0"/>
              <w:rPr>
                <w:rFonts w:eastAsia="等线"/>
                <w:strike/>
                <w:color w:val="FF0000"/>
                <w:sz w:val="20"/>
                <w:szCs w:val="20"/>
              </w:rPr>
            </w:pPr>
            <w:r w:rsidRPr="0067085E">
              <w:rPr>
                <w:rFonts w:eastAsia="等线"/>
                <w:strike/>
                <w:color w:val="FF0000"/>
                <w:sz w:val="20"/>
                <w:szCs w:val="20"/>
              </w:rPr>
              <w:t xml:space="preserve">Note: UE can apply the availability indication immediately at the time location where UE receives the indication. </w:t>
            </w:r>
          </w:p>
          <w:p w14:paraId="42806CC2" w14:textId="4A3A4E94" w:rsidR="0067085E" w:rsidRPr="0067085E" w:rsidRDefault="0067085E" w:rsidP="0067085E">
            <w:pPr>
              <w:numPr>
                <w:ilvl w:val="0"/>
                <w:numId w:val="42"/>
              </w:numPr>
              <w:autoSpaceDE w:val="0"/>
              <w:autoSpaceDN w:val="0"/>
              <w:snapToGrid w:val="0"/>
              <w:spacing w:after="0"/>
              <w:rPr>
                <w:rFonts w:eastAsia="等线"/>
                <w:sz w:val="20"/>
                <w:szCs w:val="20"/>
              </w:rPr>
            </w:pPr>
            <w:r w:rsidRPr="0067085E">
              <w:rPr>
                <w:rFonts w:eastAsia="等线"/>
                <w:color w:val="FF0000"/>
                <w:sz w:val="20"/>
                <w:szCs w:val="20"/>
              </w:rPr>
              <w:t>When the time duration is not configured, the availability indication is valid until when the UE receives another availability indication</w:t>
            </w:r>
            <w:r>
              <w:rPr>
                <w:rFonts w:eastAsia="等线"/>
                <w:color w:val="FF0000"/>
                <w:sz w:val="20"/>
                <w:szCs w:val="20"/>
              </w:rPr>
              <w:t>.</w:t>
            </w:r>
          </w:p>
          <w:p w14:paraId="53D932CE" w14:textId="77777777" w:rsidR="0067085E" w:rsidRPr="0067085E" w:rsidRDefault="0067085E" w:rsidP="0067085E">
            <w:pPr>
              <w:tabs>
                <w:tab w:val="left" w:pos="1440"/>
              </w:tabs>
              <w:autoSpaceDE w:val="0"/>
              <w:autoSpaceDN w:val="0"/>
              <w:snapToGrid w:val="0"/>
              <w:spacing w:after="0"/>
              <w:ind w:left="1440"/>
              <w:contextualSpacing/>
              <w:rPr>
                <w:rFonts w:eastAsia="等线"/>
                <w:sz w:val="20"/>
                <w:szCs w:val="20"/>
              </w:rPr>
            </w:pPr>
          </w:p>
        </w:tc>
      </w:tr>
    </w:tbl>
    <w:p w14:paraId="7609EA29" w14:textId="77777777" w:rsidR="0067085E" w:rsidRPr="0067085E" w:rsidRDefault="0067085E" w:rsidP="0067085E">
      <w:pPr>
        <w:spacing w:after="0"/>
        <w:rPr>
          <w:rFonts w:eastAsia="等线"/>
          <w:sz w:val="20"/>
          <w:szCs w:val="20"/>
        </w:rPr>
      </w:pPr>
    </w:p>
    <w:p w14:paraId="11804FEF" w14:textId="4E44D948" w:rsidR="0067085E" w:rsidRPr="007D36AF" w:rsidRDefault="0067085E" w:rsidP="0067085E">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3(v1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67085E" w:rsidRPr="00982B1B" w14:paraId="3677667B" w14:textId="77777777" w:rsidTr="000F2B3A">
        <w:trPr>
          <w:trHeight w:val="435"/>
        </w:trPr>
        <w:tc>
          <w:tcPr>
            <w:tcW w:w="1105" w:type="dxa"/>
            <w:shd w:val="clear" w:color="auto" w:fill="EEECE1"/>
          </w:tcPr>
          <w:p w14:paraId="028743D1" w14:textId="77777777" w:rsidR="0067085E" w:rsidRPr="00982B1B" w:rsidRDefault="0067085E" w:rsidP="000F2B3A">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1A41610D" w14:textId="77777777" w:rsidR="0067085E" w:rsidRPr="00982B1B" w:rsidRDefault="0067085E" w:rsidP="000F2B3A">
            <w:pPr>
              <w:ind w:firstLine="196"/>
              <w:jc w:val="center"/>
              <w:rPr>
                <w:rFonts w:eastAsia="等线"/>
                <w:b/>
                <w:bCs/>
                <w:sz w:val="20"/>
                <w:szCs w:val="20"/>
              </w:rPr>
            </w:pPr>
            <w:r w:rsidRPr="00982B1B">
              <w:rPr>
                <w:rFonts w:eastAsia="等线"/>
                <w:b/>
                <w:bCs/>
                <w:sz w:val="20"/>
                <w:szCs w:val="20"/>
              </w:rPr>
              <w:t xml:space="preserve">Support </w:t>
            </w:r>
          </w:p>
          <w:p w14:paraId="5934E513" w14:textId="77777777" w:rsidR="0067085E" w:rsidRPr="00982B1B" w:rsidRDefault="0067085E" w:rsidP="000F2B3A">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5D44E0F8" w14:textId="77777777" w:rsidR="0067085E" w:rsidRPr="00982B1B" w:rsidRDefault="0067085E" w:rsidP="000F2B3A">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67085E" w:rsidRPr="00982B1B" w14:paraId="5FBEA85D" w14:textId="77777777" w:rsidTr="000F2B3A">
        <w:trPr>
          <w:trHeight w:val="448"/>
        </w:trPr>
        <w:tc>
          <w:tcPr>
            <w:tcW w:w="1105" w:type="dxa"/>
          </w:tcPr>
          <w:p w14:paraId="1DA3551A" w14:textId="7B97A609" w:rsidR="0067085E" w:rsidRPr="00982B1B" w:rsidRDefault="0066360A" w:rsidP="000F2B3A">
            <w:pPr>
              <w:rPr>
                <w:rFonts w:eastAsia="等线"/>
                <w:sz w:val="20"/>
                <w:szCs w:val="20"/>
                <w:lang w:eastAsia="ko-KR"/>
              </w:rPr>
            </w:pPr>
            <w:r>
              <w:rPr>
                <w:rFonts w:eastAsia="等线"/>
                <w:sz w:val="20"/>
                <w:szCs w:val="20"/>
                <w:lang w:eastAsia="ko-KR"/>
              </w:rPr>
              <w:t>CATT</w:t>
            </w:r>
          </w:p>
        </w:tc>
        <w:tc>
          <w:tcPr>
            <w:tcW w:w="1706" w:type="dxa"/>
          </w:tcPr>
          <w:p w14:paraId="1E0486D0" w14:textId="03C99545" w:rsidR="0067085E" w:rsidRPr="00982B1B" w:rsidRDefault="0066360A" w:rsidP="000F2B3A">
            <w:pPr>
              <w:rPr>
                <w:rFonts w:eastAsia="等线"/>
                <w:sz w:val="20"/>
                <w:szCs w:val="20"/>
                <w:lang w:eastAsia="ko-KR"/>
              </w:rPr>
            </w:pPr>
            <w:r>
              <w:rPr>
                <w:rFonts w:eastAsia="等线"/>
                <w:sz w:val="20"/>
                <w:szCs w:val="20"/>
                <w:lang w:eastAsia="ko-KR"/>
              </w:rPr>
              <w:t>N</w:t>
            </w:r>
          </w:p>
        </w:tc>
        <w:tc>
          <w:tcPr>
            <w:tcW w:w="6904" w:type="dxa"/>
          </w:tcPr>
          <w:p w14:paraId="7F937135" w14:textId="319EC749" w:rsidR="0067085E" w:rsidRDefault="0066360A" w:rsidP="000F2B3A">
            <w:pPr>
              <w:rPr>
                <w:rFonts w:eastAsia="等线"/>
                <w:sz w:val="20"/>
                <w:szCs w:val="20"/>
                <w:lang w:eastAsia="ko-KR"/>
              </w:rPr>
            </w:pPr>
            <w:r>
              <w:rPr>
                <w:rFonts w:eastAsia="等线"/>
                <w:sz w:val="20"/>
                <w:szCs w:val="20"/>
                <w:lang w:eastAsia="ko-KR"/>
              </w:rPr>
              <w:t>As shown in our contribution R1-2109236, the power saving gain from additional TRS diminished if the duration is short (a few DRX cycles).   We need to have persistent TRS available in order to achieve power saving gain.</w:t>
            </w:r>
          </w:p>
          <w:p w14:paraId="33500613" w14:textId="77777777" w:rsidR="0066360A" w:rsidRDefault="0066360A" w:rsidP="000F2B3A">
            <w:pPr>
              <w:rPr>
                <w:rFonts w:eastAsia="等线"/>
                <w:sz w:val="20"/>
                <w:szCs w:val="20"/>
                <w:lang w:eastAsia="ko-KR"/>
              </w:rPr>
            </w:pPr>
          </w:p>
          <w:p w14:paraId="6312306B" w14:textId="1A6116E7" w:rsidR="0066360A" w:rsidRDefault="0066360A" w:rsidP="0066360A">
            <w:pPr>
              <w:jc w:val="center"/>
              <w:rPr>
                <w:rFonts w:eastAsia="等线"/>
                <w:sz w:val="20"/>
                <w:szCs w:val="20"/>
                <w:lang w:eastAsia="ko-KR"/>
              </w:rPr>
            </w:pPr>
            <w:r w:rsidRPr="0066360A">
              <w:rPr>
                <w:rFonts w:eastAsia="Times New Roman"/>
                <w:noProof/>
                <w:sz w:val="20"/>
                <w:szCs w:val="20"/>
              </w:rPr>
              <w:drawing>
                <wp:inline distT="0" distB="0" distL="0" distR="0" wp14:anchorId="19B85457" wp14:editId="2E453F6B">
                  <wp:extent cx="2541353" cy="21024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44985" cy="2105490"/>
                          </a:xfrm>
                          <a:prstGeom prst="rect">
                            <a:avLst/>
                          </a:prstGeom>
                        </pic:spPr>
                      </pic:pic>
                    </a:graphicData>
                  </a:graphic>
                </wp:inline>
              </w:drawing>
            </w:r>
          </w:p>
          <w:p w14:paraId="2EB48E2A" w14:textId="566B07AC" w:rsidR="0066360A" w:rsidRPr="00982B1B" w:rsidRDefault="0066360A" w:rsidP="000F2B3A">
            <w:pPr>
              <w:rPr>
                <w:rFonts w:eastAsia="等线"/>
                <w:sz w:val="20"/>
                <w:szCs w:val="20"/>
                <w:lang w:eastAsia="ko-KR"/>
              </w:rPr>
            </w:pPr>
          </w:p>
        </w:tc>
      </w:tr>
      <w:tr w:rsidR="001F72D4" w:rsidRPr="00982B1B" w14:paraId="22720512" w14:textId="77777777" w:rsidTr="0070380C">
        <w:trPr>
          <w:trHeight w:val="448"/>
        </w:trPr>
        <w:tc>
          <w:tcPr>
            <w:tcW w:w="1105" w:type="dxa"/>
          </w:tcPr>
          <w:p w14:paraId="200992C4" w14:textId="77777777" w:rsidR="001F72D4" w:rsidRPr="00982B1B" w:rsidRDefault="001F72D4" w:rsidP="0070380C">
            <w:pPr>
              <w:rPr>
                <w:rFonts w:eastAsia="等线"/>
                <w:sz w:val="20"/>
                <w:szCs w:val="20"/>
                <w:lang w:eastAsia="ko-KR"/>
              </w:rPr>
            </w:pPr>
            <w:r>
              <w:rPr>
                <w:rFonts w:eastAsia="等线"/>
                <w:sz w:val="20"/>
                <w:szCs w:val="20"/>
                <w:lang w:eastAsia="ko-KR"/>
              </w:rPr>
              <w:t>Qualcomm</w:t>
            </w:r>
          </w:p>
        </w:tc>
        <w:tc>
          <w:tcPr>
            <w:tcW w:w="1706" w:type="dxa"/>
          </w:tcPr>
          <w:p w14:paraId="2A5039C1" w14:textId="77777777" w:rsidR="001F72D4" w:rsidRPr="00982B1B" w:rsidRDefault="001F72D4" w:rsidP="0070380C">
            <w:pPr>
              <w:rPr>
                <w:rFonts w:eastAsia="等线"/>
                <w:sz w:val="20"/>
                <w:szCs w:val="20"/>
                <w:lang w:eastAsia="ko-KR"/>
              </w:rPr>
            </w:pPr>
            <w:r>
              <w:rPr>
                <w:rFonts w:eastAsia="等线"/>
                <w:sz w:val="20"/>
                <w:szCs w:val="20"/>
                <w:lang w:eastAsia="ko-KR"/>
              </w:rPr>
              <w:t>Y</w:t>
            </w:r>
          </w:p>
        </w:tc>
        <w:tc>
          <w:tcPr>
            <w:tcW w:w="6904" w:type="dxa"/>
          </w:tcPr>
          <w:p w14:paraId="62C45EB4" w14:textId="77777777" w:rsidR="001F72D4" w:rsidRPr="00982B1B" w:rsidRDefault="001F72D4" w:rsidP="0070380C">
            <w:pPr>
              <w:rPr>
                <w:rFonts w:eastAsia="等线"/>
                <w:sz w:val="20"/>
                <w:szCs w:val="20"/>
                <w:lang w:eastAsia="ko-KR"/>
              </w:rPr>
            </w:pPr>
            <w:r>
              <w:rPr>
                <w:rFonts w:eastAsia="等线"/>
                <w:sz w:val="20"/>
                <w:szCs w:val="20"/>
                <w:lang w:eastAsia="ko-KR"/>
              </w:rPr>
              <w:t>We are fine with the proposal.</w:t>
            </w:r>
          </w:p>
        </w:tc>
      </w:tr>
      <w:tr w:rsidR="0067085E" w:rsidRPr="00982B1B" w14:paraId="56DFCADC" w14:textId="77777777" w:rsidTr="000F2B3A">
        <w:trPr>
          <w:trHeight w:val="448"/>
        </w:trPr>
        <w:tc>
          <w:tcPr>
            <w:tcW w:w="1105" w:type="dxa"/>
          </w:tcPr>
          <w:p w14:paraId="304DE016" w14:textId="1BD4AA25" w:rsidR="0067085E" w:rsidRPr="00982B1B" w:rsidRDefault="00AD0482" w:rsidP="000F2B3A">
            <w:pPr>
              <w:rPr>
                <w:rFonts w:eastAsia="等线"/>
                <w:sz w:val="20"/>
                <w:szCs w:val="20"/>
                <w:lang w:eastAsia="ko-KR"/>
              </w:rPr>
            </w:pPr>
            <w:r>
              <w:rPr>
                <w:rFonts w:eastAsia="等线"/>
                <w:sz w:val="20"/>
                <w:szCs w:val="20"/>
                <w:lang w:eastAsia="ko-KR"/>
              </w:rPr>
              <w:t xml:space="preserve">Ericsson  </w:t>
            </w:r>
          </w:p>
        </w:tc>
        <w:tc>
          <w:tcPr>
            <w:tcW w:w="1706" w:type="dxa"/>
          </w:tcPr>
          <w:p w14:paraId="369A7FD6" w14:textId="77777777" w:rsidR="0067085E" w:rsidRPr="00982B1B" w:rsidRDefault="0067085E" w:rsidP="000F2B3A">
            <w:pPr>
              <w:rPr>
                <w:rFonts w:eastAsia="等线"/>
                <w:sz w:val="20"/>
                <w:szCs w:val="20"/>
                <w:lang w:eastAsia="ko-KR"/>
              </w:rPr>
            </w:pPr>
          </w:p>
        </w:tc>
        <w:tc>
          <w:tcPr>
            <w:tcW w:w="6904" w:type="dxa"/>
          </w:tcPr>
          <w:p w14:paraId="3EDFF8ED" w14:textId="77777777" w:rsidR="00AD0482" w:rsidRDefault="00AD0482" w:rsidP="00AD0482">
            <w:pPr>
              <w:autoSpaceDE w:val="0"/>
              <w:autoSpaceDN w:val="0"/>
              <w:snapToGrid w:val="0"/>
              <w:rPr>
                <w:sz w:val="20"/>
                <w:szCs w:val="20"/>
              </w:rPr>
            </w:pPr>
            <w:r>
              <w:rPr>
                <w:color w:val="000000"/>
                <w:sz w:val="20"/>
                <w:szCs w:val="20"/>
              </w:rPr>
              <w:t xml:space="preserve">At least for paging PDCCH </w:t>
            </w:r>
            <w:r>
              <w:rPr>
                <w:sz w:val="20"/>
                <w:szCs w:val="20"/>
              </w:rPr>
              <w:t>based L1 availability indication of TRS/CSI-RS at the configured occasion(s) to the idle/inactive UEs, the L1 availability indication is valid for a time duration starting from a reference point, where</w:t>
            </w:r>
          </w:p>
          <w:p w14:paraId="315D622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time duration is configured by higher layer,</w:t>
            </w:r>
          </w:p>
          <w:p w14:paraId="668B6C00"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t>one applicable value is ‘infinity’, i.e. the availability indication is valid until when the UE receives another availability indication</w:t>
            </w:r>
          </w:p>
          <w:p w14:paraId="0DBB232E"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t xml:space="preserve">FFS other applicable values, e.g. # of DRX cycles, </w:t>
            </w:r>
            <w:r>
              <w:rPr>
                <w:rFonts w:eastAsia="Times New Roman"/>
                <w:color w:val="FF0000"/>
                <w:sz w:val="20"/>
                <w:szCs w:val="20"/>
              </w:rPr>
              <w:t xml:space="preserve">or </w:t>
            </w:r>
            <w:r>
              <w:rPr>
                <w:rFonts w:eastAsia="Times New Roman"/>
                <w:color w:val="FF0000"/>
                <w:sz w:val="20"/>
                <w:szCs w:val="20"/>
                <w:lang w:eastAsia="ko-KR"/>
              </w:rPr>
              <w:t>multiple of default paging cycle duration</w:t>
            </w:r>
          </w:p>
          <w:p w14:paraId="5F4153C1" w14:textId="77777777" w:rsidR="00AD0482" w:rsidRDefault="00AD0482" w:rsidP="00AD0482">
            <w:pPr>
              <w:numPr>
                <w:ilvl w:val="1"/>
                <w:numId w:val="79"/>
              </w:numPr>
              <w:autoSpaceDE w:val="0"/>
              <w:autoSpaceDN w:val="0"/>
              <w:snapToGrid w:val="0"/>
              <w:spacing w:line="252" w:lineRule="auto"/>
              <w:rPr>
                <w:rFonts w:eastAsia="Times New Roman"/>
                <w:color w:val="FF0000"/>
                <w:sz w:val="20"/>
                <w:szCs w:val="20"/>
              </w:rPr>
            </w:pPr>
            <w:r>
              <w:rPr>
                <w:rFonts w:eastAsia="Times New Roman"/>
                <w:color w:val="FF0000"/>
                <w:sz w:val="20"/>
                <w:szCs w:val="20"/>
                <w:highlight w:val="cyan"/>
              </w:rPr>
              <w:t>FFS :</w:t>
            </w:r>
            <w:r>
              <w:rPr>
                <w:rFonts w:eastAsia="Times New Roman"/>
                <w:color w:val="FF0000"/>
                <w:sz w:val="20"/>
                <w:szCs w:val="20"/>
              </w:rPr>
              <w:t xml:space="preserve"> UE doesn’t expect </w:t>
            </w:r>
            <w:r>
              <w:rPr>
                <w:rFonts w:eastAsia="Times New Roman"/>
                <w:strike/>
                <w:color w:val="FF0000"/>
                <w:sz w:val="20"/>
                <w:szCs w:val="20"/>
                <w:highlight w:val="cyan"/>
              </w:rPr>
              <w:t>to different</w:t>
            </w:r>
            <w:r>
              <w:rPr>
                <w:rFonts w:eastAsia="Times New Roman"/>
                <w:color w:val="FF0000"/>
                <w:sz w:val="20"/>
                <w:szCs w:val="20"/>
                <w:highlight w:val="cyan"/>
              </w:rPr>
              <w:t xml:space="preserve"> inconsistent</w:t>
            </w:r>
            <w:r>
              <w:rPr>
                <w:rFonts w:eastAsia="Times New Roman"/>
                <w:color w:val="FF0000"/>
                <w:sz w:val="20"/>
                <w:szCs w:val="20"/>
              </w:rPr>
              <w:t xml:space="preserve"> L1 based indication during the time duration.</w:t>
            </w:r>
          </w:p>
          <w:p w14:paraId="68370E3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reference point is start of</w:t>
            </w:r>
            <w:r>
              <w:rPr>
                <w:rFonts w:eastAsia="Times New Roman"/>
                <w:color w:val="FF0000"/>
                <w:sz w:val="20"/>
                <w:szCs w:val="20"/>
              </w:rPr>
              <w:t xml:space="preserve"> </w:t>
            </w:r>
            <w:r>
              <w:rPr>
                <w:rFonts w:eastAsia="Times New Roman"/>
                <w:b/>
                <w:bCs/>
                <w:color w:val="FF0000"/>
                <w:sz w:val="20"/>
                <w:szCs w:val="20"/>
              </w:rPr>
              <w:t>[next]</w:t>
            </w:r>
            <w:r>
              <w:rPr>
                <w:rFonts w:eastAsia="Times New Roman"/>
                <w:color w:val="FF0000"/>
                <w:sz w:val="20"/>
                <w:szCs w:val="20"/>
              </w:rPr>
              <w:t xml:space="preserve"> </w:t>
            </w:r>
            <w:r>
              <w:rPr>
                <w:rFonts w:eastAsia="Times New Roman"/>
                <w:sz w:val="20"/>
                <w:szCs w:val="20"/>
              </w:rPr>
              <w:t>DRX cycle where UE receive</w:t>
            </w:r>
            <w:r>
              <w:rPr>
                <w:rFonts w:eastAsia="Times New Roman"/>
                <w:color w:val="FF0000"/>
                <w:sz w:val="20"/>
                <w:szCs w:val="20"/>
              </w:rPr>
              <w:t>s</w:t>
            </w:r>
            <w:r>
              <w:rPr>
                <w:rFonts w:eastAsia="Times New Roman"/>
                <w:sz w:val="20"/>
                <w:szCs w:val="20"/>
              </w:rPr>
              <w:t xml:space="preserve"> the indication</w:t>
            </w:r>
          </w:p>
          <w:p w14:paraId="232964E5"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t>Note: start of a DRX cycle is</w:t>
            </w:r>
            <w:r>
              <w:rPr>
                <w:rFonts w:eastAsia="Times New Roman"/>
                <w:sz w:val="20"/>
                <w:szCs w:val="20"/>
                <w:lang w:eastAsia="ko-KR"/>
              </w:rPr>
              <w:t xml:space="preserve"> </w:t>
            </w:r>
            <w:r>
              <w:rPr>
                <w:rFonts w:eastAsia="Times New Roman"/>
                <w:color w:val="FF0000"/>
                <w:sz w:val="20"/>
                <w:szCs w:val="20"/>
                <w:lang w:eastAsia="ko-KR"/>
              </w:rPr>
              <w:t>SFN of the first PF from the DRX cycle</w:t>
            </w:r>
            <w:r>
              <w:rPr>
                <w:rFonts w:eastAsia="Times New Roman"/>
                <w:color w:val="FF0000"/>
                <w:sz w:val="20"/>
                <w:szCs w:val="20"/>
              </w:rPr>
              <w:t xml:space="preserve"> </w:t>
            </w:r>
            <w:r>
              <w:rPr>
                <w:rFonts w:eastAsia="Times New Roman"/>
                <w:strike/>
                <w:color w:val="FF0000"/>
                <w:sz w:val="20"/>
                <w:szCs w:val="20"/>
              </w:rPr>
              <w:t>determined based on DRX cycle and PF_offset, and common to all UEs</w:t>
            </w:r>
          </w:p>
          <w:p w14:paraId="061063E9"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t xml:space="preserve">Note: UE can apply the availability indication immediately at the time location where UE receives the indication. </w:t>
            </w:r>
          </w:p>
          <w:p w14:paraId="3DD59665"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color w:val="FF0000"/>
                <w:sz w:val="20"/>
                <w:szCs w:val="20"/>
                <w:highlight w:val="cyan"/>
              </w:rPr>
              <w:t>FFS :</w:t>
            </w:r>
            <w:r>
              <w:rPr>
                <w:rFonts w:eastAsia="Times New Roman"/>
                <w:color w:val="FF0000"/>
                <w:sz w:val="20"/>
                <w:szCs w:val="20"/>
              </w:rPr>
              <w:t xml:space="preserve"> When the time duration is not configured, the availability indication is valid until when the UE receives another availability indication.</w:t>
            </w:r>
          </w:p>
          <w:p w14:paraId="60271865" w14:textId="77777777" w:rsidR="0067085E" w:rsidRPr="00982B1B" w:rsidRDefault="0067085E" w:rsidP="000F2B3A">
            <w:pPr>
              <w:rPr>
                <w:rFonts w:eastAsia="等线"/>
                <w:sz w:val="20"/>
                <w:szCs w:val="20"/>
                <w:lang w:eastAsia="ko-KR"/>
              </w:rPr>
            </w:pPr>
          </w:p>
        </w:tc>
      </w:tr>
      <w:tr w:rsidR="0067085E" w:rsidRPr="00982B1B" w14:paraId="5AD41DD7" w14:textId="77777777" w:rsidTr="000F2B3A">
        <w:trPr>
          <w:trHeight w:val="448"/>
        </w:trPr>
        <w:tc>
          <w:tcPr>
            <w:tcW w:w="1105" w:type="dxa"/>
          </w:tcPr>
          <w:p w14:paraId="6276308A" w14:textId="6B7AAD95" w:rsidR="0067085E" w:rsidRPr="00982B1B" w:rsidRDefault="00AD0482" w:rsidP="000F2B3A">
            <w:pPr>
              <w:rPr>
                <w:rFonts w:eastAsia="等线"/>
                <w:sz w:val="20"/>
                <w:szCs w:val="20"/>
                <w:lang w:eastAsia="ko-KR"/>
              </w:rPr>
            </w:pPr>
            <w:r>
              <w:rPr>
                <w:rFonts w:eastAsia="等线"/>
                <w:sz w:val="20"/>
                <w:szCs w:val="20"/>
                <w:lang w:eastAsia="ko-KR"/>
              </w:rPr>
              <w:t>Moderator</w:t>
            </w:r>
          </w:p>
        </w:tc>
        <w:tc>
          <w:tcPr>
            <w:tcW w:w="1706" w:type="dxa"/>
          </w:tcPr>
          <w:p w14:paraId="6B30F712" w14:textId="77777777" w:rsidR="0067085E" w:rsidRPr="00982B1B" w:rsidRDefault="0067085E" w:rsidP="000F2B3A">
            <w:pPr>
              <w:rPr>
                <w:rFonts w:eastAsia="等线"/>
                <w:sz w:val="20"/>
                <w:szCs w:val="20"/>
                <w:lang w:eastAsia="ko-KR"/>
              </w:rPr>
            </w:pPr>
          </w:p>
        </w:tc>
        <w:tc>
          <w:tcPr>
            <w:tcW w:w="6904" w:type="dxa"/>
          </w:tcPr>
          <w:p w14:paraId="70007CCA" w14:textId="77777777" w:rsidR="00AD0482" w:rsidRPr="00AD0482" w:rsidRDefault="00AD0482" w:rsidP="00AD0482">
            <w:pPr>
              <w:rPr>
                <w:rFonts w:eastAsia="宋体"/>
                <w:strike/>
                <w:color w:val="FF0000"/>
                <w:sz w:val="20"/>
                <w:szCs w:val="20"/>
              </w:rPr>
            </w:pPr>
            <w:r w:rsidRPr="00AD0482">
              <w:rPr>
                <w:sz w:val="20"/>
                <w:szCs w:val="20"/>
              </w:rPr>
              <w:t>The comments so far were addressed as follow:</w:t>
            </w:r>
          </w:p>
          <w:p w14:paraId="5DC039FB" w14:textId="77777777" w:rsidR="00AD0482" w:rsidRPr="00AD0482" w:rsidRDefault="00AD0482" w:rsidP="00AD0482">
            <w:pPr>
              <w:rPr>
                <w:sz w:val="20"/>
                <w:szCs w:val="20"/>
              </w:rPr>
            </w:pPr>
            <w:r w:rsidRPr="00AD0482">
              <w:rPr>
                <w:sz w:val="20"/>
                <w:szCs w:val="20"/>
              </w:rPr>
              <w:t>@CATT: gNB can optionally configure time duration as needed. If gNB doesn’t configure the time duration. Then it’s Alt4 as you support.</w:t>
            </w:r>
          </w:p>
          <w:p w14:paraId="327D41E7" w14:textId="77777777" w:rsidR="00AD0482" w:rsidRPr="00AD0482" w:rsidRDefault="00AD0482" w:rsidP="00AD0482">
            <w:pPr>
              <w:rPr>
                <w:sz w:val="20"/>
                <w:szCs w:val="20"/>
              </w:rPr>
            </w:pPr>
            <w:r w:rsidRPr="00AD0482">
              <w:rPr>
                <w:sz w:val="20"/>
                <w:szCs w:val="20"/>
              </w:rPr>
              <w:t xml:space="preserve">@Ericsson: gNB can always configure the time duration if gNB doesn’t want to support the last bullet. The last bullet is also insisted by many companies as a </w:t>
            </w:r>
            <w:r w:rsidRPr="00AD0482">
              <w:rPr>
                <w:sz w:val="20"/>
                <w:szCs w:val="20"/>
              </w:rPr>
              <w:lastRenderedPageBreak/>
              <w:t xml:space="preserve">compromised solution to agree on Alt1. For second sub-bullet, the modification is fine. Since it’s important to complete the definition of valid time duration, we can add [] instead of FFS if you still need further check. </w:t>
            </w:r>
          </w:p>
          <w:p w14:paraId="0A560E18" w14:textId="77777777" w:rsidR="00AD0482" w:rsidRPr="00AD0482" w:rsidRDefault="00AD0482" w:rsidP="00AD0482">
            <w:pPr>
              <w:rPr>
                <w:sz w:val="20"/>
                <w:szCs w:val="20"/>
              </w:rPr>
            </w:pPr>
          </w:p>
          <w:p w14:paraId="226753A9" w14:textId="31E66FA0" w:rsidR="00AD0482" w:rsidRDefault="00AD0482" w:rsidP="00AD0482">
            <w:pPr>
              <w:rPr>
                <w:sz w:val="20"/>
                <w:szCs w:val="20"/>
              </w:rPr>
            </w:pPr>
            <w:r w:rsidRPr="00AD0482">
              <w:rPr>
                <w:sz w:val="20"/>
                <w:szCs w:val="20"/>
              </w:rPr>
              <w:t>@All, please further discuss Proposal 3(v2) instead of v1</w:t>
            </w:r>
          </w:p>
          <w:p w14:paraId="705528FC" w14:textId="1998AD67" w:rsidR="00AD0482" w:rsidRDefault="00AD0482" w:rsidP="00AD0482">
            <w:pPr>
              <w:rPr>
                <w:sz w:val="20"/>
                <w:szCs w:val="20"/>
              </w:rPr>
            </w:pPr>
          </w:p>
          <w:p w14:paraId="3B77880E" w14:textId="77777777" w:rsidR="00AD0482" w:rsidRPr="00AD0482" w:rsidRDefault="00AD0482" w:rsidP="00AD0482">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73AB4BF0" w14:textId="77777777" w:rsidR="00AD0482" w:rsidRPr="00AD0482" w:rsidRDefault="00AD0482" w:rsidP="00AD0482">
            <w:pPr>
              <w:autoSpaceDE w:val="0"/>
              <w:autoSpaceDN w:val="0"/>
              <w:snapToGrid w:val="0"/>
              <w:rPr>
                <w:rFonts w:eastAsia="等线"/>
                <w:sz w:val="20"/>
                <w:szCs w:val="20"/>
              </w:rPr>
            </w:pPr>
            <w:r w:rsidRPr="00AD0482">
              <w:rPr>
                <w:rFonts w:eastAsia="Gulim"/>
                <w:bCs/>
                <w:color w:val="000000"/>
                <w:sz w:val="20"/>
                <w:szCs w:val="20"/>
              </w:rPr>
              <w:t xml:space="preserve">At least for paging PDCCH </w:t>
            </w:r>
            <w:r w:rsidRPr="00AD0482">
              <w:rPr>
                <w:rFonts w:eastAsia="等线"/>
                <w:sz w:val="20"/>
                <w:szCs w:val="20"/>
              </w:rPr>
              <w:t>based L1 availability indication of TRS/CSI-RS at the configured occasion(s) to the idle/inactive UEs, the L1 availability indication is valid for a time duration starting from a reference point, where</w:t>
            </w:r>
          </w:p>
          <w:p w14:paraId="0D8D21A3" w14:textId="77777777" w:rsidR="00AD0482" w:rsidRPr="00AD0482" w:rsidRDefault="00AD0482" w:rsidP="00AD0482">
            <w:pPr>
              <w:numPr>
                <w:ilvl w:val="0"/>
                <w:numId w:val="42"/>
              </w:numPr>
              <w:autoSpaceDE w:val="0"/>
              <w:autoSpaceDN w:val="0"/>
              <w:snapToGrid w:val="0"/>
              <w:rPr>
                <w:rFonts w:eastAsia="等线"/>
                <w:sz w:val="20"/>
                <w:szCs w:val="20"/>
              </w:rPr>
            </w:pPr>
            <w:r w:rsidRPr="00AD0482">
              <w:rPr>
                <w:rFonts w:eastAsia="等线"/>
                <w:sz w:val="20"/>
                <w:szCs w:val="20"/>
              </w:rPr>
              <w:t>the time duration is configured by higher layer,</w:t>
            </w:r>
          </w:p>
          <w:p w14:paraId="7A502FF8" w14:textId="77777777" w:rsidR="00AD0482" w:rsidRPr="00AD0482" w:rsidRDefault="00AD0482" w:rsidP="00AD0482">
            <w:pPr>
              <w:numPr>
                <w:ilvl w:val="1"/>
                <w:numId w:val="42"/>
              </w:numPr>
              <w:autoSpaceDE w:val="0"/>
              <w:autoSpaceDN w:val="0"/>
              <w:snapToGrid w:val="0"/>
              <w:rPr>
                <w:rFonts w:eastAsia="等线"/>
                <w:sz w:val="20"/>
                <w:szCs w:val="20"/>
              </w:rPr>
            </w:pPr>
            <w:r w:rsidRPr="00AD0482">
              <w:rPr>
                <w:rFonts w:eastAsia="等线"/>
                <w:sz w:val="20"/>
                <w:szCs w:val="20"/>
              </w:rPr>
              <w:t xml:space="preserve">FFS other applicable values, e.g. # of DRX cycles, or </w:t>
            </w:r>
            <w:r w:rsidRPr="00AD0482">
              <w:rPr>
                <w:rFonts w:eastAsia="等线"/>
                <w:sz w:val="20"/>
                <w:szCs w:val="20"/>
                <w:lang w:eastAsia="ko-KR"/>
              </w:rPr>
              <w:t>multiple of default paging cycle duration</w:t>
            </w:r>
          </w:p>
          <w:p w14:paraId="714D416A" w14:textId="77777777" w:rsidR="00AD0482" w:rsidRPr="00AD0482" w:rsidRDefault="00AD0482" w:rsidP="00AD0482">
            <w:pPr>
              <w:numPr>
                <w:ilvl w:val="1"/>
                <w:numId w:val="42"/>
              </w:numPr>
              <w:autoSpaceDE w:val="0"/>
              <w:autoSpaceDN w:val="0"/>
              <w:snapToGrid w:val="0"/>
              <w:rPr>
                <w:rFonts w:eastAsia="等线"/>
                <w:sz w:val="20"/>
                <w:szCs w:val="20"/>
              </w:rPr>
            </w:pPr>
            <w:r w:rsidRPr="00AD0482">
              <w:rPr>
                <w:rFonts w:eastAsia="等线"/>
                <w:color w:val="FF0000"/>
                <w:sz w:val="20"/>
                <w:szCs w:val="20"/>
              </w:rPr>
              <w:t>[</w:t>
            </w:r>
            <w:r w:rsidRPr="00AD0482">
              <w:rPr>
                <w:rFonts w:eastAsia="等线"/>
                <w:sz w:val="20"/>
                <w:szCs w:val="20"/>
              </w:rPr>
              <w:t xml:space="preserve">UE doesn’t expect </w:t>
            </w:r>
            <w:r w:rsidRPr="00AD0482">
              <w:rPr>
                <w:rFonts w:eastAsia="等线"/>
                <w:color w:val="FF0000"/>
                <w:sz w:val="20"/>
                <w:szCs w:val="20"/>
              </w:rPr>
              <w:t xml:space="preserve">inconsistent </w:t>
            </w:r>
            <w:r w:rsidRPr="00AD0482">
              <w:rPr>
                <w:rFonts w:eastAsia="等线"/>
                <w:strike/>
                <w:color w:val="FF0000"/>
                <w:sz w:val="20"/>
                <w:szCs w:val="20"/>
              </w:rPr>
              <w:t>to different</w:t>
            </w:r>
            <w:r w:rsidRPr="00AD0482">
              <w:rPr>
                <w:rFonts w:eastAsia="等线"/>
                <w:color w:val="FF0000"/>
                <w:sz w:val="20"/>
                <w:szCs w:val="20"/>
              </w:rPr>
              <w:t xml:space="preserve"> </w:t>
            </w:r>
            <w:r w:rsidRPr="00AD0482">
              <w:rPr>
                <w:rFonts w:eastAsia="等线"/>
                <w:sz w:val="20"/>
                <w:szCs w:val="20"/>
              </w:rPr>
              <w:t>L1 based indication during the time duration.</w:t>
            </w:r>
            <w:r w:rsidRPr="00AD0482">
              <w:rPr>
                <w:rFonts w:eastAsia="等线"/>
                <w:color w:val="FF0000"/>
                <w:sz w:val="20"/>
                <w:szCs w:val="20"/>
              </w:rPr>
              <w:t>]</w:t>
            </w:r>
          </w:p>
          <w:p w14:paraId="3BD37752" w14:textId="77777777" w:rsidR="00AD0482" w:rsidRPr="00AD0482" w:rsidRDefault="00AD0482" w:rsidP="00AD0482">
            <w:pPr>
              <w:numPr>
                <w:ilvl w:val="0"/>
                <w:numId w:val="42"/>
              </w:numPr>
              <w:autoSpaceDE w:val="0"/>
              <w:autoSpaceDN w:val="0"/>
              <w:snapToGrid w:val="0"/>
              <w:rPr>
                <w:rFonts w:eastAsia="等线"/>
                <w:sz w:val="20"/>
                <w:szCs w:val="20"/>
              </w:rPr>
            </w:pPr>
            <w:r w:rsidRPr="00AD0482">
              <w:rPr>
                <w:rFonts w:eastAsia="等线"/>
                <w:sz w:val="20"/>
                <w:szCs w:val="20"/>
              </w:rPr>
              <w:t xml:space="preserve">the reference point is start of </w:t>
            </w:r>
            <w:r w:rsidRPr="00AD0482">
              <w:rPr>
                <w:rFonts w:eastAsia="等线"/>
                <w:b/>
                <w:sz w:val="20"/>
                <w:szCs w:val="20"/>
              </w:rPr>
              <w:t>[</w:t>
            </w:r>
            <w:r w:rsidRPr="00AD0482">
              <w:rPr>
                <w:rFonts w:eastAsia="等线"/>
                <w:sz w:val="20"/>
                <w:szCs w:val="20"/>
              </w:rPr>
              <w:t>next</w:t>
            </w:r>
            <w:r w:rsidRPr="00AD0482">
              <w:rPr>
                <w:rFonts w:eastAsia="等线"/>
                <w:b/>
                <w:sz w:val="20"/>
                <w:szCs w:val="20"/>
              </w:rPr>
              <w:t>]</w:t>
            </w:r>
            <w:r w:rsidRPr="00AD0482">
              <w:rPr>
                <w:rFonts w:eastAsia="等线"/>
                <w:sz w:val="20"/>
                <w:szCs w:val="20"/>
              </w:rPr>
              <w:t xml:space="preserve"> DRX cycle where UE receives the indication</w:t>
            </w:r>
          </w:p>
          <w:p w14:paraId="3A954959" w14:textId="77777777" w:rsidR="00AD0482" w:rsidRPr="00AD0482" w:rsidRDefault="00AD0482" w:rsidP="00AD0482">
            <w:pPr>
              <w:numPr>
                <w:ilvl w:val="1"/>
                <w:numId w:val="42"/>
              </w:numPr>
              <w:autoSpaceDE w:val="0"/>
              <w:autoSpaceDN w:val="0"/>
              <w:snapToGrid w:val="0"/>
              <w:rPr>
                <w:rFonts w:eastAsia="等线"/>
                <w:strike/>
                <w:sz w:val="20"/>
                <w:szCs w:val="20"/>
              </w:rPr>
            </w:pPr>
            <w:r w:rsidRPr="00AD0482">
              <w:rPr>
                <w:rFonts w:eastAsia="等线"/>
                <w:sz w:val="20"/>
                <w:szCs w:val="20"/>
              </w:rPr>
              <w:t>Note: start of a DRX cycle is</w:t>
            </w:r>
            <w:r w:rsidRPr="00AD0482">
              <w:rPr>
                <w:rFonts w:eastAsia="等线"/>
                <w:sz w:val="20"/>
                <w:szCs w:val="20"/>
                <w:lang w:eastAsia="ko-KR"/>
              </w:rPr>
              <w:t xml:space="preserve"> SFN of the first PF from the DRX cycle</w:t>
            </w:r>
            <w:r w:rsidRPr="00AD0482">
              <w:rPr>
                <w:rFonts w:eastAsia="等线"/>
                <w:sz w:val="20"/>
                <w:szCs w:val="20"/>
              </w:rPr>
              <w:t xml:space="preserve"> </w:t>
            </w:r>
          </w:p>
          <w:p w14:paraId="0C2BBCE4" w14:textId="77777777" w:rsidR="00AD0482" w:rsidRPr="00AD0482" w:rsidRDefault="00AD0482" w:rsidP="00AD0482">
            <w:pPr>
              <w:numPr>
                <w:ilvl w:val="0"/>
                <w:numId w:val="42"/>
              </w:numPr>
              <w:autoSpaceDE w:val="0"/>
              <w:autoSpaceDN w:val="0"/>
              <w:snapToGrid w:val="0"/>
              <w:rPr>
                <w:rFonts w:eastAsia="等线"/>
                <w:sz w:val="20"/>
                <w:szCs w:val="20"/>
              </w:rPr>
            </w:pPr>
            <w:r w:rsidRPr="00AD0482">
              <w:rPr>
                <w:rFonts w:eastAsia="等线"/>
                <w:sz w:val="20"/>
                <w:szCs w:val="20"/>
              </w:rPr>
              <w:t>When the time duration is not configured, the availability indication is valid until when the UE receives another availability indication.</w:t>
            </w:r>
          </w:p>
          <w:p w14:paraId="50835EAE" w14:textId="6BD10BCB" w:rsidR="0067085E" w:rsidRPr="00982B1B" w:rsidRDefault="0067085E" w:rsidP="000F2B3A">
            <w:pPr>
              <w:rPr>
                <w:rFonts w:eastAsia="等线"/>
                <w:sz w:val="20"/>
                <w:szCs w:val="20"/>
                <w:lang w:eastAsia="ko-KR"/>
              </w:rPr>
            </w:pPr>
          </w:p>
        </w:tc>
      </w:tr>
      <w:tr w:rsidR="00BF634A" w:rsidRPr="00982B1B" w14:paraId="33139AD6" w14:textId="77777777" w:rsidTr="000F2B3A">
        <w:trPr>
          <w:trHeight w:val="448"/>
        </w:trPr>
        <w:tc>
          <w:tcPr>
            <w:tcW w:w="1105" w:type="dxa"/>
          </w:tcPr>
          <w:p w14:paraId="27240D2F" w14:textId="06D310F8" w:rsidR="00BF634A" w:rsidRDefault="00BF634A" w:rsidP="00BF634A">
            <w:pPr>
              <w:rPr>
                <w:rFonts w:eastAsia="等线"/>
                <w:sz w:val="20"/>
                <w:szCs w:val="20"/>
                <w:lang w:eastAsia="ko-KR"/>
              </w:rPr>
            </w:pPr>
            <w:r>
              <w:rPr>
                <w:rFonts w:hint="eastAsia"/>
                <w:sz w:val="20"/>
                <w:szCs w:val="20"/>
                <w:lang w:eastAsia="ko-KR"/>
              </w:rPr>
              <w:lastRenderedPageBreak/>
              <w:t>LG</w:t>
            </w:r>
          </w:p>
        </w:tc>
        <w:tc>
          <w:tcPr>
            <w:tcW w:w="1706" w:type="dxa"/>
          </w:tcPr>
          <w:p w14:paraId="2D1A7D8C" w14:textId="77777777" w:rsidR="00BF634A" w:rsidRPr="00982B1B" w:rsidRDefault="00BF634A" w:rsidP="00BF634A">
            <w:pPr>
              <w:rPr>
                <w:rFonts w:eastAsia="等线"/>
                <w:sz w:val="20"/>
                <w:szCs w:val="20"/>
                <w:lang w:eastAsia="ko-KR"/>
              </w:rPr>
            </w:pPr>
          </w:p>
        </w:tc>
        <w:tc>
          <w:tcPr>
            <w:tcW w:w="6904" w:type="dxa"/>
          </w:tcPr>
          <w:p w14:paraId="6C4F238C" w14:textId="6A3EB97B" w:rsidR="00BF634A" w:rsidRPr="00982B1B" w:rsidRDefault="00BF634A" w:rsidP="00BF634A">
            <w:pPr>
              <w:rPr>
                <w:rFonts w:eastAsia="等线"/>
                <w:sz w:val="20"/>
                <w:szCs w:val="20"/>
                <w:lang w:eastAsia="ko-KR"/>
              </w:rPr>
            </w:pPr>
            <w:r>
              <w:rPr>
                <w:sz w:val="20"/>
                <w:szCs w:val="20"/>
                <w:lang w:eastAsia="ko-KR"/>
              </w:rPr>
              <w:t>Our suggestion is to use “</w:t>
            </w:r>
            <w:r w:rsidRPr="00EF74D1">
              <w:rPr>
                <w:b/>
                <w:color w:val="FF0000"/>
                <w:sz w:val="20"/>
                <w:szCs w:val="20"/>
                <w:lang w:eastAsia="ko-KR"/>
              </w:rPr>
              <w:t>modification period</w:t>
            </w:r>
            <w:r>
              <w:rPr>
                <w:sz w:val="20"/>
                <w:szCs w:val="20"/>
                <w:lang w:eastAsia="ko-KR"/>
              </w:rPr>
              <w:t xml:space="preserve">” that is already defined in the spec, not the “measurement period”. Modification period is determined as a multiples of the default paging cycle. Moreover, all the UEs in the cell can assume the same reference point, since the modification period boundary is a cell common parameter as well. This principle can meets the FL comments which we totally agree with: </w:t>
            </w:r>
            <w:r w:rsidRPr="00EF74D1">
              <w:rPr>
                <w:i/>
                <w:sz w:val="20"/>
                <w:szCs w:val="20"/>
                <w:lang w:eastAsia="ko-KR"/>
              </w:rPr>
              <w:t>“</w:t>
            </w:r>
            <w:r w:rsidRPr="00EF74D1">
              <w:rPr>
                <w:rFonts w:eastAsia="等线"/>
                <w:i/>
                <w:sz w:val="20"/>
                <w:szCs w:val="20"/>
                <w:lang w:eastAsia="ko-KR"/>
              </w:rPr>
              <w:t>To match with time duration configured by higher layer, a common reference point (common to all UEs) is necessary”</w:t>
            </w:r>
            <w:r>
              <w:rPr>
                <w:rFonts w:eastAsia="等线"/>
                <w:sz w:val="20"/>
                <w:szCs w:val="20"/>
                <w:lang w:eastAsia="ko-KR"/>
              </w:rPr>
              <w:t>. Meanwhile different PO will have different starting frame of the DRX cycle, hence it is not a cell common point.</w:t>
            </w:r>
          </w:p>
        </w:tc>
      </w:tr>
      <w:tr w:rsidR="002D5705" w:rsidRPr="00982B1B" w14:paraId="1A0F859F" w14:textId="77777777" w:rsidTr="000F2B3A">
        <w:trPr>
          <w:trHeight w:val="448"/>
        </w:trPr>
        <w:tc>
          <w:tcPr>
            <w:tcW w:w="1105" w:type="dxa"/>
          </w:tcPr>
          <w:p w14:paraId="6F8A2E0C" w14:textId="5B3D3D65" w:rsidR="002D5705" w:rsidRDefault="002D5705" w:rsidP="00BF634A">
            <w:pPr>
              <w:rPr>
                <w:sz w:val="20"/>
                <w:szCs w:val="20"/>
                <w:lang w:eastAsia="ko-KR"/>
              </w:rPr>
            </w:pPr>
            <w:r>
              <w:rPr>
                <w:sz w:val="20"/>
                <w:szCs w:val="20"/>
                <w:lang w:eastAsia="ko-KR"/>
              </w:rPr>
              <w:t>Moderator</w:t>
            </w:r>
          </w:p>
        </w:tc>
        <w:tc>
          <w:tcPr>
            <w:tcW w:w="1706" w:type="dxa"/>
          </w:tcPr>
          <w:p w14:paraId="23158410" w14:textId="77777777" w:rsidR="002D5705" w:rsidRPr="00982B1B" w:rsidRDefault="002D5705" w:rsidP="00BF634A">
            <w:pPr>
              <w:rPr>
                <w:rFonts w:eastAsia="等线"/>
                <w:sz w:val="20"/>
                <w:szCs w:val="20"/>
                <w:lang w:eastAsia="ko-KR"/>
              </w:rPr>
            </w:pPr>
          </w:p>
        </w:tc>
        <w:tc>
          <w:tcPr>
            <w:tcW w:w="6904" w:type="dxa"/>
          </w:tcPr>
          <w:p w14:paraId="4DB62D2A" w14:textId="32EDB92A" w:rsidR="002D5705" w:rsidRPr="00556E84" w:rsidRDefault="002D5705" w:rsidP="002D5705">
            <w:pPr>
              <w:autoSpaceDE w:val="0"/>
              <w:autoSpaceDN w:val="0"/>
              <w:snapToGrid w:val="0"/>
              <w:spacing w:line="259" w:lineRule="auto"/>
              <w:rPr>
                <w:sz w:val="20"/>
                <w:szCs w:val="20"/>
                <w:lang w:eastAsia="ko-KR"/>
              </w:rPr>
            </w:pPr>
            <w:r>
              <w:rPr>
                <w:sz w:val="20"/>
                <w:szCs w:val="20"/>
                <w:lang w:eastAsia="ko-KR"/>
              </w:rPr>
              <w:t>@LG</w:t>
            </w:r>
            <w:r>
              <w:t xml:space="preserve">: </w:t>
            </w:r>
            <w:r>
              <w:rPr>
                <w:sz w:val="20"/>
                <w:szCs w:val="20"/>
                <w:lang w:eastAsia="ko-KR"/>
              </w:rPr>
              <w:t xml:space="preserve">a multiples of the default paging cycle is added as example for time duration. For the reference point, the start of next DRX cycle is </w:t>
            </w:r>
            <w:r w:rsidRPr="00556E84">
              <w:rPr>
                <w:b/>
                <w:color w:val="FF0000"/>
                <w:sz w:val="20"/>
                <w:szCs w:val="20"/>
                <w:lang w:eastAsia="ko-KR"/>
              </w:rPr>
              <w:t>the SFN first PF</w:t>
            </w:r>
            <w:r w:rsidRPr="00556E84">
              <w:rPr>
                <w:color w:val="FF0000"/>
                <w:sz w:val="20"/>
                <w:szCs w:val="20"/>
                <w:lang w:eastAsia="ko-KR"/>
              </w:rPr>
              <w:t xml:space="preserve"> </w:t>
            </w:r>
            <w:r>
              <w:rPr>
                <w:sz w:val="20"/>
                <w:szCs w:val="20"/>
                <w:lang w:eastAsia="ko-KR"/>
              </w:rPr>
              <w:t xml:space="preserve">of a DRX cycle (as clarified in the note), it is irrelevant to PO per UE group. </w:t>
            </w:r>
          </w:p>
          <w:p w14:paraId="0B781D7A" w14:textId="00826D2B" w:rsidR="002D5705" w:rsidRDefault="002D5705" w:rsidP="00BF634A">
            <w:pPr>
              <w:rPr>
                <w:sz w:val="20"/>
                <w:szCs w:val="20"/>
                <w:lang w:eastAsia="ko-KR"/>
              </w:rPr>
            </w:pPr>
          </w:p>
        </w:tc>
      </w:tr>
      <w:tr w:rsidR="00B429DE" w:rsidRPr="00982B1B" w14:paraId="7F59AB03" w14:textId="77777777" w:rsidTr="000F2B3A">
        <w:trPr>
          <w:trHeight w:val="448"/>
        </w:trPr>
        <w:tc>
          <w:tcPr>
            <w:tcW w:w="1105" w:type="dxa"/>
          </w:tcPr>
          <w:p w14:paraId="443BF90B" w14:textId="5BF16A18" w:rsidR="00B429DE" w:rsidRDefault="00B429DE" w:rsidP="00B429DE">
            <w:pPr>
              <w:rPr>
                <w:sz w:val="20"/>
                <w:szCs w:val="20"/>
                <w:lang w:eastAsia="ko-KR"/>
              </w:rPr>
            </w:pPr>
            <w:r>
              <w:rPr>
                <w:rFonts w:eastAsia="等线" w:hint="eastAsia"/>
                <w:sz w:val="20"/>
                <w:szCs w:val="20"/>
              </w:rPr>
              <w:t>ZTE</w:t>
            </w:r>
            <w:r>
              <w:rPr>
                <w:rFonts w:eastAsia="等线"/>
                <w:sz w:val="20"/>
                <w:szCs w:val="20"/>
              </w:rPr>
              <w:t>, Sanechips</w:t>
            </w:r>
          </w:p>
        </w:tc>
        <w:tc>
          <w:tcPr>
            <w:tcW w:w="1706" w:type="dxa"/>
          </w:tcPr>
          <w:p w14:paraId="4BCDE70C" w14:textId="66C72FB6" w:rsidR="00B429DE" w:rsidRPr="00982B1B" w:rsidRDefault="00B429DE" w:rsidP="00B429DE">
            <w:pPr>
              <w:rPr>
                <w:rFonts w:eastAsia="等线"/>
                <w:sz w:val="20"/>
                <w:szCs w:val="20"/>
                <w:lang w:eastAsia="ko-KR"/>
              </w:rPr>
            </w:pPr>
            <w:r>
              <w:rPr>
                <w:rFonts w:eastAsia="等线"/>
                <w:sz w:val="20"/>
                <w:szCs w:val="20"/>
                <w:lang w:eastAsia="ko-KR"/>
              </w:rPr>
              <w:t>Y in general</w:t>
            </w:r>
          </w:p>
        </w:tc>
        <w:tc>
          <w:tcPr>
            <w:tcW w:w="6904" w:type="dxa"/>
          </w:tcPr>
          <w:p w14:paraId="027E35E2" w14:textId="77777777" w:rsidR="00B429DE" w:rsidRDefault="00B429DE" w:rsidP="00B429DE">
            <w:pPr>
              <w:rPr>
                <w:rFonts w:eastAsia="等线"/>
                <w:sz w:val="20"/>
                <w:szCs w:val="20"/>
              </w:rPr>
            </w:pPr>
            <w:r>
              <w:rPr>
                <w:rFonts w:eastAsia="等线"/>
                <w:sz w:val="20"/>
                <w:szCs w:val="20"/>
              </w:rPr>
              <w:t>We also think the following sub-bullet is not needed in case of miss detection.</w:t>
            </w:r>
          </w:p>
          <w:p w14:paraId="3EE5CDA2" w14:textId="77777777" w:rsidR="00B429DE" w:rsidRPr="00AD0482" w:rsidRDefault="00B429DE" w:rsidP="00B429DE">
            <w:pPr>
              <w:numPr>
                <w:ilvl w:val="1"/>
                <w:numId w:val="42"/>
              </w:numPr>
              <w:autoSpaceDE w:val="0"/>
              <w:autoSpaceDN w:val="0"/>
              <w:snapToGrid w:val="0"/>
              <w:rPr>
                <w:rFonts w:eastAsia="等线"/>
                <w:sz w:val="20"/>
                <w:szCs w:val="20"/>
              </w:rPr>
            </w:pPr>
            <w:r w:rsidRPr="00AD0482">
              <w:rPr>
                <w:rFonts w:eastAsia="等线"/>
                <w:color w:val="FF0000"/>
                <w:sz w:val="20"/>
                <w:szCs w:val="20"/>
              </w:rPr>
              <w:t>[</w:t>
            </w:r>
            <w:r w:rsidRPr="00AD0482">
              <w:rPr>
                <w:rFonts w:eastAsia="等线"/>
                <w:sz w:val="20"/>
                <w:szCs w:val="20"/>
              </w:rPr>
              <w:t xml:space="preserve">UE doesn’t expect </w:t>
            </w:r>
            <w:r w:rsidRPr="00AD0482">
              <w:rPr>
                <w:rFonts w:eastAsia="等线"/>
                <w:color w:val="FF0000"/>
                <w:sz w:val="20"/>
                <w:szCs w:val="20"/>
              </w:rPr>
              <w:t xml:space="preserve">inconsistent </w:t>
            </w:r>
            <w:r w:rsidRPr="00AD0482">
              <w:rPr>
                <w:rFonts w:eastAsia="等线"/>
                <w:strike/>
                <w:color w:val="FF0000"/>
                <w:sz w:val="20"/>
                <w:szCs w:val="20"/>
              </w:rPr>
              <w:t>to different</w:t>
            </w:r>
            <w:r w:rsidRPr="00AD0482">
              <w:rPr>
                <w:rFonts w:eastAsia="等线"/>
                <w:color w:val="FF0000"/>
                <w:sz w:val="20"/>
                <w:szCs w:val="20"/>
              </w:rPr>
              <w:t xml:space="preserve"> </w:t>
            </w:r>
            <w:r w:rsidRPr="00AD0482">
              <w:rPr>
                <w:rFonts w:eastAsia="等线"/>
                <w:sz w:val="20"/>
                <w:szCs w:val="20"/>
              </w:rPr>
              <w:t>L1 based indication during the time duration.</w:t>
            </w:r>
            <w:r w:rsidRPr="00AD0482">
              <w:rPr>
                <w:rFonts w:eastAsia="等线"/>
                <w:color w:val="FF0000"/>
                <w:sz w:val="20"/>
                <w:szCs w:val="20"/>
              </w:rPr>
              <w:t>]</w:t>
            </w:r>
          </w:p>
          <w:p w14:paraId="7702F14B" w14:textId="77777777" w:rsidR="00B429DE" w:rsidRDefault="00B429DE" w:rsidP="00B429DE">
            <w:pPr>
              <w:autoSpaceDE w:val="0"/>
              <w:autoSpaceDN w:val="0"/>
              <w:snapToGrid w:val="0"/>
              <w:rPr>
                <w:rFonts w:eastAsia="等线"/>
                <w:sz w:val="20"/>
                <w:szCs w:val="20"/>
              </w:rPr>
            </w:pPr>
            <w:r>
              <w:rPr>
                <w:rFonts w:eastAsia="等线" w:hint="eastAsia"/>
                <w:sz w:val="20"/>
                <w:szCs w:val="20"/>
              </w:rPr>
              <w:t>Bu</w:t>
            </w:r>
            <w:r>
              <w:rPr>
                <w:rFonts w:eastAsia="等线"/>
                <w:sz w:val="20"/>
                <w:szCs w:val="20"/>
              </w:rPr>
              <w:t>t okay to put it in the bracket for the sake of progress.</w:t>
            </w:r>
          </w:p>
          <w:p w14:paraId="35259F36" w14:textId="4FB7DEF6" w:rsidR="00B429DE" w:rsidRDefault="00B429DE" w:rsidP="00B429DE">
            <w:pPr>
              <w:autoSpaceDE w:val="0"/>
              <w:autoSpaceDN w:val="0"/>
              <w:snapToGrid w:val="0"/>
              <w:rPr>
                <w:sz w:val="20"/>
                <w:szCs w:val="20"/>
                <w:lang w:eastAsia="ko-KR"/>
              </w:rPr>
            </w:pPr>
            <w:r>
              <w:rPr>
                <w:rFonts w:eastAsia="等线" w:hint="eastAsia"/>
                <w:sz w:val="20"/>
                <w:szCs w:val="20"/>
              </w:rPr>
              <w:t>We</w:t>
            </w:r>
            <w:r>
              <w:rPr>
                <w:rFonts w:eastAsia="等线"/>
                <w:sz w:val="20"/>
                <w:szCs w:val="20"/>
              </w:rPr>
              <w:t xml:space="preserve"> are okay with the last bullet with regard to when valid duration is not configured for compromised.</w:t>
            </w:r>
          </w:p>
        </w:tc>
      </w:tr>
      <w:tr w:rsidR="008E46FE" w:rsidRPr="00982B1B" w14:paraId="58D81A13" w14:textId="77777777" w:rsidTr="000F2B3A">
        <w:trPr>
          <w:trHeight w:val="448"/>
        </w:trPr>
        <w:tc>
          <w:tcPr>
            <w:tcW w:w="1105" w:type="dxa"/>
          </w:tcPr>
          <w:p w14:paraId="5EBC9EBF" w14:textId="3F66B20D" w:rsidR="008E46FE" w:rsidRDefault="008E46FE" w:rsidP="00B429DE">
            <w:pPr>
              <w:rPr>
                <w:rFonts w:eastAsia="等线"/>
                <w:sz w:val="20"/>
                <w:szCs w:val="20"/>
              </w:rPr>
            </w:pPr>
            <w:r>
              <w:rPr>
                <w:rFonts w:eastAsia="等线"/>
                <w:sz w:val="20"/>
                <w:szCs w:val="20"/>
              </w:rPr>
              <w:t xml:space="preserve">TCL </w:t>
            </w:r>
          </w:p>
        </w:tc>
        <w:tc>
          <w:tcPr>
            <w:tcW w:w="1706" w:type="dxa"/>
          </w:tcPr>
          <w:p w14:paraId="0522E85F" w14:textId="4907D472" w:rsidR="008E46FE" w:rsidRDefault="008E46FE" w:rsidP="00B429DE">
            <w:pPr>
              <w:rPr>
                <w:rFonts w:eastAsia="等线"/>
                <w:sz w:val="20"/>
                <w:szCs w:val="20"/>
                <w:lang w:eastAsia="ko-KR"/>
              </w:rPr>
            </w:pPr>
            <w:r>
              <w:rPr>
                <w:rFonts w:eastAsia="等线"/>
                <w:sz w:val="20"/>
                <w:szCs w:val="20"/>
                <w:lang w:eastAsia="ko-KR"/>
              </w:rPr>
              <w:t>Y</w:t>
            </w:r>
          </w:p>
        </w:tc>
        <w:tc>
          <w:tcPr>
            <w:tcW w:w="6904" w:type="dxa"/>
          </w:tcPr>
          <w:p w14:paraId="273935F7" w14:textId="41F79239" w:rsidR="008E46FE" w:rsidRDefault="008E46FE" w:rsidP="00B429DE">
            <w:pPr>
              <w:rPr>
                <w:rFonts w:eastAsia="等线"/>
                <w:sz w:val="20"/>
                <w:szCs w:val="20"/>
              </w:rPr>
            </w:pPr>
            <w:r>
              <w:rPr>
                <w:rFonts w:eastAsia="等线"/>
                <w:sz w:val="20"/>
                <w:szCs w:val="20"/>
              </w:rPr>
              <w:t>We are fine with the modified version</w:t>
            </w:r>
          </w:p>
        </w:tc>
      </w:tr>
      <w:tr w:rsidR="002109BA" w:rsidRPr="00982B1B" w14:paraId="220EBBA0" w14:textId="77777777" w:rsidTr="000F2B3A">
        <w:trPr>
          <w:trHeight w:val="448"/>
        </w:trPr>
        <w:tc>
          <w:tcPr>
            <w:tcW w:w="1105" w:type="dxa"/>
          </w:tcPr>
          <w:p w14:paraId="38B3D60E" w14:textId="13730C16" w:rsidR="002109BA" w:rsidRDefault="002109BA" w:rsidP="00B429DE">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6627A78F" w14:textId="77777777" w:rsidR="002109BA" w:rsidRDefault="002109BA" w:rsidP="00B429DE">
            <w:pPr>
              <w:rPr>
                <w:rFonts w:eastAsia="等线"/>
                <w:sz w:val="20"/>
                <w:szCs w:val="20"/>
                <w:lang w:eastAsia="ko-KR"/>
              </w:rPr>
            </w:pPr>
          </w:p>
        </w:tc>
        <w:tc>
          <w:tcPr>
            <w:tcW w:w="6904" w:type="dxa"/>
          </w:tcPr>
          <w:p w14:paraId="017D57E5" w14:textId="77777777" w:rsidR="002109BA" w:rsidRDefault="002109BA" w:rsidP="00B429DE">
            <w:pPr>
              <w:rPr>
                <w:rFonts w:eastAsia="等线"/>
                <w:sz w:val="20"/>
                <w:szCs w:val="20"/>
              </w:rPr>
            </w:pPr>
            <w:r>
              <w:rPr>
                <w:rFonts w:eastAsia="等线"/>
                <w:sz w:val="20"/>
                <w:szCs w:val="20"/>
              </w:rPr>
              <w:t>Don’t quite understand “</w:t>
            </w:r>
            <w:r w:rsidRPr="00AD0482">
              <w:rPr>
                <w:rFonts w:eastAsia="等线"/>
                <w:sz w:val="20"/>
                <w:szCs w:val="20"/>
              </w:rPr>
              <w:t xml:space="preserve">the reference point is start of </w:t>
            </w:r>
            <w:r w:rsidRPr="00AD0482">
              <w:rPr>
                <w:rFonts w:eastAsia="等线"/>
                <w:b/>
                <w:sz w:val="20"/>
                <w:szCs w:val="20"/>
              </w:rPr>
              <w:t>[</w:t>
            </w:r>
            <w:r w:rsidRPr="00AD0482">
              <w:rPr>
                <w:rFonts w:eastAsia="等线"/>
                <w:sz w:val="20"/>
                <w:szCs w:val="20"/>
              </w:rPr>
              <w:t>next</w:t>
            </w:r>
            <w:r w:rsidRPr="00AD0482">
              <w:rPr>
                <w:rFonts w:eastAsia="等线"/>
                <w:b/>
                <w:sz w:val="20"/>
                <w:szCs w:val="20"/>
              </w:rPr>
              <w:t>]</w:t>
            </w:r>
            <w:r w:rsidRPr="00AD0482">
              <w:rPr>
                <w:rFonts w:eastAsia="等线"/>
                <w:sz w:val="20"/>
                <w:szCs w:val="20"/>
              </w:rPr>
              <w:t xml:space="preserve"> DRX cycle</w:t>
            </w:r>
            <w:r>
              <w:rPr>
                <w:rFonts w:eastAsia="等线"/>
                <w:sz w:val="20"/>
                <w:szCs w:val="20"/>
              </w:rPr>
              <w:t xml:space="preserve">”. Please note that paging DRX cycle is per PO, that means different UE in different POs would have different DRX cycles that may partially overlapping. Then what is the problem when </w:t>
            </w:r>
            <w:r w:rsidRPr="00AD0482">
              <w:rPr>
                <w:rFonts w:eastAsia="等线"/>
                <w:sz w:val="20"/>
                <w:szCs w:val="20"/>
              </w:rPr>
              <w:t xml:space="preserve">the reference point is start of </w:t>
            </w:r>
            <w:r>
              <w:rPr>
                <w:rFonts w:eastAsia="等线"/>
                <w:b/>
                <w:sz w:val="20"/>
                <w:szCs w:val="20"/>
              </w:rPr>
              <w:t>current</w:t>
            </w:r>
            <w:r w:rsidRPr="00AD0482">
              <w:rPr>
                <w:rFonts w:eastAsia="等线"/>
                <w:sz w:val="20"/>
                <w:szCs w:val="20"/>
              </w:rPr>
              <w:t xml:space="preserve"> DRX cycle</w:t>
            </w:r>
            <w:r>
              <w:rPr>
                <w:rFonts w:eastAsia="等线"/>
                <w:sz w:val="20"/>
                <w:szCs w:val="20"/>
              </w:rPr>
              <w:t xml:space="preserve"> where UE receives the indication.</w:t>
            </w:r>
          </w:p>
          <w:p w14:paraId="1A53F5F0" w14:textId="61D8AE60" w:rsidR="002109BA" w:rsidRDefault="002109BA" w:rsidP="00B429DE">
            <w:pPr>
              <w:rPr>
                <w:rFonts w:eastAsia="等线"/>
                <w:sz w:val="20"/>
                <w:szCs w:val="20"/>
              </w:rPr>
            </w:pPr>
            <w:r>
              <w:rPr>
                <w:rFonts w:eastAsia="等线" w:hint="eastAsia"/>
                <w:sz w:val="20"/>
                <w:szCs w:val="20"/>
              </w:rPr>
              <w:t>F</w:t>
            </w:r>
            <w:r>
              <w:rPr>
                <w:rFonts w:eastAsia="等线"/>
                <w:sz w:val="20"/>
                <w:szCs w:val="20"/>
              </w:rPr>
              <w:t>or the last bullet, we still don’t see the clear benefit. It is to save the signaling? Then it can be a default value but not a infinite value. As commented earlier, there is miss detection issue.</w:t>
            </w:r>
          </w:p>
        </w:tc>
      </w:tr>
      <w:tr w:rsidR="009248F4" w:rsidRPr="00982B1B" w14:paraId="1FF6D8DF" w14:textId="77777777" w:rsidTr="000F2B3A">
        <w:trPr>
          <w:trHeight w:val="448"/>
        </w:trPr>
        <w:tc>
          <w:tcPr>
            <w:tcW w:w="1105" w:type="dxa"/>
          </w:tcPr>
          <w:p w14:paraId="28CF54C0" w14:textId="5933C70B" w:rsidR="009248F4" w:rsidRDefault="009248F4" w:rsidP="00B429DE">
            <w:pPr>
              <w:rPr>
                <w:rFonts w:eastAsia="等线"/>
                <w:sz w:val="20"/>
                <w:szCs w:val="20"/>
              </w:rPr>
            </w:pPr>
            <w:r>
              <w:rPr>
                <w:rFonts w:eastAsia="等线" w:hint="eastAsia"/>
                <w:sz w:val="20"/>
                <w:szCs w:val="20"/>
              </w:rPr>
              <w:t>Sharp</w:t>
            </w:r>
          </w:p>
        </w:tc>
        <w:tc>
          <w:tcPr>
            <w:tcW w:w="1706" w:type="dxa"/>
          </w:tcPr>
          <w:p w14:paraId="34F31E7F" w14:textId="3267CD3C" w:rsidR="009248F4" w:rsidRDefault="009248F4" w:rsidP="00B429DE">
            <w:pPr>
              <w:rPr>
                <w:rFonts w:eastAsia="等线"/>
                <w:sz w:val="20"/>
                <w:szCs w:val="20"/>
              </w:rPr>
            </w:pPr>
            <w:r>
              <w:rPr>
                <w:rFonts w:eastAsia="等线" w:hint="eastAsia"/>
                <w:sz w:val="20"/>
                <w:szCs w:val="20"/>
              </w:rPr>
              <w:t>Y</w:t>
            </w:r>
          </w:p>
        </w:tc>
        <w:tc>
          <w:tcPr>
            <w:tcW w:w="6904" w:type="dxa"/>
          </w:tcPr>
          <w:p w14:paraId="6DE5B252" w14:textId="77777777" w:rsidR="009248F4" w:rsidRDefault="009248F4" w:rsidP="00B429DE">
            <w:pPr>
              <w:rPr>
                <w:rFonts w:eastAsia="等线"/>
                <w:sz w:val="20"/>
                <w:szCs w:val="20"/>
              </w:rPr>
            </w:pPr>
          </w:p>
        </w:tc>
      </w:tr>
      <w:tr w:rsidR="00BD1AAE" w:rsidRPr="00982B1B" w14:paraId="576A8F99" w14:textId="77777777" w:rsidTr="000F2B3A">
        <w:trPr>
          <w:trHeight w:val="448"/>
        </w:trPr>
        <w:tc>
          <w:tcPr>
            <w:tcW w:w="1105" w:type="dxa"/>
          </w:tcPr>
          <w:p w14:paraId="18C96F5B" w14:textId="24359484" w:rsidR="00BD1AAE" w:rsidRDefault="00BD1AAE" w:rsidP="00B429DE">
            <w:pPr>
              <w:rPr>
                <w:rFonts w:eastAsia="等线"/>
                <w:sz w:val="20"/>
                <w:szCs w:val="20"/>
              </w:rPr>
            </w:pPr>
            <w:r>
              <w:rPr>
                <w:rFonts w:eastAsia="等线" w:hint="eastAsia"/>
                <w:sz w:val="20"/>
                <w:szCs w:val="20"/>
              </w:rPr>
              <w:t>Xiaomi</w:t>
            </w:r>
          </w:p>
        </w:tc>
        <w:tc>
          <w:tcPr>
            <w:tcW w:w="1706" w:type="dxa"/>
          </w:tcPr>
          <w:p w14:paraId="02C1AB7D" w14:textId="7C50C4FC" w:rsidR="00BD1AAE" w:rsidRDefault="00BD1AAE" w:rsidP="00B429DE">
            <w:pPr>
              <w:rPr>
                <w:rFonts w:eastAsia="等线"/>
                <w:sz w:val="20"/>
                <w:szCs w:val="20"/>
              </w:rPr>
            </w:pPr>
            <w:r>
              <w:rPr>
                <w:rFonts w:eastAsia="等线" w:hint="eastAsia"/>
                <w:sz w:val="20"/>
                <w:szCs w:val="20"/>
              </w:rPr>
              <w:t>Y</w:t>
            </w:r>
          </w:p>
        </w:tc>
        <w:tc>
          <w:tcPr>
            <w:tcW w:w="6904" w:type="dxa"/>
          </w:tcPr>
          <w:p w14:paraId="5ADC7B14" w14:textId="77777777" w:rsidR="00BD1AAE" w:rsidRDefault="00BD1AAE" w:rsidP="00B429DE">
            <w:pPr>
              <w:rPr>
                <w:rFonts w:eastAsia="等线"/>
                <w:sz w:val="20"/>
                <w:szCs w:val="20"/>
              </w:rPr>
            </w:pPr>
          </w:p>
        </w:tc>
      </w:tr>
      <w:tr w:rsidR="00EA5613" w14:paraId="4D4A6049" w14:textId="77777777" w:rsidTr="00EA5613">
        <w:trPr>
          <w:trHeight w:val="448"/>
        </w:trPr>
        <w:tc>
          <w:tcPr>
            <w:tcW w:w="1105" w:type="dxa"/>
          </w:tcPr>
          <w:p w14:paraId="3428AAE7" w14:textId="77777777" w:rsidR="00EA5613" w:rsidRDefault="00EA5613" w:rsidP="00754A9F">
            <w:pPr>
              <w:rPr>
                <w:rFonts w:eastAsia="等线"/>
                <w:sz w:val="20"/>
                <w:szCs w:val="20"/>
              </w:rPr>
            </w:pPr>
            <w:r>
              <w:rPr>
                <w:rFonts w:eastAsia="等线"/>
                <w:sz w:val="20"/>
                <w:szCs w:val="20"/>
              </w:rPr>
              <w:t>Huawei, HiSilicon</w:t>
            </w:r>
          </w:p>
        </w:tc>
        <w:tc>
          <w:tcPr>
            <w:tcW w:w="1706" w:type="dxa"/>
          </w:tcPr>
          <w:p w14:paraId="173131D1" w14:textId="77777777" w:rsidR="00EA5613" w:rsidRDefault="00EA5613" w:rsidP="00754A9F">
            <w:pPr>
              <w:rPr>
                <w:rFonts w:eastAsia="等线"/>
                <w:sz w:val="20"/>
                <w:szCs w:val="20"/>
              </w:rPr>
            </w:pPr>
          </w:p>
        </w:tc>
        <w:tc>
          <w:tcPr>
            <w:tcW w:w="6904" w:type="dxa"/>
          </w:tcPr>
          <w:p w14:paraId="5550E6DB" w14:textId="77777777" w:rsidR="00EA5613" w:rsidRDefault="00EA5613" w:rsidP="00754A9F">
            <w:pPr>
              <w:rPr>
                <w:rFonts w:eastAsia="等线"/>
                <w:sz w:val="20"/>
                <w:szCs w:val="20"/>
              </w:rPr>
            </w:pPr>
            <w:r>
              <w:rPr>
                <w:rFonts w:eastAsia="等线" w:hint="eastAsia"/>
                <w:sz w:val="20"/>
                <w:szCs w:val="20"/>
              </w:rPr>
              <w:t>A</w:t>
            </w:r>
            <w:r>
              <w:rPr>
                <w:rFonts w:eastAsia="等线"/>
                <w:sz w:val="20"/>
                <w:szCs w:val="20"/>
              </w:rPr>
              <w:t>ccording to the explanation from Moderator, we do agree that “</w:t>
            </w:r>
            <w:r w:rsidRPr="0067085E">
              <w:rPr>
                <w:rFonts w:eastAsia="等线"/>
                <w:sz w:val="20"/>
                <w:szCs w:val="20"/>
                <w:lang w:eastAsia="ko-KR"/>
              </w:rPr>
              <w:t>To match with time duration configured by higher layer, a common reference point (common to all UEs) is necessary</w:t>
            </w:r>
            <w:r>
              <w:rPr>
                <w:rFonts w:eastAsia="等线"/>
                <w:sz w:val="20"/>
                <w:szCs w:val="20"/>
              </w:rPr>
              <w:t xml:space="preserve">”. Actually, LG’s point is valid and current specification uses “modification period” to gurantee that a common reference and common duration </w:t>
            </w:r>
            <w:r>
              <w:rPr>
                <w:rFonts w:eastAsia="等线"/>
                <w:sz w:val="20"/>
                <w:szCs w:val="20"/>
              </w:rPr>
              <w:lastRenderedPageBreak/>
              <w:t xml:space="preserve">is for all UEs, which is just like the “modification period” defined for SI change update. </w:t>
            </w:r>
          </w:p>
          <w:p w14:paraId="1BB547C9" w14:textId="777C9A12" w:rsidR="00EA5613" w:rsidRDefault="00EA5613" w:rsidP="00754A9F">
            <w:pPr>
              <w:rPr>
                <w:rFonts w:eastAsia="等线"/>
                <w:sz w:val="20"/>
                <w:szCs w:val="20"/>
              </w:rPr>
            </w:pPr>
            <w:r>
              <w:rPr>
                <w:rFonts w:eastAsia="等线"/>
                <w:sz w:val="20"/>
                <w:szCs w:val="20"/>
              </w:rPr>
              <w:t>According to the Moderator’s reply as following, for Alt.3 and Alt.1, gNB needs to indicate different validity timer duration or have different application delay to guarantee the common reference time and common validity duration for all UEs. However, we think this is very complicated and may also need more bits in L1 signalling.</w:t>
            </w:r>
          </w:p>
          <w:p w14:paraId="148FB6E6" w14:textId="77777777" w:rsidR="00EA5613" w:rsidRDefault="00EA5613" w:rsidP="00754A9F">
            <w:pPr>
              <w:rPr>
                <w:rFonts w:eastAsia="等线"/>
                <w:sz w:val="20"/>
                <w:szCs w:val="20"/>
              </w:rPr>
            </w:pPr>
          </w:p>
          <w:p w14:paraId="686856F7" w14:textId="77777777" w:rsidR="00EA5613" w:rsidRPr="000A2E72" w:rsidRDefault="00EA5613" w:rsidP="00754A9F">
            <w:pPr>
              <w:numPr>
                <w:ilvl w:val="1"/>
                <w:numId w:val="73"/>
              </w:numPr>
              <w:contextualSpacing/>
              <w:rPr>
                <w:rFonts w:eastAsia="等线"/>
                <w:i/>
                <w:sz w:val="20"/>
                <w:szCs w:val="20"/>
              </w:rPr>
            </w:pPr>
            <w:r w:rsidRPr="000A2E72">
              <w:rPr>
                <w:rFonts w:eastAsia="等线"/>
                <w:i/>
                <w:sz w:val="20"/>
                <w:szCs w:val="20"/>
              </w:rPr>
              <w:t xml:space="preserve">If it’s current DRX, i.e. Alt-3, </w:t>
            </w:r>
            <w:r w:rsidRPr="000A2E72">
              <w:rPr>
                <w:rFonts w:eastAsia="等线"/>
                <w:i/>
                <w:sz w:val="20"/>
                <w:szCs w:val="20"/>
                <w:lang w:eastAsia="ko-KR"/>
              </w:rPr>
              <w:t xml:space="preserve">UE can set the validity timer with different initial values according to the time offset between PO and start of current DRX cycle. </w:t>
            </w:r>
          </w:p>
          <w:p w14:paraId="05DD3187" w14:textId="77777777" w:rsidR="00EA5613" w:rsidRPr="000A2E72" w:rsidRDefault="00EA5613" w:rsidP="00754A9F">
            <w:pPr>
              <w:numPr>
                <w:ilvl w:val="1"/>
                <w:numId w:val="73"/>
              </w:numPr>
              <w:contextualSpacing/>
              <w:rPr>
                <w:rFonts w:eastAsia="等线"/>
                <w:i/>
                <w:sz w:val="20"/>
                <w:szCs w:val="20"/>
              </w:rPr>
            </w:pPr>
            <w:r w:rsidRPr="000A2E72">
              <w:rPr>
                <w:rFonts w:eastAsia="等线"/>
                <w:i/>
                <w:sz w:val="20"/>
                <w:szCs w:val="20"/>
                <w:lang w:eastAsia="ko-KR"/>
              </w:rPr>
              <w:t xml:space="preserve">If it’s next DRX cycle, i.e. Alt-1, UEs from different POs may set the timer with same initial value, but all UEs has to wait with different application delay (according to remaining time in current DRX cycle) and start the timer at the beginning of next DRX cycle. </w:t>
            </w:r>
          </w:p>
          <w:p w14:paraId="11C1BBD2" w14:textId="77777777" w:rsidR="00EA5613" w:rsidRPr="000A2E72" w:rsidRDefault="00EA5613" w:rsidP="00754A9F">
            <w:pPr>
              <w:rPr>
                <w:rFonts w:eastAsia="等线"/>
                <w:sz w:val="20"/>
                <w:szCs w:val="20"/>
              </w:rPr>
            </w:pPr>
          </w:p>
          <w:p w14:paraId="504F2E78" w14:textId="252DE820" w:rsidR="00EA5613" w:rsidRDefault="00EA5613" w:rsidP="00754A9F">
            <w:pPr>
              <w:rPr>
                <w:rFonts w:eastAsia="等线"/>
                <w:sz w:val="20"/>
                <w:szCs w:val="20"/>
              </w:rPr>
            </w:pPr>
            <w:r>
              <w:rPr>
                <w:rFonts w:eastAsia="等线" w:hint="eastAsia"/>
                <w:sz w:val="20"/>
                <w:szCs w:val="20"/>
              </w:rPr>
              <w:t>T</w:t>
            </w:r>
            <w:r>
              <w:rPr>
                <w:rFonts w:eastAsia="等线"/>
                <w:sz w:val="20"/>
                <w:szCs w:val="20"/>
              </w:rPr>
              <w:t>herefore, we do agree with LG to use legacy mechanism in the specification, which is “modification period”, to resolve the issue to have the common reference and common validity duration for all UEs. Some revisions are suggested:</w:t>
            </w:r>
          </w:p>
          <w:p w14:paraId="08B6A0DE" w14:textId="77777777" w:rsidR="00EA5613" w:rsidRDefault="00EA5613" w:rsidP="00754A9F">
            <w:pPr>
              <w:rPr>
                <w:rFonts w:eastAsia="等线"/>
                <w:sz w:val="20"/>
                <w:szCs w:val="20"/>
              </w:rPr>
            </w:pPr>
          </w:p>
          <w:p w14:paraId="61460E02" w14:textId="77777777" w:rsidR="00EA5613" w:rsidRPr="00AD0482" w:rsidRDefault="00EA5613" w:rsidP="00754A9F">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579446C1" w14:textId="77777777" w:rsidR="00EA5613" w:rsidRPr="00AD0482" w:rsidRDefault="00EA5613" w:rsidP="00754A9F">
            <w:pPr>
              <w:autoSpaceDE w:val="0"/>
              <w:autoSpaceDN w:val="0"/>
              <w:snapToGrid w:val="0"/>
              <w:rPr>
                <w:rFonts w:eastAsia="等线"/>
                <w:sz w:val="20"/>
                <w:szCs w:val="20"/>
              </w:rPr>
            </w:pPr>
            <w:r w:rsidRPr="00AD0482">
              <w:rPr>
                <w:rFonts w:eastAsia="Gulim"/>
                <w:bCs/>
                <w:color w:val="000000"/>
                <w:sz w:val="20"/>
                <w:szCs w:val="20"/>
              </w:rPr>
              <w:t xml:space="preserve">At least for paging PDCCH </w:t>
            </w:r>
            <w:r w:rsidRPr="00AD0482">
              <w:rPr>
                <w:rFonts w:eastAsia="等线"/>
                <w:sz w:val="20"/>
                <w:szCs w:val="20"/>
              </w:rPr>
              <w:t>based L1 availability indication of TRS/CSI-RS at the configured occasion(s) to the idle/inactive UEs, the L1 availability indication is valid for a time duration starting from a reference point, where</w:t>
            </w:r>
          </w:p>
          <w:p w14:paraId="6E6B46C2" w14:textId="77777777" w:rsidR="00EA5613" w:rsidRPr="00AD0482" w:rsidRDefault="00EA5613" w:rsidP="00754A9F">
            <w:pPr>
              <w:numPr>
                <w:ilvl w:val="0"/>
                <w:numId w:val="42"/>
              </w:numPr>
              <w:autoSpaceDE w:val="0"/>
              <w:autoSpaceDN w:val="0"/>
              <w:snapToGrid w:val="0"/>
              <w:rPr>
                <w:rFonts w:eastAsia="等线"/>
                <w:sz w:val="20"/>
                <w:szCs w:val="20"/>
              </w:rPr>
            </w:pPr>
            <w:r w:rsidRPr="00AD0482">
              <w:rPr>
                <w:rFonts w:eastAsia="等线"/>
                <w:sz w:val="20"/>
                <w:szCs w:val="20"/>
              </w:rPr>
              <w:t>the time duration is configured by higher layer,</w:t>
            </w:r>
          </w:p>
          <w:p w14:paraId="248668DB" w14:textId="77777777" w:rsidR="00EA5613" w:rsidRPr="00AD0482" w:rsidRDefault="00EA5613" w:rsidP="00754A9F">
            <w:pPr>
              <w:numPr>
                <w:ilvl w:val="1"/>
                <w:numId w:val="42"/>
              </w:numPr>
              <w:autoSpaceDE w:val="0"/>
              <w:autoSpaceDN w:val="0"/>
              <w:snapToGrid w:val="0"/>
              <w:rPr>
                <w:rFonts w:eastAsia="等线"/>
                <w:sz w:val="20"/>
                <w:szCs w:val="20"/>
              </w:rPr>
            </w:pPr>
            <w:r w:rsidRPr="00AD0482">
              <w:rPr>
                <w:rFonts w:eastAsia="等线"/>
                <w:sz w:val="20"/>
                <w:szCs w:val="20"/>
              </w:rPr>
              <w:t xml:space="preserve">FFS other applicable values, e.g. # of DRX cycles, or </w:t>
            </w:r>
            <w:r w:rsidRPr="00AD0482">
              <w:rPr>
                <w:rFonts w:eastAsia="等线"/>
                <w:sz w:val="20"/>
                <w:szCs w:val="20"/>
                <w:lang w:eastAsia="ko-KR"/>
              </w:rPr>
              <w:t xml:space="preserve">multiple </w:t>
            </w:r>
            <w:r>
              <w:rPr>
                <w:rFonts w:eastAsia="等线"/>
                <w:sz w:val="20"/>
                <w:szCs w:val="20"/>
                <w:lang w:eastAsia="ko-KR"/>
              </w:rPr>
              <w:t>of default paging cycle duration</w:t>
            </w:r>
            <w:r w:rsidRPr="000A2E72">
              <w:rPr>
                <w:rFonts w:eastAsia="等线"/>
                <w:color w:val="7030A0"/>
                <w:sz w:val="20"/>
                <w:szCs w:val="20"/>
              </w:rPr>
              <w:t>, modification period</w:t>
            </w:r>
          </w:p>
          <w:p w14:paraId="53714E15" w14:textId="77777777" w:rsidR="00EA5613" w:rsidRPr="00AD0482" w:rsidRDefault="00EA5613" w:rsidP="00754A9F">
            <w:pPr>
              <w:numPr>
                <w:ilvl w:val="1"/>
                <w:numId w:val="42"/>
              </w:numPr>
              <w:autoSpaceDE w:val="0"/>
              <w:autoSpaceDN w:val="0"/>
              <w:snapToGrid w:val="0"/>
              <w:rPr>
                <w:rFonts w:eastAsia="等线"/>
                <w:sz w:val="20"/>
                <w:szCs w:val="20"/>
              </w:rPr>
            </w:pPr>
            <w:r w:rsidRPr="00AD0482">
              <w:rPr>
                <w:rFonts w:eastAsia="等线"/>
                <w:color w:val="FF0000"/>
                <w:sz w:val="20"/>
                <w:szCs w:val="20"/>
              </w:rPr>
              <w:t>[</w:t>
            </w:r>
            <w:r w:rsidRPr="00AD0482">
              <w:rPr>
                <w:rFonts w:eastAsia="等线"/>
                <w:sz w:val="20"/>
                <w:szCs w:val="20"/>
              </w:rPr>
              <w:t xml:space="preserve">UE doesn’t expect </w:t>
            </w:r>
            <w:r w:rsidRPr="00AD0482">
              <w:rPr>
                <w:rFonts w:eastAsia="等线"/>
                <w:color w:val="FF0000"/>
                <w:sz w:val="20"/>
                <w:szCs w:val="20"/>
              </w:rPr>
              <w:t xml:space="preserve">inconsistent </w:t>
            </w:r>
            <w:r w:rsidRPr="00AD0482">
              <w:rPr>
                <w:rFonts w:eastAsia="等线"/>
                <w:strike/>
                <w:color w:val="FF0000"/>
                <w:sz w:val="20"/>
                <w:szCs w:val="20"/>
              </w:rPr>
              <w:t>to different</w:t>
            </w:r>
            <w:r w:rsidRPr="00AD0482">
              <w:rPr>
                <w:rFonts w:eastAsia="等线"/>
                <w:color w:val="FF0000"/>
                <w:sz w:val="20"/>
                <w:szCs w:val="20"/>
              </w:rPr>
              <w:t xml:space="preserve"> </w:t>
            </w:r>
            <w:r w:rsidRPr="00AD0482">
              <w:rPr>
                <w:rFonts w:eastAsia="等线"/>
                <w:sz w:val="20"/>
                <w:szCs w:val="20"/>
              </w:rPr>
              <w:t>L1 based indication during the time duration.</w:t>
            </w:r>
            <w:r w:rsidRPr="00AD0482">
              <w:rPr>
                <w:rFonts w:eastAsia="等线"/>
                <w:color w:val="FF0000"/>
                <w:sz w:val="20"/>
                <w:szCs w:val="20"/>
              </w:rPr>
              <w:t>]</w:t>
            </w:r>
          </w:p>
          <w:p w14:paraId="3CCD6222" w14:textId="77777777" w:rsidR="00EA5613" w:rsidRPr="00AD0482" w:rsidRDefault="00EA5613" w:rsidP="00754A9F">
            <w:pPr>
              <w:numPr>
                <w:ilvl w:val="0"/>
                <w:numId w:val="42"/>
              </w:numPr>
              <w:autoSpaceDE w:val="0"/>
              <w:autoSpaceDN w:val="0"/>
              <w:snapToGrid w:val="0"/>
              <w:rPr>
                <w:rFonts w:eastAsia="等线"/>
                <w:sz w:val="20"/>
                <w:szCs w:val="20"/>
              </w:rPr>
            </w:pPr>
            <w:r w:rsidRPr="00AD0482">
              <w:rPr>
                <w:rFonts w:eastAsia="等线"/>
                <w:sz w:val="20"/>
                <w:szCs w:val="20"/>
              </w:rPr>
              <w:t xml:space="preserve">the reference point is start of </w:t>
            </w:r>
            <w:r w:rsidRPr="000A2E72">
              <w:rPr>
                <w:rFonts w:eastAsia="等线"/>
                <w:color w:val="7030A0"/>
                <w:sz w:val="20"/>
                <w:szCs w:val="20"/>
              </w:rPr>
              <w:t xml:space="preserve">modification period </w:t>
            </w:r>
            <w:r w:rsidRPr="000A2E72">
              <w:rPr>
                <w:rFonts w:eastAsia="等线"/>
                <w:b/>
                <w:strike/>
                <w:color w:val="7030A0"/>
                <w:sz w:val="20"/>
                <w:szCs w:val="20"/>
              </w:rPr>
              <w:t>[</w:t>
            </w:r>
            <w:r w:rsidRPr="000A2E72">
              <w:rPr>
                <w:rFonts w:eastAsia="等线"/>
                <w:strike/>
                <w:color w:val="7030A0"/>
                <w:sz w:val="20"/>
                <w:szCs w:val="20"/>
              </w:rPr>
              <w:t>next</w:t>
            </w:r>
            <w:r w:rsidRPr="000A2E72">
              <w:rPr>
                <w:rFonts w:eastAsia="等线"/>
                <w:b/>
                <w:strike/>
                <w:color w:val="7030A0"/>
                <w:sz w:val="20"/>
                <w:szCs w:val="20"/>
              </w:rPr>
              <w:t>]</w:t>
            </w:r>
            <w:r w:rsidRPr="000A2E72">
              <w:rPr>
                <w:rFonts w:eastAsia="等线"/>
                <w:strike/>
                <w:color w:val="7030A0"/>
                <w:sz w:val="20"/>
                <w:szCs w:val="20"/>
              </w:rPr>
              <w:t xml:space="preserve"> DRX cycle</w:t>
            </w:r>
            <w:r w:rsidRPr="00AD0482">
              <w:rPr>
                <w:rFonts w:eastAsia="等线"/>
                <w:sz w:val="20"/>
                <w:szCs w:val="20"/>
              </w:rPr>
              <w:t xml:space="preserve"> where UE receives the indication</w:t>
            </w:r>
          </w:p>
          <w:p w14:paraId="2E3A7869" w14:textId="77777777" w:rsidR="00EA5613" w:rsidRPr="00AD0482" w:rsidRDefault="00EA5613" w:rsidP="00754A9F">
            <w:pPr>
              <w:numPr>
                <w:ilvl w:val="1"/>
                <w:numId w:val="42"/>
              </w:numPr>
              <w:autoSpaceDE w:val="0"/>
              <w:autoSpaceDN w:val="0"/>
              <w:snapToGrid w:val="0"/>
              <w:rPr>
                <w:rFonts w:eastAsia="等线"/>
                <w:strike/>
                <w:sz w:val="20"/>
                <w:szCs w:val="20"/>
              </w:rPr>
            </w:pPr>
            <w:r w:rsidRPr="00AD0482">
              <w:rPr>
                <w:rFonts w:eastAsia="等线"/>
                <w:sz w:val="20"/>
                <w:szCs w:val="20"/>
              </w:rPr>
              <w:t xml:space="preserve">Note: start of </w:t>
            </w:r>
            <w:r w:rsidRPr="000A2E72">
              <w:rPr>
                <w:rFonts w:eastAsia="等线"/>
                <w:color w:val="7030A0"/>
                <w:sz w:val="20"/>
                <w:szCs w:val="20"/>
              </w:rPr>
              <w:t>modification period</w:t>
            </w:r>
            <w:r w:rsidRPr="00AD0482">
              <w:rPr>
                <w:rFonts w:eastAsia="等线"/>
                <w:sz w:val="20"/>
                <w:szCs w:val="20"/>
              </w:rPr>
              <w:t xml:space="preserve"> </w:t>
            </w:r>
            <w:r w:rsidRPr="000A2E72">
              <w:rPr>
                <w:rFonts w:eastAsia="等线"/>
                <w:strike/>
                <w:color w:val="7030A0"/>
                <w:sz w:val="20"/>
                <w:szCs w:val="20"/>
              </w:rPr>
              <w:t>a DRX cycle</w:t>
            </w:r>
            <w:r w:rsidRPr="00AD0482">
              <w:rPr>
                <w:rFonts w:eastAsia="等线"/>
                <w:sz w:val="20"/>
                <w:szCs w:val="20"/>
              </w:rPr>
              <w:t xml:space="preserve"> is</w:t>
            </w:r>
            <w:r w:rsidRPr="00AD0482">
              <w:rPr>
                <w:rFonts w:eastAsia="等线"/>
                <w:sz w:val="20"/>
                <w:szCs w:val="20"/>
                <w:lang w:eastAsia="ko-KR"/>
              </w:rPr>
              <w:t xml:space="preserve"> SFN </w:t>
            </w:r>
            <w:r w:rsidRPr="000A2E72">
              <w:rPr>
                <w:rFonts w:eastAsia="等线"/>
                <w:strike/>
                <w:color w:val="7030A0"/>
                <w:sz w:val="20"/>
                <w:szCs w:val="20"/>
                <w:lang w:eastAsia="ko-KR"/>
              </w:rPr>
              <w:t>of the first PF from the DRX cycle</w:t>
            </w:r>
            <w:r w:rsidRPr="000A2E72">
              <w:rPr>
                <w:rFonts w:eastAsia="等线"/>
                <w:color w:val="7030A0"/>
                <w:sz w:val="20"/>
                <w:szCs w:val="20"/>
              </w:rPr>
              <w:t xml:space="preserve"> configured by higher layer</w:t>
            </w:r>
          </w:p>
          <w:p w14:paraId="142A279E" w14:textId="77777777" w:rsidR="00EA5613" w:rsidRPr="00AD0482" w:rsidRDefault="00EA5613" w:rsidP="00754A9F">
            <w:pPr>
              <w:numPr>
                <w:ilvl w:val="0"/>
                <w:numId w:val="42"/>
              </w:numPr>
              <w:autoSpaceDE w:val="0"/>
              <w:autoSpaceDN w:val="0"/>
              <w:snapToGrid w:val="0"/>
              <w:rPr>
                <w:rFonts w:eastAsia="等线"/>
                <w:sz w:val="20"/>
                <w:szCs w:val="20"/>
              </w:rPr>
            </w:pPr>
            <w:r w:rsidRPr="00AD0482">
              <w:rPr>
                <w:rFonts w:eastAsia="等线"/>
                <w:sz w:val="20"/>
                <w:szCs w:val="20"/>
              </w:rPr>
              <w:t>When the time duration is not configured, the availability indication is valid until when the UE receives another availability indication.</w:t>
            </w:r>
          </w:p>
          <w:p w14:paraId="303E9936" w14:textId="77777777" w:rsidR="00EA5613" w:rsidRPr="000A2E72" w:rsidRDefault="00EA5613" w:rsidP="00754A9F">
            <w:pPr>
              <w:rPr>
                <w:rFonts w:eastAsia="等线"/>
                <w:sz w:val="20"/>
                <w:szCs w:val="20"/>
              </w:rPr>
            </w:pPr>
          </w:p>
          <w:p w14:paraId="6C888B06" w14:textId="77777777" w:rsidR="00EA5613" w:rsidRDefault="00EA5613" w:rsidP="00754A9F">
            <w:pPr>
              <w:rPr>
                <w:rFonts w:eastAsia="等线"/>
                <w:sz w:val="20"/>
                <w:szCs w:val="20"/>
              </w:rPr>
            </w:pPr>
          </w:p>
        </w:tc>
      </w:tr>
      <w:tr w:rsidR="00754A9F" w14:paraId="18155B10" w14:textId="77777777" w:rsidTr="00EA5613">
        <w:trPr>
          <w:trHeight w:val="448"/>
        </w:trPr>
        <w:tc>
          <w:tcPr>
            <w:tcW w:w="1105" w:type="dxa"/>
          </w:tcPr>
          <w:p w14:paraId="5C4E1F5D" w14:textId="63021082" w:rsidR="00754A9F" w:rsidRDefault="00754A9F" w:rsidP="00754A9F">
            <w:pPr>
              <w:rPr>
                <w:rFonts w:eastAsia="等线"/>
                <w:sz w:val="20"/>
                <w:szCs w:val="20"/>
              </w:rPr>
            </w:pPr>
            <w:r>
              <w:rPr>
                <w:rFonts w:eastAsia="等线" w:hint="eastAsia"/>
                <w:sz w:val="20"/>
                <w:szCs w:val="20"/>
              </w:rPr>
              <w:lastRenderedPageBreak/>
              <w:t>C</w:t>
            </w:r>
            <w:r>
              <w:rPr>
                <w:rFonts w:eastAsia="等线"/>
                <w:sz w:val="20"/>
                <w:szCs w:val="20"/>
              </w:rPr>
              <w:t>MCC</w:t>
            </w:r>
          </w:p>
        </w:tc>
        <w:tc>
          <w:tcPr>
            <w:tcW w:w="1706" w:type="dxa"/>
          </w:tcPr>
          <w:p w14:paraId="3C162906" w14:textId="77777777" w:rsidR="00754A9F" w:rsidRDefault="00754A9F" w:rsidP="00754A9F">
            <w:pPr>
              <w:rPr>
                <w:rFonts w:eastAsia="等线"/>
                <w:sz w:val="20"/>
                <w:szCs w:val="20"/>
              </w:rPr>
            </w:pPr>
          </w:p>
        </w:tc>
        <w:tc>
          <w:tcPr>
            <w:tcW w:w="6904" w:type="dxa"/>
          </w:tcPr>
          <w:p w14:paraId="393096C8" w14:textId="5B7F8923" w:rsidR="00754A9F" w:rsidRDefault="00C10FD4" w:rsidP="00754A9F">
            <w:pPr>
              <w:rPr>
                <w:rFonts w:eastAsia="等线"/>
                <w:sz w:val="20"/>
                <w:szCs w:val="20"/>
              </w:rPr>
            </w:pPr>
            <w:r>
              <w:rPr>
                <w:rFonts w:eastAsia="等线"/>
                <w:sz w:val="20"/>
                <w:szCs w:val="20"/>
              </w:rPr>
              <w:t>We also think the wording of modification period is more suitable than next DRX cycle.</w:t>
            </w:r>
          </w:p>
        </w:tc>
      </w:tr>
      <w:tr w:rsidR="00E31993" w14:paraId="1DECFFE6" w14:textId="77777777" w:rsidTr="00EA5613">
        <w:trPr>
          <w:trHeight w:val="448"/>
        </w:trPr>
        <w:tc>
          <w:tcPr>
            <w:tcW w:w="1105" w:type="dxa"/>
          </w:tcPr>
          <w:p w14:paraId="16CA14BC" w14:textId="7CA2AF42" w:rsidR="00E31993" w:rsidRDefault="00E31993" w:rsidP="00E31993">
            <w:pPr>
              <w:rPr>
                <w:rFonts w:eastAsia="等线"/>
                <w:sz w:val="20"/>
                <w:szCs w:val="20"/>
              </w:rPr>
            </w:pPr>
            <w:r>
              <w:rPr>
                <w:rFonts w:eastAsia="等线"/>
                <w:sz w:val="20"/>
                <w:szCs w:val="20"/>
              </w:rPr>
              <w:t>Nokia</w:t>
            </w:r>
          </w:p>
        </w:tc>
        <w:tc>
          <w:tcPr>
            <w:tcW w:w="1706" w:type="dxa"/>
          </w:tcPr>
          <w:p w14:paraId="618A1F46" w14:textId="77777777" w:rsidR="00E31993" w:rsidRDefault="00E31993" w:rsidP="00E31993">
            <w:pPr>
              <w:rPr>
                <w:rFonts w:eastAsia="等线"/>
                <w:sz w:val="20"/>
                <w:szCs w:val="20"/>
              </w:rPr>
            </w:pPr>
          </w:p>
        </w:tc>
        <w:tc>
          <w:tcPr>
            <w:tcW w:w="6904" w:type="dxa"/>
          </w:tcPr>
          <w:p w14:paraId="082A7815" w14:textId="77777777" w:rsidR="00E31993" w:rsidRDefault="00E31993" w:rsidP="00E31993">
            <w:pPr>
              <w:rPr>
                <w:rFonts w:eastAsia="等线"/>
                <w:sz w:val="20"/>
                <w:szCs w:val="20"/>
              </w:rPr>
            </w:pPr>
          </w:p>
          <w:p w14:paraId="604D6FE7" w14:textId="77777777" w:rsidR="00E31993" w:rsidRDefault="00E31993" w:rsidP="00E31993">
            <w:pPr>
              <w:rPr>
                <w:rFonts w:eastAsia="等线"/>
                <w:sz w:val="20"/>
                <w:szCs w:val="20"/>
              </w:rPr>
            </w:pPr>
            <w:r>
              <w:rPr>
                <w:rFonts w:eastAsia="等线"/>
                <w:sz w:val="20"/>
                <w:szCs w:val="20"/>
              </w:rPr>
              <w:t>There really is not strong need to have fully aligned understanding of the availability between UEs, as long as there is common understanding between UE and network. If it is clearly defined when a UE assumes the TRS be available after the indication based on the configuration, this would ensure common understanding.</w:t>
            </w:r>
          </w:p>
          <w:p w14:paraId="15CAEC8D" w14:textId="77777777" w:rsidR="00E31993" w:rsidRDefault="00E31993" w:rsidP="00E31993">
            <w:pPr>
              <w:rPr>
                <w:rFonts w:eastAsia="等线"/>
                <w:sz w:val="20"/>
                <w:szCs w:val="20"/>
              </w:rPr>
            </w:pPr>
          </w:p>
          <w:p w14:paraId="24E1ABD3" w14:textId="77777777" w:rsidR="00E31993" w:rsidRDefault="00E31993" w:rsidP="00E31993">
            <w:pPr>
              <w:rPr>
                <w:rFonts w:eastAsia="等线"/>
                <w:sz w:val="20"/>
                <w:szCs w:val="20"/>
              </w:rPr>
            </w:pPr>
            <w:r>
              <w:rPr>
                <w:rFonts w:eastAsia="等线"/>
                <w:sz w:val="20"/>
                <w:szCs w:val="20"/>
              </w:rPr>
              <w:t>Now as discussed, for PEI perspective it could be beneficial if UE can assume the availability immediately (assuming that there are some TRS occasions between PEI and PO). Thus should we separate bit two things. One is the reference point for the timer to determine the availability to future, and other is availability upon detecting the L1 indication. Hence, for time being we could do following modification:</w:t>
            </w:r>
          </w:p>
          <w:p w14:paraId="008985E3" w14:textId="77777777" w:rsidR="00E31993" w:rsidRDefault="00E31993" w:rsidP="00E31993">
            <w:pPr>
              <w:rPr>
                <w:rFonts w:eastAsia="等线"/>
                <w:sz w:val="20"/>
                <w:szCs w:val="20"/>
              </w:rPr>
            </w:pPr>
          </w:p>
          <w:p w14:paraId="36E20CD6" w14:textId="77777777" w:rsidR="00E31993" w:rsidRPr="00AD0482" w:rsidRDefault="00E31993" w:rsidP="00E31993">
            <w:pPr>
              <w:numPr>
                <w:ilvl w:val="0"/>
                <w:numId w:val="42"/>
              </w:numPr>
              <w:autoSpaceDE w:val="0"/>
              <w:autoSpaceDN w:val="0"/>
              <w:snapToGrid w:val="0"/>
              <w:rPr>
                <w:rFonts w:eastAsia="等线"/>
                <w:sz w:val="20"/>
                <w:szCs w:val="20"/>
              </w:rPr>
            </w:pPr>
            <w:r w:rsidRPr="00AD0482">
              <w:rPr>
                <w:rFonts w:eastAsia="等线"/>
                <w:sz w:val="20"/>
                <w:szCs w:val="20"/>
              </w:rPr>
              <w:t xml:space="preserve">the reference point </w:t>
            </w:r>
            <w:r>
              <w:rPr>
                <w:rFonts w:eastAsia="等线"/>
                <w:sz w:val="20"/>
                <w:szCs w:val="20"/>
              </w:rPr>
              <w:t xml:space="preserve">for </w:t>
            </w:r>
            <w:r w:rsidRPr="00841F51">
              <w:rPr>
                <w:rFonts w:eastAsia="等线"/>
                <w:color w:val="0070C0"/>
                <w:sz w:val="20"/>
                <w:szCs w:val="20"/>
                <w:u w:val="single"/>
              </w:rPr>
              <w:t>start of the validity timer</w:t>
            </w:r>
            <w:r>
              <w:rPr>
                <w:rFonts w:eastAsia="等线"/>
                <w:sz w:val="20"/>
                <w:szCs w:val="20"/>
              </w:rPr>
              <w:t xml:space="preserve"> </w:t>
            </w:r>
            <w:r w:rsidRPr="00AD0482">
              <w:rPr>
                <w:rFonts w:eastAsia="等线"/>
                <w:sz w:val="20"/>
                <w:szCs w:val="20"/>
              </w:rPr>
              <w:t xml:space="preserve">is start of </w:t>
            </w:r>
            <w:r w:rsidRPr="00AD0482">
              <w:rPr>
                <w:rFonts w:eastAsia="等线"/>
                <w:b/>
                <w:sz w:val="20"/>
                <w:szCs w:val="20"/>
              </w:rPr>
              <w:t>[</w:t>
            </w:r>
            <w:r w:rsidRPr="00AD0482">
              <w:rPr>
                <w:rFonts w:eastAsia="等线"/>
                <w:sz w:val="20"/>
                <w:szCs w:val="20"/>
              </w:rPr>
              <w:t>next</w:t>
            </w:r>
            <w:r w:rsidRPr="00AD0482">
              <w:rPr>
                <w:rFonts w:eastAsia="等线"/>
                <w:b/>
                <w:sz w:val="20"/>
                <w:szCs w:val="20"/>
              </w:rPr>
              <w:t>]</w:t>
            </w:r>
            <w:r w:rsidRPr="00AD0482">
              <w:rPr>
                <w:rFonts w:eastAsia="等线"/>
                <w:sz w:val="20"/>
                <w:szCs w:val="20"/>
              </w:rPr>
              <w:t xml:space="preserve"> DRX cycle where UE receives the indication</w:t>
            </w:r>
          </w:p>
          <w:p w14:paraId="19135080" w14:textId="77777777" w:rsidR="00E31993" w:rsidRDefault="00E31993" w:rsidP="00E31993">
            <w:pPr>
              <w:rPr>
                <w:rFonts w:eastAsia="等线"/>
                <w:sz w:val="20"/>
                <w:szCs w:val="20"/>
              </w:rPr>
            </w:pPr>
          </w:p>
          <w:p w14:paraId="15040CE1" w14:textId="77777777" w:rsidR="00E31993" w:rsidRDefault="00E31993" w:rsidP="00E31993">
            <w:pPr>
              <w:rPr>
                <w:rFonts w:eastAsia="等线"/>
                <w:sz w:val="20"/>
                <w:szCs w:val="20"/>
              </w:rPr>
            </w:pPr>
            <w:r>
              <w:rPr>
                <w:rFonts w:eastAsia="等线"/>
                <w:sz w:val="20"/>
                <w:szCs w:val="20"/>
              </w:rPr>
              <w:t>As per DRX cyle and modification period, I still have a slight preference over DRX cycle but can consider.</w:t>
            </w:r>
          </w:p>
          <w:p w14:paraId="576EC710" w14:textId="77777777" w:rsidR="00E31993" w:rsidRDefault="00E31993" w:rsidP="00E31993">
            <w:pPr>
              <w:rPr>
                <w:rFonts w:eastAsia="等线"/>
                <w:sz w:val="20"/>
                <w:szCs w:val="20"/>
              </w:rPr>
            </w:pPr>
          </w:p>
          <w:p w14:paraId="4FD79AE9" w14:textId="77777777" w:rsidR="00E31993" w:rsidRDefault="00E31993" w:rsidP="00E31993">
            <w:pPr>
              <w:rPr>
                <w:rFonts w:eastAsia="等线"/>
                <w:sz w:val="20"/>
                <w:szCs w:val="20"/>
              </w:rPr>
            </w:pPr>
            <w:r>
              <w:rPr>
                <w:rFonts w:eastAsia="等线"/>
                <w:sz w:val="20"/>
                <w:szCs w:val="20"/>
              </w:rPr>
              <w:lastRenderedPageBreak/>
              <w:t>Like noted earlier by other companies, we would prefer either to remove the last bullet or have it in FFS:</w:t>
            </w:r>
          </w:p>
          <w:p w14:paraId="1D5EBE47" w14:textId="77777777" w:rsidR="00E31993" w:rsidRPr="00841F51" w:rsidRDefault="00E31993" w:rsidP="00E31993">
            <w:pPr>
              <w:numPr>
                <w:ilvl w:val="0"/>
                <w:numId w:val="42"/>
              </w:numPr>
              <w:autoSpaceDE w:val="0"/>
              <w:autoSpaceDN w:val="0"/>
              <w:snapToGrid w:val="0"/>
              <w:rPr>
                <w:rFonts w:eastAsia="等线"/>
                <w:sz w:val="20"/>
                <w:szCs w:val="20"/>
              </w:rPr>
            </w:pPr>
            <w:r>
              <w:rPr>
                <w:rFonts w:eastAsia="等线"/>
                <w:sz w:val="20"/>
                <w:szCs w:val="20"/>
              </w:rPr>
              <w:t>“</w:t>
            </w:r>
            <w:r w:rsidRPr="00841F51">
              <w:rPr>
                <w:rFonts w:eastAsia="等线"/>
                <w:strike/>
                <w:color w:val="0070C0"/>
                <w:sz w:val="20"/>
                <w:szCs w:val="20"/>
              </w:rPr>
              <w:t>When the time duration is not configured, the availability indication is valid until when the UE receives another availability indication.</w:t>
            </w:r>
            <w:r w:rsidRPr="00841F51">
              <w:rPr>
                <w:rFonts w:eastAsia="等线"/>
                <w:sz w:val="20"/>
                <w:szCs w:val="20"/>
              </w:rPr>
              <w:t>”</w:t>
            </w:r>
          </w:p>
          <w:p w14:paraId="56B67745" w14:textId="77777777" w:rsidR="00E31993" w:rsidRDefault="00E31993" w:rsidP="00E31993">
            <w:pPr>
              <w:rPr>
                <w:rFonts w:eastAsia="等线"/>
                <w:sz w:val="20"/>
                <w:szCs w:val="20"/>
              </w:rPr>
            </w:pPr>
          </w:p>
          <w:p w14:paraId="0ADEBC5D" w14:textId="77777777" w:rsidR="00E31993" w:rsidRDefault="00E31993" w:rsidP="00E31993">
            <w:pPr>
              <w:rPr>
                <w:rFonts w:eastAsia="等线"/>
                <w:sz w:val="20"/>
                <w:szCs w:val="20"/>
              </w:rPr>
            </w:pPr>
          </w:p>
        </w:tc>
      </w:tr>
      <w:tr w:rsidR="00C4281A" w14:paraId="70EE16B1" w14:textId="77777777" w:rsidTr="00EA5613">
        <w:trPr>
          <w:trHeight w:val="448"/>
        </w:trPr>
        <w:tc>
          <w:tcPr>
            <w:tcW w:w="1105" w:type="dxa"/>
          </w:tcPr>
          <w:p w14:paraId="30C5DC94" w14:textId="20909452" w:rsidR="00C4281A" w:rsidRDefault="00C4281A" w:rsidP="00E31993">
            <w:pPr>
              <w:rPr>
                <w:rFonts w:eastAsia="等线"/>
                <w:sz w:val="20"/>
                <w:szCs w:val="20"/>
              </w:rPr>
            </w:pPr>
            <w:r>
              <w:rPr>
                <w:rFonts w:eastAsia="等线"/>
                <w:sz w:val="20"/>
                <w:szCs w:val="20"/>
              </w:rPr>
              <w:lastRenderedPageBreak/>
              <w:t>Apple</w:t>
            </w:r>
          </w:p>
        </w:tc>
        <w:tc>
          <w:tcPr>
            <w:tcW w:w="1706" w:type="dxa"/>
          </w:tcPr>
          <w:p w14:paraId="31ABEF69" w14:textId="77777777" w:rsidR="00C4281A" w:rsidRDefault="00C4281A" w:rsidP="00E31993">
            <w:pPr>
              <w:rPr>
                <w:rFonts w:eastAsia="等线"/>
                <w:sz w:val="20"/>
                <w:szCs w:val="20"/>
              </w:rPr>
            </w:pPr>
          </w:p>
        </w:tc>
        <w:tc>
          <w:tcPr>
            <w:tcW w:w="6904" w:type="dxa"/>
          </w:tcPr>
          <w:p w14:paraId="6596CC6D" w14:textId="77777777" w:rsidR="00C4281A" w:rsidRDefault="00C4281A" w:rsidP="00C4281A">
            <w:pPr>
              <w:rPr>
                <w:rFonts w:eastAsia="等线"/>
                <w:sz w:val="20"/>
                <w:szCs w:val="20"/>
              </w:rPr>
            </w:pPr>
            <w:r>
              <w:rPr>
                <w:rFonts w:eastAsia="等线"/>
                <w:sz w:val="20"/>
                <w:szCs w:val="20"/>
              </w:rPr>
              <w:t>It is a bit confusing to us whether the start of DRX cycle in the proposal is expected to be common for all the UEs or not, as the DRX cycle is configured per UE. This point still needs to be further clarified.</w:t>
            </w:r>
          </w:p>
          <w:p w14:paraId="652D6C1A" w14:textId="77777777" w:rsidR="00C4281A" w:rsidRDefault="00C4281A" w:rsidP="00C4281A">
            <w:pPr>
              <w:rPr>
                <w:rFonts w:eastAsia="等线"/>
                <w:sz w:val="20"/>
                <w:szCs w:val="20"/>
              </w:rPr>
            </w:pPr>
            <w:r>
              <w:rPr>
                <w:rFonts w:eastAsia="等线"/>
                <w:sz w:val="20"/>
                <w:szCs w:val="20"/>
              </w:rPr>
              <w:t xml:space="preserve">In terms of when the UE should consider the TRS as available after receiving the indication, we still think the most reasonable way is that the </w:t>
            </w:r>
            <w:r w:rsidRPr="00EE7891">
              <w:rPr>
                <w:rFonts w:eastAsia="等线"/>
                <w:color w:val="C00000"/>
                <w:sz w:val="20"/>
                <w:szCs w:val="20"/>
              </w:rPr>
              <w:t>TRS is considered as available right after receiving DCI</w:t>
            </w:r>
            <w:r>
              <w:rPr>
                <w:rFonts w:eastAsia="等线"/>
                <w:sz w:val="20"/>
                <w:szCs w:val="20"/>
              </w:rPr>
              <w:t xml:space="preserve">. </w:t>
            </w:r>
            <w:r w:rsidRPr="00EE7891">
              <w:rPr>
                <w:rFonts w:eastAsia="等线"/>
                <w:color w:val="C00000"/>
                <w:sz w:val="20"/>
                <w:szCs w:val="20"/>
              </w:rPr>
              <w:t xml:space="preserve">It is </w:t>
            </w:r>
            <w:r>
              <w:rPr>
                <w:rFonts w:eastAsia="等线"/>
                <w:color w:val="C00000"/>
                <w:sz w:val="20"/>
                <w:szCs w:val="20"/>
              </w:rPr>
              <w:t>not possible for</w:t>
            </w:r>
            <w:r w:rsidRPr="00EE7891">
              <w:rPr>
                <w:rFonts w:eastAsia="等线"/>
                <w:color w:val="C00000"/>
                <w:sz w:val="20"/>
                <w:szCs w:val="20"/>
              </w:rPr>
              <w:t xml:space="preserve"> the gNB to predict the TRS availability for the future</w:t>
            </w:r>
            <w:r>
              <w:rPr>
                <w:rFonts w:eastAsia="等线"/>
                <w:sz w:val="20"/>
                <w:szCs w:val="20"/>
              </w:rPr>
              <w:t xml:space="preserve">, so we think it is more reasonable to assume the gNB provides the indication based on what TRS is currently being transmitted. </w:t>
            </w:r>
            <w:r w:rsidRPr="00101397">
              <w:rPr>
                <w:rFonts w:eastAsia="等线"/>
                <w:color w:val="C00000"/>
                <w:sz w:val="20"/>
                <w:szCs w:val="20"/>
              </w:rPr>
              <w:t>Assuming the TRS is available right away also allows it to be used for the next PO reception</w:t>
            </w:r>
            <w:r>
              <w:rPr>
                <w:rFonts w:eastAsia="等线"/>
                <w:sz w:val="20"/>
                <w:szCs w:val="20"/>
              </w:rPr>
              <w:t>.</w:t>
            </w:r>
          </w:p>
          <w:p w14:paraId="1A9920FA" w14:textId="77777777" w:rsidR="00C4281A" w:rsidRDefault="00C4281A" w:rsidP="00C4281A">
            <w:pPr>
              <w:rPr>
                <w:rFonts w:eastAsia="等线"/>
                <w:sz w:val="20"/>
                <w:szCs w:val="20"/>
              </w:rPr>
            </w:pPr>
            <w:r>
              <w:rPr>
                <w:rFonts w:eastAsia="等线"/>
                <w:sz w:val="20"/>
                <w:szCs w:val="20"/>
              </w:rPr>
              <w:t xml:space="preserve">With this said, it may be better to </w:t>
            </w:r>
            <w:r w:rsidRPr="000C11FA">
              <w:rPr>
                <w:rFonts w:eastAsia="等线"/>
                <w:color w:val="C00000"/>
                <w:sz w:val="20"/>
                <w:szCs w:val="20"/>
              </w:rPr>
              <w:t>decouple when TRS is considered available and the reference point for determining when the indication becomes invalid</w:t>
            </w:r>
            <w:r>
              <w:rPr>
                <w:rFonts w:eastAsia="等线"/>
                <w:sz w:val="20"/>
                <w:szCs w:val="20"/>
              </w:rPr>
              <w:t>. Basically the reference point (plus valid time duration) can be used only to determine when the indication expires. This was actually how the v0 was formulated.</w:t>
            </w:r>
          </w:p>
          <w:p w14:paraId="7F92D023" w14:textId="77777777" w:rsidR="00C4281A" w:rsidRDefault="00C4281A" w:rsidP="00C4281A">
            <w:pPr>
              <w:rPr>
                <w:rFonts w:eastAsia="等线"/>
                <w:sz w:val="20"/>
                <w:szCs w:val="20"/>
              </w:rPr>
            </w:pPr>
            <w:r>
              <w:rPr>
                <w:rFonts w:eastAsia="等线"/>
                <w:sz w:val="20"/>
                <w:szCs w:val="20"/>
              </w:rPr>
              <w:t>So we would like to suggest the following:</w:t>
            </w:r>
          </w:p>
          <w:p w14:paraId="3E47CD32" w14:textId="77777777" w:rsidR="00C4281A" w:rsidRDefault="00C4281A" w:rsidP="00C4281A">
            <w:pPr>
              <w:rPr>
                <w:rFonts w:eastAsia="等线"/>
                <w:sz w:val="20"/>
                <w:szCs w:val="20"/>
              </w:rPr>
            </w:pPr>
          </w:p>
          <w:p w14:paraId="6397C204" w14:textId="77777777" w:rsidR="00C4281A" w:rsidRPr="00AD0482" w:rsidRDefault="00C4281A" w:rsidP="00C4281A">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4FFAFEE6" w14:textId="77777777" w:rsidR="00C4281A" w:rsidRPr="00AD0482" w:rsidRDefault="00C4281A" w:rsidP="00C4281A">
            <w:pPr>
              <w:autoSpaceDE w:val="0"/>
              <w:autoSpaceDN w:val="0"/>
              <w:snapToGrid w:val="0"/>
              <w:rPr>
                <w:rFonts w:eastAsia="等线"/>
                <w:sz w:val="20"/>
                <w:szCs w:val="20"/>
              </w:rPr>
            </w:pPr>
            <w:r w:rsidRPr="00AD0482">
              <w:rPr>
                <w:rFonts w:eastAsia="Gulim"/>
                <w:bCs/>
                <w:color w:val="000000"/>
                <w:sz w:val="20"/>
                <w:szCs w:val="20"/>
              </w:rPr>
              <w:t xml:space="preserve">At least for paging PDCCH </w:t>
            </w:r>
            <w:r w:rsidRPr="00AD0482">
              <w:rPr>
                <w:rFonts w:eastAsia="等线"/>
                <w:sz w:val="20"/>
                <w:szCs w:val="20"/>
              </w:rPr>
              <w:t xml:space="preserve">based L1 availability indication of TRS/CSI-RS at the configured occasion(s) to the idle/inactive UEs, the L1 availability indication is valid </w:t>
            </w:r>
            <w:r w:rsidRPr="000F4069">
              <w:rPr>
                <w:rFonts w:eastAsia="等线"/>
                <w:color w:val="FF0000"/>
                <w:sz w:val="20"/>
                <w:szCs w:val="20"/>
                <w:highlight w:val="yellow"/>
              </w:rPr>
              <w:t xml:space="preserve">until </w:t>
            </w:r>
            <w:r w:rsidRPr="000F4069">
              <w:rPr>
                <w:rFonts w:eastAsia="等线"/>
                <w:strike/>
                <w:color w:val="FF0000"/>
                <w:sz w:val="20"/>
                <w:szCs w:val="20"/>
                <w:highlight w:val="yellow"/>
              </w:rPr>
              <w:t>for</w:t>
            </w:r>
            <w:r w:rsidRPr="000F4069">
              <w:rPr>
                <w:rFonts w:eastAsia="等线"/>
                <w:color w:val="FF0000"/>
                <w:sz w:val="20"/>
                <w:szCs w:val="20"/>
              </w:rPr>
              <w:t xml:space="preserve"> </w:t>
            </w:r>
            <w:r w:rsidRPr="00AD0482">
              <w:rPr>
                <w:rFonts w:eastAsia="等线"/>
                <w:sz w:val="20"/>
                <w:szCs w:val="20"/>
              </w:rPr>
              <w:t>a time duration starting from a reference point, where</w:t>
            </w:r>
          </w:p>
          <w:p w14:paraId="6B11A986" w14:textId="77777777" w:rsidR="00C4281A" w:rsidRPr="00AD0482" w:rsidRDefault="00C4281A" w:rsidP="00C4281A">
            <w:pPr>
              <w:numPr>
                <w:ilvl w:val="0"/>
                <w:numId w:val="42"/>
              </w:numPr>
              <w:autoSpaceDE w:val="0"/>
              <w:autoSpaceDN w:val="0"/>
              <w:snapToGrid w:val="0"/>
              <w:rPr>
                <w:rFonts w:eastAsia="等线"/>
                <w:sz w:val="20"/>
                <w:szCs w:val="20"/>
              </w:rPr>
            </w:pPr>
            <w:r w:rsidRPr="00AD0482">
              <w:rPr>
                <w:rFonts w:eastAsia="等线"/>
                <w:sz w:val="20"/>
                <w:szCs w:val="20"/>
              </w:rPr>
              <w:t>the time duration is configured by higher layer,</w:t>
            </w:r>
          </w:p>
          <w:p w14:paraId="1FA17012" w14:textId="77777777" w:rsidR="00C4281A" w:rsidRPr="00AD0482" w:rsidRDefault="00C4281A" w:rsidP="00C4281A">
            <w:pPr>
              <w:numPr>
                <w:ilvl w:val="1"/>
                <w:numId w:val="42"/>
              </w:numPr>
              <w:autoSpaceDE w:val="0"/>
              <w:autoSpaceDN w:val="0"/>
              <w:snapToGrid w:val="0"/>
              <w:rPr>
                <w:rFonts w:eastAsia="等线"/>
                <w:sz w:val="20"/>
                <w:szCs w:val="20"/>
              </w:rPr>
            </w:pPr>
            <w:r w:rsidRPr="00AD0482">
              <w:rPr>
                <w:rFonts w:eastAsia="等线"/>
                <w:sz w:val="20"/>
                <w:szCs w:val="20"/>
              </w:rPr>
              <w:t xml:space="preserve">FFS other applicable values, e.g. # of DRX cycles, or </w:t>
            </w:r>
            <w:r w:rsidRPr="00AD0482">
              <w:rPr>
                <w:rFonts w:eastAsia="等线"/>
                <w:sz w:val="20"/>
                <w:szCs w:val="20"/>
                <w:lang w:eastAsia="ko-KR"/>
              </w:rPr>
              <w:t>multiple of default paging cycle duration</w:t>
            </w:r>
          </w:p>
          <w:p w14:paraId="0F5515B8" w14:textId="77777777" w:rsidR="00C4281A" w:rsidRPr="00AD0482" w:rsidRDefault="00C4281A" w:rsidP="00C4281A">
            <w:pPr>
              <w:numPr>
                <w:ilvl w:val="1"/>
                <w:numId w:val="42"/>
              </w:numPr>
              <w:autoSpaceDE w:val="0"/>
              <w:autoSpaceDN w:val="0"/>
              <w:snapToGrid w:val="0"/>
              <w:rPr>
                <w:rFonts w:eastAsia="等线"/>
                <w:sz w:val="20"/>
                <w:szCs w:val="20"/>
              </w:rPr>
            </w:pPr>
            <w:r w:rsidRPr="000F4069">
              <w:rPr>
                <w:rFonts w:eastAsia="等线"/>
                <w:color w:val="FF0000"/>
                <w:sz w:val="20"/>
                <w:szCs w:val="20"/>
                <w:highlight w:val="yellow"/>
              </w:rPr>
              <w:t xml:space="preserve">FFS: </w:t>
            </w:r>
            <w:r w:rsidRPr="000F4069">
              <w:rPr>
                <w:rFonts w:eastAsia="等线"/>
                <w:strike/>
                <w:color w:val="FF0000"/>
                <w:sz w:val="20"/>
                <w:szCs w:val="20"/>
                <w:highlight w:val="yellow"/>
              </w:rPr>
              <w:t>[</w:t>
            </w:r>
            <w:r w:rsidRPr="00AD0482">
              <w:rPr>
                <w:rFonts w:eastAsia="等线"/>
                <w:sz w:val="20"/>
                <w:szCs w:val="20"/>
              </w:rPr>
              <w:t xml:space="preserve">UE doesn’t expect </w:t>
            </w:r>
            <w:r w:rsidRPr="00AD0482">
              <w:rPr>
                <w:rFonts w:eastAsia="等线"/>
                <w:color w:val="FF0000"/>
                <w:sz w:val="20"/>
                <w:szCs w:val="20"/>
              </w:rPr>
              <w:t xml:space="preserve">inconsistent </w:t>
            </w:r>
            <w:r w:rsidRPr="00AD0482">
              <w:rPr>
                <w:rFonts w:eastAsia="等线"/>
                <w:strike/>
                <w:color w:val="FF0000"/>
                <w:sz w:val="20"/>
                <w:szCs w:val="20"/>
              </w:rPr>
              <w:t>to different</w:t>
            </w:r>
            <w:r w:rsidRPr="00AD0482">
              <w:rPr>
                <w:rFonts w:eastAsia="等线"/>
                <w:color w:val="FF0000"/>
                <w:sz w:val="20"/>
                <w:szCs w:val="20"/>
              </w:rPr>
              <w:t xml:space="preserve"> </w:t>
            </w:r>
            <w:r w:rsidRPr="00AD0482">
              <w:rPr>
                <w:rFonts w:eastAsia="等线"/>
                <w:sz w:val="20"/>
                <w:szCs w:val="20"/>
              </w:rPr>
              <w:t>L1 based indication during the time duration.</w:t>
            </w:r>
            <w:r w:rsidRPr="000F4069">
              <w:rPr>
                <w:rFonts w:eastAsia="等线"/>
                <w:strike/>
                <w:color w:val="FF0000"/>
                <w:sz w:val="20"/>
                <w:szCs w:val="20"/>
                <w:highlight w:val="yellow"/>
              </w:rPr>
              <w:t>]</w:t>
            </w:r>
          </w:p>
          <w:p w14:paraId="4E2EE9A4" w14:textId="77777777" w:rsidR="00C4281A" w:rsidRPr="00AD0482" w:rsidRDefault="00C4281A" w:rsidP="00C4281A">
            <w:pPr>
              <w:numPr>
                <w:ilvl w:val="0"/>
                <w:numId w:val="42"/>
              </w:numPr>
              <w:autoSpaceDE w:val="0"/>
              <w:autoSpaceDN w:val="0"/>
              <w:snapToGrid w:val="0"/>
              <w:rPr>
                <w:rFonts w:eastAsia="等线"/>
                <w:sz w:val="20"/>
                <w:szCs w:val="20"/>
              </w:rPr>
            </w:pPr>
            <w:r w:rsidRPr="00AD0482">
              <w:rPr>
                <w:rFonts w:eastAsia="等线"/>
                <w:sz w:val="20"/>
                <w:szCs w:val="20"/>
              </w:rPr>
              <w:t xml:space="preserve">the reference point is start of </w:t>
            </w:r>
            <w:r w:rsidRPr="00AD0482">
              <w:rPr>
                <w:rFonts w:eastAsia="等线"/>
                <w:b/>
                <w:sz w:val="20"/>
                <w:szCs w:val="20"/>
              </w:rPr>
              <w:t>[</w:t>
            </w:r>
            <w:r w:rsidRPr="00AD0482">
              <w:rPr>
                <w:rFonts w:eastAsia="等线"/>
                <w:sz w:val="20"/>
                <w:szCs w:val="20"/>
              </w:rPr>
              <w:t>next</w:t>
            </w:r>
            <w:r w:rsidRPr="000F4069">
              <w:rPr>
                <w:rFonts w:eastAsia="等线"/>
                <w:color w:val="FF0000"/>
                <w:sz w:val="20"/>
                <w:szCs w:val="20"/>
                <w:highlight w:val="yellow"/>
              </w:rPr>
              <w:t>/current</w:t>
            </w:r>
            <w:r w:rsidRPr="00AD0482">
              <w:rPr>
                <w:rFonts w:eastAsia="等线"/>
                <w:b/>
                <w:sz w:val="20"/>
                <w:szCs w:val="20"/>
              </w:rPr>
              <w:t>]</w:t>
            </w:r>
            <w:r w:rsidRPr="00AD0482">
              <w:rPr>
                <w:rFonts w:eastAsia="等线"/>
                <w:sz w:val="20"/>
                <w:szCs w:val="20"/>
              </w:rPr>
              <w:t xml:space="preserve"> DRX cycle where UE receives the indication</w:t>
            </w:r>
          </w:p>
          <w:p w14:paraId="78C62273" w14:textId="77777777" w:rsidR="00C4281A" w:rsidRPr="00AD0482" w:rsidRDefault="00C4281A" w:rsidP="00C4281A">
            <w:pPr>
              <w:numPr>
                <w:ilvl w:val="1"/>
                <w:numId w:val="42"/>
              </w:numPr>
              <w:autoSpaceDE w:val="0"/>
              <w:autoSpaceDN w:val="0"/>
              <w:snapToGrid w:val="0"/>
              <w:rPr>
                <w:rFonts w:eastAsia="等线"/>
                <w:strike/>
                <w:sz w:val="20"/>
                <w:szCs w:val="20"/>
              </w:rPr>
            </w:pPr>
            <w:r w:rsidRPr="00AD0482">
              <w:rPr>
                <w:rFonts w:eastAsia="等线"/>
                <w:sz w:val="20"/>
                <w:szCs w:val="20"/>
              </w:rPr>
              <w:t>Note: start of a DRX cycle is</w:t>
            </w:r>
            <w:r w:rsidRPr="00AD0482">
              <w:rPr>
                <w:rFonts w:eastAsia="等线"/>
                <w:sz w:val="20"/>
                <w:szCs w:val="20"/>
                <w:lang w:eastAsia="ko-KR"/>
              </w:rPr>
              <w:t xml:space="preserve"> SFN of the first PF from the DRX cycle</w:t>
            </w:r>
            <w:r w:rsidRPr="00AD0482">
              <w:rPr>
                <w:rFonts w:eastAsia="等线"/>
                <w:sz w:val="20"/>
                <w:szCs w:val="20"/>
              </w:rPr>
              <w:t xml:space="preserve"> </w:t>
            </w:r>
          </w:p>
          <w:p w14:paraId="642488DE" w14:textId="77777777" w:rsidR="00C4281A" w:rsidRDefault="00C4281A" w:rsidP="00C4281A">
            <w:pPr>
              <w:numPr>
                <w:ilvl w:val="0"/>
                <w:numId w:val="42"/>
              </w:numPr>
              <w:autoSpaceDE w:val="0"/>
              <w:autoSpaceDN w:val="0"/>
              <w:snapToGrid w:val="0"/>
              <w:rPr>
                <w:rFonts w:eastAsia="等线"/>
                <w:sz w:val="20"/>
                <w:szCs w:val="20"/>
              </w:rPr>
            </w:pPr>
            <w:r w:rsidRPr="00AD0482">
              <w:rPr>
                <w:rFonts w:eastAsia="等线"/>
                <w:sz w:val="20"/>
                <w:szCs w:val="20"/>
              </w:rPr>
              <w:t>When the time duration is not configured, the availability indication is valid until when the UE receives another availability indication.</w:t>
            </w:r>
          </w:p>
          <w:p w14:paraId="68A3867C" w14:textId="77777777" w:rsidR="00C4281A" w:rsidRPr="00AD0482" w:rsidRDefault="00C4281A" w:rsidP="00C4281A">
            <w:pPr>
              <w:numPr>
                <w:ilvl w:val="0"/>
                <w:numId w:val="42"/>
              </w:numPr>
              <w:autoSpaceDE w:val="0"/>
              <w:autoSpaceDN w:val="0"/>
              <w:snapToGrid w:val="0"/>
              <w:rPr>
                <w:rFonts w:eastAsia="等线"/>
                <w:sz w:val="20"/>
                <w:szCs w:val="20"/>
              </w:rPr>
            </w:pPr>
            <w:r w:rsidRPr="00EE5D1D">
              <w:rPr>
                <w:rFonts w:eastAsia="等线"/>
                <w:color w:val="FF0000"/>
                <w:sz w:val="20"/>
                <w:szCs w:val="20"/>
                <w:highlight w:val="yellow"/>
              </w:rPr>
              <w:t>UE can apply the availability indication immediately at the time location where UE receives the indication.</w:t>
            </w:r>
          </w:p>
          <w:p w14:paraId="2C0C5A39" w14:textId="77777777" w:rsidR="00C4281A" w:rsidRDefault="00C4281A" w:rsidP="00E31993">
            <w:pPr>
              <w:rPr>
                <w:rFonts w:eastAsia="等线"/>
                <w:sz w:val="20"/>
                <w:szCs w:val="20"/>
              </w:rPr>
            </w:pPr>
          </w:p>
        </w:tc>
      </w:tr>
      <w:tr w:rsidR="0049575C" w14:paraId="321CFA23" w14:textId="77777777" w:rsidTr="00EA5613">
        <w:trPr>
          <w:trHeight w:val="448"/>
        </w:trPr>
        <w:tc>
          <w:tcPr>
            <w:tcW w:w="1105" w:type="dxa"/>
          </w:tcPr>
          <w:p w14:paraId="506CDBBC" w14:textId="799C6AC7" w:rsidR="0049575C" w:rsidRDefault="0049575C" w:rsidP="0049575C">
            <w:pPr>
              <w:rPr>
                <w:rFonts w:eastAsia="等线"/>
                <w:sz w:val="20"/>
                <w:szCs w:val="20"/>
              </w:rPr>
            </w:pPr>
            <w:r>
              <w:rPr>
                <w:rFonts w:eastAsia="等线"/>
                <w:sz w:val="20"/>
                <w:szCs w:val="20"/>
              </w:rPr>
              <w:t xml:space="preserve">Samsung </w:t>
            </w:r>
          </w:p>
        </w:tc>
        <w:tc>
          <w:tcPr>
            <w:tcW w:w="1706" w:type="dxa"/>
          </w:tcPr>
          <w:p w14:paraId="7B36A1B8" w14:textId="00B94178" w:rsidR="0049575C" w:rsidRDefault="0049575C" w:rsidP="0049575C">
            <w:pPr>
              <w:rPr>
                <w:rFonts w:eastAsia="等线"/>
                <w:sz w:val="20"/>
                <w:szCs w:val="20"/>
              </w:rPr>
            </w:pPr>
            <w:r>
              <w:rPr>
                <w:rFonts w:eastAsia="等线"/>
                <w:sz w:val="20"/>
                <w:szCs w:val="20"/>
              </w:rPr>
              <w:t>Y</w:t>
            </w:r>
          </w:p>
        </w:tc>
        <w:tc>
          <w:tcPr>
            <w:tcW w:w="6904" w:type="dxa"/>
          </w:tcPr>
          <w:p w14:paraId="79E71BA8" w14:textId="77777777" w:rsidR="0049575C" w:rsidRDefault="0049575C" w:rsidP="0049575C">
            <w:pPr>
              <w:rPr>
                <w:rFonts w:eastAsia="等线"/>
                <w:sz w:val="20"/>
                <w:szCs w:val="20"/>
              </w:rPr>
            </w:pPr>
          </w:p>
        </w:tc>
      </w:tr>
      <w:tr w:rsidR="00ED183B" w14:paraId="191512E9" w14:textId="77777777" w:rsidTr="00EA5613">
        <w:trPr>
          <w:trHeight w:val="448"/>
        </w:trPr>
        <w:tc>
          <w:tcPr>
            <w:tcW w:w="1105" w:type="dxa"/>
          </w:tcPr>
          <w:p w14:paraId="0D1E5929" w14:textId="1203C390" w:rsidR="00ED183B" w:rsidRDefault="00ED183B" w:rsidP="0049575C">
            <w:pPr>
              <w:rPr>
                <w:rFonts w:eastAsia="等线"/>
                <w:sz w:val="20"/>
                <w:szCs w:val="20"/>
              </w:rPr>
            </w:pPr>
            <w:r>
              <w:rPr>
                <w:rFonts w:eastAsia="等线"/>
                <w:sz w:val="20"/>
                <w:szCs w:val="20"/>
              </w:rPr>
              <w:t>SONY</w:t>
            </w:r>
          </w:p>
        </w:tc>
        <w:tc>
          <w:tcPr>
            <w:tcW w:w="1706" w:type="dxa"/>
          </w:tcPr>
          <w:p w14:paraId="604F3B75" w14:textId="357234BE" w:rsidR="00ED183B" w:rsidRDefault="00ED183B" w:rsidP="0049575C">
            <w:pPr>
              <w:rPr>
                <w:rFonts w:eastAsia="等线"/>
                <w:sz w:val="20"/>
                <w:szCs w:val="20"/>
              </w:rPr>
            </w:pPr>
            <w:r>
              <w:rPr>
                <w:rFonts w:eastAsia="等线"/>
                <w:sz w:val="20"/>
                <w:szCs w:val="20"/>
              </w:rPr>
              <w:t>Y</w:t>
            </w:r>
          </w:p>
        </w:tc>
        <w:tc>
          <w:tcPr>
            <w:tcW w:w="6904" w:type="dxa"/>
          </w:tcPr>
          <w:p w14:paraId="5AA8CEDE" w14:textId="77777777" w:rsidR="00ED183B" w:rsidRDefault="00ED183B" w:rsidP="0049575C">
            <w:pPr>
              <w:rPr>
                <w:rFonts w:eastAsia="等线"/>
                <w:sz w:val="20"/>
                <w:szCs w:val="20"/>
              </w:rPr>
            </w:pPr>
          </w:p>
        </w:tc>
      </w:tr>
      <w:tr w:rsidR="00FE104A" w14:paraId="272C2128" w14:textId="77777777" w:rsidTr="00EA5613">
        <w:trPr>
          <w:trHeight w:val="448"/>
        </w:trPr>
        <w:tc>
          <w:tcPr>
            <w:tcW w:w="1105" w:type="dxa"/>
          </w:tcPr>
          <w:p w14:paraId="49EB1CCB" w14:textId="26ACAF00" w:rsidR="00FE104A" w:rsidRDefault="00FE104A" w:rsidP="0049575C">
            <w:pPr>
              <w:rPr>
                <w:rFonts w:eastAsia="等线"/>
                <w:sz w:val="20"/>
                <w:szCs w:val="20"/>
              </w:rPr>
            </w:pPr>
            <w:r>
              <w:rPr>
                <w:rFonts w:eastAsia="等线"/>
                <w:sz w:val="20"/>
                <w:szCs w:val="20"/>
              </w:rPr>
              <w:t xml:space="preserve">Nordic </w:t>
            </w:r>
          </w:p>
        </w:tc>
        <w:tc>
          <w:tcPr>
            <w:tcW w:w="1706" w:type="dxa"/>
          </w:tcPr>
          <w:p w14:paraId="5BBC825E" w14:textId="49C2626C" w:rsidR="00FE104A" w:rsidRDefault="00FE104A" w:rsidP="0049575C">
            <w:pPr>
              <w:rPr>
                <w:rFonts w:eastAsia="等线"/>
                <w:sz w:val="20"/>
                <w:szCs w:val="20"/>
              </w:rPr>
            </w:pPr>
            <w:r>
              <w:rPr>
                <w:rFonts w:eastAsia="等线"/>
                <w:sz w:val="20"/>
                <w:szCs w:val="20"/>
              </w:rPr>
              <w:t>N</w:t>
            </w:r>
          </w:p>
        </w:tc>
        <w:tc>
          <w:tcPr>
            <w:tcW w:w="6904" w:type="dxa"/>
          </w:tcPr>
          <w:p w14:paraId="4146B7C1" w14:textId="77777777" w:rsidR="00FE104A" w:rsidRDefault="00FE104A" w:rsidP="00FE104A">
            <w:pPr>
              <w:numPr>
                <w:ilvl w:val="0"/>
                <w:numId w:val="42"/>
              </w:numPr>
              <w:autoSpaceDE w:val="0"/>
              <w:autoSpaceDN w:val="0"/>
              <w:snapToGrid w:val="0"/>
              <w:rPr>
                <w:rFonts w:eastAsia="等线"/>
                <w:sz w:val="20"/>
                <w:szCs w:val="20"/>
              </w:rPr>
            </w:pPr>
            <w:r w:rsidRPr="00AD0482">
              <w:rPr>
                <w:rFonts w:eastAsia="等线"/>
                <w:sz w:val="20"/>
                <w:szCs w:val="20"/>
              </w:rPr>
              <w:t>When the time duration is not configured, the availability indication is valid until when the UE receives another availability indication.</w:t>
            </w:r>
          </w:p>
          <w:p w14:paraId="2AC6C79E" w14:textId="77777777" w:rsidR="00FE104A" w:rsidRDefault="00FE104A" w:rsidP="0049575C">
            <w:pPr>
              <w:rPr>
                <w:rFonts w:eastAsia="等线"/>
                <w:sz w:val="20"/>
                <w:szCs w:val="20"/>
              </w:rPr>
            </w:pPr>
          </w:p>
          <w:p w14:paraId="2FE4480E" w14:textId="7332071F" w:rsidR="00FE104A" w:rsidRDefault="00044A98" w:rsidP="0049575C">
            <w:pPr>
              <w:rPr>
                <w:rFonts w:eastAsia="等线"/>
                <w:sz w:val="20"/>
                <w:szCs w:val="20"/>
              </w:rPr>
            </w:pPr>
            <w:r>
              <w:rPr>
                <w:rFonts w:eastAsia="等线"/>
                <w:sz w:val="20"/>
                <w:szCs w:val="20"/>
              </w:rPr>
              <w:t xml:space="preserve">Above bullet will cause error case if UE misses the indication </w:t>
            </w:r>
            <w:r w:rsidR="00591586">
              <w:rPr>
                <w:rFonts w:eastAsia="等线"/>
                <w:sz w:val="20"/>
                <w:szCs w:val="20"/>
              </w:rPr>
              <w:t xml:space="preserve">cancelling availability. Such UE </w:t>
            </w:r>
            <w:r w:rsidR="00DA45CD">
              <w:rPr>
                <w:rFonts w:eastAsia="等线"/>
                <w:sz w:val="20"/>
                <w:szCs w:val="20"/>
              </w:rPr>
              <w:t>thinks that TRS is there (but they are not) and misses paging PDSCH. This bullet should be FFS</w:t>
            </w:r>
          </w:p>
          <w:p w14:paraId="69E23C31" w14:textId="26E4BAF0" w:rsidR="00FE104A" w:rsidRDefault="00FE104A" w:rsidP="0049575C">
            <w:pPr>
              <w:rPr>
                <w:rFonts w:eastAsia="等线"/>
                <w:sz w:val="20"/>
                <w:szCs w:val="20"/>
              </w:rPr>
            </w:pPr>
          </w:p>
        </w:tc>
      </w:tr>
      <w:tr w:rsidR="00274139" w14:paraId="3B498FB8" w14:textId="77777777" w:rsidTr="00EA5613">
        <w:trPr>
          <w:trHeight w:val="448"/>
        </w:trPr>
        <w:tc>
          <w:tcPr>
            <w:tcW w:w="1105" w:type="dxa"/>
          </w:tcPr>
          <w:p w14:paraId="15E3AB05" w14:textId="4DC48BCB" w:rsidR="00274139" w:rsidRDefault="00274139" w:rsidP="00274139">
            <w:pPr>
              <w:rPr>
                <w:rFonts w:eastAsia="等线"/>
                <w:sz w:val="20"/>
                <w:szCs w:val="20"/>
              </w:rPr>
            </w:pPr>
            <w:r>
              <w:rPr>
                <w:rFonts w:eastAsia="等线"/>
                <w:sz w:val="20"/>
                <w:szCs w:val="20"/>
              </w:rPr>
              <w:t>MTK</w:t>
            </w:r>
          </w:p>
        </w:tc>
        <w:tc>
          <w:tcPr>
            <w:tcW w:w="1706" w:type="dxa"/>
          </w:tcPr>
          <w:p w14:paraId="5A2499DC" w14:textId="77777777" w:rsidR="00274139" w:rsidRDefault="00274139" w:rsidP="00274139">
            <w:pPr>
              <w:rPr>
                <w:rFonts w:eastAsia="等线"/>
                <w:sz w:val="20"/>
                <w:szCs w:val="20"/>
              </w:rPr>
            </w:pPr>
          </w:p>
        </w:tc>
        <w:tc>
          <w:tcPr>
            <w:tcW w:w="6904" w:type="dxa"/>
          </w:tcPr>
          <w:p w14:paraId="0833B72D" w14:textId="77777777" w:rsidR="00274139" w:rsidRDefault="00274139" w:rsidP="00274139">
            <w:pPr>
              <w:rPr>
                <w:rFonts w:eastAsia="等线"/>
                <w:sz w:val="20"/>
                <w:szCs w:val="20"/>
              </w:rPr>
            </w:pPr>
            <w:r>
              <w:rPr>
                <w:rFonts w:eastAsia="等线"/>
                <w:sz w:val="20"/>
                <w:szCs w:val="20"/>
              </w:rPr>
              <w:t>Regarding the reference point, it should be different depending on which L1-based indication is used.</w:t>
            </w:r>
          </w:p>
          <w:p w14:paraId="4306F750" w14:textId="77777777" w:rsidR="00274139" w:rsidRDefault="00274139" w:rsidP="00274139">
            <w:pPr>
              <w:rPr>
                <w:rFonts w:eastAsia="等线"/>
                <w:sz w:val="20"/>
                <w:szCs w:val="20"/>
              </w:rPr>
            </w:pPr>
            <w:r>
              <w:rPr>
                <w:rFonts w:eastAsia="等线"/>
                <w:sz w:val="20"/>
                <w:szCs w:val="20"/>
              </w:rPr>
              <w:t xml:space="preserve">When the paging DCI is used to indicate the available TRS, reference point can be set as start of next </w:t>
            </w:r>
            <w:r w:rsidRPr="003A1C85">
              <w:rPr>
                <w:rFonts w:eastAsia="等线"/>
                <w:sz w:val="20"/>
                <w:szCs w:val="20"/>
              </w:rPr>
              <w:t>DRX cycle</w:t>
            </w:r>
            <w:r>
              <w:rPr>
                <w:rFonts w:eastAsia="等线"/>
                <w:sz w:val="20"/>
                <w:szCs w:val="20"/>
              </w:rPr>
              <w:t xml:space="preserve"> where UE receives the indication. </w:t>
            </w:r>
          </w:p>
          <w:p w14:paraId="7D4A9A37" w14:textId="77777777" w:rsidR="00274139" w:rsidRDefault="00274139" w:rsidP="00274139">
            <w:pPr>
              <w:rPr>
                <w:rFonts w:eastAsia="等线"/>
                <w:sz w:val="20"/>
                <w:szCs w:val="20"/>
              </w:rPr>
            </w:pPr>
            <w:r>
              <w:rPr>
                <w:rFonts w:eastAsia="等线"/>
                <w:sz w:val="20"/>
                <w:szCs w:val="20"/>
              </w:rPr>
              <w:t>When the PEI is used, it is more reasonable that the reference point of PEI is start from the current DRX cycle.</w:t>
            </w:r>
          </w:p>
          <w:p w14:paraId="320B2E3C" w14:textId="77777777" w:rsidR="00274139" w:rsidRDefault="00274139" w:rsidP="00274139">
            <w:pPr>
              <w:rPr>
                <w:rFonts w:eastAsia="等线"/>
                <w:sz w:val="20"/>
                <w:szCs w:val="20"/>
              </w:rPr>
            </w:pPr>
          </w:p>
          <w:p w14:paraId="71F9902E" w14:textId="77777777" w:rsidR="00274139" w:rsidRDefault="00274139" w:rsidP="00274139">
            <w:pPr>
              <w:rPr>
                <w:rFonts w:eastAsia="等线"/>
                <w:sz w:val="20"/>
                <w:szCs w:val="20"/>
              </w:rPr>
            </w:pPr>
            <w:r>
              <w:rPr>
                <w:rFonts w:eastAsia="等线"/>
                <w:sz w:val="20"/>
                <w:szCs w:val="20"/>
              </w:rPr>
              <w:t>In order to keep the availability of paging PDCCH and PEI, we suggest to introduce an offset to the reference point.</w:t>
            </w:r>
          </w:p>
          <w:p w14:paraId="0E1D337E" w14:textId="77777777" w:rsidR="00274139" w:rsidRDefault="00274139" w:rsidP="00274139">
            <w:pPr>
              <w:rPr>
                <w:rFonts w:eastAsia="等线"/>
                <w:sz w:val="20"/>
                <w:szCs w:val="20"/>
              </w:rPr>
            </w:pPr>
          </w:p>
          <w:p w14:paraId="114D2924" w14:textId="77777777" w:rsidR="00274139" w:rsidRDefault="00274139" w:rsidP="00274139">
            <w:pPr>
              <w:rPr>
                <w:rFonts w:eastAsia="等线"/>
                <w:sz w:val="20"/>
                <w:szCs w:val="20"/>
              </w:rPr>
            </w:pPr>
            <w:r>
              <w:rPr>
                <w:rFonts w:eastAsia="等线"/>
                <w:sz w:val="20"/>
                <w:szCs w:val="20"/>
              </w:rPr>
              <w:t>For example, if the PO is close to the start time of DRX cycle, it cannot access the available TRS indicated by the previous PO. Introducing an offset can solve this problem as illustrated in the following figure.</w:t>
            </w:r>
          </w:p>
          <w:p w14:paraId="582FFEAD" w14:textId="77777777" w:rsidR="00274139" w:rsidRDefault="00274139" w:rsidP="00274139">
            <w:pPr>
              <w:rPr>
                <w:rFonts w:eastAsia="等线"/>
                <w:sz w:val="20"/>
                <w:szCs w:val="20"/>
              </w:rPr>
            </w:pPr>
          </w:p>
          <w:p w14:paraId="444A2051" w14:textId="77777777" w:rsidR="00274139" w:rsidRDefault="00274139" w:rsidP="00274139">
            <w:pPr>
              <w:rPr>
                <w:rFonts w:eastAsia="等线"/>
                <w:sz w:val="20"/>
                <w:szCs w:val="20"/>
              </w:rPr>
            </w:pPr>
            <w:r>
              <w:rPr>
                <w:rFonts w:eastAsia="等线"/>
                <w:noProof/>
                <w:sz w:val="20"/>
                <w:szCs w:val="20"/>
              </w:rPr>
              <w:drawing>
                <wp:inline distT="0" distB="0" distL="0" distR="0" wp14:anchorId="2E995911" wp14:editId="4BFAB10D">
                  <wp:extent cx="4064000" cy="1295176"/>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00222" cy="1306720"/>
                          </a:xfrm>
                          <a:prstGeom prst="rect">
                            <a:avLst/>
                          </a:prstGeom>
                        </pic:spPr>
                      </pic:pic>
                    </a:graphicData>
                  </a:graphic>
                </wp:inline>
              </w:drawing>
            </w:r>
          </w:p>
          <w:p w14:paraId="6AC6ABB9" w14:textId="77777777" w:rsidR="00274139" w:rsidRDefault="00274139" w:rsidP="00274139">
            <w:pPr>
              <w:rPr>
                <w:rFonts w:eastAsia="等线"/>
                <w:sz w:val="20"/>
                <w:szCs w:val="20"/>
              </w:rPr>
            </w:pPr>
          </w:p>
          <w:p w14:paraId="62B6D26A" w14:textId="77777777" w:rsidR="00274139" w:rsidRDefault="00274139" w:rsidP="00274139">
            <w:pPr>
              <w:rPr>
                <w:rFonts w:eastAsia="等线"/>
                <w:sz w:val="20"/>
                <w:szCs w:val="20"/>
              </w:rPr>
            </w:pPr>
          </w:p>
          <w:p w14:paraId="1AB3103D" w14:textId="77777777" w:rsidR="00274139" w:rsidRDefault="00274139" w:rsidP="00274139">
            <w:pPr>
              <w:rPr>
                <w:rFonts w:eastAsia="等线"/>
                <w:sz w:val="20"/>
                <w:szCs w:val="20"/>
              </w:rPr>
            </w:pPr>
            <w:r>
              <w:rPr>
                <w:rFonts w:eastAsia="等线"/>
                <w:sz w:val="20"/>
                <w:szCs w:val="20"/>
              </w:rPr>
              <w:t>Similar mechanism also can be adopted in PEI case.</w:t>
            </w:r>
          </w:p>
          <w:p w14:paraId="6282C4EE" w14:textId="77777777" w:rsidR="00274139" w:rsidRDefault="00274139" w:rsidP="00274139">
            <w:pPr>
              <w:rPr>
                <w:rFonts w:eastAsia="等线"/>
                <w:sz w:val="20"/>
                <w:szCs w:val="20"/>
              </w:rPr>
            </w:pPr>
          </w:p>
          <w:p w14:paraId="4DC9D752" w14:textId="77777777" w:rsidR="00274139" w:rsidRDefault="00274139" w:rsidP="00274139">
            <w:pPr>
              <w:rPr>
                <w:rFonts w:eastAsia="等线"/>
                <w:sz w:val="20"/>
                <w:szCs w:val="20"/>
              </w:rPr>
            </w:pPr>
            <w:r>
              <w:rPr>
                <w:rFonts w:eastAsia="等线"/>
                <w:noProof/>
                <w:sz w:val="20"/>
                <w:szCs w:val="20"/>
              </w:rPr>
              <w:drawing>
                <wp:inline distT="0" distB="0" distL="0" distR="0" wp14:anchorId="6B670B53" wp14:editId="6B2A538E">
                  <wp:extent cx="3037563" cy="118872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80677" cy="1205592"/>
                          </a:xfrm>
                          <a:prstGeom prst="rect">
                            <a:avLst/>
                          </a:prstGeom>
                        </pic:spPr>
                      </pic:pic>
                    </a:graphicData>
                  </a:graphic>
                </wp:inline>
              </w:drawing>
            </w:r>
          </w:p>
          <w:p w14:paraId="492F6BDB" w14:textId="51D457B6" w:rsidR="00274139" w:rsidRPr="00AD0482" w:rsidRDefault="00274139" w:rsidP="00274139">
            <w:pPr>
              <w:autoSpaceDE w:val="0"/>
              <w:autoSpaceDN w:val="0"/>
              <w:snapToGrid w:val="0"/>
              <w:rPr>
                <w:rFonts w:eastAsia="等线"/>
                <w:sz w:val="20"/>
                <w:szCs w:val="20"/>
              </w:rPr>
            </w:pPr>
          </w:p>
        </w:tc>
      </w:tr>
      <w:tr w:rsidR="0030118F" w:rsidRPr="00AD0482" w14:paraId="7F9E78E3" w14:textId="77777777" w:rsidTr="0030118F">
        <w:trPr>
          <w:trHeight w:val="448"/>
        </w:trPr>
        <w:tc>
          <w:tcPr>
            <w:tcW w:w="1105" w:type="dxa"/>
          </w:tcPr>
          <w:p w14:paraId="5E9E56B9" w14:textId="77777777" w:rsidR="0030118F" w:rsidRDefault="0030118F" w:rsidP="005F2E04">
            <w:pPr>
              <w:rPr>
                <w:rFonts w:eastAsia="等线"/>
                <w:sz w:val="20"/>
                <w:szCs w:val="20"/>
              </w:rPr>
            </w:pPr>
            <w:r>
              <w:rPr>
                <w:rFonts w:eastAsia="等线"/>
                <w:sz w:val="20"/>
                <w:szCs w:val="20"/>
              </w:rPr>
              <w:lastRenderedPageBreak/>
              <w:t>Ericsson2</w:t>
            </w:r>
          </w:p>
        </w:tc>
        <w:tc>
          <w:tcPr>
            <w:tcW w:w="1706" w:type="dxa"/>
          </w:tcPr>
          <w:p w14:paraId="7B71D5D7" w14:textId="77777777" w:rsidR="0030118F" w:rsidRDefault="0030118F" w:rsidP="005F2E04">
            <w:pPr>
              <w:rPr>
                <w:rFonts w:eastAsia="等线"/>
                <w:sz w:val="20"/>
                <w:szCs w:val="20"/>
              </w:rPr>
            </w:pPr>
          </w:p>
        </w:tc>
        <w:tc>
          <w:tcPr>
            <w:tcW w:w="6904" w:type="dxa"/>
          </w:tcPr>
          <w:p w14:paraId="592582C1" w14:textId="77777777" w:rsidR="0030118F" w:rsidRDefault="0030118F" w:rsidP="005F2E04">
            <w:pPr>
              <w:rPr>
                <w:rFonts w:eastAsia="等线"/>
                <w:sz w:val="20"/>
                <w:szCs w:val="20"/>
              </w:rPr>
            </w:pPr>
            <w:r>
              <w:rPr>
                <w:rFonts w:eastAsia="等线"/>
                <w:sz w:val="20"/>
                <w:szCs w:val="20"/>
              </w:rPr>
              <w:t>We support the revisions proposed by Nokia regarding reference point and removal of third bullet.</w:t>
            </w:r>
          </w:p>
          <w:p w14:paraId="0F160474" w14:textId="77777777" w:rsidR="0030118F" w:rsidRDefault="0030118F" w:rsidP="005F2E04">
            <w:pPr>
              <w:rPr>
                <w:rFonts w:eastAsia="等线"/>
                <w:sz w:val="20"/>
                <w:szCs w:val="20"/>
              </w:rPr>
            </w:pPr>
          </w:p>
          <w:p w14:paraId="5AB57D8D" w14:textId="77777777" w:rsidR="0030118F" w:rsidRPr="00AD0482" w:rsidRDefault="0030118F" w:rsidP="005F2E04">
            <w:pPr>
              <w:autoSpaceDE w:val="0"/>
              <w:autoSpaceDN w:val="0"/>
              <w:snapToGrid w:val="0"/>
              <w:rPr>
                <w:rFonts w:eastAsia="等线"/>
                <w:sz w:val="20"/>
                <w:szCs w:val="20"/>
              </w:rPr>
            </w:pPr>
            <w:r>
              <w:rPr>
                <w:rFonts w:eastAsia="等线"/>
                <w:sz w:val="20"/>
                <w:szCs w:val="20"/>
              </w:rPr>
              <w:t xml:space="preserve">We also think there needs to be decoupling between when TRS is considered available (i.e. after L1 indication is received), and the reference point for the validity timer. From spec perspective, it should be clear which TRS occasions contain TRS upon reception of a L1 availability. </w:t>
            </w:r>
          </w:p>
        </w:tc>
      </w:tr>
    </w:tbl>
    <w:p w14:paraId="168998C6" w14:textId="77777777" w:rsidR="0067085E" w:rsidRPr="00EA5613" w:rsidRDefault="0067085E" w:rsidP="0067085E">
      <w:pPr>
        <w:spacing w:after="0" w:line="240" w:lineRule="auto"/>
        <w:rPr>
          <w:sz w:val="20"/>
          <w:szCs w:val="20"/>
        </w:rPr>
      </w:pPr>
    </w:p>
    <w:p w14:paraId="63CE45BA" w14:textId="77777777" w:rsidR="0036159A" w:rsidRPr="0036159A" w:rsidRDefault="0036159A" w:rsidP="0036159A">
      <w:pPr>
        <w:spacing w:line="256" w:lineRule="auto"/>
        <w:rPr>
          <w:rFonts w:eastAsia="等线"/>
        </w:rPr>
      </w:pPr>
    </w:p>
    <w:p w14:paraId="7B55CB61"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2.3.3 &lt;3rd round discussion&gt;</w:t>
      </w:r>
    </w:p>
    <w:p w14:paraId="25684E23" w14:textId="77777777" w:rsidR="0036159A" w:rsidRPr="0036159A" w:rsidRDefault="0036159A" w:rsidP="0036159A">
      <w:pPr>
        <w:spacing w:line="256" w:lineRule="auto"/>
        <w:jc w:val="center"/>
        <w:rPr>
          <w:rFonts w:eastAsia="等线"/>
          <w:b/>
          <w:sz w:val="20"/>
          <w:lang w:eastAsia="en-US"/>
        </w:rPr>
      </w:pPr>
      <w:r w:rsidRPr="0036159A">
        <w:rPr>
          <w:rFonts w:eastAsia="等线"/>
          <w:b/>
          <w:sz w:val="20"/>
          <w:lang w:eastAsia="en-US"/>
        </w:rPr>
        <w:t>Summary for 2RD on Proposal 3  (v1,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79492A32" w14:textId="77777777" w:rsidTr="005F2E04">
        <w:trPr>
          <w:trHeight w:val="350"/>
        </w:trPr>
        <w:tc>
          <w:tcPr>
            <w:tcW w:w="750" w:type="dxa"/>
            <w:shd w:val="clear" w:color="auto" w:fill="70AD47"/>
          </w:tcPr>
          <w:p w14:paraId="2D8A5EF8" w14:textId="77777777" w:rsidR="0036159A" w:rsidRPr="0036159A" w:rsidRDefault="0036159A" w:rsidP="0036159A">
            <w:pPr>
              <w:rPr>
                <w:rFonts w:eastAsia="等线"/>
                <w:b/>
                <w:sz w:val="20"/>
                <w:szCs w:val="20"/>
              </w:rPr>
            </w:pPr>
          </w:p>
        </w:tc>
        <w:tc>
          <w:tcPr>
            <w:tcW w:w="3178" w:type="dxa"/>
            <w:shd w:val="clear" w:color="auto" w:fill="70AD47"/>
          </w:tcPr>
          <w:p w14:paraId="306A2A29" w14:textId="77777777" w:rsidR="0036159A" w:rsidRPr="0036159A" w:rsidRDefault="0036159A" w:rsidP="0036159A">
            <w:pPr>
              <w:jc w:val="center"/>
              <w:rPr>
                <w:rFonts w:eastAsia="等线"/>
                <w:b/>
                <w:sz w:val="20"/>
                <w:szCs w:val="20"/>
              </w:rPr>
            </w:pPr>
            <w:r w:rsidRPr="0036159A">
              <w:rPr>
                <w:rFonts w:eastAsia="等线"/>
                <w:b/>
                <w:sz w:val="20"/>
                <w:szCs w:val="20"/>
              </w:rPr>
              <w:t>Support(Y, N)</w:t>
            </w:r>
          </w:p>
        </w:tc>
        <w:tc>
          <w:tcPr>
            <w:tcW w:w="5337" w:type="dxa"/>
            <w:shd w:val="clear" w:color="auto" w:fill="70AD47"/>
          </w:tcPr>
          <w:p w14:paraId="73E0271B" w14:textId="77777777" w:rsidR="0036159A" w:rsidRPr="0036159A" w:rsidRDefault="0036159A" w:rsidP="0036159A">
            <w:pPr>
              <w:jc w:val="center"/>
              <w:rPr>
                <w:rFonts w:eastAsia="等线"/>
                <w:b/>
                <w:sz w:val="20"/>
                <w:szCs w:val="20"/>
              </w:rPr>
            </w:pPr>
            <w:r w:rsidRPr="0036159A">
              <w:rPr>
                <w:rFonts w:eastAsia="等线"/>
                <w:b/>
                <w:sz w:val="20"/>
                <w:szCs w:val="20"/>
              </w:rPr>
              <w:t>Proposed revisions</w:t>
            </w:r>
          </w:p>
        </w:tc>
      </w:tr>
      <w:tr w:rsidR="0036159A" w:rsidRPr="0036159A" w14:paraId="44F2FAF1" w14:textId="77777777" w:rsidTr="005F2E04">
        <w:trPr>
          <w:trHeight w:val="814"/>
        </w:trPr>
        <w:tc>
          <w:tcPr>
            <w:tcW w:w="750" w:type="dxa"/>
          </w:tcPr>
          <w:p w14:paraId="06E4B5E1" w14:textId="77777777" w:rsidR="0036159A" w:rsidRPr="0036159A" w:rsidRDefault="0036159A" w:rsidP="0036159A">
            <w:pPr>
              <w:spacing w:line="256" w:lineRule="auto"/>
              <w:rPr>
                <w:rFonts w:eastAsia="等线"/>
                <w:sz w:val="20"/>
                <w:szCs w:val="20"/>
              </w:rPr>
            </w:pPr>
            <w:r w:rsidRPr="0036159A">
              <w:rPr>
                <w:rFonts w:eastAsia="等线"/>
                <w:sz w:val="20"/>
                <w:szCs w:val="20"/>
              </w:rPr>
              <w:t>Yes</w:t>
            </w:r>
          </w:p>
        </w:tc>
        <w:tc>
          <w:tcPr>
            <w:tcW w:w="3178" w:type="dxa"/>
          </w:tcPr>
          <w:p w14:paraId="0F223A01" w14:textId="77777777" w:rsidR="0036159A" w:rsidRPr="0036159A" w:rsidRDefault="0036159A" w:rsidP="0036159A">
            <w:pPr>
              <w:spacing w:line="256" w:lineRule="auto"/>
              <w:rPr>
                <w:rFonts w:eastAsia="等线"/>
                <w:sz w:val="20"/>
                <w:szCs w:val="20"/>
                <w:lang w:eastAsia="ko-KR"/>
              </w:rPr>
            </w:pPr>
            <w:r w:rsidRPr="0036159A">
              <w:rPr>
                <w:rFonts w:eastAsia="等线"/>
                <w:sz w:val="20"/>
                <w:szCs w:val="20"/>
                <w:lang w:eastAsia="ko-KR"/>
              </w:rPr>
              <w:t xml:space="preserve">Qualcomm, </w:t>
            </w:r>
            <w:r w:rsidRPr="0036159A">
              <w:rPr>
                <w:rFonts w:eastAsia="等线" w:hint="eastAsia"/>
                <w:sz w:val="20"/>
                <w:szCs w:val="20"/>
              </w:rPr>
              <w:t>ZTE</w:t>
            </w:r>
            <w:r w:rsidRPr="0036159A">
              <w:rPr>
                <w:rFonts w:eastAsia="等线"/>
                <w:sz w:val="20"/>
                <w:szCs w:val="20"/>
              </w:rPr>
              <w:t xml:space="preserve">, Sanechips, TCL, </w:t>
            </w:r>
            <w:r w:rsidRPr="0036159A">
              <w:rPr>
                <w:rFonts w:eastAsia="等线" w:hint="eastAsia"/>
                <w:sz w:val="20"/>
                <w:szCs w:val="20"/>
              </w:rPr>
              <w:t>Sharp</w:t>
            </w:r>
            <w:r w:rsidRPr="0036159A">
              <w:rPr>
                <w:rFonts w:eastAsia="等线"/>
                <w:sz w:val="20"/>
                <w:szCs w:val="20"/>
              </w:rPr>
              <w:t xml:space="preserve">, </w:t>
            </w:r>
            <w:r w:rsidRPr="0036159A">
              <w:rPr>
                <w:rFonts w:eastAsia="等线" w:hint="eastAsia"/>
                <w:sz w:val="20"/>
                <w:szCs w:val="20"/>
              </w:rPr>
              <w:t>Xiaomi</w:t>
            </w:r>
            <w:r w:rsidRPr="0036159A">
              <w:rPr>
                <w:rFonts w:eastAsia="等线"/>
                <w:sz w:val="20"/>
                <w:szCs w:val="20"/>
              </w:rPr>
              <w:t>, Samsung, SONY</w:t>
            </w:r>
          </w:p>
        </w:tc>
        <w:tc>
          <w:tcPr>
            <w:tcW w:w="5337" w:type="dxa"/>
          </w:tcPr>
          <w:p w14:paraId="2F17F3D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p>
        </w:tc>
      </w:tr>
      <w:tr w:rsidR="0036159A" w:rsidRPr="0036159A" w14:paraId="2D93260A" w14:textId="77777777" w:rsidTr="005F2E04">
        <w:trPr>
          <w:trHeight w:val="814"/>
        </w:trPr>
        <w:tc>
          <w:tcPr>
            <w:tcW w:w="750" w:type="dxa"/>
          </w:tcPr>
          <w:p w14:paraId="3891B5FC" w14:textId="77777777" w:rsidR="0036159A" w:rsidRPr="0036159A" w:rsidRDefault="0036159A" w:rsidP="0036159A">
            <w:pPr>
              <w:spacing w:line="256" w:lineRule="auto"/>
              <w:rPr>
                <w:rFonts w:eastAsia="等线"/>
                <w:sz w:val="20"/>
                <w:szCs w:val="20"/>
              </w:rPr>
            </w:pPr>
            <w:r w:rsidRPr="0036159A">
              <w:rPr>
                <w:rFonts w:eastAsia="等线"/>
                <w:sz w:val="20"/>
                <w:szCs w:val="20"/>
              </w:rPr>
              <w:t>No</w:t>
            </w:r>
          </w:p>
        </w:tc>
        <w:tc>
          <w:tcPr>
            <w:tcW w:w="3178" w:type="dxa"/>
          </w:tcPr>
          <w:p w14:paraId="48FF547F" w14:textId="77777777" w:rsidR="0036159A" w:rsidRPr="0036159A" w:rsidRDefault="0036159A" w:rsidP="0036159A">
            <w:pPr>
              <w:spacing w:line="256" w:lineRule="auto"/>
              <w:rPr>
                <w:rFonts w:eastAsia="Yu Mincho"/>
                <w:bCs/>
                <w:sz w:val="20"/>
                <w:szCs w:val="20"/>
              </w:rPr>
            </w:pPr>
            <w:r w:rsidRPr="0036159A">
              <w:rPr>
                <w:rFonts w:eastAsia="等线"/>
                <w:sz w:val="20"/>
                <w:szCs w:val="20"/>
                <w:lang w:eastAsia="ko-KR"/>
              </w:rPr>
              <w:t xml:space="preserve">CATT, </w:t>
            </w:r>
            <w:r w:rsidRPr="0036159A">
              <w:rPr>
                <w:rFonts w:eastAsia="等线"/>
                <w:sz w:val="20"/>
                <w:szCs w:val="20"/>
              </w:rPr>
              <w:t>Nordic</w:t>
            </w:r>
          </w:p>
        </w:tc>
        <w:tc>
          <w:tcPr>
            <w:tcW w:w="5337" w:type="dxa"/>
          </w:tcPr>
          <w:p w14:paraId="06595EB6" w14:textId="77777777" w:rsidR="0036159A" w:rsidRPr="0036159A" w:rsidRDefault="0036159A" w:rsidP="0036159A">
            <w:pPr>
              <w:numPr>
                <w:ilvl w:val="0"/>
                <w:numId w:val="67"/>
              </w:numPr>
              <w:tabs>
                <w:tab w:val="left" w:pos="1332"/>
              </w:tabs>
              <w:contextualSpacing/>
              <w:rPr>
                <w:rFonts w:eastAsia="Gulim"/>
                <w:b/>
                <w:sz w:val="20"/>
                <w:szCs w:val="20"/>
              </w:rPr>
            </w:pPr>
            <w:r w:rsidRPr="0036159A">
              <w:rPr>
                <w:rFonts w:eastAsia="Gulim"/>
                <w:b/>
                <w:sz w:val="20"/>
                <w:szCs w:val="20"/>
              </w:rPr>
              <w:t>CATT:</w:t>
            </w:r>
            <w:r w:rsidRPr="0036159A">
              <w:rPr>
                <w:rFonts w:eastAsia="等线"/>
                <w:sz w:val="20"/>
                <w:szCs w:val="20"/>
                <w:lang w:eastAsia="ko-KR"/>
              </w:rPr>
              <w:t xml:space="preserve"> support Alt4, don’t support Alt1</w:t>
            </w:r>
          </w:p>
        </w:tc>
      </w:tr>
      <w:tr w:rsidR="0036159A" w:rsidRPr="0036159A" w14:paraId="5F8AD673" w14:textId="77777777" w:rsidTr="005F2E04">
        <w:trPr>
          <w:trHeight w:val="2735"/>
        </w:trPr>
        <w:tc>
          <w:tcPr>
            <w:tcW w:w="750" w:type="dxa"/>
          </w:tcPr>
          <w:p w14:paraId="012710C6" w14:textId="77777777" w:rsidR="0036159A" w:rsidRPr="0036159A" w:rsidRDefault="0036159A" w:rsidP="0036159A">
            <w:pPr>
              <w:spacing w:line="256" w:lineRule="auto"/>
              <w:rPr>
                <w:rFonts w:eastAsia="等线"/>
                <w:sz w:val="20"/>
                <w:szCs w:val="20"/>
              </w:rPr>
            </w:pPr>
            <w:r w:rsidRPr="0036159A">
              <w:rPr>
                <w:rFonts w:eastAsia="等线"/>
                <w:sz w:val="20"/>
                <w:szCs w:val="20"/>
              </w:rPr>
              <w:lastRenderedPageBreak/>
              <w:t>Others</w:t>
            </w:r>
          </w:p>
        </w:tc>
        <w:tc>
          <w:tcPr>
            <w:tcW w:w="3178" w:type="dxa"/>
          </w:tcPr>
          <w:p w14:paraId="52BB25D0"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等线" w:hint="eastAsia"/>
                <w:sz w:val="20"/>
                <w:szCs w:val="20"/>
                <w:lang w:eastAsia="ko-KR"/>
              </w:rPr>
              <w:t>LG</w:t>
            </w:r>
            <w:r w:rsidRPr="0036159A">
              <w:rPr>
                <w:rFonts w:eastAsia="等线"/>
                <w:sz w:val="20"/>
                <w:szCs w:val="20"/>
                <w:lang w:eastAsia="ko-KR"/>
              </w:rPr>
              <w:t xml:space="preserve">, </w:t>
            </w:r>
            <w:r w:rsidRPr="0036159A">
              <w:rPr>
                <w:rFonts w:eastAsia="等线" w:hint="eastAsia"/>
                <w:sz w:val="20"/>
                <w:szCs w:val="20"/>
              </w:rPr>
              <w:t>O</w:t>
            </w:r>
            <w:r w:rsidRPr="0036159A">
              <w:rPr>
                <w:rFonts w:eastAsia="等线"/>
                <w:sz w:val="20"/>
                <w:szCs w:val="20"/>
              </w:rPr>
              <w:t>PPO, CMCC, MTK</w:t>
            </w:r>
          </w:p>
        </w:tc>
        <w:tc>
          <w:tcPr>
            <w:tcW w:w="5337" w:type="dxa"/>
          </w:tcPr>
          <w:p w14:paraId="70A68B01" w14:textId="77777777" w:rsidR="0036159A" w:rsidRPr="0036159A" w:rsidRDefault="0036159A" w:rsidP="0036159A">
            <w:pPr>
              <w:numPr>
                <w:ilvl w:val="0"/>
                <w:numId w:val="83"/>
              </w:numPr>
              <w:spacing w:line="256" w:lineRule="auto"/>
              <w:rPr>
                <w:rFonts w:eastAsia="等线"/>
                <w:sz w:val="20"/>
                <w:szCs w:val="20"/>
                <w:lang w:eastAsia="ko-KR"/>
              </w:rPr>
            </w:pPr>
            <w:r w:rsidRPr="0036159A">
              <w:rPr>
                <w:rFonts w:eastAsia="等线"/>
                <w:b/>
                <w:sz w:val="20"/>
                <w:szCs w:val="20"/>
                <w:lang w:eastAsia="ko-KR"/>
              </w:rPr>
              <w:t>Ericsson, Nokia</w:t>
            </w:r>
            <w:r w:rsidRPr="0036159A">
              <w:rPr>
                <w:rFonts w:eastAsia="等线"/>
                <w:sz w:val="20"/>
                <w:szCs w:val="20"/>
                <w:lang w:eastAsia="ko-KR"/>
              </w:rPr>
              <w:t>: support Alt1, don’t support Alt4</w:t>
            </w:r>
          </w:p>
          <w:p w14:paraId="402FA6FD"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b/>
                <w:sz w:val="20"/>
                <w:szCs w:val="20"/>
                <w:lang w:eastAsia="ko-KR"/>
              </w:rPr>
              <w:t>LG, HW, CMCC</w:t>
            </w:r>
            <w:r w:rsidRPr="0036159A">
              <w:rPr>
                <w:rFonts w:eastAsia="等线"/>
                <w:sz w:val="20"/>
                <w:szCs w:val="20"/>
                <w:lang w:eastAsia="ko-KR"/>
              </w:rPr>
              <w:t>: change reference point to “</w:t>
            </w:r>
            <w:r w:rsidRPr="0036159A">
              <w:rPr>
                <w:rFonts w:eastAsia="等线"/>
                <w:b/>
                <w:color w:val="FF0000"/>
                <w:sz w:val="20"/>
                <w:szCs w:val="20"/>
                <w:lang w:eastAsia="ko-KR"/>
              </w:rPr>
              <w:t>modification period”</w:t>
            </w:r>
          </w:p>
          <w:p w14:paraId="7F261B09"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hint="eastAsia"/>
                <w:b/>
                <w:sz w:val="20"/>
                <w:szCs w:val="20"/>
              </w:rPr>
              <w:t>O</w:t>
            </w:r>
            <w:r w:rsidRPr="0036159A">
              <w:rPr>
                <w:rFonts w:eastAsia="等线"/>
                <w:b/>
                <w:sz w:val="20"/>
                <w:szCs w:val="20"/>
              </w:rPr>
              <w:t>PPO</w:t>
            </w:r>
            <w:r w:rsidRPr="0036159A">
              <w:rPr>
                <w:rFonts w:eastAsia="等线"/>
                <w:sz w:val="20"/>
                <w:szCs w:val="20"/>
              </w:rPr>
              <w:t xml:space="preserve">: start of </w:t>
            </w:r>
            <w:r w:rsidRPr="0036159A">
              <w:rPr>
                <w:rFonts w:eastAsia="等线"/>
                <w:b/>
                <w:sz w:val="20"/>
                <w:szCs w:val="20"/>
              </w:rPr>
              <w:t>current</w:t>
            </w:r>
            <w:r w:rsidRPr="0036159A">
              <w:rPr>
                <w:rFonts w:eastAsia="等线"/>
                <w:sz w:val="20"/>
                <w:szCs w:val="20"/>
              </w:rPr>
              <w:t xml:space="preserve"> DRX cycle</w:t>
            </w:r>
          </w:p>
          <w:p w14:paraId="73E83462"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b/>
                <w:sz w:val="20"/>
                <w:szCs w:val="20"/>
              </w:rPr>
              <w:t>OPPO, Nordic</w:t>
            </w:r>
            <w:r w:rsidRPr="0036159A">
              <w:rPr>
                <w:rFonts w:eastAsia="等线"/>
                <w:sz w:val="20"/>
                <w:szCs w:val="20"/>
              </w:rPr>
              <w:t>: there is miss detection issue for Alt4.</w:t>
            </w:r>
          </w:p>
          <w:p w14:paraId="2E2E8738"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b/>
                <w:sz w:val="20"/>
                <w:szCs w:val="20"/>
              </w:rPr>
              <w:t>MTK</w:t>
            </w:r>
            <w:r w:rsidRPr="0036159A">
              <w:rPr>
                <w:rFonts w:eastAsia="等线"/>
                <w:sz w:val="20"/>
                <w:szCs w:val="20"/>
              </w:rPr>
              <w:t>: we suggest to introduce an offset to the reference point for both PEI and paging PDCCH</w:t>
            </w:r>
          </w:p>
          <w:p w14:paraId="4A062D4F"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b/>
                <w:sz w:val="20"/>
                <w:szCs w:val="20"/>
              </w:rPr>
              <w:t>Apple</w:t>
            </w:r>
            <w:r w:rsidRPr="0036159A">
              <w:rPr>
                <w:rFonts w:eastAsia="等线"/>
                <w:sz w:val="20"/>
                <w:szCs w:val="20"/>
                <w:lang w:eastAsia="ko-KR"/>
              </w:rPr>
              <w:t>:</w:t>
            </w:r>
            <w:r w:rsidRPr="0036159A">
              <w:rPr>
                <w:rFonts w:eastAsia="等线"/>
                <w:color w:val="C00000"/>
                <w:sz w:val="20"/>
                <w:szCs w:val="20"/>
              </w:rPr>
              <w:t xml:space="preserve"> TRS is considered as available right after receiving DCI</w:t>
            </w:r>
            <w:r w:rsidRPr="0036159A">
              <w:rPr>
                <w:rFonts w:eastAsia="等线"/>
                <w:sz w:val="20"/>
                <w:szCs w:val="20"/>
              </w:rPr>
              <w:t xml:space="preserve">. </w:t>
            </w:r>
            <w:r w:rsidRPr="0036159A">
              <w:rPr>
                <w:rFonts w:eastAsia="等线"/>
                <w:color w:val="C00000"/>
                <w:sz w:val="20"/>
                <w:szCs w:val="20"/>
              </w:rPr>
              <w:t>It is not possible for the gNB to predict the TRS availability for the future</w:t>
            </w:r>
          </w:p>
          <w:p w14:paraId="6A0511DA" w14:textId="77777777" w:rsidR="0036159A" w:rsidRPr="0036159A" w:rsidRDefault="0036159A" w:rsidP="0036159A">
            <w:pPr>
              <w:numPr>
                <w:ilvl w:val="1"/>
                <w:numId w:val="67"/>
              </w:numPr>
              <w:tabs>
                <w:tab w:val="left" w:pos="1332"/>
              </w:tabs>
              <w:spacing w:line="256" w:lineRule="auto"/>
              <w:contextualSpacing/>
              <w:rPr>
                <w:rFonts w:eastAsia="等线"/>
                <w:sz w:val="20"/>
                <w:szCs w:val="20"/>
                <w:lang w:eastAsia="ko-KR"/>
              </w:rPr>
            </w:pPr>
            <w:r w:rsidRPr="0036159A">
              <w:rPr>
                <w:rFonts w:eastAsia="等线"/>
                <w:b/>
                <w:sz w:val="20"/>
                <w:szCs w:val="20"/>
              </w:rPr>
              <w:t xml:space="preserve">Moderator: </w:t>
            </w:r>
            <w:r w:rsidRPr="0036159A">
              <w:rPr>
                <w:rFonts w:eastAsia="等线"/>
                <w:sz w:val="20"/>
                <w:szCs w:val="20"/>
              </w:rPr>
              <w:t>we only have one common validity timer, the critical issue for the design on reference point it to make sure UE groups has consistent information of the valid period. The actual time when gNB transmit TRS resource doesn’t matter. gNB only needs to make sure the TRS resources are avaiable during indicated time period.</w:t>
            </w:r>
          </w:p>
        </w:tc>
      </w:tr>
    </w:tbl>
    <w:p w14:paraId="6C51D616" w14:textId="77777777" w:rsidR="0036159A" w:rsidRPr="0036159A" w:rsidRDefault="0036159A" w:rsidP="0036159A">
      <w:pPr>
        <w:spacing w:line="256" w:lineRule="auto"/>
        <w:rPr>
          <w:rFonts w:eastAsia="等线"/>
        </w:rPr>
      </w:pPr>
    </w:p>
    <w:p w14:paraId="1A8F01CE" w14:textId="77777777" w:rsidR="0036159A" w:rsidRPr="0036159A" w:rsidRDefault="0036159A" w:rsidP="0036159A">
      <w:pPr>
        <w:spacing w:after="0" w:line="256" w:lineRule="auto"/>
        <w:rPr>
          <w:rFonts w:eastAsia="等线"/>
          <w:sz w:val="20"/>
          <w:szCs w:val="20"/>
        </w:rPr>
      </w:pPr>
      <w:r w:rsidRPr="0036159A">
        <w:rPr>
          <w:rFonts w:eastAsia="等线"/>
          <w:sz w:val="20"/>
          <w:szCs w:val="20"/>
        </w:rPr>
        <w:t>The proposal is further updated based on the summary, considering</w:t>
      </w:r>
    </w:p>
    <w:p w14:paraId="7B450064"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@CATT: the original Alt4 is supported. gNB has the flexibility to configure time duration or not. Please check the last bullet” </w:t>
      </w:r>
      <w:r w:rsidRPr="0036159A">
        <w:rPr>
          <w:rFonts w:eastAsia="Gulim"/>
          <w:bCs/>
          <w:color w:val="000000"/>
          <w:sz w:val="20"/>
          <w:szCs w:val="20"/>
        </w:rPr>
        <w:t xml:space="preserve">When the time duration is not configured, the availability indication is valid until when the UE receives another availability indication.” What you proposed is covered. </w:t>
      </w:r>
    </w:p>
    <w:p w14:paraId="212D0440"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@LG: start of DRX cycle is the start of SFN of first PF, and is a cell-specific.</w:t>
      </w:r>
    </w:p>
    <w:p w14:paraId="5708D1E8"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@HW, LG, </w:t>
      </w:r>
      <w:r w:rsidRPr="0036159A">
        <w:rPr>
          <w:rFonts w:eastAsia="Malgun Gothic" w:hint="eastAsia"/>
          <w:sz w:val="20"/>
          <w:szCs w:val="20"/>
        </w:rPr>
        <w:t>C</w:t>
      </w:r>
      <w:r w:rsidRPr="0036159A">
        <w:rPr>
          <w:rFonts w:eastAsia="Malgun Gothic"/>
          <w:sz w:val="20"/>
          <w:szCs w:val="20"/>
        </w:rPr>
        <w:t xml:space="preserve">MCC: </w:t>
      </w:r>
    </w:p>
    <w:p w14:paraId="08699623"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We need hear more from other companies about “Modification period” as reference point </w:t>
      </w:r>
    </w:p>
    <w:p w14:paraId="55B182EC"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w:t>
      </w:r>
      <w:r w:rsidRPr="0036159A">
        <w:rPr>
          <w:rFonts w:eastAsia="Yu Mincho"/>
          <w:bCs/>
          <w:sz w:val="20"/>
          <w:szCs w:val="20"/>
        </w:rPr>
        <w:t xml:space="preserve"> Ericsson, Nokia</w:t>
      </w:r>
      <w:r w:rsidRPr="0036159A">
        <w:rPr>
          <w:rFonts w:eastAsia="Malgun Gothic"/>
          <w:sz w:val="20"/>
          <w:szCs w:val="20"/>
        </w:rPr>
        <w:t xml:space="preserve">, </w:t>
      </w:r>
    </w:p>
    <w:p w14:paraId="15F87925"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The last bullet (original Alt4) is insisted by CATT, also supported by many other companies according to the summary for 1RD.  As a compromise, both of Alt1 and Alt4 can be supported. gNB has the flexibility to always configure the time duration to avoid Alt4. What you want is covered.  </w:t>
      </w:r>
    </w:p>
    <w:p w14:paraId="784C3902"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@OPPO: </w:t>
      </w:r>
    </w:p>
    <w:p w14:paraId="1F340740"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As the note clarified, the </w:t>
      </w:r>
      <w:r w:rsidRPr="0036159A">
        <w:rPr>
          <w:rFonts w:eastAsia="Gulim"/>
          <w:bCs/>
          <w:color w:val="000000"/>
          <w:sz w:val="20"/>
          <w:szCs w:val="20"/>
        </w:rPr>
        <w:t xml:space="preserve">start of a DRX cycle is </w:t>
      </w:r>
      <w:r w:rsidRPr="0036159A">
        <w:rPr>
          <w:rFonts w:eastAsia="Gulim"/>
          <w:bCs/>
          <w:color w:val="FF0000"/>
          <w:sz w:val="20"/>
          <w:szCs w:val="20"/>
        </w:rPr>
        <w:t xml:space="preserve">SFN of the first PF </w:t>
      </w:r>
      <w:r w:rsidRPr="0036159A">
        <w:rPr>
          <w:rFonts w:eastAsia="Gulim"/>
          <w:bCs/>
          <w:color w:val="000000"/>
          <w:sz w:val="20"/>
          <w:szCs w:val="20"/>
        </w:rPr>
        <w:t xml:space="preserve">from the DRX cycle. It’s not the start of a PO. As I explained in the summary for the 1RD. Both start of current or next DRX cycle works. There is more support for next. </w:t>
      </w:r>
    </w:p>
    <w:p w14:paraId="2A06F01A"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@Nordic, OPPO: For the miss detection issue, it’s a common issue for PDCCH. In the most cases, gNB will configure the CCE good enough for paging/PEI detection. Also, miss-detection is not a critical issue, it can be detected by UE implementation, i.e. low correlation value. </w:t>
      </w:r>
    </w:p>
    <w:p w14:paraId="6735E4B8"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@MTK: this proposal focuses only on Paging PDCCH based indication. The views for PEI based indication is far away from consensus. </w:t>
      </w:r>
    </w:p>
    <w:p w14:paraId="1994476E"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For the reference point, the minior change of the wording as suggested by Nokia, and more alternatives are listed as preferred by LG, HW, CMCC, OPPO</w:t>
      </w:r>
    </w:p>
    <w:p w14:paraId="6884FF9B" w14:textId="77777777" w:rsidR="0036159A" w:rsidRPr="0036159A" w:rsidRDefault="0036159A" w:rsidP="0036159A">
      <w:pPr>
        <w:spacing w:after="0" w:line="256" w:lineRule="auto"/>
        <w:ind w:left="360"/>
        <w:rPr>
          <w:rFonts w:eastAsia="等线"/>
          <w:sz w:val="20"/>
          <w:szCs w:val="20"/>
        </w:rPr>
      </w:pPr>
    </w:p>
    <w:p w14:paraId="514EC36F" w14:textId="77777777" w:rsidR="0036159A" w:rsidRPr="0036159A" w:rsidRDefault="0036159A" w:rsidP="0036159A">
      <w:pPr>
        <w:spacing w:after="0" w:line="256" w:lineRule="auto"/>
        <w:ind w:left="360"/>
        <w:rPr>
          <w:rFonts w:eastAsia="等线"/>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36159A" w:rsidRPr="0036159A" w14:paraId="72CAAC2D" w14:textId="77777777" w:rsidTr="005F2E04">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AC694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524F3DC7"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 xml:space="preserve">[3RD] </w:t>
            </w:r>
          </w:p>
          <w:p w14:paraId="4501E099"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7412173C"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751247D6" w14:textId="77777777" w:rsidR="0036159A" w:rsidRPr="0036159A" w:rsidRDefault="0036159A" w:rsidP="0036159A">
            <w:p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At least for paging PDCCH based L1 availability indication of TRS/CSI-RS at the configured occasion(s) to the idle/inactive UEs, the L1 availability indication is valid for a time duration starting from a reference point, where</w:t>
            </w:r>
          </w:p>
          <w:p w14:paraId="595AE470"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a validity timer</w:t>
            </w:r>
            <w:r w:rsidRPr="0036159A">
              <w:rPr>
                <w:rFonts w:eastAsia="等线"/>
                <w:color w:val="FF0000"/>
                <w:sz w:val="20"/>
                <w:szCs w:val="20"/>
              </w:rPr>
              <w:t xml:space="preserve"> </w:t>
            </w:r>
            <w:r w:rsidRPr="0036159A">
              <w:rPr>
                <w:rFonts w:eastAsia="Gulim"/>
                <w:bCs/>
                <w:color w:val="000000"/>
                <w:sz w:val="20"/>
                <w:szCs w:val="20"/>
              </w:rPr>
              <w:t>configured by higher layer,</w:t>
            </w:r>
          </w:p>
          <w:p w14:paraId="0EFA74BB" w14:textId="77777777" w:rsidR="0036159A" w:rsidRPr="0036159A" w:rsidRDefault="0036159A" w:rsidP="0036159A">
            <w:pPr>
              <w:numPr>
                <w:ilvl w:val="1"/>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FFS other applicable values, e.g. # of DRX cycles, or multiple of default paging cycle duration</w:t>
            </w:r>
          </w:p>
          <w:p w14:paraId="395CEDD2" w14:textId="77777777" w:rsidR="0036159A" w:rsidRPr="0036159A" w:rsidRDefault="0036159A" w:rsidP="0036159A">
            <w:pPr>
              <w:numPr>
                <w:ilvl w:val="1"/>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3D1C5A7F"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for start of the validity timer</w:t>
            </w:r>
            <w:r w:rsidRPr="0036159A">
              <w:rPr>
                <w:rFonts w:eastAsia="等线"/>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03C87F60"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Alt1: SFN of the first PF from the next DRX cycle where UE receives the indication</w:t>
            </w:r>
          </w:p>
          <w:p w14:paraId="3DCB330F"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37728E3B"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lastRenderedPageBreak/>
              <w:t xml:space="preserve">Alt3: </w:t>
            </w:r>
            <w:r w:rsidRPr="0036159A">
              <w:rPr>
                <w:rFonts w:eastAsia="等线"/>
                <w:color w:val="FF0000"/>
                <w:sz w:val="20"/>
                <w:szCs w:val="20"/>
                <w:lang w:eastAsia="ko-KR"/>
              </w:rPr>
              <w:t xml:space="preserve">SFN </w:t>
            </w:r>
            <w:r w:rsidRPr="0036159A">
              <w:rPr>
                <w:rFonts w:eastAsia="等线"/>
                <w:color w:val="FF0000"/>
                <w:sz w:val="20"/>
                <w:szCs w:val="20"/>
              </w:rPr>
              <w:t xml:space="preserve">configured by higher layer, i.e. modification period configured as </w:t>
            </w:r>
            <w:r w:rsidRPr="0036159A">
              <w:rPr>
                <w:rFonts w:eastAsia="等线"/>
                <w:color w:val="FF0000"/>
                <w:sz w:val="20"/>
                <w:szCs w:val="20"/>
                <w:lang w:eastAsia="ko-KR"/>
              </w:rPr>
              <w:t xml:space="preserve">multiple of default paging cycle duration </w:t>
            </w:r>
          </w:p>
          <w:p w14:paraId="40C747B9"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38175954" w14:textId="77777777" w:rsidR="0036159A" w:rsidRPr="0036159A" w:rsidRDefault="0036159A" w:rsidP="0036159A">
            <w:pPr>
              <w:tabs>
                <w:tab w:val="left" w:pos="1440"/>
              </w:tabs>
              <w:autoSpaceDE w:val="0"/>
              <w:autoSpaceDN w:val="0"/>
              <w:snapToGrid w:val="0"/>
              <w:spacing w:after="0" w:line="256" w:lineRule="auto"/>
              <w:ind w:left="1440"/>
              <w:contextualSpacing/>
              <w:rPr>
                <w:rFonts w:eastAsia="等线"/>
                <w:sz w:val="20"/>
                <w:szCs w:val="20"/>
              </w:rPr>
            </w:pPr>
          </w:p>
        </w:tc>
      </w:tr>
    </w:tbl>
    <w:p w14:paraId="643C312F" w14:textId="77777777" w:rsidR="0036159A" w:rsidRPr="0036159A" w:rsidRDefault="0036159A" w:rsidP="0036159A">
      <w:pPr>
        <w:spacing w:after="0" w:line="256" w:lineRule="auto"/>
        <w:rPr>
          <w:rFonts w:eastAsia="等线"/>
          <w:sz w:val="20"/>
          <w:szCs w:val="20"/>
        </w:rPr>
      </w:pPr>
    </w:p>
    <w:p w14:paraId="7437B535" w14:textId="77777777" w:rsidR="0036159A" w:rsidRPr="0036159A" w:rsidRDefault="0036159A" w:rsidP="0036159A">
      <w:pPr>
        <w:spacing w:after="0" w:line="240" w:lineRule="auto"/>
        <w:rPr>
          <w:rFonts w:eastAsia="等线"/>
          <w:sz w:val="20"/>
          <w:szCs w:val="20"/>
          <w:lang w:val="en-GB"/>
        </w:rPr>
      </w:pPr>
      <w:r w:rsidRPr="0036159A">
        <w:rPr>
          <w:rFonts w:eastAsia="等线"/>
          <w:sz w:val="20"/>
          <w:szCs w:val="20"/>
          <w:lang w:val="en-GB"/>
        </w:rPr>
        <w:t xml:space="preserve">Please provide your views about </w:t>
      </w:r>
      <w:r w:rsidRPr="0036159A">
        <w:rPr>
          <w:rFonts w:eastAsia="等线"/>
          <w:b/>
          <w:sz w:val="20"/>
          <w:szCs w:val="20"/>
          <w:lang w:val="en-GB"/>
        </w:rPr>
        <w:t>Proposal 3(v3).</w:t>
      </w:r>
      <w:r w:rsidRPr="0036159A">
        <w:rPr>
          <w:rFonts w:eastAsia="等线"/>
          <w:sz w:val="20"/>
          <w:szCs w:val="20"/>
          <w:lang w:val="en-GB"/>
        </w:rPr>
        <w:t xml:space="preserve"> Y or N? Any suggestions or modifications? Also, please provide your preference for the alternatives regarding the reference point if possible.</w:t>
      </w:r>
    </w:p>
    <w:p w14:paraId="182FA9FE" w14:textId="77777777" w:rsidR="0036159A" w:rsidRPr="0036159A" w:rsidRDefault="0036159A" w:rsidP="0036159A">
      <w:pPr>
        <w:spacing w:after="0" w:line="240" w:lineRule="auto"/>
        <w:rPr>
          <w:rFonts w:eastAsia="等线"/>
          <w:sz w:val="20"/>
          <w:szCs w:val="20"/>
          <w:lang w:val="en-GB"/>
        </w:rPr>
      </w:pPr>
    </w:p>
    <w:tbl>
      <w:tblPr>
        <w:tblStyle w:val="TableGrid51"/>
        <w:tblW w:w="9445" w:type="dxa"/>
        <w:tblLook w:val="04A0" w:firstRow="1" w:lastRow="0" w:firstColumn="1" w:lastColumn="0" w:noHBand="0" w:noVBand="1"/>
      </w:tblPr>
      <w:tblGrid>
        <w:gridCol w:w="1150"/>
        <w:gridCol w:w="1680"/>
        <w:gridCol w:w="6615"/>
      </w:tblGrid>
      <w:tr w:rsidR="00AE222F" w:rsidRPr="0036159A" w14:paraId="3DC3116A" w14:textId="77777777" w:rsidTr="00CF3659">
        <w:trPr>
          <w:trHeight w:val="435"/>
        </w:trPr>
        <w:tc>
          <w:tcPr>
            <w:tcW w:w="1150" w:type="dxa"/>
            <w:shd w:val="clear" w:color="auto" w:fill="EEECE1"/>
          </w:tcPr>
          <w:p w14:paraId="779932F0" w14:textId="77777777" w:rsidR="0036159A" w:rsidRPr="0036159A" w:rsidRDefault="0036159A" w:rsidP="0036159A">
            <w:pPr>
              <w:spacing w:line="256" w:lineRule="auto"/>
              <w:jc w:val="center"/>
              <w:rPr>
                <w:rFonts w:eastAsia="等线"/>
                <w:b/>
                <w:bCs/>
                <w:sz w:val="20"/>
                <w:szCs w:val="20"/>
              </w:rPr>
            </w:pPr>
            <w:r w:rsidRPr="0036159A">
              <w:rPr>
                <w:rFonts w:eastAsia="等线"/>
                <w:b/>
                <w:bCs/>
                <w:sz w:val="20"/>
                <w:szCs w:val="20"/>
              </w:rPr>
              <w:t>Company</w:t>
            </w:r>
          </w:p>
        </w:tc>
        <w:tc>
          <w:tcPr>
            <w:tcW w:w="1680" w:type="dxa"/>
            <w:shd w:val="clear" w:color="auto" w:fill="EEECE1"/>
          </w:tcPr>
          <w:p w14:paraId="4B440DD5"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b/>
                <w:bCs/>
                <w:sz w:val="20"/>
                <w:szCs w:val="20"/>
              </w:rPr>
              <w:t xml:space="preserve">Support </w:t>
            </w:r>
          </w:p>
          <w:p w14:paraId="0CD38CE8"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b/>
                <w:bCs/>
                <w:sz w:val="20"/>
                <w:szCs w:val="20"/>
              </w:rPr>
              <w:t>(Y/N)</w:t>
            </w:r>
          </w:p>
        </w:tc>
        <w:tc>
          <w:tcPr>
            <w:tcW w:w="6615" w:type="dxa"/>
            <w:shd w:val="clear" w:color="auto" w:fill="EEECE1"/>
          </w:tcPr>
          <w:p w14:paraId="2AD162AB"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AE222F" w:rsidRPr="0036159A" w14:paraId="3205D9DC" w14:textId="77777777" w:rsidTr="00CF3659">
        <w:trPr>
          <w:trHeight w:val="448"/>
        </w:trPr>
        <w:tc>
          <w:tcPr>
            <w:tcW w:w="1150" w:type="dxa"/>
          </w:tcPr>
          <w:p w14:paraId="7F7FDA6F" w14:textId="12C243B5" w:rsidR="0036159A" w:rsidRPr="0036159A" w:rsidRDefault="005869FE" w:rsidP="0036159A">
            <w:pPr>
              <w:spacing w:line="256" w:lineRule="auto"/>
              <w:rPr>
                <w:rFonts w:eastAsia="等线"/>
                <w:sz w:val="20"/>
                <w:szCs w:val="20"/>
                <w:lang w:eastAsia="ko-KR"/>
              </w:rPr>
            </w:pPr>
            <w:r>
              <w:rPr>
                <w:rFonts w:eastAsia="等线"/>
                <w:sz w:val="20"/>
                <w:szCs w:val="20"/>
                <w:lang w:eastAsia="ko-KR"/>
              </w:rPr>
              <w:t>Qualcomm</w:t>
            </w:r>
          </w:p>
        </w:tc>
        <w:tc>
          <w:tcPr>
            <w:tcW w:w="1680" w:type="dxa"/>
          </w:tcPr>
          <w:p w14:paraId="66EBC6BD" w14:textId="41AC2788" w:rsidR="0036159A" w:rsidRPr="0036159A" w:rsidRDefault="005869FE" w:rsidP="0036159A">
            <w:pPr>
              <w:spacing w:line="256" w:lineRule="auto"/>
              <w:rPr>
                <w:rFonts w:eastAsia="等线"/>
                <w:sz w:val="20"/>
                <w:szCs w:val="20"/>
                <w:lang w:eastAsia="ko-KR"/>
              </w:rPr>
            </w:pPr>
            <w:r>
              <w:rPr>
                <w:rFonts w:eastAsia="等线"/>
                <w:sz w:val="20"/>
                <w:szCs w:val="20"/>
                <w:lang w:eastAsia="ko-KR"/>
              </w:rPr>
              <w:t>Y</w:t>
            </w:r>
          </w:p>
        </w:tc>
        <w:tc>
          <w:tcPr>
            <w:tcW w:w="6615" w:type="dxa"/>
          </w:tcPr>
          <w:p w14:paraId="7E342895" w14:textId="0AF45024" w:rsidR="0036159A" w:rsidRPr="0036159A" w:rsidRDefault="00DB6DDF" w:rsidP="0036159A">
            <w:pPr>
              <w:spacing w:line="256" w:lineRule="auto"/>
              <w:rPr>
                <w:rFonts w:eastAsia="等线"/>
                <w:sz w:val="20"/>
                <w:szCs w:val="20"/>
                <w:lang w:eastAsia="ko-KR"/>
              </w:rPr>
            </w:pPr>
            <w:r>
              <w:rPr>
                <w:rFonts w:eastAsia="等线"/>
                <w:sz w:val="20"/>
                <w:szCs w:val="20"/>
                <w:lang w:eastAsia="ko-KR"/>
              </w:rPr>
              <w:t>Alt 2 should be proper</w:t>
            </w:r>
            <w:r w:rsidR="00CE443C">
              <w:rPr>
                <w:rFonts w:eastAsia="等线"/>
                <w:sz w:val="20"/>
                <w:szCs w:val="20"/>
                <w:lang w:eastAsia="ko-KR"/>
              </w:rPr>
              <w:t xml:space="preserve"> solution</w:t>
            </w:r>
            <w:r>
              <w:rPr>
                <w:rFonts w:eastAsia="等线"/>
                <w:sz w:val="20"/>
                <w:szCs w:val="20"/>
                <w:lang w:eastAsia="ko-KR"/>
              </w:rPr>
              <w:t xml:space="preserve">. </w:t>
            </w:r>
            <w:r w:rsidR="00731873">
              <w:rPr>
                <w:rFonts w:eastAsia="等线"/>
                <w:sz w:val="20"/>
                <w:szCs w:val="20"/>
                <w:lang w:eastAsia="ko-KR"/>
              </w:rPr>
              <w:t xml:space="preserve">Alt 1 has the </w:t>
            </w:r>
            <w:r w:rsidRPr="00DB6DDF">
              <w:rPr>
                <w:rFonts w:eastAsia="等线"/>
                <w:sz w:val="20"/>
                <w:szCs w:val="20"/>
                <w:lang w:eastAsia="ko-KR"/>
              </w:rPr>
              <w:t>non causality</w:t>
            </w:r>
            <w:r>
              <w:rPr>
                <w:rFonts w:eastAsia="等线"/>
                <w:sz w:val="20"/>
                <w:szCs w:val="20"/>
                <w:lang w:eastAsia="ko-KR"/>
              </w:rPr>
              <w:t xml:space="preserve"> problem</w:t>
            </w:r>
            <w:r w:rsidR="00AD4572">
              <w:rPr>
                <w:rFonts w:eastAsia="等线"/>
                <w:sz w:val="20"/>
                <w:szCs w:val="20"/>
                <w:lang w:eastAsia="ko-KR"/>
              </w:rPr>
              <w:t xml:space="preserve">, i.e., a UE needs to now an available TRS </w:t>
            </w:r>
            <w:r w:rsidR="00076BE6">
              <w:rPr>
                <w:rFonts w:eastAsia="等线"/>
                <w:sz w:val="20"/>
                <w:szCs w:val="20"/>
                <w:lang w:eastAsia="ko-KR"/>
              </w:rPr>
              <w:t>switches to</w:t>
            </w:r>
            <w:r w:rsidR="00AD4572">
              <w:rPr>
                <w:rFonts w:eastAsia="等线"/>
                <w:sz w:val="20"/>
                <w:szCs w:val="20"/>
                <w:lang w:eastAsia="ko-KR"/>
              </w:rPr>
              <w:t xml:space="preserve"> </w:t>
            </w:r>
            <w:r w:rsidR="00076BE6">
              <w:rPr>
                <w:rFonts w:eastAsia="等线"/>
                <w:sz w:val="20"/>
                <w:szCs w:val="20"/>
                <w:lang w:eastAsia="ko-KR"/>
              </w:rPr>
              <w:t>unavaible by the indication before the switch occurs</w:t>
            </w:r>
            <w:r w:rsidR="00AD4572">
              <w:rPr>
                <w:rFonts w:eastAsia="等线"/>
                <w:sz w:val="20"/>
                <w:szCs w:val="20"/>
                <w:lang w:eastAsia="ko-KR"/>
              </w:rPr>
              <w:t>.</w:t>
            </w:r>
            <w:r w:rsidR="00A16BC5">
              <w:rPr>
                <w:rFonts w:eastAsia="等线"/>
                <w:sz w:val="20"/>
                <w:szCs w:val="20"/>
                <w:lang w:eastAsia="ko-KR"/>
              </w:rPr>
              <w:t xml:space="preserve"> Alt 3 is not needed</w:t>
            </w:r>
            <w:r w:rsidR="007025DA">
              <w:rPr>
                <w:rFonts w:eastAsia="等线"/>
                <w:sz w:val="20"/>
                <w:szCs w:val="20"/>
                <w:lang w:eastAsia="ko-KR"/>
              </w:rPr>
              <w:t>.</w:t>
            </w:r>
          </w:p>
        </w:tc>
      </w:tr>
      <w:tr w:rsidR="00AE222F" w:rsidRPr="0036159A" w14:paraId="2BC04053" w14:textId="77777777" w:rsidTr="00CF3659">
        <w:trPr>
          <w:trHeight w:val="448"/>
        </w:trPr>
        <w:tc>
          <w:tcPr>
            <w:tcW w:w="1150" w:type="dxa"/>
          </w:tcPr>
          <w:p w14:paraId="25839EF8" w14:textId="217A4CBD" w:rsidR="00182A68" w:rsidRPr="0036159A" w:rsidRDefault="00182A68" w:rsidP="00182A68">
            <w:pPr>
              <w:spacing w:line="256" w:lineRule="auto"/>
              <w:rPr>
                <w:rFonts w:eastAsia="等线"/>
                <w:sz w:val="20"/>
                <w:szCs w:val="20"/>
                <w:lang w:eastAsia="ko-KR"/>
              </w:rPr>
            </w:pPr>
            <w:r>
              <w:rPr>
                <w:rFonts w:eastAsia="等线" w:hint="eastAsia"/>
                <w:sz w:val="20"/>
                <w:szCs w:val="20"/>
              </w:rPr>
              <w:t>Spreadtrum</w:t>
            </w:r>
          </w:p>
        </w:tc>
        <w:tc>
          <w:tcPr>
            <w:tcW w:w="1680" w:type="dxa"/>
          </w:tcPr>
          <w:p w14:paraId="457665F6" w14:textId="6BDEB0F8" w:rsidR="00182A68" w:rsidRPr="0036159A" w:rsidRDefault="00182A68" w:rsidP="00182A68">
            <w:pPr>
              <w:spacing w:line="256" w:lineRule="auto"/>
              <w:rPr>
                <w:rFonts w:eastAsia="等线"/>
                <w:sz w:val="20"/>
                <w:szCs w:val="20"/>
                <w:lang w:eastAsia="ko-KR"/>
              </w:rPr>
            </w:pPr>
            <w:r>
              <w:rPr>
                <w:rFonts w:eastAsia="等线" w:hint="eastAsia"/>
                <w:sz w:val="20"/>
                <w:szCs w:val="20"/>
              </w:rPr>
              <w:t>Y</w:t>
            </w:r>
          </w:p>
        </w:tc>
        <w:tc>
          <w:tcPr>
            <w:tcW w:w="6615" w:type="dxa"/>
          </w:tcPr>
          <w:p w14:paraId="593810C7" w14:textId="77777777" w:rsidR="00182A68" w:rsidRDefault="00182A68" w:rsidP="00182A68">
            <w:pPr>
              <w:spacing w:line="256" w:lineRule="auto"/>
              <w:rPr>
                <w:rFonts w:eastAsia="等线"/>
                <w:sz w:val="20"/>
                <w:szCs w:val="20"/>
              </w:rPr>
            </w:pPr>
            <w:r>
              <w:rPr>
                <w:rFonts w:eastAsia="等线"/>
                <w:sz w:val="20"/>
                <w:szCs w:val="20"/>
              </w:rPr>
              <w:t>There is common understanding that PEI-based and paging PDCCH based availability indication may have different time duration and reference point:</w:t>
            </w:r>
          </w:p>
          <w:p w14:paraId="56E897B4" w14:textId="77777777" w:rsidR="00182A68" w:rsidRPr="0036159A" w:rsidRDefault="00182A68" w:rsidP="00182A68">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1-1 (v2)</w:t>
            </w:r>
          </w:p>
          <w:p w14:paraId="3410C66F" w14:textId="77777777" w:rsidR="00182A68" w:rsidRPr="0036159A" w:rsidRDefault="00182A68" w:rsidP="00182A68">
            <w:pPr>
              <w:spacing w:line="256" w:lineRule="auto"/>
              <w:rPr>
                <w:rFonts w:eastAsia="宋体"/>
                <w:color w:val="FF0000"/>
                <w:sz w:val="20"/>
                <w:szCs w:val="20"/>
              </w:rPr>
            </w:pPr>
            <w:r w:rsidRPr="0036159A">
              <w:rPr>
                <w:rFonts w:eastAsia="宋体"/>
                <w:bCs/>
                <w:sz w:val="20"/>
                <w:szCs w:val="20"/>
              </w:rPr>
              <w:t xml:space="preserve">If both </w:t>
            </w:r>
            <w:r w:rsidRPr="0036159A">
              <w:rPr>
                <w:rFonts w:eastAsia="宋体"/>
                <w:sz w:val="20"/>
                <w:szCs w:val="20"/>
              </w:rPr>
              <w:t>paging PDCCH based and PEI based are supported as L1 based signaling methods for the availability indication of TRS/CSI-RS occasions for idle/inactive UEs:</w:t>
            </w:r>
          </w:p>
          <w:p w14:paraId="02995556" w14:textId="77777777" w:rsidR="00182A68" w:rsidRPr="0036159A" w:rsidRDefault="00182A68" w:rsidP="00182A68">
            <w:pPr>
              <w:numPr>
                <w:ilvl w:val="0"/>
                <w:numId w:val="37"/>
              </w:numPr>
              <w:spacing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4F6B82E2"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6A88EC3F" w14:textId="77777777" w:rsidR="00182A68" w:rsidRPr="0036159A" w:rsidRDefault="00182A68" w:rsidP="00182A68">
            <w:pPr>
              <w:numPr>
                <w:ilvl w:val="1"/>
                <w:numId w:val="37"/>
              </w:numPr>
              <w:spacing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21DC1D0E" w14:textId="77777777" w:rsidR="00182A68" w:rsidRPr="0036159A" w:rsidRDefault="00182A68" w:rsidP="00182A68">
            <w:pPr>
              <w:numPr>
                <w:ilvl w:val="1"/>
                <w:numId w:val="37"/>
              </w:numPr>
              <w:spacing w:line="256" w:lineRule="auto"/>
              <w:ind w:left="1800"/>
              <w:rPr>
                <w:rFonts w:eastAsia="Yu Mincho"/>
                <w:bCs/>
                <w:strike/>
                <w:color w:val="FF0000"/>
                <w:sz w:val="20"/>
                <w:szCs w:val="20"/>
              </w:rPr>
            </w:pPr>
            <w:r w:rsidRPr="0036159A">
              <w:rPr>
                <w:rFonts w:eastAsia="Yu Mincho"/>
                <w:bCs/>
                <w:strike/>
                <w:color w:val="FF0000"/>
                <w:sz w:val="20"/>
                <w:szCs w:val="20"/>
              </w:rPr>
              <w:t xml:space="preserve">and </w:t>
            </w:r>
            <w:r w:rsidRPr="0036159A">
              <w:rPr>
                <w:rFonts w:eastAsia="等线"/>
                <w:strike/>
                <w:color w:val="FF0000"/>
                <w:sz w:val="20"/>
                <w:szCs w:val="20"/>
                <w:lang w:eastAsia="ko-KR"/>
              </w:rPr>
              <w:t xml:space="preserve">values of the indication fields if both configured/enabled. </w:t>
            </w:r>
          </w:p>
          <w:p w14:paraId="145378B5"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t xml:space="preserve">FFS whether with the same valid time duration, including reference point and </w:t>
            </w:r>
            <w:r w:rsidRPr="0036159A">
              <w:rPr>
                <w:rFonts w:eastAsia="Malgun Gothic"/>
                <w:sz w:val="20"/>
                <w:szCs w:val="20"/>
              </w:rPr>
              <w:t>the time duration</w:t>
            </w:r>
            <w:r w:rsidRPr="0036159A">
              <w:rPr>
                <w:rFonts w:eastAsia="Yu Mincho"/>
                <w:bCs/>
                <w:sz w:val="20"/>
                <w:szCs w:val="20"/>
              </w:rPr>
              <w:t xml:space="preserve">. </w:t>
            </w:r>
          </w:p>
          <w:p w14:paraId="614A6A54" w14:textId="77777777" w:rsidR="00182A68" w:rsidRDefault="00182A68" w:rsidP="00182A68">
            <w:pPr>
              <w:spacing w:line="256" w:lineRule="auto"/>
              <w:rPr>
                <w:rFonts w:eastAsia="等线"/>
                <w:sz w:val="20"/>
                <w:szCs w:val="20"/>
              </w:rPr>
            </w:pPr>
            <w:r>
              <w:rPr>
                <w:rFonts w:eastAsia="等线"/>
                <w:sz w:val="20"/>
                <w:szCs w:val="20"/>
              </w:rPr>
              <w:t>For the time duration, it is up to gNB configuration, so gNB can configure different time duration of PEI-based and paging PDCCH based indication.</w:t>
            </w:r>
          </w:p>
          <w:p w14:paraId="7EDE09A7" w14:textId="77777777" w:rsidR="00182A68" w:rsidRDefault="00182A68" w:rsidP="00182A68">
            <w:pPr>
              <w:spacing w:line="256" w:lineRule="auto"/>
              <w:rPr>
                <w:rFonts w:eastAsia="等线"/>
                <w:sz w:val="20"/>
                <w:szCs w:val="20"/>
              </w:rPr>
            </w:pPr>
            <w:r>
              <w:rPr>
                <w:rFonts w:eastAsia="等线"/>
                <w:sz w:val="20"/>
                <w:szCs w:val="20"/>
              </w:rPr>
              <w:t>For the reference point, PEI-based indication may have different reference point from paging PDCCH based indication. Therefore, we suggest adding a Note:</w:t>
            </w:r>
          </w:p>
          <w:p w14:paraId="27255683" w14:textId="77777777" w:rsidR="00182A68" w:rsidRPr="00A110ED" w:rsidRDefault="00182A68" w:rsidP="00182A68">
            <w:pPr>
              <w:spacing w:line="256" w:lineRule="auto"/>
              <w:rPr>
                <w:rFonts w:eastAsia="等线"/>
                <w:color w:val="FF0000"/>
                <w:sz w:val="20"/>
                <w:szCs w:val="20"/>
              </w:rPr>
            </w:pPr>
            <w:r w:rsidRPr="00A110ED">
              <w:rPr>
                <w:rFonts w:eastAsia="等线"/>
                <w:color w:val="FF0000"/>
                <w:sz w:val="20"/>
                <w:szCs w:val="20"/>
              </w:rPr>
              <w:t>Note: The reference point may be defined differently for PEI-based and paging PDCCH based indication.</w:t>
            </w:r>
          </w:p>
          <w:p w14:paraId="6A326E59" w14:textId="5E74A965" w:rsidR="00182A68" w:rsidRPr="0036159A" w:rsidRDefault="00182A68" w:rsidP="00182A68">
            <w:pPr>
              <w:spacing w:line="256" w:lineRule="auto"/>
              <w:rPr>
                <w:rFonts w:eastAsia="等线"/>
                <w:sz w:val="20"/>
                <w:szCs w:val="20"/>
                <w:lang w:eastAsia="ko-KR"/>
              </w:rPr>
            </w:pPr>
            <w:r>
              <w:rPr>
                <w:rFonts w:eastAsia="等线" w:hint="eastAsia"/>
                <w:sz w:val="20"/>
                <w:szCs w:val="20"/>
              </w:rPr>
              <w:t>O</w:t>
            </w:r>
            <w:r>
              <w:rPr>
                <w:rFonts w:eastAsia="等线"/>
                <w:sz w:val="20"/>
                <w:szCs w:val="20"/>
              </w:rPr>
              <w:t xml:space="preserve">therwise, FFS point on valid time in </w:t>
            </w:r>
            <w:r w:rsidRPr="0036159A">
              <w:rPr>
                <w:rFonts w:eastAsia="Gulim"/>
                <w:b/>
                <w:bCs/>
                <w:color w:val="000000"/>
                <w:sz w:val="20"/>
                <w:szCs w:val="20"/>
                <w:highlight w:val="yellow"/>
              </w:rPr>
              <w:t>Proposal 1-1 (v2)</w:t>
            </w:r>
            <w:r>
              <w:rPr>
                <w:rFonts w:eastAsia="Gulim"/>
                <w:b/>
                <w:bCs/>
                <w:color w:val="000000"/>
                <w:sz w:val="20"/>
                <w:szCs w:val="20"/>
              </w:rPr>
              <w:t xml:space="preserve"> </w:t>
            </w:r>
            <w:r w:rsidRPr="00A110ED">
              <w:rPr>
                <w:rFonts w:eastAsia="等线"/>
                <w:sz w:val="20"/>
                <w:szCs w:val="20"/>
              </w:rPr>
              <w:t>seems</w:t>
            </w:r>
            <w:r>
              <w:rPr>
                <w:rFonts w:eastAsia="等线"/>
                <w:sz w:val="20"/>
                <w:szCs w:val="20"/>
              </w:rPr>
              <w:t xml:space="preserve"> meaningless</w:t>
            </w:r>
            <w:r w:rsidRPr="00A110ED">
              <w:rPr>
                <w:rFonts w:eastAsia="等线"/>
                <w:sz w:val="20"/>
                <w:szCs w:val="20"/>
              </w:rPr>
              <w:t>.</w:t>
            </w:r>
          </w:p>
        </w:tc>
      </w:tr>
      <w:tr w:rsidR="00AE222F" w:rsidRPr="0036159A" w14:paraId="20B927B9" w14:textId="77777777" w:rsidTr="00CF3659">
        <w:trPr>
          <w:trHeight w:val="448"/>
        </w:trPr>
        <w:tc>
          <w:tcPr>
            <w:tcW w:w="1150" w:type="dxa"/>
          </w:tcPr>
          <w:p w14:paraId="723E72E0" w14:textId="77777777" w:rsidR="005F600F" w:rsidRPr="0036159A" w:rsidRDefault="005F600F" w:rsidP="009F079B">
            <w:pPr>
              <w:spacing w:line="256" w:lineRule="auto"/>
              <w:rPr>
                <w:rFonts w:eastAsia="等线"/>
                <w:sz w:val="20"/>
                <w:szCs w:val="20"/>
                <w:lang w:eastAsia="ko-KR"/>
              </w:rPr>
            </w:pPr>
            <w:r>
              <w:rPr>
                <w:rFonts w:eastAsia="等线"/>
                <w:sz w:val="20"/>
                <w:szCs w:val="20"/>
                <w:lang w:eastAsia="ko-KR"/>
              </w:rPr>
              <w:t>CATT</w:t>
            </w:r>
          </w:p>
        </w:tc>
        <w:tc>
          <w:tcPr>
            <w:tcW w:w="1680" w:type="dxa"/>
          </w:tcPr>
          <w:p w14:paraId="60C9E88B" w14:textId="77777777" w:rsidR="005F600F" w:rsidRPr="0036159A" w:rsidRDefault="005F600F" w:rsidP="009F079B">
            <w:pPr>
              <w:spacing w:line="256" w:lineRule="auto"/>
              <w:rPr>
                <w:rFonts w:eastAsia="等线"/>
                <w:sz w:val="20"/>
                <w:szCs w:val="20"/>
                <w:lang w:eastAsia="ko-KR"/>
              </w:rPr>
            </w:pPr>
            <w:r>
              <w:rPr>
                <w:rFonts w:eastAsia="等线"/>
                <w:sz w:val="20"/>
                <w:szCs w:val="20"/>
                <w:lang w:eastAsia="ko-KR"/>
              </w:rPr>
              <w:t>Y</w:t>
            </w:r>
          </w:p>
        </w:tc>
        <w:tc>
          <w:tcPr>
            <w:tcW w:w="6615" w:type="dxa"/>
          </w:tcPr>
          <w:p w14:paraId="3CEB0F5D" w14:textId="77777777" w:rsidR="005F600F" w:rsidRPr="0036159A" w:rsidRDefault="005F600F" w:rsidP="009F079B">
            <w:pPr>
              <w:spacing w:line="256" w:lineRule="auto"/>
              <w:rPr>
                <w:rFonts w:eastAsia="等线"/>
                <w:sz w:val="20"/>
                <w:szCs w:val="20"/>
                <w:lang w:eastAsia="ko-KR"/>
              </w:rPr>
            </w:pPr>
            <w:r>
              <w:rPr>
                <w:rFonts w:eastAsia="等线"/>
                <w:sz w:val="20"/>
                <w:szCs w:val="20"/>
                <w:lang w:eastAsia="ko-KR"/>
              </w:rPr>
              <w:t xml:space="preserve">We are OK if there is an option that availability duration is not configured by RRC. </w:t>
            </w:r>
          </w:p>
        </w:tc>
      </w:tr>
      <w:tr w:rsidR="00AE222F" w:rsidRPr="0036159A" w14:paraId="5F0CB1F7" w14:textId="77777777" w:rsidTr="00CF3659">
        <w:trPr>
          <w:trHeight w:val="448"/>
        </w:trPr>
        <w:tc>
          <w:tcPr>
            <w:tcW w:w="1150" w:type="dxa"/>
          </w:tcPr>
          <w:p w14:paraId="58D0D11E" w14:textId="16F39B63" w:rsidR="00250CD7" w:rsidRDefault="00250CD7" w:rsidP="00250CD7">
            <w:pPr>
              <w:spacing w:line="256" w:lineRule="auto"/>
              <w:rPr>
                <w:rFonts w:eastAsia="等线"/>
                <w:sz w:val="20"/>
                <w:szCs w:val="20"/>
                <w:lang w:eastAsia="ko-KR"/>
              </w:rPr>
            </w:pPr>
            <w:r>
              <w:rPr>
                <w:rFonts w:eastAsia="等线"/>
                <w:sz w:val="20"/>
                <w:szCs w:val="20"/>
              </w:rPr>
              <w:t xml:space="preserve">TCL </w:t>
            </w:r>
          </w:p>
        </w:tc>
        <w:tc>
          <w:tcPr>
            <w:tcW w:w="1680" w:type="dxa"/>
          </w:tcPr>
          <w:p w14:paraId="5DF359D1" w14:textId="1A9CD24D" w:rsidR="00250CD7" w:rsidRDefault="00250CD7" w:rsidP="00250CD7">
            <w:pPr>
              <w:spacing w:line="256" w:lineRule="auto"/>
              <w:rPr>
                <w:rFonts w:eastAsia="等线"/>
                <w:sz w:val="20"/>
                <w:szCs w:val="20"/>
                <w:lang w:eastAsia="ko-KR"/>
              </w:rPr>
            </w:pPr>
            <w:r>
              <w:rPr>
                <w:rFonts w:eastAsia="等线"/>
                <w:sz w:val="20"/>
                <w:szCs w:val="20"/>
              </w:rPr>
              <w:t>Y</w:t>
            </w:r>
          </w:p>
        </w:tc>
        <w:tc>
          <w:tcPr>
            <w:tcW w:w="6615" w:type="dxa"/>
          </w:tcPr>
          <w:p w14:paraId="5BC992AC" w14:textId="0D3C8355" w:rsidR="00250CD7" w:rsidRDefault="00250CD7" w:rsidP="00250CD7">
            <w:pPr>
              <w:spacing w:line="256" w:lineRule="auto"/>
              <w:rPr>
                <w:rFonts w:eastAsia="等线"/>
                <w:sz w:val="20"/>
                <w:szCs w:val="20"/>
                <w:lang w:eastAsia="ko-KR"/>
              </w:rPr>
            </w:pPr>
            <w:r>
              <w:rPr>
                <w:rFonts w:eastAsia="等线"/>
                <w:sz w:val="20"/>
                <w:szCs w:val="20"/>
              </w:rPr>
              <w:t xml:space="preserve">We support this proposal and prefer alt1. In our view, paging DCI of the previous PO is used to inform the TRS avialabality indication for the next PO, and alt1 focus on the next DRX or paging cycle where actually the TRS is available. </w:t>
            </w:r>
          </w:p>
        </w:tc>
      </w:tr>
      <w:tr w:rsidR="00AE222F" w:rsidRPr="0036159A" w14:paraId="1343AD91" w14:textId="77777777" w:rsidTr="00CF3659">
        <w:trPr>
          <w:trHeight w:val="448"/>
        </w:trPr>
        <w:tc>
          <w:tcPr>
            <w:tcW w:w="1150" w:type="dxa"/>
          </w:tcPr>
          <w:p w14:paraId="0F6B880E" w14:textId="30352A78" w:rsidR="009F079B" w:rsidRDefault="009F079B" w:rsidP="009F079B">
            <w:pPr>
              <w:spacing w:line="256" w:lineRule="auto"/>
              <w:rPr>
                <w:rFonts w:eastAsia="等线"/>
                <w:sz w:val="20"/>
                <w:szCs w:val="20"/>
              </w:rPr>
            </w:pPr>
            <w:r>
              <w:rPr>
                <w:rFonts w:hint="eastAsia"/>
                <w:sz w:val="20"/>
                <w:szCs w:val="20"/>
                <w:lang w:eastAsia="ko-KR"/>
              </w:rPr>
              <w:t>LG</w:t>
            </w:r>
          </w:p>
        </w:tc>
        <w:tc>
          <w:tcPr>
            <w:tcW w:w="1680" w:type="dxa"/>
          </w:tcPr>
          <w:p w14:paraId="2B4F378F" w14:textId="02AB1A6F" w:rsidR="009F079B" w:rsidRDefault="009F079B" w:rsidP="009F079B">
            <w:pPr>
              <w:spacing w:line="256" w:lineRule="auto"/>
              <w:rPr>
                <w:rFonts w:eastAsia="等线"/>
                <w:sz w:val="20"/>
                <w:szCs w:val="20"/>
              </w:rPr>
            </w:pPr>
            <w:r>
              <w:rPr>
                <w:rFonts w:hint="eastAsia"/>
                <w:sz w:val="20"/>
                <w:szCs w:val="20"/>
                <w:lang w:eastAsia="ko-KR"/>
              </w:rPr>
              <w:t>Y but need clarification</w:t>
            </w:r>
          </w:p>
        </w:tc>
        <w:tc>
          <w:tcPr>
            <w:tcW w:w="6615" w:type="dxa"/>
          </w:tcPr>
          <w:p w14:paraId="7921C9D2" w14:textId="77777777" w:rsidR="009F079B" w:rsidRDefault="009F079B" w:rsidP="009F079B">
            <w:pPr>
              <w:spacing w:line="256" w:lineRule="auto"/>
              <w:rPr>
                <w:sz w:val="20"/>
                <w:szCs w:val="20"/>
                <w:lang w:eastAsia="ko-KR"/>
              </w:rPr>
            </w:pPr>
            <w:r>
              <w:rPr>
                <w:rFonts w:hint="eastAsia"/>
                <w:sz w:val="20"/>
                <w:szCs w:val="20"/>
                <w:lang w:eastAsia="ko-KR"/>
              </w:rPr>
              <w:t xml:space="preserve">Sorry for the repeating the same question, </w:t>
            </w:r>
            <w:r>
              <w:rPr>
                <w:sz w:val="20"/>
                <w:szCs w:val="20"/>
                <w:lang w:eastAsia="ko-KR"/>
              </w:rPr>
              <w:t xml:space="preserve">but it seems like we need to make it clear the meaning of “SFN of the first PF from the next/current DRC cycle”. </w:t>
            </w:r>
          </w:p>
          <w:p w14:paraId="204871A8" w14:textId="77777777" w:rsidR="009F079B" w:rsidRDefault="009F079B" w:rsidP="009F079B">
            <w:pPr>
              <w:spacing w:line="256" w:lineRule="auto"/>
              <w:rPr>
                <w:sz w:val="20"/>
                <w:szCs w:val="20"/>
                <w:lang w:eastAsia="ko-KR"/>
              </w:rPr>
            </w:pPr>
            <w:r>
              <w:rPr>
                <w:sz w:val="20"/>
                <w:szCs w:val="20"/>
                <w:lang w:eastAsia="ko-KR"/>
              </w:rPr>
              <w:t xml:space="preserve">In 38.304, DRX cycle is defined as below. </w:t>
            </w:r>
          </w:p>
          <w:tbl>
            <w:tblPr>
              <w:tblStyle w:val="af3"/>
              <w:tblW w:w="0" w:type="auto"/>
              <w:tblLook w:val="04A0" w:firstRow="1" w:lastRow="0" w:firstColumn="1" w:lastColumn="0" w:noHBand="0" w:noVBand="1"/>
            </w:tblPr>
            <w:tblGrid>
              <w:gridCol w:w="6389"/>
            </w:tblGrid>
            <w:tr w:rsidR="009F079B" w14:paraId="41FFB683" w14:textId="77777777" w:rsidTr="009F079B">
              <w:tc>
                <w:tcPr>
                  <w:tcW w:w="6408" w:type="dxa"/>
                </w:tcPr>
                <w:p w14:paraId="163D07E2" w14:textId="77777777" w:rsidR="009F079B" w:rsidRDefault="009F079B" w:rsidP="009F079B">
                  <w:pPr>
                    <w:widowControl w:val="0"/>
                    <w:autoSpaceDE w:val="0"/>
                    <w:autoSpaceDN w:val="0"/>
                    <w:adjustRightInd w:val="0"/>
                    <w:spacing w:after="0" w:line="240" w:lineRule="auto"/>
                    <w:rPr>
                      <w:rFonts w:eastAsia="Batang"/>
                      <w:sz w:val="20"/>
                      <w:szCs w:val="20"/>
                    </w:rPr>
                  </w:pPr>
                  <w:r>
                    <w:rPr>
                      <w:rFonts w:eastAsia="Batang"/>
                      <w:sz w:val="20"/>
                      <w:szCs w:val="20"/>
                    </w:rPr>
                    <w:t>T: DRX cycle of the UE (T is determined by the shortest of the UE specific DRX value(s), if configured by RRC</w:t>
                  </w:r>
                </w:p>
                <w:p w14:paraId="3E643860" w14:textId="77777777" w:rsidR="009F079B" w:rsidRDefault="009F079B" w:rsidP="009F079B">
                  <w:pPr>
                    <w:widowControl w:val="0"/>
                    <w:autoSpaceDE w:val="0"/>
                    <w:autoSpaceDN w:val="0"/>
                    <w:adjustRightInd w:val="0"/>
                    <w:spacing w:after="0" w:line="240" w:lineRule="auto"/>
                    <w:rPr>
                      <w:rFonts w:eastAsia="Batang"/>
                      <w:sz w:val="20"/>
                      <w:szCs w:val="20"/>
                    </w:rPr>
                  </w:pPr>
                  <w:r>
                    <w:rPr>
                      <w:rFonts w:eastAsia="Batang"/>
                      <w:sz w:val="20"/>
                      <w:szCs w:val="20"/>
                    </w:rPr>
                    <w:t>and/or upper layers, and a default DRX value broadcast in system information. In RRC_IDLE state, if UE</w:t>
                  </w:r>
                </w:p>
                <w:p w14:paraId="25D39B76" w14:textId="77777777" w:rsidR="009F079B" w:rsidRDefault="009F079B" w:rsidP="009F079B">
                  <w:pPr>
                    <w:spacing w:line="256" w:lineRule="auto"/>
                    <w:rPr>
                      <w:sz w:val="20"/>
                      <w:szCs w:val="20"/>
                      <w:lang w:eastAsia="ko-KR"/>
                    </w:rPr>
                  </w:pPr>
                  <w:r>
                    <w:rPr>
                      <w:rFonts w:eastAsia="Batang"/>
                      <w:sz w:val="20"/>
                      <w:szCs w:val="20"/>
                    </w:rPr>
                    <w:t>specific DRX is not configured by upper layers, the default value is applied).</w:t>
                  </w:r>
                </w:p>
              </w:tc>
            </w:tr>
          </w:tbl>
          <w:p w14:paraId="0A09A5B9" w14:textId="77777777" w:rsidR="009F079B" w:rsidRDefault="009F079B" w:rsidP="009F079B">
            <w:pPr>
              <w:spacing w:line="256" w:lineRule="auto"/>
              <w:rPr>
                <w:sz w:val="20"/>
                <w:szCs w:val="20"/>
                <w:lang w:eastAsia="ko-KR"/>
              </w:rPr>
            </w:pPr>
            <w:r>
              <w:rPr>
                <w:sz w:val="20"/>
                <w:szCs w:val="20"/>
                <w:lang w:eastAsia="ko-KR"/>
              </w:rPr>
              <w:t xml:space="preserve"> According to the definition, in my understanding, DRX cycle is a value that can be use to determine the distance between PF/PO for a UE. Thus, “SFN of the first PF from the next/current DRC cycle” cannot be used for a reference point for all UEs in a cell. Maybe, it make sense if we delete the “first” in the </w:t>
            </w:r>
            <w:r>
              <w:rPr>
                <w:sz w:val="20"/>
                <w:szCs w:val="20"/>
                <w:lang w:eastAsia="ko-KR"/>
              </w:rPr>
              <w:lastRenderedPageBreak/>
              <w:t>sentence. However, in this case, it should be note that the reference point will be a common value for a PF and the reference point will be different between the different PF.</w:t>
            </w:r>
          </w:p>
          <w:p w14:paraId="191344D0" w14:textId="2F274D6D" w:rsidR="009F079B" w:rsidRDefault="009F079B" w:rsidP="009F079B">
            <w:pPr>
              <w:spacing w:line="256" w:lineRule="auto"/>
              <w:rPr>
                <w:rFonts w:eastAsia="等线"/>
                <w:sz w:val="20"/>
                <w:szCs w:val="20"/>
              </w:rPr>
            </w:pPr>
            <w:r>
              <w:rPr>
                <w:sz w:val="20"/>
                <w:szCs w:val="20"/>
                <w:lang w:eastAsia="ko-KR"/>
              </w:rPr>
              <w:t>Anyhow, we support alternative 3 and do agree with HW/HiSilicon’s proposal in a previous round. But, we also fine with start our discussion from this proposal for the progress.</w:t>
            </w:r>
          </w:p>
        </w:tc>
      </w:tr>
      <w:tr w:rsidR="00AE222F" w:rsidRPr="0036159A" w14:paraId="774FE8C6" w14:textId="77777777" w:rsidTr="00CF3659">
        <w:trPr>
          <w:trHeight w:val="448"/>
        </w:trPr>
        <w:tc>
          <w:tcPr>
            <w:tcW w:w="1150" w:type="dxa"/>
          </w:tcPr>
          <w:p w14:paraId="7A4C0ED1" w14:textId="78BB957A" w:rsidR="009A2DEE" w:rsidRDefault="009A2DEE" w:rsidP="009F079B">
            <w:pPr>
              <w:spacing w:line="256" w:lineRule="auto"/>
              <w:rPr>
                <w:sz w:val="20"/>
                <w:szCs w:val="20"/>
                <w:lang w:eastAsia="ko-KR"/>
              </w:rPr>
            </w:pPr>
            <w:r>
              <w:rPr>
                <w:sz w:val="20"/>
                <w:szCs w:val="20"/>
                <w:lang w:eastAsia="ko-KR"/>
              </w:rPr>
              <w:lastRenderedPageBreak/>
              <w:t xml:space="preserve">Samsung </w:t>
            </w:r>
          </w:p>
        </w:tc>
        <w:tc>
          <w:tcPr>
            <w:tcW w:w="1680" w:type="dxa"/>
          </w:tcPr>
          <w:p w14:paraId="52E15F23" w14:textId="0F5C75B4" w:rsidR="009A2DEE" w:rsidRDefault="009A2DEE" w:rsidP="009F079B">
            <w:pPr>
              <w:spacing w:line="256" w:lineRule="auto"/>
              <w:rPr>
                <w:sz w:val="20"/>
                <w:szCs w:val="20"/>
                <w:lang w:eastAsia="ko-KR"/>
              </w:rPr>
            </w:pPr>
            <w:r>
              <w:rPr>
                <w:sz w:val="20"/>
                <w:szCs w:val="20"/>
                <w:lang w:eastAsia="ko-KR"/>
              </w:rPr>
              <w:t>Y</w:t>
            </w:r>
          </w:p>
        </w:tc>
        <w:tc>
          <w:tcPr>
            <w:tcW w:w="6615" w:type="dxa"/>
          </w:tcPr>
          <w:p w14:paraId="277CBF98" w14:textId="77777777" w:rsidR="009A2DEE" w:rsidRDefault="009A2DEE" w:rsidP="009A2DEE">
            <w:pPr>
              <w:spacing w:line="256" w:lineRule="auto"/>
              <w:rPr>
                <w:sz w:val="20"/>
                <w:szCs w:val="20"/>
                <w:lang w:eastAsia="ko-KR"/>
              </w:rPr>
            </w:pPr>
            <w:r>
              <w:rPr>
                <w:sz w:val="20"/>
                <w:szCs w:val="20"/>
                <w:lang w:eastAsia="ko-KR"/>
              </w:rPr>
              <w:t xml:space="preserve">For reference point, we support Alt2. </w:t>
            </w:r>
          </w:p>
          <w:p w14:paraId="7A54DDE5" w14:textId="77777777" w:rsidR="009A2DEE" w:rsidRDefault="009A2DEE" w:rsidP="009A2DEE">
            <w:pPr>
              <w:spacing w:line="256" w:lineRule="auto"/>
              <w:rPr>
                <w:sz w:val="20"/>
                <w:szCs w:val="20"/>
                <w:lang w:eastAsia="ko-KR"/>
              </w:rPr>
            </w:pPr>
            <w:r>
              <w:rPr>
                <w:sz w:val="20"/>
                <w:szCs w:val="20"/>
                <w:lang w:eastAsia="ko-KR"/>
              </w:rPr>
              <w:t>We don’t agree with LG. Paging can be supported in connected mode. But we are discussion idle mode, there is no RRC configuraiton. DRX cycle is per cell.</w:t>
            </w:r>
          </w:p>
          <w:p w14:paraId="2B0B9B41" w14:textId="3CF4119F" w:rsidR="009A2DEE" w:rsidRDefault="009A2DEE" w:rsidP="009A2DEE">
            <w:pPr>
              <w:spacing w:line="256" w:lineRule="auto"/>
              <w:rPr>
                <w:sz w:val="20"/>
                <w:szCs w:val="20"/>
                <w:lang w:eastAsia="ko-KR"/>
              </w:rPr>
            </w:pPr>
            <w:r>
              <w:rPr>
                <w:sz w:val="20"/>
                <w:szCs w:val="20"/>
                <w:lang w:eastAsia="ko-KR"/>
              </w:rPr>
              <w:t xml:space="preserve"> </w:t>
            </w:r>
          </w:p>
        </w:tc>
      </w:tr>
      <w:tr w:rsidR="00AE222F" w:rsidRPr="0036159A" w14:paraId="0D8B0AA2" w14:textId="77777777" w:rsidTr="00CF3659">
        <w:trPr>
          <w:trHeight w:val="448"/>
        </w:trPr>
        <w:tc>
          <w:tcPr>
            <w:tcW w:w="1150" w:type="dxa"/>
          </w:tcPr>
          <w:p w14:paraId="62C27CCA" w14:textId="65DEE1B3" w:rsidR="009A2DEE" w:rsidRDefault="00100F33" w:rsidP="009F079B">
            <w:pPr>
              <w:spacing w:line="256" w:lineRule="auto"/>
              <w:rPr>
                <w:sz w:val="20"/>
                <w:szCs w:val="20"/>
                <w:lang w:eastAsia="ko-KR"/>
              </w:rPr>
            </w:pPr>
            <w:r>
              <w:rPr>
                <w:rFonts w:hint="eastAsia"/>
                <w:sz w:val="20"/>
                <w:szCs w:val="20"/>
                <w:lang w:eastAsia="ko-KR"/>
              </w:rPr>
              <w:t>LG</w:t>
            </w:r>
            <w:r>
              <w:rPr>
                <w:sz w:val="20"/>
                <w:szCs w:val="20"/>
                <w:lang w:eastAsia="ko-KR"/>
              </w:rPr>
              <w:t>2</w:t>
            </w:r>
          </w:p>
        </w:tc>
        <w:tc>
          <w:tcPr>
            <w:tcW w:w="1680" w:type="dxa"/>
          </w:tcPr>
          <w:p w14:paraId="5A3A3004" w14:textId="77777777" w:rsidR="009A2DEE" w:rsidRDefault="009A2DEE" w:rsidP="009F079B">
            <w:pPr>
              <w:spacing w:line="256" w:lineRule="auto"/>
              <w:rPr>
                <w:sz w:val="20"/>
                <w:szCs w:val="20"/>
                <w:lang w:eastAsia="ko-KR"/>
              </w:rPr>
            </w:pPr>
          </w:p>
        </w:tc>
        <w:tc>
          <w:tcPr>
            <w:tcW w:w="6615" w:type="dxa"/>
          </w:tcPr>
          <w:p w14:paraId="32858404" w14:textId="12F30004" w:rsidR="00100F33" w:rsidRPr="00100F33" w:rsidRDefault="00100F33" w:rsidP="00AE222F">
            <w:pPr>
              <w:spacing w:line="256" w:lineRule="auto"/>
              <w:rPr>
                <w:b/>
                <w:sz w:val="20"/>
                <w:szCs w:val="20"/>
                <w:u w:val="single"/>
                <w:lang w:eastAsia="ko-KR"/>
              </w:rPr>
            </w:pPr>
            <w:r w:rsidRPr="00100F33">
              <w:rPr>
                <w:b/>
                <w:sz w:val="20"/>
                <w:szCs w:val="20"/>
                <w:u w:val="single"/>
                <w:lang w:eastAsia="ko-KR"/>
              </w:rPr>
              <w:t xml:space="preserve">In response to Samsung's comment </w:t>
            </w:r>
          </w:p>
          <w:p w14:paraId="72C29A1C" w14:textId="0CC81604" w:rsidR="00100F33" w:rsidRDefault="00AE222F" w:rsidP="00AE222F">
            <w:pPr>
              <w:spacing w:line="256" w:lineRule="auto"/>
              <w:rPr>
                <w:sz w:val="20"/>
                <w:szCs w:val="20"/>
                <w:lang w:eastAsia="ko-KR"/>
              </w:rPr>
            </w:pPr>
            <w:r>
              <w:rPr>
                <w:sz w:val="20"/>
                <w:szCs w:val="20"/>
                <w:lang w:eastAsia="ko-KR"/>
              </w:rPr>
              <w:t xml:space="preserve">I did not mention anything about paging in connected mode. Also I agree that DRX cycle (i.e. default paging cycle) </w:t>
            </w:r>
            <w:r w:rsidR="006513EE">
              <w:rPr>
                <w:sz w:val="20"/>
                <w:szCs w:val="20"/>
                <w:lang w:eastAsia="ko-KR"/>
              </w:rPr>
              <w:t xml:space="preserve">itself </w:t>
            </w:r>
            <w:r>
              <w:rPr>
                <w:sz w:val="20"/>
                <w:szCs w:val="20"/>
                <w:lang w:eastAsia="ko-KR"/>
              </w:rPr>
              <w:t xml:space="preserve">is a cell common parameter. My point is that DRX cycle is a value to represent distance between PO from a UE perspective. </w:t>
            </w:r>
            <w:r w:rsidR="00100F33">
              <w:rPr>
                <w:sz w:val="20"/>
                <w:szCs w:val="20"/>
                <w:lang w:eastAsia="ko-KR"/>
              </w:rPr>
              <w:t>According to FL’s summary after the 1</w:t>
            </w:r>
            <w:r w:rsidR="00100F33" w:rsidRPr="00100F33">
              <w:rPr>
                <w:sz w:val="20"/>
                <w:szCs w:val="20"/>
                <w:vertAlign w:val="superscript"/>
                <w:lang w:eastAsia="ko-KR"/>
              </w:rPr>
              <w:t>st</w:t>
            </w:r>
            <w:r w:rsidR="00100F33">
              <w:rPr>
                <w:sz w:val="20"/>
                <w:szCs w:val="20"/>
                <w:lang w:eastAsia="ko-KR"/>
              </w:rPr>
              <w:t xml:space="preserve"> round discussion, your definition on the start of DRX cycle was as below: </w:t>
            </w:r>
          </w:p>
          <w:p w14:paraId="74DCA799" w14:textId="77777777" w:rsidR="00100F33" w:rsidRPr="0067085E" w:rsidRDefault="00100F33" w:rsidP="00100F33">
            <w:pPr>
              <w:numPr>
                <w:ilvl w:val="1"/>
                <w:numId w:val="73"/>
              </w:numPr>
              <w:contextualSpacing/>
              <w:rPr>
                <w:rFonts w:eastAsia="等线"/>
                <w:sz w:val="20"/>
                <w:szCs w:val="20"/>
              </w:rPr>
            </w:pPr>
            <w:r w:rsidRPr="0067085E">
              <w:rPr>
                <w:rFonts w:eastAsia="等线"/>
                <w:sz w:val="20"/>
                <w:szCs w:val="20"/>
                <w:lang w:eastAsia="ko-KR"/>
              </w:rPr>
              <w:t xml:space="preserve">start of DRX cycle is </w:t>
            </w:r>
            <w:r>
              <w:rPr>
                <w:rFonts w:eastAsia="等线"/>
                <w:sz w:val="20"/>
                <w:szCs w:val="20"/>
                <w:lang w:eastAsia="ko-KR"/>
              </w:rPr>
              <w:t xml:space="preserve">SFN of the </w:t>
            </w:r>
            <w:r w:rsidRPr="0067085E">
              <w:rPr>
                <w:rFonts w:eastAsia="等线"/>
                <w:sz w:val="20"/>
                <w:szCs w:val="20"/>
                <w:lang w:eastAsia="ko-KR"/>
              </w:rPr>
              <w:t xml:space="preserve">first PF </w:t>
            </w:r>
            <w:r>
              <w:rPr>
                <w:rFonts w:eastAsia="等线"/>
                <w:sz w:val="20"/>
                <w:szCs w:val="20"/>
                <w:lang w:eastAsia="ko-KR"/>
              </w:rPr>
              <w:t xml:space="preserve">from the DRX cycle, which is </w:t>
            </w:r>
            <w:r w:rsidRPr="0067085E">
              <w:rPr>
                <w:rFonts w:eastAsia="等线"/>
                <w:sz w:val="20"/>
                <w:szCs w:val="20"/>
                <w:lang w:eastAsia="ko-KR"/>
              </w:rPr>
              <w:t xml:space="preserve">determined based on </w:t>
            </w:r>
            <w:r w:rsidRPr="0067085E">
              <w:rPr>
                <w:rFonts w:eastAsia="等线"/>
                <w:sz w:val="20"/>
                <w:szCs w:val="20"/>
              </w:rPr>
              <w:t>DRX cycle and PF_offset</w:t>
            </w:r>
            <w:r>
              <w:rPr>
                <w:rFonts w:eastAsia="等线"/>
                <w:sz w:val="20"/>
                <w:szCs w:val="20"/>
              </w:rPr>
              <w:t xml:space="preserve"> according to TS 38.304.</w:t>
            </w:r>
          </w:p>
          <w:p w14:paraId="1F672CAC" w14:textId="351519D3" w:rsidR="009A2DEE" w:rsidRDefault="00100F33" w:rsidP="00AE222F">
            <w:pPr>
              <w:spacing w:line="256" w:lineRule="auto"/>
              <w:rPr>
                <w:sz w:val="20"/>
                <w:szCs w:val="20"/>
                <w:lang w:eastAsia="ko-KR"/>
              </w:rPr>
            </w:pPr>
            <w:r>
              <w:rPr>
                <w:sz w:val="20"/>
                <w:szCs w:val="20"/>
                <w:lang w:eastAsia="ko-KR"/>
              </w:rPr>
              <w:t>However, I am fail to find any definition that can be used to determine the “first PF”</w:t>
            </w:r>
            <w:r w:rsidR="00F12FFC">
              <w:rPr>
                <w:sz w:val="20"/>
                <w:szCs w:val="20"/>
                <w:lang w:eastAsia="ko-KR"/>
              </w:rPr>
              <w:t xml:space="preserve"> in TS 38.304</w:t>
            </w:r>
            <w:r>
              <w:rPr>
                <w:sz w:val="20"/>
                <w:szCs w:val="20"/>
                <w:lang w:eastAsia="ko-KR"/>
              </w:rPr>
              <w:t xml:space="preserve">. </w:t>
            </w:r>
            <w:r w:rsidR="006A1459">
              <w:rPr>
                <w:sz w:val="20"/>
                <w:szCs w:val="20"/>
                <w:lang w:eastAsia="ko-KR"/>
              </w:rPr>
              <w:t>So, it is hard to understand the exact meaning of the “first PF”. Counld you elaborate more what is the “first PF”</w:t>
            </w:r>
            <w:r>
              <w:rPr>
                <w:sz w:val="20"/>
                <w:szCs w:val="20"/>
                <w:lang w:eastAsia="ko-KR"/>
              </w:rPr>
              <w:t xml:space="preserve"> means</w:t>
            </w:r>
            <w:r w:rsidR="006A1459">
              <w:rPr>
                <w:sz w:val="20"/>
                <w:szCs w:val="20"/>
                <w:lang w:eastAsia="ko-KR"/>
              </w:rPr>
              <w:t xml:space="preserve">? </w:t>
            </w:r>
          </w:p>
          <w:p w14:paraId="0550F31B" w14:textId="0196D6B0" w:rsidR="00AE222F" w:rsidRPr="00CF3659" w:rsidRDefault="00AE222F" w:rsidP="00AE222F">
            <w:pPr>
              <w:spacing w:line="256" w:lineRule="auto"/>
              <w:rPr>
                <w:rFonts w:eastAsia="宋体"/>
                <w:sz w:val="20"/>
                <w:szCs w:val="20"/>
              </w:rPr>
            </w:pPr>
            <w:r>
              <w:rPr>
                <w:noProof/>
                <w:sz w:val="20"/>
                <w:szCs w:val="20"/>
              </w:rPr>
              <w:drawing>
                <wp:inline distT="0" distB="0" distL="0" distR="0" wp14:anchorId="5C0D46EC" wp14:editId="4656ED3C">
                  <wp:extent cx="3838455" cy="978877"/>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0586" cy="1002372"/>
                          </a:xfrm>
                          <a:prstGeom prst="rect">
                            <a:avLst/>
                          </a:prstGeom>
                          <a:noFill/>
                        </pic:spPr>
                      </pic:pic>
                    </a:graphicData>
                  </a:graphic>
                </wp:inline>
              </w:drawing>
            </w:r>
          </w:p>
        </w:tc>
      </w:tr>
      <w:tr w:rsidR="00CF3659" w:rsidRPr="0036159A" w14:paraId="12274613" w14:textId="77777777" w:rsidTr="00CF3659">
        <w:trPr>
          <w:trHeight w:val="448"/>
        </w:trPr>
        <w:tc>
          <w:tcPr>
            <w:tcW w:w="1150" w:type="dxa"/>
          </w:tcPr>
          <w:p w14:paraId="2A7520B4" w14:textId="77777777" w:rsidR="00CF3659" w:rsidRPr="00962767" w:rsidRDefault="00CF3659" w:rsidP="008B0CA9">
            <w:pPr>
              <w:spacing w:line="256" w:lineRule="auto"/>
              <w:rPr>
                <w:rFonts w:eastAsia="宋体"/>
                <w:sz w:val="20"/>
                <w:szCs w:val="20"/>
              </w:rPr>
            </w:pPr>
            <w:r>
              <w:rPr>
                <w:rFonts w:eastAsia="宋体" w:hint="eastAsia"/>
                <w:sz w:val="20"/>
                <w:szCs w:val="20"/>
              </w:rPr>
              <w:t>Sharp</w:t>
            </w:r>
          </w:p>
        </w:tc>
        <w:tc>
          <w:tcPr>
            <w:tcW w:w="1680" w:type="dxa"/>
          </w:tcPr>
          <w:p w14:paraId="6A7472A1" w14:textId="77777777" w:rsidR="00CF3659" w:rsidRPr="00962767" w:rsidRDefault="00CF3659" w:rsidP="008B0CA9">
            <w:pPr>
              <w:spacing w:line="256" w:lineRule="auto"/>
              <w:rPr>
                <w:rFonts w:eastAsia="宋体"/>
                <w:sz w:val="20"/>
                <w:szCs w:val="20"/>
              </w:rPr>
            </w:pPr>
            <w:r>
              <w:rPr>
                <w:rFonts w:eastAsia="宋体" w:hint="eastAsia"/>
                <w:sz w:val="20"/>
                <w:szCs w:val="20"/>
              </w:rPr>
              <w:t>Y</w:t>
            </w:r>
          </w:p>
        </w:tc>
        <w:tc>
          <w:tcPr>
            <w:tcW w:w="6615" w:type="dxa"/>
          </w:tcPr>
          <w:p w14:paraId="105E7125" w14:textId="16383F1A" w:rsidR="00CF3659" w:rsidRPr="00962767" w:rsidRDefault="00CF3659" w:rsidP="00466E51">
            <w:pPr>
              <w:spacing w:line="256" w:lineRule="auto"/>
              <w:rPr>
                <w:rFonts w:eastAsia="宋体"/>
                <w:sz w:val="20"/>
                <w:szCs w:val="20"/>
              </w:rPr>
            </w:pPr>
            <w:r>
              <w:rPr>
                <w:rFonts w:eastAsia="宋体"/>
                <w:sz w:val="20"/>
                <w:szCs w:val="20"/>
              </w:rPr>
              <w:t>W</w:t>
            </w:r>
            <w:r>
              <w:rPr>
                <w:rFonts w:eastAsia="宋体" w:hint="eastAsia"/>
                <w:sz w:val="20"/>
                <w:szCs w:val="20"/>
              </w:rPr>
              <w:t>e support alt1 as it is not useful to indicate available TRS</w:t>
            </w:r>
            <w:r w:rsidR="00466E51">
              <w:rPr>
                <w:rFonts w:eastAsia="宋体" w:hint="eastAsia"/>
                <w:sz w:val="20"/>
                <w:szCs w:val="20"/>
              </w:rPr>
              <w:t>s</w:t>
            </w:r>
            <w:r>
              <w:rPr>
                <w:rFonts w:eastAsia="宋体" w:hint="eastAsia"/>
                <w:sz w:val="20"/>
                <w:szCs w:val="20"/>
              </w:rPr>
              <w:t xml:space="preserve"> for </w:t>
            </w:r>
            <w:r w:rsidR="00466E51">
              <w:rPr>
                <w:rFonts w:eastAsia="宋体"/>
                <w:sz w:val="20"/>
                <w:szCs w:val="20"/>
              </w:rPr>
              <w:t xml:space="preserve">the </w:t>
            </w:r>
            <w:r>
              <w:rPr>
                <w:rFonts w:eastAsia="宋体" w:hint="eastAsia"/>
                <w:sz w:val="20"/>
                <w:szCs w:val="20"/>
              </w:rPr>
              <w:t>current PO.</w:t>
            </w:r>
          </w:p>
        </w:tc>
      </w:tr>
      <w:tr w:rsidR="00CF3659" w:rsidRPr="0036159A" w14:paraId="165BFD71" w14:textId="77777777" w:rsidTr="00CF3659">
        <w:trPr>
          <w:trHeight w:val="448"/>
        </w:trPr>
        <w:tc>
          <w:tcPr>
            <w:tcW w:w="1150" w:type="dxa"/>
          </w:tcPr>
          <w:p w14:paraId="525E7C14" w14:textId="3F22813F" w:rsidR="00CF3659" w:rsidRPr="00CF3659" w:rsidRDefault="00024F45" w:rsidP="009F079B">
            <w:pPr>
              <w:spacing w:line="256" w:lineRule="auto"/>
              <w:rPr>
                <w:sz w:val="20"/>
                <w:szCs w:val="20"/>
                <w:lang w:eastAsia="ko-KR"/>
              </w:rPr>
            </w:pPr>
            <w:r>
              <w:rPr>
                <w:sz w:val="20"/>
                <w:szCs w:val="20"/>
                <w:lang w:eastAsia="ko-KR"/>
              </w:rPr>
              <w:t>Panasonic</w:t>
            </w:r>
          </w:p>
        </w:tc>
        <w:tc>
          <w:tcPr>
            <w:tcW w:w="1680" w:type="dxa"/>
          </w:tcPr>
          <w:p w14:paraId="0DCAF49E" w14:textId="29C51E83" w:rsidR="00CF3659" w:rsidRPr="00024F45" w:rsidRDefault="00024F45" w:rsidP="009F079B">
            <w:pPr>
              <w:spacing w:line="256" w:lineRule="auto"/>
              <w:rPr>
                <w:sz w:val="20"/>
                <w:szCs w:val="20"/>
                <w:lang w:eastAsia="ko-KR"/>
              </w:rPr>
            </w:pPr>
            <w:r w:rsidRPr="00024F45">
              <w:rPr>
                <w:sz w:val="20"/>
                <w:szCs w:val="20"/>
                <w:lang w:eastAsia="ko-KR"/>
              </w:rPr>
              <w:t>Y</w:t>
            </w:r>
          </w:p>
        </w:tc>
        <w:tc>
          <w:tcPr>
            <w:tcW w:w="6615" w:type="dxa"/>
          </w:tcPr>
          <w:p w14:paraId="3E1713B6" w14:textId="4CEBA215" w:rsidR="00CF3659" w:rsidRPr="00024F45" w:rsidRDefault="00024F45" w:rsidP="00AE222F">
            <w:pPr>
              <w:spacing w:line="256" w:lineRule="auto"/>
              <w:rPr>
                <w:bCs/>
                <w:sz w:val="20"/>
                <w:szCs w:val="20"/>
                <w:lang w:eastAsia="ko-KR"/>
              </w:rPr>
            </w:pPr>
            <w:r w:rsidRPr="00024F45">
              <w:rPr>
                <w:bCs/>
                <w:sz w:val="20"/>
                <w:szCs w:val="20"/>
                <w:lang w:eastAsia="ko-KR"/>
              </w:rPr>
              <w:t>We can</w:t>
            </w:r>
            <w:r>
              <w:rPr>
                <w:bCs/>
                <w:sz w:val="20"/>
                <w:szCs w:val="20"/>
                <w:lang w:eastAsia="ko-KR"/>
              </w:rPr>
              <w:t xml:space="preserve"> support this proposal, although we do see some issue for Alt2</w:t>
            </w:r>
            <w:r w:rsidR="00577C1C">
              <w:rPr>
                <w:bCs/>
                <w:sz w:val="20"/>
                <w:szCs w:val="20"/>
                <w:lang w:eastAsia="ko-KR"/>
              </w:rPr>
              <w:t xml:space="preserve"> for the case of switching from available to unavailable</w:t>
            </w:r>
            <w:r w:rsidR="00CB0A84">
              <w:rPr>
                <w:bCs/>
                <w:sz w:val="20"/>
                <w:szCs w:val="20"/>
                <w:lang w:eastAsia="ko-KR"/>
              </w:rPr>
              <w:t>. As the reference point could be well ahead of the indication occasion, if the TRS is actually unavailable but UE assumes it available</w:t>
            </w:r>
            <w:r w:rsidR="00E9213D">
              <w:rPr>
                <w:bCs/>
                <w:sz w:val="20"/>
                <w:szCs w:val="20"/>
                <w:lang w:eastAsia="ko-KR"/>
              </w:rPr>
              <w:t>, there can be some misalignment between UE and gNB.</w:t>
            </w:r>
          </w:p>
        </w:tc>
      </w:tr>
      <w:tr w:rsidR="001F0432" w:rsidRPr="0036159A" w14:paraId="242E2A25" w14:textId="77777777" w:rsidTr="00CF3659">
        <w:trPr>
          <w:trHeight w:val="448"/>
        </w:trPr>
        <w:tc>
          <w:tcPr>
            <w:tcW w:w="1150" w:type="dxa"/>
          </w:tcPr>
          <w:p w14:paraId="06736971" w14:textId="74D61C52" w:rsidR="001F0432" w:rsidRDefault="001F0432" w:rsidP="001F0432">
            <w:pPr>
              <w:spacing w:line="256" w:lineRule="auto"/>
              <w:rPr>
                <w:sz w:val="20"/>
                <w:szCs w:val="20"/>
                <w:lang w:eastAsia="ko-KR"/>
              </w:rPr>
            </w:pPr>
            <w:r>
              <w:rPr>
                <w:sz w:val="20"/>
                <w:szCs w:val="20"/>
                <w:lang w:eastAsia="ko-KR"/>
              </w:rPr>
              <w:t>Nokia3</w:t>
            </w:r>
          </w:p>
        </w:tc>
        <w:tc>
          <w:tcPr>
            <w:tcW w:w="1680" w:type="dxa"/>
          </w:tcPr>
          <w:p w14:paraId="14A0D2FE" w14:textId="77777777" w:rsidR="001F0432" w:rsidRPr="00024F45" w:rsidRDefault="001F0432" w:rsidP="001F0432">
            <w:pPr>
              <w:spacing w:line="256" w:lineRule="auto"/>
              <w:rPr>
                <w:sz w:val="20"/>
                <w:szCs w:val="20"/>
                <w:lang w:eastAsia="ko-KR"/>
              </w:rPr>
            </w:pPr>
          </w:p>
        </w:tc>
        <w:tc>
          <w:tcPr>
            <w:tcW w:w="6615" w:type="dxa"/>
          </w:tcPr>
          <w:p w14:paraId="55096F19" w14:textId="77777777" w:rsidR="001F0432" w:rsidRDefault="001F0432" w:rsidP="001F0432">
            <w:pPr>
              <w:spacing w:line="256" w:lineRule="auto"/>
              <w:rPr>
                <w:b/>
                <w:sz w:val="20"/>
                <w:szCs w:val="20"/>
                <w:u w:val="single"/>
                <w:lang w:eastAsia="ko-KR"/>
              </w:rPr>
            </w:pPr>
          </w:p>
          <w:p w14:paraId="65F7EEEB" w14:textId="77777777" w:rsidR="001F0432" w:rsidRDefault="001F0432" w:rsidP="001F0432">
            <w:pPr>
              <w:spacing w:line="256" w:lineRule="auto"/>
              <w:rPr>
                <w:bCs/>
                <w:sz w:val="20"/>
                <w:szCs w:val="20"/>
                <w:lang w:eastAsia="ko-KR"/>
              </w:rPr>
            </w:pPr>
            <w:r>
              <w:rPr>
                <w:bCs/>
                <w:sz w:val="20"/>
                <w:szCs w:val="20"/>
                <w:lang w:eastAsia="ko-KR"/>
              </w:rPr>
              <w:t xml:space="preserve">In reference to LG2 figure, it would be possible for each UE to assume that the TRS are available from the reception of the paging DCI in PO, till end of the corresponding paging cycle, i.e. till next PO of the UE. Like said, as long as UE and network have common understanding, there should not be any ambiquity </w:t>
            </w:r>
          </w:p>
          <w:p w14:paraId="7395893B" w14:textId="77777777" w:rsidR="001F0432" w:rsidRDefault="001F0432" w:rsidP="001F0432">
            <w:pPr>
              <w:spacing w:line="256" w:lineRule="auto"/>
              <w:rPr>
                <w:bCs/>
                <w:sz w:val="20"/>
                <w:szCs w:val="20"/>
                <w:lang w:eastAsia="ko-KR"/>
              </w:rPr>
            </w:pPr>
            <w:r>
              <w:rPr>
                <w:bCs/>
                <w:sz w:val="20"/>
                <w:szCs w:val="20"/>
                <w:lang w:eastAsia="ko-KR"/>
              </w:rPr>
              <w:t>Noting also that paging DCI can be beam swept so there can be different time occasions when each UE exactly receives the indication. So, like commented byt others also, it could simplify the discussion if we can decouple the start of the availability from UE perspective, and the timer reference.</w:t>
            </w:r>
          </w:p>
          <w:p w14:paraId="4ABE90CC" w14:textId="77777777" w:rsidR="001F0432" w:rsidRDefault="001F0432" w:rsidP="001F0432">
            <w:pPr>
              <w:spacing w:line="256" w:lineRule="auto"/>
              <w:rPr>
                <w:bCs/>
                <w:sz w:val="20"/>
                <w:szCs w:val="20"/>
                <w:lang w:eastAsia="ko-KR"/>
              </w:rPr>
            </w:pPr>
          </w:p>
          <w:p w14:paraId="78CB23ED" w14:textId="0BC5BF66" w:rsidR="001F0432" w:rsidRPr="00024F45" w:rsidRDefault="001F0432" w:rsidP="001F0432">
            <w:pPr>
              <w:spacing w:line="256" w:lineRule="auto"/>
              <w:rPr>
                <w:bCs/>
                <w:sz w:val="20"/>
                <w:szCs w:val="20"/>
                <w:lang w:eastAsia="ko-KR"/>
              </w:rPr>
            </w:pPr>
            <w:r w:rsidRPr="000E326E">
              <w:rPr>
                <w:bCs/>
                <w:sz w:val="20"/>
                <w:szCs w:val="20"/>
                <w:lang w:eastAsia="ko-KR"/>
              </w:rPr>
              <w:t>For the las</w:t>
            </w:r>
            <w:r>
              <w:rPr>
                <w:bCs/>
                <w:sz w:val="20"/>
                <w:szCs w:val="20"/>
                <w:lang w:eastAsia="ko-KR"/>
              </w:rPr>
              <w:t>t bullet, as expressed by other companies, this would result from NW perspective same function as the TRS would be always on. Network cannot be sure if all UEs have received the ‘unavailable’ indication correctly as there is no HARQ feedback. Thus upon indicating first time that some resource is available, this would be same as configuring the TRS to be always on. Hence, we would prefer to have this bullet either removed or placed in FFS until the concerns have been addressed.</w:t>
            </w:r>
          </w:p>
        </w:tc>
      </w:tr>
      <w:tr w:rsidR="00C51FEC" w:rsidRPr="0036159A" w14:paraId="602CC79E" w14:textId="77777777" w:rsidTr="00CF3659">
        <w:trPr>
          <w:trHeight w:val="448"/>
        </w:trPr>
        <w:tc>
          <w:tcPr>
            <w:tcW w:w="1150" w:type="dxa"/>
          </w:tcPr>
          <w:p w14:paraId="54EC0748" w14:textId="72095CD8" w:rsidR="00C51FEC" w:rsidRDefault="00C51FEC" w:rsidP="00C51FEC">
            <w:pPr>
              <w:spacing w:line="256" w:lineRule="auto"/>
              <w:rPr>
                <w:sz w:val="20"/>
                <w:szCs w:val="20"/>
                <w:lang w:eastAsia="ko-KR"/>
              </w:rPr>
            </w:pPr>
            <w:r>
              <w:rPr>
                <w:rFonts w:eastAsia="等线"/>
                <w:sz w:val="20"/>
                <w:szCs w:val="20"/>
              </w:rPr>
              <w:t>DOCOMO</w:t>
            </w:r>
          </w:p>
        </w:tc>
        <w:tc>
          <w:tcPr>
            <w:tcW w:w="1680" w:type="dxa"/>
          </w:tcPr>
          <w:p w14:paraId="7DE02F5E" w14:textId="6C3BB7F0" w:rsidR="00C51FEC" w:rsidRPr="00024F45" w:rsidRDefault="00C51FEC" w:rsidP="00C51FEC">
            <w:pPr>
              <w:spacing w:line="256" w:lineRule="auto"/>
              <w:rPr>
                <w:sz w:val="20"/>
                <w:szCs w:val="20"/>
                <w:lang w:eastAsia="ko-KR"/>
              </w:rPr>
            </w:pPr>
            <w:r>
              <w:rPr>
                <w:rFonts w:eastAsia="等线"/>
                <w:sz w:val="20"/>
                <w:szCs w:val="20"/>
                <w:lang w:eastAsia="ko-KR"/>
              </w:rPr>
              <w:t>Y</w:t>
            </w:r>
          </w:p>
        </w:tc>
        <w:tc>
          <w:tcPr>
            <w:tcW w:w="6615" w:type="dxa"/>
          </w:tcPr>
          <w:p w14:paraId="1C861DAA" w14:textId="4A0C5A90" w:rsidR="00C51FEC" w:rsidRDefault="00C51FEC" w:rsidP="00C51FEC">
            <w:pPr>
              <w:spacing w:line="256" w:lineRule="auto"/>
              <w:rPr>
                <w:b/>
                <w:sz w:val="20"/>
                <w:szCs w:val="20"/>
                <w:u w:val="single"/>
                <w:lang w:eastAsia="ko-KR"/>
              </w:rPr>
            </w:pPr>
            <w:r>
              <w:rPr>
                <w:rFonts w:eastAsia="等线"/>
                <w:sz w:val="20"/>
                <w:szCs w:val="20"/>
              </w:rPr>
              <w:t>We are fine with this proposal.</w:t>
            </w:r>
          </w:p>
        </w:tc>
      </w:tr>
      <w:tr w:rsidR="00F53F44" w14:paraId="13C46FBB" w14:textId="77777777" w:rsidTr="00F53F44">
        <w:trPr>
          <w:trHeight w:val="448"/>
        </w:trPr>
        <w:tc>
          <w:tcPr>
            <w:tcW w:w="1150" w:type="dxa"/>
          </w:tcPr>
          <w:p w14:paraId="7F1DDFF6" w14:textId="644CAB29" w:rsidR="00F53F44" w:rsidRDefault="00F53F44" w:rsidP="00097BE4">
            <w:pPr>
              <w:spacing w:line="256" w:lineRule="auto"/>
              <w:rPr>
                <w:sz w:val="20"/>
                <w:szCs w:val="20"/>
                <w:lang w:eastAsia="ko-KR"/>
              </w:rPr>
            </w:pPr>
            <w:r>
              <w:rPr>
                <w:rFonts w:eastAsia="等线"/>
                <w:sz w:val="20"/>
                <w:szCs w:val="20"/>
              </w:rPr>
              <w:t>Huawei, HiSilicon</w:t>
            </w:r>
          </w:p>
        </w:tc>
        <w:tc>
          <w:tcPr>
            <w:tcW w:w="1680" w:type="dxa"/>
          </w:tcPr>
          <w:p w14:paraId="3825EF68" w14:textId="6C4F37BB" w:rsidR="00F53F44" w:rsidRPr="00024F45" w:rsidRDefault="00F53F44" w:rsidP="00097BE4">
            <w:pPr>
              <w:spacing w:line="256" w:lineRule="auto"/>
              <w:rPr>
                <w:sz w:val="20"/>
                <w:szCs w:val="20"/>
                <w:lang w:eastAsia="ko-KR"/>
              </w:rPr>
            </w:pPr>
            <w:r>
              <w:rPr>
                <w:rFonts w:eastAsia="等线"/>
                <w:sz w:val="20"/>
                <w:szCs w:val="20"/>
                <w:lang w:eastAsia="ko-KR"/>
              </w:rPr>
              <w:t>Y with minor revision</w:t>
            </w:r>
          </w:p>
        </w:tc>
        <w:tc>
          <w:tcPr>
            <w:tcW w:w="6615" w:type="dxa"/>
          </w:tcPr>
          <w:p w14:paraId="379C204A" w14:textId="77777777" w:rsidR="00F53F44" w:rsidRDefault="00F53F44" w:rsidP="00097BE4">
            <w:pPr>
              <w:spacing w:line="256" w:lineRule="auto"/>
              <w:rPr>
                <w:rFonts w:eastAsia="等线"/>
                <w:sz w:val="20"/>
                <w:szCs w:val="20"/>
              </w:rPr>
            </w:pPr>
            <w:r>
              <w:rPr>
                <w:rFonts w:eastAsia="等线"/>
                <w:sz w:val="20"/>
                <w:szCs w:val="20"/>
              </w:rPr>
              <w:t>We are fine with this proposal in general. But we think we have not agreed “validity time duration” is a timer. Therefore, we propose to change it to “validity duration”. Actyally, for Alt.3, we think it is a duration not a timer.</w:t>
            </w:r>
          </w:p>
          <w:p w14:paraId="4CDE0452" w14:textId="77777777" w:rsidR="00F53F44" w:rsidRDefault="00F53F44" w:rsidP="00097BE4">
            <w:pPr>
              <w:spacing w:line="256" w:lineRule="auto"/>
              <w:rPr>
                <w:rFonts w:eastAsia="等线"/>
                <w:sz w:val="20"/>
                <w:szCs w:val="20"/>
              </w:rPr>
            </w:pPr>
          </w:p>
          <w:p w14:paraId="39EFECA3" w14:textId="77777777" w:rsidR="00F53F44" w:rsidRPr="0036159A" w:rsidRDefault="00F53F44" w:rsidP="00F53F44">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4455F80A" w14:textId="77777777" w:rsidR="00F53F44" w:rsidRPr="0036159A" w:rsidRDefault="00F53F44" w:rsidP="00F53F44">
            <w:pPr>
              <w:autoSpaceDE w:val="0"/>
              <w:autoSpaceDN w:val="0"/>
              <w:snapToGrid w:val="0"/>
              <w:spacing w:line="256" w:lineRule="auto"/>
              <w:rPr>
                <w:rFonts w:eastAsia="Gulim"/>
                <w:bCs/>
                <w:color w:val="000000"/>
                <w:sz w:val="20"/>
                <w:szCs w:val="20"/>
              </w:rPr>
            </w:pPr>
            <w:r w:rsidRPr="0036159A">
              <w:rPr>
                <w:rFonts w:eastAsia="Gulim"/>
                <w:bCs/>
                <w:color w:val="000000"/>
                <w:sz w:val="20"/>
                <w:szCs w:val="20"/>
              </w:rPr>
              <w:t>At least for paging PDCCH based L1 availability indication of TRS/CSI-RS at the configured occasion(s) to the idle/inactive UEs, the L1 availability indication is valid for a time duration starting from a reference point, where</w:t>
            </w:r>
          </w:p>
          <w:p w14:paraId="311974C5" w14:textId="141E08D5"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 xml:space="preserve">a validity </w:t>
            </w:r>
            <w:r w:rsidRPr="00F53F44">
              <w:rPr>
                <w:rFonts w:eastAsia="Gulim"/>
                <w:bCs/>
                <w:strike/>
                <w:color w:val="7030A0"/>
                <w:sz w:val="20"/>
                <w:szCs w:val="20"/>
              </w:rPr>
              <w:t>timer</w:t>
            </w:r>
            <w:r w:rsidRPr="00F53F44">
              <w:rPr>
                <w:rFonts w:eastAsia="等线"/>
                <w:color w:val="7030A0"/>
                <w:sz w:val="20"/>
                <w:szCs w:val="20"/>
              </w:rPr>
              <w:t xml:space="preserve"> </w:t>
            </w:r>
            <w:r w:rsidRPr="00F53F44">
              <w:rPr>
                <w:rFonts w:eastAsia="Gulim"/>
                <w:bCs/>
                <w:color w:val="7030A0"/>
                <w:sz w:val="20"/>
                <w:szCs w:val="20"/>
              </w:rPr>
              <w:t xml:space="preserve">duration </w:t>
            </w:r>
            <w:r w:rsidRPr="0036159A">
              <w:rPr>
                <w:rFonts w:eastAsia="Gulim"/>
                <w:bCs/>
                <w:color w:val="000000"/>
                <w:sz w:val="20"/>
                <w:szCs w:val="20"/>
              </w:rPr>
              <w:t>configured by higher layer,</w:t>
            </w:r>
          </w:p>
          <w:p w14:paraId="38A17AF0" w14:textId="77777777" w:rsidR="00F53F44" w:rsidRPr="0036159A" w:rsidRDefault="00F53F44" w:rsidP="00F53F44">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FFS other applicable values, e.g. # of DRX cycles, or multiple of default paging cycle duration</w:t>
            </w:r>
          </w:p>
          <w:p w14:paraId="25F62D12" w14:textId="77777777" w:rsidR="00F53F44" w:rsidRPr="0036159A" w:rsidRDefault="00F53F44" w:rsidP="00F53F44">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702BC3E2" w14:textId="71C85EF3"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 xml:space="preserve">for start of the validity </w:t>
            </w:r>
            <w:r w:rsidRPr="00F53F44">
              <w:rPr>
                <w:rFonts w:eastAsia="Gulim"/>
                <w:bCs/>
                <w:strike/>
                <w:color w:val="7030A0"/>
                <w:sz w:val="20"/>
                <w:szCs w:val="20"/>
              </w:rPr>
              <w:t>timer</w:t>
            </w:r>
            <w:r w:rsidRPr="00F53F44">
              <w:rPr>
                <w:rFonts w:eastAsia="等线"/>
                <w:color w:val="7030A0"/>
                <w:sz w:val="20"/>
                <w:szCs w:val="20"/>
              </w:rPr>
              <w:t xml:space="preserve"> </w:t>
            </w:r>
            <w:r w:rsidRPr="00F53F44">
              <w:rPr>
                <w:rFonts w:eastAsia="Gulim"/>
                <w:bCs/>
                <w:color w:val="7030A0"/>
                <w:sz w:val="20"/>
                <w:szCs w:val="20"/>
              </w:rPr>
              <w:t>duration</w:t>
            </w:r>
            <w:r w:rsidRPr="0036159A">
              <w:rPr>
                <w:rFonts w:eastAsia="等线"/>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5A06A5B8"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Alt1: SFN of the first PF from the next DRX cycle where UE receives the indication</w:t>
            </w:r>
          </w:p>
          <w:p w14:paraId="4C105DFB"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2AF253BB"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等线"/>
                <w:color w:val="FF0000"/>
                <w:sz w:val="20"/>
                <w:szCs w:val="20"/>
                <w:lang w:eastAsia="ko-KR"/>
              </w:rPr>
              <w:t xml:space="preserve">SFN </w:t>
            </w:r>
            <w:r w:rsidRPr="0036159A">
              <w:rPr>
                <w:rFonts w:eastAsia="等线"/>
                <w:color w:val="FF0000"/>
                <w:sz w:val="20"/>
                <w:szCs w:val="20"/>
              </w:rPr>
              <w:t xml:space="preserve">configured by higher layer, i.e. modification period configured as </w:t>
            </w:r>
            <w:r w:rsidRPr="0036159A">
              <w:rPr>
                <w:rFonts w:eastAsia="等线"/>
                <w:color w:val="FF0000"/>
                <w:sz w:val="20"/>
                <w:szCs w:val="20"/>
                <w:lang w:eastAsia="ko-KR"/>
              </w:rPr>
              <w:t xml:space="preserve">multiple of default paging cycle duration </w:t>
            </w:r>
          </w:p>
          <w:p w14:paraId="2D82F5D7" w14:textId="77777777"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225E392E" w14:textId="2AE894AB" w:rsidR="00F53F44" w:rsidRPr="00F53F44" w:rsidRDefault="00F53F44" w:rsidP="00097BE4">
            <w:pPr>
              <w:spacing w:line="256" w:lineRule="auto"/>
              <w:rPr>
                <w:b/>
                <w:sz w:val="20"/>
                <w:szCs w:val="20"/>
                <w:u w:val="single"/>
                <w:lang w:eastAsia="ko-KR"/>
              </w:rPr>
            </w:pPr>
          </w:p>
        </w:tc>
      </w:tr>
      <w:tr w:rsidR="00097BE4" w14:paraId="0835C06F" w14:textId="77777777" w:rsidTr="00F53F44">
        <w:trPr>
          <w:trHeight w:val="448"/>
        </w:trPr>
        <w:tc>
          <w:tcPr>
            <w:tcW w:w="1150" w:type="dxa"/>
          </w:tcPr>
          <w:p w14:paraId="5B84AEF4" w14:textId="78B7E884" w:rsidR="00097BE4" w:rsidRDefault="00097BE4" w:rsidP="00097BE4">
            <w:pPr>
              <w:spacing w:line="256" w:lineRule="auto"/>
              <w:rPr>
                <w:rFonts w:eastAsia="等线"/>
                <w:sz w:val="20"/>
                <w:szCs w:val="20"/>
              </w:rPr>
            </w:pPr>
            <w:r>
              <w:rPr>
                <w:rFonts w:eastAsia="等线"/>
                <w:sz w:val="20"/>
                <w:szCs w:val="20"/>
              </w:rPr>
              <w:lastRenderedPageBreak/>
              <w:t>ZTE, Sanechips</w:t>
            </w:r>
          </w:p>
        </w:tc>
        <w:tc>
          <w:tcPr>
            <w:tcW w:w="1680" w:type="dxa"/>
          </w:tcPr>
          <w:p w14:paraId="0C38BBE8" w14:textId="77777777" w:rsidR="00097BE4" w:rsidRDefault="00097BE4" w:rsidP="00097BE4">
            <w:pPr>
              <w:spacing w:line="256" w:lineRule="auto"/>
              <w:rPr>
                <w:rFonts w:eastAsia="等线"/>
                <w:sz w:val="20"/>
                <w:szCs w:val="20"/>
                <w:lang w:eastAsia="ko-KR"/>
              </w:rPr>
            </w:pPr>
          </w:p>
        </w:tc>
        <w:tc>
          <w:tcPr>
            <w:tcW w:w="6615" w:type="dxa"/>
          </w:tcPr>
          <w:p w14:paraId="426013FA" w14:textId="77777777" w:rsidR="00097BE4" w:rsidRDefault="00097BE4" w:rsidP="00097BE4">
            <w:pPr>
              <w:tabs>
                <w:tab w:val="left" w:pos="1310"/>
              </w:tabs>
              <w:spacing w:line="256" w:lineRule="auto"/>
              <w:rPr>
                <w:rFonts w:eastAsia="等线"/>
                <w:sz w:val="20"/>
                <w:szCs w:val="20"/>
              </w:rPr>
            </w:pPr>
            <w:r>
              <w:rPr>
                <w:rFonts w:eastAsia="等线"/>
                <w:sz w:val="20"/>
                <w:szCs w:val="20"/>
              </w:rPr>
              <w:t>(1) we agree with LG and OPPO that PF is a per-PO definition, the SNFs of the first PF are differerent for UE with different UE-IDs, which is not a common parameter/reference for all UEs.</w:t>
            </w:r>
          </w:p>
          <w:tbl>
            <w:tblPr>
              <w:tblStyle w:val="af3"/>
              <w:tblW w:w="0" w:type="auto"/>
              <w:tblLook w:val="04A0" w:firstRow="1" w:lastRow="0" w:firstColumn="1" w:lastColumn="0" w:noHBand="0" w:noVBand="1"/>
            </w:tblPr>
            <w:tblGrid>
              <w:gridCol w:w="6389"/>
            </w:tblGrid>
            <w:tr w:rsidR="00097BE4" w14:paraId="558620C8" w14:textId="77777777" w:rsidTr="00097BE4">
              <w:tc>
                <w:tcPr>
                  <w:tcW w:w="6389" w:type="dxa"/>
                </w:tcPr>
                <w:p w14:paraId="7AEB39C1" w14:textId="77777777" w:rsidR="00097BE4" w:rsidRPr="007B44AD" w:rsidRDefault="00097BE4" w:rsidP="00097BE4">
                  <w:pPr>
                    <w:rPr>
                      <w:rFonts w:eastAsia="宋体" w:hint="eastAsia"/>
                      <w:sz w:val="20"/>
                      <w:szCs w:val="20"/>
                    </w:rPr>
                  </w:pPr>
                  <w:r>
                    <w:rPr>
                      <w:rFonts w:eastAsia="宋体" w:hint="eastAsia"/>
                      <w:sz w:val="20"/>
                      <w:szCs w:val="20"/>
                    </w:rPr>
                    <w:t>3</w:t>
                  </w:r>
                  <w:r>
                    <w:rPr>
                      <w:rFonts w:eastAsia="宋体"/>
                      <w:sz w:val="20"/>
                      <w:szCs w:val="20"/>
                    </w:rPr>
                    <w:t>8.304</w:t>
                  </w:r>
                </w:p>
                <w:p w14:paraId="2D139C72" w14:textId="77777777" w:rsidR="00097BE4" w:rsidRPr="00824556" w:rsidRDefault="00097BE4" w:rsidP="00097BE4">
                  <w:pPr>
                    <w:rPr>
                      <w:rFonts w:eastAsia="宋体"/>
                      <w:sz w:val="20"/>
                      <w:szCs w:val="20"/>
                    </w:rPr>
                  </w:pPr>
                  <w:r w:rsidRPr="00824556">
                    <w:rPr>
                      <w:sz w:val="20"/>
                      <w:szCs w:val="20"/>
                    </w:rPr>
                    <w:t>The PF and PO for paging are determined by the following formulae:</w:t>
                  </w:r>
                </w:p>
                <w:p w14:paraId="64659AA7" w14:textId="77777777" w:rsidR="00097BE4" w:rsidRPr="00824556" w:rsidRDefault="00097BE4" w:rsidP="00097BE4">
                  <w:pPr>
                    <w:pStyle w:val="B10"/>
                    <w:rPr>
                      <w:rFonts w:ascii="Times New Roman" w:hAnsi="Times New Roman" w:cs="Times New Roman"/>
                      <w:color w:val="auto"/>
                      <w:sz w:val="20"/>
                      <w:szCs w:val="20"/>
                    </w:rPr>
                  </w:pPr>
                  <w:r w:rsidRPr="00824556">
                    <w:rPr>
                      <w:rFonts w:ascii="Times New Roman" w:hAnsi="Times New Roman" w:cs="Times New Roman"/>
                      <w:color w:val="auto"/>
                      <w:sz w:val="20"/>
                      <w:szCs w:val="20"/>
                    </w:rPr>
                    <w:t>SFN for the PF is determined by:</w:t>
                  </w:r>
                </w:p>
                <w:p w14:paraId="28EADF52" w14:textId="77777777" w:rsidR="00097BE4" w:rsidRDefault="00097BE4" w:rsidP="00097BE4">
                  <w:pPr>
                    <w:tabs>
                      <w:tab w:val="left" w:pos="1310"/>
                    </w:tabs>
                    <w:spacing w:line="256" w:lineRule="auto"/>
                    <w:rPr>
                      <w:rFonts w:eastAsia="等线"/>
                      <w:sz w:val="20"/>
                      <w:szCs w:val="20"/>
                    </w:rPr>
                  </w:pPr>
                  <w:r w:rsidRPr="00824556">
                    <w:rPr>
                      <w:sz w:val="20"/>
                      <w:szCs w:val="20"/>
                    </w:rPr>
                    <w:t>(SFN + PF_offset) mod T = (T div N)*(</w:t>
                  </w:r>
                  <w:r w:rsidRPr="007B44AD">
                    <w:rPr>
                      <w:color w:val="FF0000"/>
                      <w:sz w:val="20"/>
                      <w:szCs w:val="20"/>
                      <w:highlight w:val="yellow"/>
                    </w:rPr>
                    <w:t>UE_ID</w:t>
                  </w:r>
                  <w:r w:rsidRPr="00824556">
                    <w:rPr>
                      <w:sz w:val="20"/>
                      <w:szCs w:val="20"/>
                    </w:rPr>
                    <w:t xml:space="preserve"> mod N)</w:t>
                  </w:r>
                </w:p>
              </w:tc>
            </w:tr>
          </w:tbl>
          <w:p w14:paraId="15A48A40" w14:textId="77777777" w:rsidR="00097BE4" w:rsidRDefault="00097BE4" w:rsidP="00097BE4">
            <w:pPr>
              <w:tabs>
                <w:tab w:val="left" w:pos="1310"/>
              </w:tabs>
              <w:spacing w:line="256" w:lineRule="auto"/>
              <w:rPr>
                <w:rFonts w:eastAsia="等线"/>
                <w:sz w:val="20"/>
                <w:szCs w:val="20"/>
              </w:rPr>
            </w:pPr>
          </w:p>
          <w:p w14:paraId="64587ACF" w14:textId="77777777" w:rsidR="00097BE4" w:rsidRDefault="00097BE4" w:rsidP="00097BE4">
            <w:pPr>
              <w:tabs>
                <w:tab w:val="left" w:pos="1310"/>
              </w:tabs>
              <w:spacing w:line="256" w:lineRule="auto"/>
              <w:rPr>
                <w:rFonts w:eastAsia="等线"/>
                <w:sz w:val="20"/>
                <w:szCs w:val="20"/>
              </w:rPr>
            </w:pPr>
            <w:r>
              <w:rPr>
                <w:rFonts w:eastAsia="等线" w:hint="eastAsia"/>
                <w:sz w:val="20"/>
                <w:szCs w:val="20"/>
              </w:rPr>
              <w:t>(</w:t>
            </w:r>
            <w:r>
              <w:rPr>
                <w:rFonts w:eastAsia="等线"/>
                <w:sz w:val="20"/>
                <w:szCs w:val="20"/>
              </w:rPr>
              <w:t xml:space="preserve">2)for alt2, with an assumption of common reference stands, it seems the availability indication information would be valid before UE detects the L1 signaling. It is problematic if L1 signaling indication availability </w:t>
            </w:r>
            <w:r>
              <w:rPr>
                <w:rFonts w:eastAsia="等线" w:hint="eastAsia"/>
                <w:sz w:val="20"/>
                <w:szCs w:val="20"/>
              </w:rPr>
              <w:t>→</w:t>
            </w:r>
            <w:r>
              <w:rPr>
                <w:rFonts w:eastAsia="等线" w:hint="eastAsia"/>
                <w:sz w:val="20"/>
                <w:szCs w:val="20"/>
              </w:rPr>
              <w:t xml:space="preserve"> </w:t>
            </w:r>
            <w:r>
              <w:rPr>
                <w:rFonts w:eastAsia="等线"/>
                <w:sz w:val="20"/>
                <w:szCs w:val="20"/>
              </w:rPr>
              <w:t>unavailability.</w:t>
            </w:r>
          </w:p>
          <w:p w14:paraId="316C54EE" w14:textId="77777777" w:rsidR="00097BE4" w:rsidRDefault="00097BE4" w:rsidP="00097BE4">
            <w:pPr>
              <w:tabs>
                <w:tab w:val="left" w:pos="1310"/>
              </w:tabs>
              <w:spacing w:line="256" w:lineRule="auto"/>
              <w:rPr>
                <w:rFonts w:eastAsia="等线"/>
                <w:sz w:val="20"/>
                <w:szCs w:val="20"/>
              </w:rPr>
            </w:pPr>
          </w:p>
          <w:p w14:paraId="2231915B" w14:textId="77777777" w:rsidR="00097BE4" w:rsidRDefault="00097BE4" w:rsidP="00097BE4">
            <w:pPr>
              <w:spacing w:line="256" w:lineRule="auto"/>
              <w:rPr>
                <w:rFonts w:eastAsia="等线"/>
                <w:sz w:val="20"/>
                <w:szCs w:val="20"/>
              </w:rPr>
            </w:pPr>
            <w:r>
              <w:rPr>
                <w:rFonts w:eastAsia="等线"/>
                <w:sz w:val="20"/>
                <w:szCs w:val="20"/>
              </w:rPr>
              <w:t xml:space="preserve">(3 Regarding the last bullet, we think it is more flexibile for NW to avoid always on TRS, i.e., gNB can indicate the TRS is unavaible if it would like to cease the TRS transmission. </w:t>
            </w:r>
          </w:p>
          <w:p w14:paraId="62A211EB" w14:textId="77777777" w:rsidR="00097BE4" w:rsidRDefault="00097BE4" w:rsidP="00097BE4">
            <w:pPr>
              <w:spacing w:line="256" w:lineRule="auto"/>
              <w:rPr>
                <w:rFonts w:eastAsia="等线"/>
                <w:sz w:val="20"/>
                <w:szCs w:val="20"/>
              </w:rPr>
            </w:pPr>
          </w:p>
          <w:p w14:paraId="778D7105" w14:textId="0BB9EC7D" w:rsidR="00097BE4" w:rsidRDefault="00097BE4" w:rsidP="00097BE4">
            <w:pPr>
              <w:spacing w:line="256" w:lineRule="auto"/>
              <w:rPr>
                <w:rFonts w:eastAsia="等线"/>
                <w:sz w:val="20"/>
                <w:szCs w:val="20"/>
              </w:rPr>
            </w:pPr>
            <w:r>
              <w:rPr>
                <w:rFonts w:eastAsia="等线"/>
                <w:sz w:val="20"/>
                <w:szCs w:val="20"/>
              </w:rPr>
              <w:t>(4)Si</w:t>
            </w:r>
            <w:r>
              <w:rPr>
                <w:rFonts w:eastAsia="等线" w:hint="eastAsia"/>
                <w:sz w:val="20"/>
                <w:szCs w:val="20"/>
              </w:rPr>
              <w:t>mi</w:t>
            </w:r>
            <w:r>
              <w:rPr>
                <w:rFonts w:eastAsia="等线"/>
                <w:sz w:val="20"/>
                <w:szCs w:val="20"/>
              </w:rPr>
              <w:t>lar with Huawei, we think we have not agreed that the valid time duration is a timer. We think we can remove it for now.</w:t>
            </w:r>
          </w:p>
        </w:tc>
      </w:tr>
    </w:tbl>
    <w:p w14:paraId="2CF06320" w14:textId="7B8F8B40" w:rsidR="0036159A" w:rsidRPr="00F53F44" w:rsidRDefault="0036159A" w:rsidP="008F765D">
      <w:pPr>
        <w:spacing w:after="0"/>
        <w:rPr>
          <w:rFonts w:eastAsia="等线"/>
        </w:rPr>
      </w:pPr>
    </w:p>
    <w:p w14:paraId="348FE06E" w14:textId="77777777" w:rsidR="006C713C" w:rsidRDefault="006C713C" w:rsidP="008F765D">
      <w:pPr>
        <w:spacing w:after="0"/>
        <w:rPr>
          <w:rFonts w:eastAsia="等线"/>
          <w:b/>
          <w:sz w:val="20"/>
          <w:szCs w:val="20"/>
        </w:rPr>
      </w:pPr>
    </w:p>
    <w:p w14:paraId="1FCA0214" w14:textId="77777777" w:rsidR="0067085E" w:rsidRDefault="0067085E" w:rsidP="008F765D">
      <w:pPr>
        <w:spacing w:after="0"/>
        <w:rPr>
          <w:rFonts w:eastAsia="等线"/>
          <w:b/>
          <w:sz w:val="20"/>
          <w:szCs w:val="20"/>
        </w:rPr>
      </w:pPr>
    </w:p>
    <w:p w14:paraId="379714DE" w14:textId="526B56A1" w:rsidR="005463D8" w:rsidRPr="00F32A8D" w:rsidRDefault="005463D8" w:rsidP="005463D8">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宋体" w:hAnsi="Times"/>
                <w:sz w:val="20"/>
                <w:szCs w:val="20"/>
                <w:lang w:val="en-GB" w:eastAsia="en-US"/>
              </w:rPr>
            </w:pPr>
            <w:r w:rsidRPr="00891619">
              <w:rPr>
                <w:rFonts w:ascii="Times" w:eastAsia="宋体" w:hAnsi="Times"/>
                <w:sz w:val="20"/>
                <w:szCs w:val="20"/>
                <w:lang w:val="en-GB" w:eastAsia="en-US"/>
              </w:rPr>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lastRenderedPageBreak/>
              <w:t>•</w:t>
            </w:r>
            <w:r w:rsidRPr="00891619">
              <w:rPr>
                <w:rFonts w:ascii="Times" w:eastAsia="Times New Roman" w:hAnsi="Times"/>
                <w:sz w:val="20"/>
                <w:szCs w:val="20"/>
                <w:lang w:val="en-GB" w:eastAsia="en-US"/>
              </w:rPr>
              <w:tab/>
              <w:t>FFS whether and how SIB based signaling and L1 based signaling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等线"/>
          <w:b/>
          <w:sz w:val="20"/>
          <w:szCs w:val="20"/>
          <w:lang w:val="en-GB"/>
        </w:rPr>
      </w:pPr>
    </w:p>
    <w:p w14:paraId="313EC2DC" w14:textId="23EF9777" w:rsidR="002264FD" w:rsidRDefault="002264FD" w:rsidP="002264FD">
      <w:pPr>
        <w:adjustRightInd w:val="0"/>
        <w:snapToGrid w:val="0"/>
        <w:spacing w:after="0"/>
        <w:rPr>
          <w:sz w:val="20"/>
          <w:szCs w:val="22"/>
          <w:lang w:val="en-GB"/>
        </w:rPr>
      </w:pPr>
      <w:r>
        <w:rPr>
          <w:sz w:val="20"/>
          <w:szCs w:val="22"/>
          <w:lang w:val="en-GB"/>
        </w:rPr>
        <w:t xml:space="preserve">In contributions [1] </w:t>
      </w:r>
      <w:r w:rsidR="00730EE2">
        <w:rPr>
          <w:sz w:val="20"/>
          <w:szCs w:val="22"/>
          <w:lang w:val="en-GB"/>
        </w:rPr>
        <w:t>–</w:t>
      </w:r>
      <w:r>
        <w:rPr>
          <w:sz w:val="20"/>
          <w:szCs w:val="22"/>
          <w:lang w:val="en-GB"/>
        </w:rPr>
        <w:t xml:space="preserve"> [24], </w:t>
      </w:r>
      <w:r>
        <w:rPr>
          <w:sz w:val="20"/>
          <w:szCs w:val="22"/>
        </w:rPr>
        <w:t>the</w:t>
      </w:r>
      <w:r>
        <w:rPr>
          <w:sz w:val="20"/>
          <w:szCs w:val="22"/>
          <w:lang w:val="en-GB"/>
        </w:rPr>
        <w:t xml:space="preserve"> following proposals were made to address the remaining issues for SIB based availability indication of TRS/CSI-RS occasion(s) to idle/inactive U</w:t>
      </w:r>
      <w:r w:rsidR="00730EE2">
        <w:rPr>
          <w:sz w:val="20"/>
          <w:szCs w:val="22"/>
          <w:lang w:val="en-GB"/>
        </w:rPr>
        <w:t>e</w:t>
      </w:r>
      <w:r>
        <w:rPr>
          <w:sz w:val="20"/>
          <w:szCs w:val="22"/>
          <w:lang w:val="en-GB"/>
        </w:rPr>
        <w:t>s:</w:t>
      </w:r>
    </w:p>
    <w:tbl>
      <w:tblPr>
        <w:tblStyle w:val="af3"/>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t>Huawei, HiSilicon</w:t>
            </w:r>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宋体"/>
                <w:b/>
                <w:bCs/>
                <w:sz w:val="20"/>
                <w:szCs w:val="20"/>
                <w:lang w:val="en-US" w:eastAsia="zh-CN"/>
              </w:rPr>
            </w:pPr>
            <w:r w:rsidRPr="00E67814">
              <w:rPr>
                <w:rFonts w:eastAsia="宋体"/>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r w:rsidRPr="009E7F25">
              <w:rPr>
                <w:rFonts w:eastAsia="宋体"/>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r w:rsidRPr="009E7F25">
              <w:rPr>
                <w:rFonts w:eastAsia="宋体"/>
                <w:b/>
                <w:bCs/>
                <w:sz w:val="20"/>
                <w:szCs w:val="20"/>
                <w:lang w:val="en-US" w:eastAsia="zh-CN"/>
              </w:rPr>
              <w:t>Proposal 9: Consider a NewBitField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2:</w:t>
            </w:r>
            <w:r w:rsidRPr="003D171D">
              <w:rPr>
                <w:rFonts w:eastAsia="宋体"/>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r>
              <w:rPr>
                <w:rFonts w:eastAsia="Malgun Gothic"/>
                <w:sz w:val="20"/>
                <w:szCs w:val="20"/>
              </w:rPr>
              <w:t>Spreadtrum</w:t>
            </w:r>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Pr="00573517" w:rsidRDefault="0026158D" w:rsidP="002B230A">
            <w:pPr>
              <w:pStyle w:val="paragraph"/>
              <w:spacing w:before="0" w:beforeAutospacing="0" w:after="0" w:afterAutospacing="0"/>
              <w:jc w:val="both"/>
              <w:textAlignment w:val="baseline"/>
              <w:rPr>
                <w:rFonts w:eastAsia="宋体"/>
                <w:b/>
                <w:bCs/>
                <w:sz w:val="20"/>
                <w:szCs w:val="20"/>
                <w:lang w:val="en-US" w:eastAsia="zh-CN"/>
              </w:rPr>
            </w:pPr>
            <w:r w:rsidRPr="00573517">
              <w:rPr>
                <w:rFonts w:eastAsia="宋体"/>
                <w:b/>
                <w:bCs/>
                <w:sz w:val="20"/>
                <w:szCs w:val="20"/>
                <w:lang w:val="en-US" w:eastAsia="zh-CN"/>
              </w:rPr>
              <w:t>Proposal 8: SIB based TRS avsilsbility update can be supported by reusing existing SI update mechanism.</w:t>
            </w:r>
          </w:p>
          <w:p w14:paraId="175D3D88" w14:textId="77777777" w:rsidR="0026158D" w:rsidRPr="00573517" w:rsidRDefault="0026158D" w:rsidP="002B230A">
            <w:pPr>
              <w:pStyle w:val="paragraph"/>
              <w:spacing w:before="0" w:beforeAutospacing="0" w:after="0" w:afterAutospacing="0"/>
              <w:jc w:val="both"/>
              <w:textAlignment w:val="baseline"/>
              <w:rPr>
                <w:rFonts w:eastAsia="宋体"/>
                <w:b/>
                <w:bCs/>
                <w:sz w:val="20"/>
                <w:szCs w:val="20"/>
                <w:lang w:val="en-US" w:eastAsia="zh-CN"/>
              </w:rPr>
            </w:pPr>
          </w:p>
          <w:p w14:paraId="22FF30DE" w14:textId="63762B6B" w:rsidR="002B230A" w:rsidRPr="00573517"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573517">
              <w:rPr>
                <w:rFonts w:eastAsia="宋体"/>
                <w:b/>
                <w:bCs/>
                <w:sz w:val="20"/>
                <w:szCs w:val="20"/>
                <w:lang w:val="en-US" w:eastAsia="zh-CN"/>
              </w:rPr>
              <w:t>Proposal 9: NW can configure a subset of TRS with SIB based availability indication, and the remaining TRS resource with L1 based availability indication in the TRS resource allocation.</w:t>
            </w:r>
          </w:p>
          <w:p w14:paraId="55B6F0A1" w14:textId="12DBF8AE" w:rsidR="002F4481" w:rsidRPr="00573517"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573517">
              <w:rPr>
                <w:rFonts w:eastAsia="宋体"/>
                <w:b/>
                <w:bCs/>
                <w:sz w:val="20"/>
                <w:szCs w:val="20"/>
                <w:lang w:val="en-US" w:eastAsia="zh-CN"/>
              </w:rPr>
              <w:t>-</w:t>
            </w:r>
            <w:r w:rsidRPr="00573517">
              <w:rPr>
                <w:rFonts w:eastAsia="宋体"/>
                <w:b/>
                <w:bCs/>
                <w:sz w:val="20"/>
                <w:szCs w:val="20"/>
                <w:lang w:val="en-US" w:eastAsia="zh-CN"/>
              </w:rPr>
              <w:tab/>
              <w:t>For TRS resource configured with L1 availability signalling, UE follows the indication provided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宋体"/>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宋体"/>
                <w:b/>
                <w:bCs/>
                <w:sz w:val="20"/>
                <w:szCs w:val="20"/>
                <w:lang w:val="en-US" w:eastAsia="zh-CN"/>
              </w:rPr>
            </w:pPr>
            <w:r w:rsidRPr="00322263">
              <w:rPr>
                <w:rFonts w:eastAsia="宋体"/>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宋体"/>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宋体"/>
                <w:b/>
                <w:bCs/>
                <w:sz w:val="20"/>
                <w:szCs w:val="20"/>
                <w:lang w:val="en-US" w:eastAsia="zh-CN"/>
              </w:rPr>
            </w:pPr>
            <w:r w:rsidRPr="00FE3734">
              <w:rPr>
                <w:rFonts w:eastAsia="宋体"/>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4: Prioritize finalizing the details of L1 signalling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宋体"/>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宋体"/>
                <w:b/>
                <w:bCs/>
                <w:sz w:val="20"/>
                <w:szCs w:val="20"/>
                <w:lang w:val="en-US" w:eastAsia="zh-CN"/>
              </w:rPr>
            </w:pPr>
            <w:r w:rsidRPr="00AD3F83">
              <w:rPr>
                <w:rFonts w:eastAsia="宋体"/>
                <w:b/>
                <w:bCs/>
                <w:sz w:val="20"/>
                <w:szCs w:val="20"/>
                <w:lang w:val="en-US" w:eastAsia="zh-CN"/>
              </w:rPr>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r>
              <w:rPr>
                <w:rFonts w:eastAsia="Malgun Gothic"/>
                <w:sz w:val="20"/>
                <w:szCs w:val="20"/>
              </w:rPr>
              <w:t>MediaTek</w:t>
            </w:r>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宋体"/>
                <w:b/>
                <w:bCs/>
                <w:sz w:val="20"/>
                <w:szCs w:val="20"/>
                <w:lang w:val="en-US" w:eastAsia="zh-CN"/>
              </w:rPr>
            </w:pPr>
            <w:r w:rsidRPr="00AD3F83">
              <w:rPr>
                <w:rFonts w:eastAsia="宋体"/>
                <w:b/>
                <w:bCs/>
                <w:sz w:val="20"/>
                <w:szCs w:val="20"/>
                <w:lang w:val="en-US" w:eastAsia="zh-CN"/>
              </w:rPr>
              <w:t>Proposal 2: Support SIB-based signalling for TRS/CSI-RS availability information only when L1-based availability indication is not configured, i.e., SIB-based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lastRenderedPageBreak/>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in order to reduce DCI signalling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r>
              <w:rPr>
                <w:rFonts w:eastAsia="Malgun Gothic"/>
                <w:sz w:val="20"/>
                <w:szCs w:val="20"/>
              </w:rPr>
              <w:t>InterDigital</w:t>
            </w:r>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Proposal 6: Support SIB-based availability indication of the TRS occasion(s). Do not support simultaneous configuration of SIB-based signaling and L1 signaling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43BC7DC0" w:rsidR="00F71078" w:rsidRPr="00BB2116" w:rsidRDefault="00F71078" w:rsidP="00F71078">
            <w:pPr>
              <w:snapToGrid w:val="0"/>
              <w:spacing w:after="0"/>
              <w:rPr>
                <w:rFonts w:eastAsia="Malgun Gothic"/>
                <w:b/>
                <w:bCs/>
                <w:sz w:val="20"/>
                <w:szCs w:val="20"/>
                <w:lang w:val="en-GB"/>
              </w:rPr>
            </w:pPr>
            <w:r w:rsidRPr="00BB2116">
              <w:rPr>
                <w:rFonts w:eastAsia="宋体"/>
                <w:b/>
                <w:bCs/>
                <w:sz w:val="20"/>
                <w:szCs w:val="20"/>
                <w:lang w:val="en-GB"/>
              </w:rPr>
              <w:t>Proposal 7: When a TRS configuration is indicated as available, the idle/inactive U</w:t>
            </w:r>
            <w:r w:rsidR="00730EE2" w:rsidRPr="00BB2116">
              <w:rPr>
                <w:rFonts w:eastAsia="宋体"/>
                <w:b/>
                <w:bCs/>
                <w:sz w:val="20"/>
                <w:szCs w:val="20"/>
                <w:lang w:val="en-GB"/>
              </w:rPr>
              <w:t>e</w:t>
            </w:r>
            <w:r w:rsidRPr="00BB2116">
              <w:rPr>
                <w:rFonts w:eastAsia="宋体"/>
                <w:b/>
                <w:bCs/>
                <w:sz w:val="20"/>
                <w:szCs w:val="20"/>
                <w:lang w:val="en-GB"/>
              </w:rPr>
              <w:t>s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signaling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Unnecessary increasing the NW power consumption (e.g.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Frequent SI update signaling increasing NW overhead</w:t>
            </w:r>
          </w:p>
          <w:p w14:paraId="04CC77B5" w14:textId="38F36EB2"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Increasing power consumption for all U</w:t>
            </w:r>
            <w:r w:rsidR="00730EE2" w:rsidRPr="0000206B">
              <w:rPr>
                <w:rFonts w:eastAsia="Malgun Gothic"/>
                <w:b/>
                <w:bCs/>
                <w:sz w:val="20"/>
                <w:szCs w:val="20"/>
                <w:lang w:val="en-GB"/>
              </w:rPr>
              <w:t>e</w:t>
            </w:r>
            <w:r w:rsidRPr="0000206B">
              <w:rPr>
                <w:rFonts w:eastAsia="Malgun Gothic"/>
                <w:b/>
                <w:bCs/>
                <w:sz w:val="20"/>
                <w:szCs w:val="20"/>
                <w:lang w:val="en-GB"/>
              </w:rPr>
              <w:t>s, particularly legacy U</w:t>
            </w:r>
            <w:r w:rsidR="00730EE2" w:rsidRPr="0000206B">
              <w:rPr>
                <w:rFonts w:eastAsia="Malgun Gothic"/>
                <w:b/>
                <w:bCs/>
                <w:sz w:val="20"/>
                <w:szCs w:val="20"/>
                <w:lang w:val="en-GB"/>
              </w:rPr>
              <w:t>e</w:t>
            </w:r>
            <w:r w:rsidRPr="0000206B">
              <w:rPr>
                <w:rFonts w:eastAsia="Malgun Gothic"/>
                <w:b/>
                <w:bCs/>
                <w:sz w:val="20"/>
                <w:szCs w:val="20"/>
                <w:lang w:val="en-GB"/>
              </w:rPr>
              <w:t>s</w:t>
            </w:r>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t>Observation: Providing static availability configuration in SI, for example in form of time table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t>Proposal: Support providing availability information in system information, e.g. in a form of a time table.</w:t>
            </w:r>
          </w:p>
        </w:tc>
      </w:tr>
    </w:tbl>
    <w:p w14:paraId="01EBCDAF" w14:textId="269A3BDD" w:rsidR="005463D8" w:rsidRDefault="005463D8" w:rsidP="008F765D">
      <w:pPr>
        <w:spacing w:after="0"/>
        <w:rPr>
          <w:rFonts w:eastAsia="等线"/>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afa"/>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等线" w:hAnsi="Times New Roman"/>
          <w:sz w:val="20"/>
          <w:szCs w:val="20"/>
          <w:highlight w:val="yellow"/>
        </w:rPr>
        <w:t>Whether to support SIB based availability indication, and</w:t>
      </w:r>
    </w:p>
    <w:p w14:paraId="07457599" w14:textId="5C10DC25" w:rsidR="00731AD5" w:rsidRPr="005F0536" w:rsidRDefault="00731AD5" w:rsidP="008F4AE4">
      <w:pPr>
        <w:pStyle w:val="afa"/>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等线"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3"/>
        <w:tabs>
          <w:tab w:val="left" w:pos="720"/>
          <w:tab w:val="left" w:pos="5113"/>
        </w:tabs>
        <w:spacing w:line="256" w:lineRule="auto"/>
        <w:rPr>
          <w:rFonts w:cs="Arial"/>
          <w:lang w:eastAsia="ko-KR"/>
        </w:rPr>
      </w:pPr>
      <w:r>
        <w:rPr>
          <w:rFonts w:cs="Arial"/>
          <w:lang w:eastAsia="ko-KR"/>
        </w:rPr>
        <w:t>2.4.1</w:t>
      </w:r>
      <w:r w:rsidR="00731AD5">
        <w:rPr>
          <w:rFonts w:cs="Arial"/>
          <w:lang w:eastAsia="ko-KR"/>
        </w:rPr>
        <w:t>&lt;1</w:t>
      </w:r>
      <w:r w:rsidR="00731AD5" w:rsidRPr="00730EE2">
        <w:rPr>
          <w:rFonts w:cs="Arial"/>
          <w:vertAlign w:val="superscript"/>
          <w:lang w:eastAsia="ko-KR"/>
        </w:rPr>
        <w:t>st</w:t>
      </w:r>
      <w:r w:rsidR="00731AD5">
        <w:rPr>
          <w:rFonts w:cs="Arial"/>
          <w:lang w:eastAsia="ko-KR"/>
        </w:rPr>
        <w:t xml:space="preserve">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 xml:space="preserve">TCL, Spreadtrum, Vivo, CATT, CMCC, Samsung, MediaTek, Intel, Lenovo, InterDigital, Apple, Qualcomm,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8F4AE4">
            <w:pPr>
              <w:pStyle w:val="afa"/>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i.e. all configured TRS resources are available </w:t>
            </w:r>
          </w:p>
          <w:p w14:paraId="137F97F5" w14:textId="77777777" w:rsidR="002D3000" w:rsidRPr="002D3000" w:rsidRDefault="002D3000" w:rsidP="008F4AE4">
            <w:pPr>
              <w:pStyle w:val="afa"/>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t>QC, Lenovo, CATT</w:t>
            </w:r>
          </w:p>
          <w:p w14:paraId="58581C05" w14:textId="77777777" w:rsidR="002D3000" w:rsidRPr="002D3000" w:rsidRDefault="002D3000" w:rsidP="008F4AE4">
            <w:pPr>
              <w:pStyle w:val="afa"/>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afa"/>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time table.</w:t>
            </w:r>
          </w:p>
          <w:p w14:paraId="7EFE1441" w14:textId="38F9FA99" w:rsidR="002D3000" w:rsidRPr="002D3000" w:rsidRDefault="002D3000" w:rsidP="008F4AE4">
            <w:pPr>
              <w:pStyle w:val="afa"/>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t>No</w:t>
            </w:r>
          </w:p>
        </w:tc>
        <w:tc>
          <w:tcPr>
            <w:tcW w:w="8640" w:type="dxa"/>
          </w:tcPr>
          <w:p w14:paraId="7FC98EF4" w14:textId="29FFDFDD" w:rsidR="00E26719" w:rsidRPr="00E26719" w:rsidRDefault="00E26719" w:rsidP="00562861">
            <w:pPr>
              <w:spacing w:after="0"/>
              <w:rPr>
                <w:rFonts w:eastAsia="Malgun Gothic"/>
                <w:sz w:val="20"/>
                <w:szCs w:val="20"/>
              </w:rPr>
            </w:pPr>
            <w:r w:rsidRPr="00E26719">
              <w:rPr>
                <w:rFonts w:eastAsia="等线"/>
                <w:sz w:val="20"/>
                <w:szCs w:val="20"/>
              </w:rPr>
              <w:t>Huawei, HiSilicon</w:t>
            </w:r>
            <w:r w:rsidRPr="00E26719">
              <w:rPr>
                <w:sz w:val="20"/>
                <w:szCs w:val="20"/>
              </w:rPr>
              <w:t>,</w:t>
            </w:r>
            <w:r w:rsidR="00CA47E3">
              <w:rPr>
                <w:sz w:val="20"/>
                <w:szCs w:val="20"/>
              </w:rPr>
              <w:t xml:space="preserve"> DOCOMO,</w:t>
            </w:r>
            <w:r w:rsidRPr="00E26719">
              <w:rPr>
                <w:sz w:val="20"/>
                <w:szCs w:val="20"/>
              </w:rPr>
              <w:t xml:space="preserve"> Ericsson, </w:t>
            </w:r>
            <w:r w:rsidR="005F0536">
              <w:rPr>
                <w:rFonts w:eastAsia="Malgun Gothic"/>
                <w:sz w:val="20"/>
                <w:szCs w:val="20"/>
              </w:rPr>
              <w:t xml:space="preserve">InterDigital </w:t>
            </w:r>
            <w:ins w:id="48" w:author="OPPO-Weijie" w:date="2021-10-11T16:56:00Z">
              <w:r w:rsidR="000A0EEB">
                <w:rPr>
                  <w:rFonts w:eastAsia="Malgun Gothic"/>
                  <w:sz w:val="20"/>
                  <w:szCs w:val="20"/>
                </w:rPr>
                <w:t xml:space="preserve">, OPPO </w:t>
              </w:r>
            </w:ins>
            <w:r w:rsidR="005F0536" w:rsidRPr="00766366">
              <w:rPr>
                <w:rFonts w:eastAsia="Malgun Gothic"/>
                <w:b/>
                <w:sz w:val="20"/>
                <w:szCs w:val="20"/>
              </w:rPr>
              <w:t>(</w:t>
            </w:r>
            <w:ins w:id="49" w:author="OPPO-Weijie" w:date="2021-10-11T16:56:00Z">
              <w:r w:rsidR="000A0EEB">
                <w:rPr>
                  <w:rFonts w:eastAsia="Malgun Gothic"/>
                  <w:b/>
                  <w:sz w:val="20"/>
                  <w:szCs w:val="20"/>
                </w:rPr>
                <w:t>6</w:t>
              </w:r>
            </w:ins>
            <w:del w:id="50" w:author="OPPO-Weijie" w:date="2021-10-11T16:56:00Z">
              <w:r w:rsidR="00CA47E3" w:rsidRPr="00766366" w:rsidDel="000A0EEB">
                <w:rPr>
                  <w:rFonts w:eastAsia="Malgun Gothic"/>
                  <w:b/>
                  <w:sz w:val="20"/>
                  <w:szCs w:val="20"/>
                </w:rPr>
                <w:delText>5</w:delText>
              </w:r>
            </w:del>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lastRenderedPageBreak/>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Spreadtrum, Vivo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MediaTek,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596C1EE0" w:rsidR="00E26719" w:rsidRPr="00AD316E" w:rsidRDefault="00F63AFC" w:rsidP="008F4AE4">
      <w:pPr>
        <w:pStyle w:val="afa"/>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gNB has to reconfigure the TRS resources. </w:t>
      </w:r>
      <w:r w:rsidRPr="00AD316E">
        <w:rPr>
          <w:rFonts w:ascii="Times New Roman" w:eastAsia="Yu Mincho" w:hAnsi="Times New Roman"/>
          <w:bCs/>
          <w:sz w:val="20"/>
          <w:szCs w:val="20"/>
        </w:rPr>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w:t>
      </w:r>
      <w:r w:rsidR="00730EE2" w:rsidRPr="00AD316E">
        <w:rPr>
          <w:rFonts w:ascii="Times New Roman" w:eastAsia="Yu Mincho" w:hAnsi="Times New Roman"/>
          <w:bCs/>
          <w:sz w:val="20"/>
          <w:szCs w:val="20"/>
        </w:rPr>
        <w:t>N</w:t>
      </w:r>
      <w:r w:rsidR="00A458D9" w:rsidRPr="00AD316E">
        <w:rPr>
          <w:rFonts w:ascii="Times New Roman" w:eastAsia="Yu Mincho" w:hAnsi="Times New Roman"/>
          <w:bCs/>
          <w:sz w:val="20"/>
          <w:szCs w:val="20"/>
        </w:rPr>
        <w:t xml:space="preserve">o additional UE power consumption to get the SIB based availability indication. ON NW side, gNB can skip L1 signaling for providing the availability information. </w:t>
      </w:r>
    </w:p>
    <w:p w14:paraId="17D0BF6B" w14:textId="5F1A9E64" w:rsidR="00F63AFC" w:rsidRDefault="00A458D9" w:rsidP="008F4AE4">
      <w:pPr>
        <w:pStyle w:val="afa"/>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r w:rsidR="001E7C37" w:rsidRPr="00AD316E">
        <w:rPr>
          <w:rFonts w:ascii="Times New Roman" w:eastAsia="Yu Mincho" w:hAnsi="Times New Roman"/>
          <w:b/>
          <w:bCs/>
          <w:sz w:val="20"/>
          <w:szCs w:val="20"/>
        </w:rPr>
        <w:t>need for synchronization/AGC for RedCap in dedicated initial DL BWP.</w:t>
      </w:r>
      <w:r w:rsidR="001E7C37" w:rsidRPr="00AD316E">
        <w:rPr>
          <w:rFonts w:ascii="Times New Roman" w:eastAsia="Yu Mincho" w:hAnsi="Times New Roman"/>
          <w:bCs/>
          <w:sz w:val="20"/>
          <w:szCs w:val="20"/>
        </w:rPr>
        <w:t xml:space="preserve"> For RedCap UEs, a dedicated initial DL BWP will be supported in Rel-17. There will be no cell-defining SSBs for synchronization/AGC in the dedicated initial DL BWP. </w:t>
      </w:r>
      <w:r w:rsidR="004D7B45" w:rsidRPr="00AD316E">
        <w:rPr>
          <w:rFonts w:ascii="Times New Roman" w:eastAsia="Yu Mincho" w:hAnsi="Times New Roman"/>
          <w:bCs/>
          <w:sz w:val="20"/>
          <w:szCs w:val="20"/>
        </w:rPr>
        <w:t xml:space="preserve">In order to receive L1 signal/channel, e.g.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afa"/>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afa"/>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afa"/>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afa"/>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afa"/>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t xml:space="preserve">whether and how SIB based signaling and L1 based signaling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[1RD]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FFS whether additional availability information is need</w:t>
            </w:r>
            <w:r w:rsidR="00AD316E">
              <w:rPr>
                <w:rFonts w:eastAsia="Malgun Gothic"/>
                <w:bCs/>
                <w:sz w:val="20"/>
                <w:szCs w:val="20"/>
              </w:rPr>
              <w:t>ed, e.g. a form of a time table</w:t>
            </w:r>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627"/>
        <w:gridCol w:w="1640"/>
        <w:gridCol w:w="6268"/>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等线"/>
                <w:b/>
                <w:bCs/>
                <w:sz w:val="20"/>
                <w:szCs w:val="20"/>
              </w:rPr>
            </w:pPr>
            <w:r w:rsidRPr="00982B1B">
              <w:rPr>
                <w:rFonts w:eastAsia="等线"/>
                <w:b/>
                <w:bCs/>
                <w:sz w:val="20"/>
                <w:szCs w:val="20"/>
              </w:rPr>
              <w:t xml:space="preserve">Support </w:t>
            </w:r>
          </w:p>
          <w:p w14:paraId="32BD8BC1" w14:textId="77777777" w:rsidR="00E26719" w:rsidRPr="00982B1B" w:rsidRDefault="00E26719" w:rsidP="00562861">
            <w:pPr>
              <w:ind w:firstLine="196"/>
              <w:jc w:val="center"/>
              <w:rPr>
                <w:rFonts w:eastAsia="等线"/>
                <w:b/>
                <w:bCs/>
                <w:sz w:val="20"/>
                <w:szCs w:val="20"/>
              </w:rPr>
            </w:pPr>
            <w:r w:rsidRPr="00982B1B">
              <w:rPr>
                <w:rFonts w:eastAsia="等线"/>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E26719" w:rsidRPr="00982B1B" w14:paraId="3658E3F4" w14:textId="77777777" w:rsidTr="003627B8">
        <w:trPr>
          <w:trHeight w:val="448"/>
        </w:trPr>
        <w:tc>
          <w:tcPr>
            <w:tcW w:w="1105" w:type="dxa"/>
          </w:tcPr>
          <w:p w14:paraId="3EB61EF3" w14:textId="1ECABE4B" w:rsidR="00E26719" w:rsidRPr="00982B1B" w:rsidRDefault="00AF0D68" w:rsidP="00562861">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6BCE20E6" w14:textId="62F30555" w:rsidR="00E26719" w:rsidRPr="00982B1B" w:rsidRDefault="00AF0D68" w:rsidP="00562861">
            <w:pPr>
              <w:rPr>
                <w:rFonts w:eastAsia="等线"/>
                <w:sz w:val="20"/>
                <w:szCs w:val="20"/>
              </w:rPr>
            </w:pPr>
            <w:r>
              <w:rPr>
                <w:rFonts w:eastAsia="等线" w:hint="eastAsia"/>
                <w:sz w:val="20"/>
                <w:szCs w:val="20"/>
              </w:rPr>
              <w:t>N</w:t>
            </w:r>
          </w:p>
        </w:tc>
        <w:tc>
          <w:tcPr>
            <w:tcW w:w="6724" w:type="dxa"/>
          </w:tcPr>
          <w:p w14:paraId="29DAC158" w14:textId="77777777" w:rsidR="00E26719" w:rsidRDefault="00AF0D68" w:rsidP="00AF0D68">
            <w:pPr>
              <w:pStyle w:val="afa"/>
              <w:numPr>
                <w:ilvl w:val="0"/>
                <w:numId w:val="61"/>
              </w:numPr>
              <w:rPr>
                <w:rFonts w:eastAsia="等线"/>
                <w:sz w:val="20"/>
                <w:szCs w:val="20"/>
              </w:rPr>
            </w:pPr>
            <w:r>
              <w:rPr>
                <w:rFonts w:eastAsia="等线"/>
                <w:sz w:val="20"/>
                <w:szCs w:val="20"/>
              </w:rPr>
              <w:t>Using SIB duplicates the indication. With L1 signaling, as Paging DCI or PEI(if supported) would anyway be transmitted by the gNB and received by the UE, there is no overhead and power consumption issue for the UE with L1 signaling method.</w:t>
            </w:r>
          </w:p>
          <w:p w14:paraId="1D69C44C" w14:textId="77777777" w:rsidR="00AF0D68" w:rsidRDefault="00AF0D68" w:rsidP="00AF0D68">
            <w:pPr>
              <w:pStyle w:val="afa"/>
              <w:numPr>
                <w:ilvl w:val="0"/>
                <w:numId w:val="61"/>
              </w:numPr>
              <w:rPr>
                <w:rFonts w:eastAsia="等线"/>
                <w:sz w:val="20"/>
                <w:szCs w:val="20"/>
              </w:rPr>
            </w:pPr>
            <w:r>
              <w:rPr>
                <w:rFonts w:eastAsia="等线"/>
                <w:sz w:val="20"/>
                <w:szCs w:val="20"/>
              </w:rPr>
              <w:t>There is still uncertainty for support the additional BWP in RedCap. We propose to decouple the issue with that.</w:t>
            </w:r>
          </w:p>
          <w:p w14:paraId="5DD1027A" w14:textId="3CC41AD0" w:rsidR="00AF0D68" w:rsidRPr="00AF0D68" w:rsidRDefault="00AF0D68" w:rsidP="00AF0D68">
            <w:pPr>
              <w:pStyle w:val="afa"/>
              <w:ind w:left="360"/>
              <w:rPr>
                <w:rFonts w:eastAsia="等线"/>
                <w:sz w:val="20"/>
                <w:szCs w:val="20"/>
              </w:rPr>
            </w:pPr>
          </w:p>
        </w:tc>
      </w:tr>
      <w:tr w:rsidR="00E26719" w:rsidRPr="00982B1B" w14:paraId="626C098B" w14:textId="77777777" w:rsidTr="003627B8">
        <w:trPr>
          <w:trHeight w:val="448"/>
        </w:trPr>
        <w:tc>
          <w:tcPr>
            <w:tcW w:w="1105" w:type="dxa"/>
          </w:tcPr>
          <w:p w14:paraId="0B2DD51F" w14:textId="1B7A64ED" w:rsidR="00E26719" w:rsidRPr="00982B1B" w:rsidRDefault="00CE2937" w:rsidP="00562861">
            <w:pPr>
              <w:rPr>
                <w:rFonts w:eastAsia="等线"/>
                <w:sz w:val="20"/>
                <w:szCs w:val="20"/>
                <w:lang w:eastAsia="ko-KR"/>
              </w:rPr>
            </w:pPr>
            <w:r>
              <w:rPr>
                <w:rFonts w:eastAsia="等线"/>
                <w:sz w:val="20"/>
                <w:szCs w:val="20"/>
                <w:lang w:eastAsia="ko-KR"/>
              </w:rPr>
              <w:t xml:space="preserve">Nordic </w:t>
            </w:r>
          </w:p>
        </w:tc>
        <w:tc>
          <w:tcPr>
            <w:tcW w:w="1706" w:type="dxa"/>
          </w:tcPr>
          <w:p w14:paraId="7855B2B1" w14:textId="417E95D7" w:rsidR="00E26719" w:rsidRPr="00982B1B" w:rsidRDefault="00CE2937" w:rsidP="00562861">
            <w:pPr>
              <w:rPr>
                <w:rFonts w:eastAsia="等线"/>
                <w:sz w:val="20"/>
                <w:szCs w:val="20"/>
                <w:lang w:eastAsia="ko-KR"/>
              </w:rPr>
            </w:pPr>
            <w:r>
              <w:rPr>
                <w:rFonts w:eastAsia="等线"/>
                <w:sz w:val="20"/>
                <w:szCs w:val="20"/>
                <w:lang w:eastAsia="ko-KR"/>
              </w:rPr>
              <w:t>N</w:t>
            </w:r>
          </w:p>
        </w:tc>
        <w:tc>
          <w:tcPr>
            <w:tcW w:w="6724" w:type="dxa"/>
          </w:tcPr>
          <w:p w14:paraId="0AB5257E" w14:textId="77777777" w:rsidR="00E26719" w:rsidRPr="00982B1B" w:rsidRDefault="00E26719" w:rsidP="00562861">
            <w:pPr>
              <w:rPr>
                <w:rFonts w:eastAsia="等线"/>
                <w:sz w:val="20"/>
                <w:szCs w:val="20"/>
                <w:lang w:eastAsia="ko-KR"/>
              </w:rPr>
            </w:pPr>
          </w:p>
        </w:tc>
      </w:tr>
      <w:tr w:rsidR="00B74092" w:rsidRPr="00982B1B" w14:paraId="32699CB1" w14:textId="77777777" w:rsidTr="00D943B1">
        <w:trPr>
          <w:trHeight w:val="448"/>
        </w:trPr>
        <w:tc>
          <w:tcPr>
            <w:tcW w:w="1105" w:type="dxa"/>
          </w:tcPr>
          <w:p w14:paraId="684EE8AE" w14:textId="77777777" w:rsidR="00B74092" w:rsidRPr="00982B1B" w:rsidRDefault="00B74092" w:rsidP="00D943B1">
            <w:pPr>
              <w:rPr>
                <w:rFonts w:eastAsia="等线"/>
                <w:sz w:val="20"/>
                <w:szCs w:val="20"/>
                <w:lang w:eastAsia="ko-KR"/>
              </w:rPr>
            </w:pPr>
            <w:r>
              <w:rPr>
                <w:rFonts w:eastAsia="等线"/>
                <w:sz w:val="20"/>
                <w:szCs w:val="20"/>
                <w:lang w:eastAsia="ko-KR"/>
              </w:rPr>
              <w:t>Qualcomm</w:t>
            </w:r>
          </w:p>
        </w:tc>
        <w:tc>
          <w:tcPr>
            <w:tcW w:w="1706" w:type="dxa"/>
          </w:tcPr>
          <w:p w14:paraId="364140D1" w14:textId="77777777" w:rsidR="00B74092" w:rsidRPr="00982B1B" w:rsidRDefault="00B74092" w:rsidP="00D943B1">
            <w:pPr>
              <w:rPr>
                <w:rFonts w:eastAsia="等线"/>
                <w:sz w:val="20"/>
                <w:szCs w:val="20"/>
                <w:lang w:eastAsia="ko-KR"/>
              </w:rPr>
            </w:pPr>
            <w:r>
              <w:rPr>
                <w:rFonts w:eastAsia="等线"/>
                <w:sz w:val="20"/>
                <w:szCs w:val="20"/>
                <w:lang w:eastAsia="ko-KR"/>
              </w:rPr>
              <w:t>Y</w:t>
            </w:r>
          </w:p>
        </w:tc>
        <w:tc>
          <w:tcPr>
            <w:tcW w:w="6724" w:type="dxa"/>
          </w:tcPr>
          <w:p w14:paraId="00605118" w14:textId="77777777" w:rsidR="00B74092" w:rsidRDefault="00B74092" w:rsidP="00D943B1">
            <w:pPr>
              <w:rPr>
                <w:rFonts w:eastAsia="等线"/>
                <w:sz w:val="20"/>
                <w:szCs w:val="20"/>
                <w:lang w:eastAsia="ko-KR"/>
              </w:rPr>
            </w:pPr>
            <w:r>
              <w:rPr>
                <w:rFonts w:eastAsia="等线"/>
                <w:sz w:val="20"/>
                <w:szCs w:val="20"/>
                <w:lang w:eastAsia="ko-KR"/>
              </w:rPr>
              <w:t>Unless L1 based availability indication is always configured and enabled, this probably is probably the simplest design. So we are fine with it.</w:t>
            </w:r>
          </w:p>
          <w:p w14:paraId="0A13BDEB" w14:textId="77777777" w:rsidR="00B74092" w:rsidRPr="00982B1B" w:rsidRDefault="00B74092" w:rsidP="00D943B1">
            <w:pPr>
              <w:autoSpaceDE w:val="0"/>
              <w:autoSpaceDN w:val="0"/>
              <w:snapToGrid w:val="0"/>
              <w:rPr>
                <w:rFonts w:eastAsia="等线"/>
                <w:sz w:val="20"/>
                <w:szCs w:val="20"/>
                <w:lang w:eastAsia="ko-KR"/>
              </w:rPr>
            </w:pPr>
            <w:r>
              <w:rPr>
                <w:rFonts w:eastAsia="等线"/>
                <w:sz w:val="20"/>
                <w:szCs w:val="20"/>
                <w:lang w:eastAsia="ko-KR"/>
              </w:rPr>
              <w:t>On the “</w:t>
            </w:r>
            <w:r w:rsidRPr="00E26719">
              <w:rPr>
                <w:rFonts w:eastAsia="Gulim"/>
                <w:bCs/>
                <w:color w:val="000000"/>
                <w:sz w:val="20"/>
                <w:szCs w:val="20"/>
              </w:rPr>
              <w:t>when L1 based availability indication is not configured</w:t>
            </w:r>
            <w:r>
              <w:rPr>
                <w:rFonts w:eastAsia="Gulim"/>
                <w:bCs/>
                <w:color w:val="000000"/>
                <w:sz w:val="20"/>
                <w:szCs w:val="20"/>
              </w:rPr>
              <w:t xml:space="preserve">”, we think it should include the case that L1 </w:t>
            </w:r>
            <w:r w:rsidRPr="00E26719">
              <w:rPr>
                <w:rFonts w:eastAsia="Gulim"/>
                <w:bCs/>
                <w:color w:val="000000"/>
                <w:sz w:val="20"/>
                <w:szCs w:val="20"/>
              </w:rPr>
              <w:t>based availability indication</w:t>
            </w:r>
            <w:r>
              <w:rPr>
                <w:rFonts w:eastAsia="Gulim"/>
                <w:bCs/>
                <w:color w:val="000000"/>
                <w:sz w:val="20"/>
                <w:szCs w:val="20"/>
              </w:rPr>
              <w:t xml:space="preserve"> is configured </w:t>
            </w:r>
            <w:r>
              <w:rPr>
                <w:rFonts w:eastAsia="Gulim"/>
                <w:bCs/>
                <w:color w:val="000000"/>
                <w:sz w:val="20"/>
                <w:szCs w:val="20"/>
              </w:rPr>
              <w:lastRenderedPageBreak/>
              <w:t>but not enabled. According to proposal 1-2, this is valid to consider in the discussion.</w:t>
            </w:r>
          </w:p>
        </w:tc>
      </w:tr>
      <w:tr w:rsidR="009A082C" w:rsidRPr="00982B1B" w14:paraId="7CAE2D2E" w14:textId="77777777" w:rsidTr="003627B8">
        <w:trPr>
          <w:trHeight w:val="448"/>
        </w:trPr>
        <w:tc>
          <w:tcPr>
            <w:tcW w:w="1105" w:type="dxa"/>
          </w:tcPr>
          <w:p w14:paraId="65B7113B" w14:textId="5E43B56A" w:rsidR="009A082C" w:rsidRPr="00982B1B" w:rsidRDefault="009A082C" w:rsidP="009A082C">
            <w:pPr>
              <w:rPr>
                <w:rFonts w:eastAsia="等线"/>
                <w:sz w:val="20"/>
                <w:szCs w:val="20"/>
              </w:rPr>
            </w:pPr>
            <w:r>
              <w:rPr>
                <w:rFonts w:hint="eastAsia"/>
                <w:sz w:val="20"/>
                <w:szCs w:val="20"/>
                <w:lang w:eastAsia="ko-KR"/>
              </w:rPr>
              <w:lastRenderedPageBreak/>
              <w:t>LG</w:t>
            </w:r>
          </w:p>
        </w:tc>
        <w:tc>
          <w:tcPr>
            <w:tcW w:w="1706" w:type="dxa"/>
          </w:tcPr>
          <w:p w14:paraId="3B1CE850" w14:textId="77777777" w:rsidR="009A082C" w:rsidRPr="00982B1B" w:rsidRDefault="009A082C" w:rsidP="009A082C">
            <w:pPr>
              <w:rPr>
                <w:rFonts w:eastAsia="等线"/>
                <w:sz w:val="20"/>
                <w:szCs w:val="20"/>
                <w:lang w:eastAsia="ko-KR"/>
              </w:rPr>
            </w:pPr>
          </w:p>
        </w:tc>
        <w:tc>
          <w:tcPr>
            <w:tcW w:w="6724" w:type="dxa"/>
          </w:tcPr>
          <w:p w14:paraId="66939911" w14:textId="31DFDA42"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would like to clarify the intention of this proposal. </w:t>
            </w:r>
            <w:r>
              <w:rPr>
                <w:rFonts w:hint="eastAsia"/>
                <w:sz w:val="20"/>
                <w:szCs w:val="20"/>
                <w:lang w:eastAsia="ko-KR"/>
              </w:rPr>
              <w:t xml:space="preserve">Is that mean </w:t>
            </w:r>
            <w:r>
              <w:rPr>
                <w:sz w:val="20"/>
                <w:szCs w:val="20"/>
                <w:lang w:eastAsia="ko-KR"/>
              </w:rPr>
              <w:t xml:space="preserve">there is no SIB based availability indication when L1 based availability indication is configured in a cell? </w:t>
            </w:r>
            <w:r w:rsidRPr="002F7841">
              <w:rPr>
                <w:sz w:val="20"/>
                <w:szCs w:val="20"/>
                <w:lang w:eastAsia="ko-KR"/>
              </w:rPr>
              <w:t xml:space="preserve">If so, </w:t>
            </w:r>
            <w:r>
              <w:rPr>
                <w:sz w:val="20"/>
                <w:szCs w:val="20"/>
                <w:lang w:eastAsia="ko-KR"/>
              </w:rPr>
              <w:t>could</w:t>
            </w:r>
            <w:r w:rsidRPr="002F7841">
              <w:rPr>
                <w:sz w:val="20"/>
                <w:szCs w:val="20"/>
                <w:lang w:eastAsia="ko-KR"/>
              </w:rPr>
              <w:t xml:space="preserve"> you elaborate a bit more on why the case where both SIB and L1-based signaling are </w:t>
            </w:r>
            <w:r w:rsidR="00A27A42">
              <w:rPr>
                <w:sz w:val="20"/>
                <w:szCs w:val="20"/>
                <w:lang w:eastAsia="ko-KR"/>
              </w:rPr>
              <w:t>configured is excluded</w:t>
            </w:r>
            <w:r w:rsidRPr="002F7841">
              <w:rPr>
                <w:sz w:val="20"/>
                <w:szCs w:val="20"/>
                <w:lang w:eastAsia="ko-KR"/>
              </w:rPr>
              <w:t>?</w:t>
            </w:r>
            <w:r>
              <w:rPr>
                <w:sz w:val="20"/>
                <w:szCs w:val="20"/>
                <w:lang w:eastAsia="ko-KR"/>
              </w:rPr>
              <w:t xml:space="preserve"> </w:t>
            </w:r>
          </w:p>
          <w:p w14:paraId="47642127" w14:textId="77777777" w:rsidR="009A082C" w:rsidRDefault="009A082C" w:rsidP="009A082C">
            <w:pPr>
              <w:rPr>
                <w:sz w:val="20"/>
                <w:szCs w:val="20"/>
                <w:lang w:eastAsia="ko-KR"/>
              </w:rPr>
            </w:pPr>
          </w:p>
          <w:p w14:paraId="5F0923C5" w14:textId="6758B84C" w:rsidR="009A082C" w:rsidRPr="00982B1B" w:rsidRDefault="009A082C" w:rsidP="009A082C">
            <w:pPr>
              <w:rPr>
                <w:rFonts w:eastAsia="等线"/>
                <w:sz w:val="20"/>
                <w:szCs w:val="20"/>
                <w:lang w:eastAsia="ko-KR"/>
              </w:rPr>
            </w:pPr>
            <w:r>
              <w:rPr>
                <w:sz w:val="20"/>
                <w:szCs w:val="20"/>
                <w:lang w:eastAsia="ko-KR"/>
              </w:rPr>
              <w:t>Regarding supporting SIB based availability indication, we are open to discuss about this issue, but not prefer to override the availability indication from the SIB by the L1 based signaling.</w:t>
            </w:r>
          </w:p>
        </w:tc>
      </w:tr>
      <w:tr w:rsidR="00D63101" w:rsidRPr="00982B1B" w14:paraId="6D4078A8" w14:textId="77777777" w:rsidTr="003627B8">
        <w:trPr>
          <w:trHeight w:val="448"/>
        </w:trPr>
        <w:tc>
          <w:tcPr>
            <w:tcW w:w="1105" w:type="dxa"/>
          </w:tcPr>
          <w:p w14:paraId="7F67F5B4" w14:textId="04E55ED7" w:rsidR="00D63101" w:rsidRDefault="00D63101" w:rsidP="00D63101">
            <w:pPr>
              <w:rPr>
                <w:sz w:val="20"/>
                <w:szCs w:val="20"/>
                <w:lang w:eastAsia="ko-KR"/>
              </w:rPr>
            </w:pPr>
            <w:r w:rsidRPr="00DD4EE2">
              <w:rPr>
                <w:rFonts w:eastAsia="等线" w:hint="eastAsia"/>
                <w:sz w:val="20"/>
                <w:szCs w:val="20"/>
                <w:lang w:eastAsia="ko-KR"/>
              </w:rPr>
              <w:t>ZTE, Sanechips</w:t>
            </w:r>
          </w:p>
        </w:tc>
        <w:tc>
          <w:tcPr>
            <w:tcW w:w="1706" w:type="dxa"/>
          </w:tcPr>
          <w:p w14:paraId="524A0947" w14:textId="6E74224A" w:rsidR="00D63101" w:rsidRPr="00982B1B" w:rsidRDefault="00D63101" w:rsidP="00D63101">
            <w:pPr>
              <w:rPr>
                <w:rFonts w:eastAsia="等线"/>
                <w:sz w:val="20"/>
                <w:szCs w:val="20"/>
                <w:lang w:eastAsia="ko-KR"/>
              </w:rPr>
            </w:pPr>
            <w:r w:rsidRPr="00DD4EE2">
              <w:rPr>
                <w:rFonts w:eastAsia="等线"/>
                <w:sz w:val="20"/>
                <w:szCs w:val="20"/>
                <w:lang w:eastAsia="ko-KR"/>
              </w:rPr>
              <w:t>No.</w:t>
            </w:r>
          </w:p>
        </w:tc>
        <w:tc>
          <w:tcPr>
            <w:tcW w:w="6724" w:type="dxa"/>
          </w:tcPr>
          <w:p w14:paraId="785455F5" w14:textId="77777777" w:rsidR="00D63101" w:rsidRDefault="00D63101" w:rsidP="00D63101">
            <w:pPr>
              <w:rPr>
                <w:sz w:val="20"/>
                <w:szCs w:val="20"/>
                <w:lang w:val="en-GB"/>
              </w:rPr>
            </w:pPr>
            <w:r>
              <w:rPr>
                <w:rFonts w:eastAsia="等线" w:hint="eastAsia"/>
                <w:sz w:val="20"/>
                <w:szCs w:val="20"/>
              </w:rPr>
              <w:t>W</w:t>
            </w:r>
            <w:r>
              <w:rPr>
                <w:rFonts w:eastAsia="等线"/>
                <w:sz w:val="20"/>
                <w:szCs w:val="20"/>
              </w:rPr>
              <w:t>e think</w:t>
            </w:r>
            <w:r w:rsidRPr="004F6D45">
              <w:rPr>
                <w:rFonts w:eastAsia="等线"/>
                <w:sz w:val="20"/>
                <w:szCs w:val="20"/>
              </w:rPr>
              <w:t xml:space="preserve"> </w:t>
            </w:r>
            <w:r>
              <w:rPr>
                <w:rFonts w:eastAsia="等线"/>
                <w:sz w:val="20"/>
                <w:szCs w:val="20"/>
              </w:rPr>
              <w:t xml:space="preserve">this </w:t>
            </w:r>
            <w:r>
              <w:rPr>
                <w:sz w:val="20"/>
                <w:szCs w:val="20"/>
              </w:rPr>
              <w:t>p</w:t>
            </w:r>
            <w:r w:rsidRPr="004F6D45">
              <w:rPr>
                <w:sz w:val="20"/>
                <w:szCs w:val="20"/>
                <w:lang w:val="en-GB"/>
              </w:rPr>
              <w:t>roposal should be discussed together with Proposal 1-2 (v0)</w:t>
            </w:r>
            <w:r>
              <w:rPr>
                <w:sz w:val="20"/>
                <w:szCs w:val="20"/>
                <w:lang w:val="en-GB"/>
              </w:rPr>
              <w:t>.</w:t>
            </w:r>
          </w:p>
          <w:p w14:paraId="7D52D19D" w14:textId="5672998E" w:rsidR="00D63101" w:rsidRDefault="00D63101" w:rsidP="00D63101">
            <w:pPr>
              <w:rPr>
                <w:sz w:val="20"/>
                <w:szCs w:val="20"/>
                <w:lang w:eastAsia="ko-KR"/>
              </w:rPr>
            </w:pPr>
            <w:r>
              <w:rPr>
                <w:sz w:val="20"/>
                <w:szCs w:val="20"/>
                <w:lang w:val="en-GB"/>
              </w:rPr>
              <w:t xml:space="preserve"> </w:t>
            </w:r>
            <w:r w:rsidRPr="00DD4EE2">
              <w:rPr>
                <w:rFonts w:eastAsia="等线"/>
                <w:sz w:val="20"/>
                <w:szCs w:val="20"/>
                <w:lang w:eastAsia="ko-KR"/>
              </w:rPr>
              <w:t>The SIB indication is unnecessary</w:t>
            </w:r>
            <w:r>
              <w:rPr>
                <w:rFonts w:eastAsia="等线"/>
                <w:sz w:val="20"/>
                <w:szCs w:val="20"/>
                <w:lang w:eastAsia="ko-KR"/>
              </w:rPr>
              <w:t xml:space="preserve"> as we commented in proposal 1-2(v0)</w:t>
            </w:r>
            <w:r w:rsidRPr="00DD4EE2">
              <w:rPr>
                <w:rFonts w:eastAsia="等线"/>
                <w:sz w:val="20"/>
                <w:szCs w:val="20"/>
                <w:lang w:eastAsia="ko-KR"/>
              </w:rPr>
              <w:t>. Furthermore, because of SI update procedure, it will consume more power of UE and base station.</w:t>
            </w:r>
          </w:p>
        </w:tc>
      </w:tr>
      <w:tr w:rsidR="00F03BD2" w:rsidRPr="00982B1B" w14:paraId="52B89EDC" w14:textId="77777777" w:rsidTr="003627B8">
        <w:trPr>
          <w:trHeight w:val="448"/>
        </w:trPr>
        <w:tc>
          <w:tcPr>
            <w:tcW w:w="1105" w:type="dxa"/>
          </w:tcPr>
          <w:p w14:paraId="4C2FC193" w14:textId="5CE705FE" w:rsidR="00F03BD2" w:rsidRPr="00DD4EE2" w:rsidRDefault="00F03BD2" w:rsidP="00D63101">
            <w:pPr>
              <w:rPr>
                <w:rFonts w:eastAsia="等线"/>
                <w:sz w:val="20"/>
                <w:szCs w:val="20"/>
              </w:rPr>
            </w:pPr>
            <w:r>
              <w:rPr>
                <w:rFonts w:eastAsia="等线" w:hint="eastAsia"/>
                <w:sz w:val="20"/>
                <w:szCs w:val="20"/>
              </w:rPr>
              <w:t>Xiaomi</w:t>
            </w:r>
          </w:p>
        </w:tc>
        <w:tc>
          <w:tcPr>
            <w:tcW w:w="1706" w:type="dxa"/>
          </w:tcPr>
          <w:p w14:paraId="5F2214A5" w14:textId="12F82B61" w:rsidR="00F03BD2" w:rsidRPr="00DD4EE2" w:rsidRDefault="00F03BD2" w:rsidP="00D63101">
            <w:pPr>
              <w:rPr>
                <w:rFonts w:eastAsia="等线"/>
                <w:sz w:val="20"/>
                <w:szCs w:val="20"/>
              </w:rPr>
            </w:pPr>
            <w:r>
              <w:rPr>
                <w:rFonts w:eastAsia="等线"/>
                <w:sz w:val="20"/>
                <w:szCs w:val="20"/>
              </w:rPr>
              <w:t>S</w:t>
            </w:r>
            <w:r>
              <w:rPr>
                <w:rFonts w:eastAsia="等线" w:hint="eastAsia"/>
                <w:sz w:val="20"/>
                <w:szCs w:val="20"/>
              </w:rPr>
              <w:t>lightly</w:t>
            </w:r>
            <w:r>
              <w:rPr>
                <w:rFonts w:eastAsia="等线"/>
                <w:sz w:val="20"/>
                <w:szCs w:val="20"/>
              </w:rPr>
              <w:t xml:space="preserve"> </w:t>
            </w:r>
            <w:r>
              <w:rPr>
                <w:rFonts w:eastAsia="等线" w:hint="eastAsia"/>
                <w:sz w:val="20"/>
                <w:szCs w:val="20"/>
              </w:rPr>
              <w:t>prefer</w:t>
            </w:r>
            <w:r>
              <w:rPr>
                <w:rFonts w:eastAsia="等线"/>
                <w:sz w:val="20"/>
                <w:szCs w:val="20"/>
              </w:rPr>
              <w:t xml:space="preserve"> </w:t>
            </w:r>
            <w:r>
              <w:rPr>
                <w:rFonts w:eastAsia="等线" w:hint="eastAsia"/>
                <w:sz w:val="20"/>
                <w:szCs w:val="20"/>
              </w:rPr>
              <w:t>No</w:t>
            </w:r>
          </w:p>
        </w:tc>
        <w:tc>
          <w:tcPr>
            <w:tcW w:w="6724" w:type="dxa"/>
          </w:tcPr>
          <w:p w14:paraId="397EDB87" w14:textId="61260796" w:rsidR="00F03BD2" w:rsidRDefault="00F03BD2" w:rsidP="00D63101">
            <w:pPr>
              <w:rPr>
                <w:rFonts w:eastAsia="等线"/>
                <w:sz w:val="20"/>
                <w:szCs w:val="20"/>
              </w:rPr>
            </w:pPr>
            <w:r>
              <w:rPr>
                <w:rFonts w:eastAsia="等线"/>
                <w:sz w:val="20"/>
                <w:szCs w:val="20"/>
              </w:rPr>
              <w:t>S</w:t>
            </w:r>
            <w:r>
              <w:rPr>
                <w:rFonts w:eastAsia="等线" w:hint="eastAsia"/>
                <w:sz w:val="20"/>
                <w:szCs w:val="20"/>
              </w:rPr>
              <w:t>ince</w:t>
            </w:r>
            <w:r>
              <w:rPr>
                <w:rFonts w:eastAsia="等线"/>
                <w:sz w:val="20"/>
                <w:szCs w:val="20"/>
              </w:rPr>
              <w:t xml:space="preserve"> we have determined to specify TRS indication by DCI, </w:t>
            </w:r>
            <w:r>
              <w:rPr>
                <w:rFonts w:eastAsia="等线" w:hint="eastAsia"/>
                <w:sz w:val="20"/>
                <w:szCs w:val="20"/>
              </w:rPr>
              <w:t>we</w:t>
            </w:r>
            <w:r>
              <w:rPr>
                <w:rFonts w:eastAsia="等线"/>
                <w:sz w:val="20"/>
                <w:szCs w:val="20"/>
              </w:rPr>
              <w:t xml:space="preserve"> don’t see much need to add another alternative in SIB.</w:t>
            </w:r>
          </w:p>
        </w:tc>
      </w:tr>
      <w:tr w:rsidR="008C3944" w14:paraId="700AE805" w14:textId="77777777" w:rsidTr="008C3944">
        <w:trPr>
          <w:trHeight w:val="448"/>
        </w:trPr>
        <w:tc>
          <w:tcPr>
            <w:tcW w:w="1105" w:type="dxa"/>
          </w:tcPr>
          <w:p w14:paraId="3A23744D" w14:textId="77777777" w:rsidR="008C3944" w:rsidRPr="00DD4EE2" w:rsidRDefault="008C3944" w:rsidP="008F6713">
            <w:pPr>
              <w:rPr>
                <w:rFonts w:eastAsia="等线"/>
                <w:sz w:val="20"/>
                <w:szCs w:val="20"/>
                <w:lang w:eastAsia="ko-KR"/>
              </w:rPr>
            </w:pPr>
            <w:r>
              <w:rPr>
                <w:rFonts w:eastAsia="等线"/>
                <w:sz w:val="20"/>
                <w:szCs w:val="20"/>
                <w:lang w:eastAsia="ko-KR"/>
              </w:rPr>
              <w:t>CATT</w:t>
            </w:r>
          </w:p>
        </w:tc>
        <w:tc>
          <w:tcPr>
            <w:tcW w:w="1706" w:type="dxa"/>
          </w:tcPr>
          <w:p w14:paraId="7D317DB1" w14:textId="77777777" w:rsidR="008C3944" w:rsidRPr="00DD4EE2" w:rsidRDefault="008C3944" w:rsidP="008F6713">
            <w:pPr>
              <w:rPr>
                <w:rFonts w:eastAsia="等线"/>
                <w:sz w:val="20"/>
                <w:szCs w:val="20"/>
                <w:lang w:eastAsia="ko-KR"/>
              </w:rPr>
            </w:pPr>
            <w:r>
              <w:rPr>
                <w:rFonts w:eastAsia="等线"/>
                <w:sz w:val="20"/>
                <w:szCs w:val="20"/>
                <w:lang w:eastAsia="ko-KR"/>
              </w:rPr>
              <w:t>Y</w:t>
            </w:r>
          </w:p>
        </w:tc>
        <w:tc>
          <w:tcPr>
            <w:tcW w:w="6724" w:type="dxa"/>
          </w:tcPr>
          <w:p w14:paraId="6EAFF9B1" w14:textId="77777777" w:rsidR="008C3944" w:rsidRDefault="008C3944" w:rsidP="008F6713">
            <w:pPr>
              <w:rPr>
                <w:rFonts w:eastAsia="等线"/>
                <w:sz w:val="20"/>
                <w:szCs w:val="20"/>
              </w:rPr>
            </w:pPr>
            <w:r>
              <w:rPr>
                <w:rFonts w:eastAsia="等线"/>
                <w:sz w:val="20"/>
                <w:szCs w:val="20"/>
              </w:rPr>
              <w:t xml:space="preserve">SIB-based signaling is the default method when SIB is present with the TRS configuration information.   </w:t>
            </w:r>
          </w:p>
        </w:tc>
      </w:tr>
      <w:tr w:rsidR="00347F96" w14:paraId="57756AD1" w14:textId="77777777" w:rsidTr="008C3944">
        <w:trPr>
          <w:trHeight w:val="448"/>
        </w:trPr>
        <w:tc>
          <w:tcPr>
            <w:tcW w:w="1105" w:type="dxa"/>
          </w:tcPr>
          <w:p w14:paraId="5633EA23" w14:textId="7DB2CA86" w:rsidR="00347F96" w:rsidRDefault="00347F96" w:rsidP="00347F96">
            <w:pPr>
              <w:rPr>
                <w:rFonts w:eastAsia="等线"/>
                <w:sz w:val="20"/>
                <w:szCs w:val="20"/>
                <w:lang w:eastAsia="ko-KR"/>
              </w:rPr>
            </w:pPr>
            <w:r>
              <w:rPr>
                <w:rFonts w:eastAsia="等线"/>
                <w:sz w:val="20"/>
                <w:szCs w:val="20"/>
                <w:lang w:eastAsia="ko-KR"/>
              </w:rPr>
              <w:t xml:space="preserve">Samsung </w:t>
            </w:r>
          </w:p>
        </w:tc>
        <w:tc>
          <w:tcPr>
            <w:tcW w:w="1706" w:type="dxa"/>
          </w:tcPr>
          <w:p w14:paraId="20AA3707" w14:textId="4F1073E2" w:rsidR="00347F96" w:rsidRDefault="00347F96" w:rsidP="00347F96">
            <w:pPr>
              <w:rPr>
                <w:rFonts w:eastAsia="等线"/>
                <w:sz w:val="20"/>
                <w:szCs w:val="20"/>
                <w:lang w:eastAsia="ko-KR"/>
              </w:rPr>
            </w:pPr>
            <w:r>
              <w:rPr>
                <w:rFonts w:eastAsia="等线"/>
                <w:sz w:val="20"/>
                <w:szCs w:val="20"/>
                <w:lang w:eastAsia="ko-KR"/>
              </w:rPr>
              <w:t>Yes</w:t>
            </w:r>
          </w:p>
        </w:tc>
        <w:tc>
          <w:tcPr>
            <w:tcW w:w="6724" w:type="dxa"/>
          </w:tcPr>
          <w:p w14:paraId="3D0DDA1D" w14:textId="77777777" w:rsidR="00347F96" w:rsidRDefault="00347F96" w:rsidP="00347F96">
            <w:pPr>
              <w:rPr>
                <w:rFonts w:eastAsia="等线"/>
                <w:sz w:val="20"/>
                <w:szCs w:val="20"/>
              </w:rPr>
            </w:pPr>
          </w:p>
        </w:tc>
      </w:tr>
      <w:tr w:rsidR="00DC6AAE" w14:paraId="405016C4" w14:textId="77777777" w:rsidTr="008C3944">
        <w:trPr>
          <w:trHeight w:val="448"/>
        </w:trPr>
        <w:tc>
          <w:tcPr>
            <w:tcW w:w="1105" w:type="dxa"/>
          </w:tcPr>
          <w:p w14:paraId="172AFF3B" w14:textId="3A66EE76" w:rsidR="00DC6AAE" w:rsidRDefault="00DC6AAE" w:rsidP="00DC6AAE">
            <w:pPr>
              <w:rPr>
                <w:rFonts w:eastAsia="等线"/>
                <w:sz w:val="20"/>
                <w:szCs w:val="20"/>
                <w:lang w:eastAsia="ko-KR"/>
              </w:rPr>
            </w:pPr>
            <w:r>
              <w:rPr>
                <w:rFonts w:eastAsia="等线" w:hint="eastAsia"/>
                <w:sz w:val="20"/>
                <w:szCs w:val="20"/>
              </w:rPr>
              <w:t>Spreadtrum</w:t>
            </w:r>
          </w:p>
        </w:tc>
        <w:tc>
          <w:tcPr>
            <w:tcW w:w="1706" w:type="dxa"/>
          </w:tcPr>
          <w:p w14:paraId="678E4330" w14:textId="19D70826" w:rsidR="00DC6AAE" w:rsidRDefault="00DC6AAE" w:rsidP="00DC6AAE">
            <w:pPr>
              <w:rPr>
                <w:rFonts w:eastAsia="等线"/>
                <w:sz w:val="20"/>
                <w:szCs w:val="20"/>
                <w:lang w:eastAsia="ko-KR"/>
              </w:rPr>
            </w:pPr>
            <w:r>
              <w:rPr>
                <w:rFonts w:eastAsia="等线" w:hint="eastAsia"/>
                <w:sz w:val="20"/>
                <w:szCs w:val="20"/>
              </w:rPr>
              <w:t>Y</w:t>
            </w:r>
          </w:p>
        </w:tc>
        <w:tc>
          <w:tcPr>
            <w:tcW w:w="6724" w:type="dxa"/>
          </w:tcPr>
          <w:p w14:paraId="57B47096" w14:textId="69606721" w:rsidR="00DC6AAE" w:rsidRDefault="00DC6AAE" w:rsidP="00DC6AAE">
            <w:pPr>
              <w:rPr>
                <w:rFonts w:eastAsia="等线"/>
                <w:sz w:val="20"/>
                <w:szCs w:val="20"/>
              </w:rPr>
            </w:pPr>
            <w:r>
              <w:rPr>
                <w:rFonts w:eastAsia="等线" w:hint="eastAsia"/>
                <w:sz w:val="20"/>
                <w:szCs w:val="20"/>
              </w:rPr>
              <w:t>I</w:t>
            </w:r>
            <w:r>
              <w:rPr>
                <w:rFonts w:eastAsia="等线"/>
                <w:sz w:val="20"/>
                <w:szCs w:val="20"/>
              </w:rPr>
              <w:t>t is up to gNB implementation/configuration that long-term TRS is available for idle/inactive UEs. In this case, gNB may not use L1-based availability indication.</w:t>
            </w:r>
          </w:p>
        </w:tc>
      </w:tr>
      <w:tr w:rsidR="00C74B48" w14:paraId="11ECF503" w14:textId="77777777" w:rsidTr="008C3944">
        <w:trPr>
          <w:trHeight w:val="448"/>
        </w:trPr>
        <w:tc>
          <w:tcPr>
            <w:tcW w:w="1105" w:type="dxa"/>
          </w:tcPr>
          <w:p w14:paraId="0403FAAF" w14:textId="1839282C" w:rsidR="00C74B48" w:rsidRDefault="00C74B48" w:rsidP="00C74B48">
            <w:pPr>
              <w:rPr>
                <w:rFonts w:eastAsia="等线"/>
                <w:sz w:val="20"/>
                <w:szCs w:val="20"/>
              </w:rPr>
            </w:pPr>
            <w:r>
              <w:rPr>
                <w:rFonts w:eastAsia="等线"/>
                <w:sz w:val="20"/>
                <w:szCs w:val="20"/>
                <w:lang w:eastAsia="ko-KR"/>
              </w:rPr>
              <w:t>Ericsson</w:t>
            </w:r>
          </w:p>
        </w:tc>
        <w:tc>
          <w:tcPr>
            <w:tcW w:w="1706" w:type="dxa"/>
          </w:tcPr>
          <w:p w14:paraId="27B4CA11" w14:textId="63C6D7E1" w:rsidR="00C74B48" w:rsidRDefault="00C74B48" w:rsidP="00C74B48">
            <w:pPr>
              <w:rPr>
                <w:rFonts w:eastAsia="等线"/>
                <w:sz w:val="20"/>
                <w:szCs w:val="20"/>
              </w:rPr>
            </w:pPr>
            <w:r>
              <w:rPr>
                <w:rFonts w:eastAsia="等线"/>
                <w:sz w:val="20"/>
                <w:szCs w:val="20"/>
                <w:lang w:eastAsia="ko-KR"/>
              </w:rPr>
              <w:t>N</w:t>
            </w:r>
          </w:p>
        </w:tc>
        <w:tc>
          <w:tcPr>
            <w:tcW w:w="6724" w:type="dxa"/>
          </w:tcPr>
          <w:p w14:paraId="5E54BFE8" w14:textId="77777777" w:rsidR="00C74B48" w:rsidRDefault="00C74B48" w:rsidP="00C74B48">
            <w:pPr>
              <w:rPr>
                <w:rFonts w:eastAsia="等线"/>
                <w:sz w:val="20"/>
                <w:szCs w:val="20"/>
                <w:lang w:eastAsia="ko-KR"/>
              </w:rPr>
            </w:pPr>
            <w:r>
              <w:rPr>
                <w:rFonts w:eastAsia="等线"/>
                <w:sz w:val="20"/>
                <w:szCs w:val="20"/>
                <w:lang w:eastAsia="ko-KR"/>
              </w:rPr>
              <w:t>There is no need for duplicated solution on top of the L1 based availability indication via both Paging DCI and PEI DCI.</w:t>
            </w:r>
          </w:p>
          <w:p w14:paraId="74531A12" w14:textId="77777777" w:rsidR="00C74B48" w:rsidRDefault="00C74B48" w:rsidP="00C74B48">
            <w:pPr>
              <w:rPr>
                <w:rFonts w:eastAsia="等线"/>
                <w:sz w:val="20"/>
                <w:szCs w:val="20"/>
                <w:lang w:eastAsia="ko-KR"/>
              </w:rPr>
            </w:pPr>
          </w:p>
          <w:p w14:paraId="331C08DF" w14:textId="77777777" w:rsidR="00C74B48" w:rsidRDefault="00C74B48" w:rsidP="00C74B48">
            <w:pPr>
              <w:rPr>
                <w:rFonts w:eastAsia="等线"/>
                <w:sz w:val="20"/>
                <w:szCs w:val="20"/>
                <w:lang w:eastAsia="ko-KR"/>
              </w:rPr>
            </w:pPr>
            <w:r>
              <w:rPr>
                <w:rFonts w:eastAsia="等线"/>
                <w:sz w:val="20"/>
                <w:szCs w:val="20"/>
                <w:lang w:eastAsia="ko-KR"/>
              </w:rPr>
              <w:t xml:space="preserve">SIB based availability signaling leads to always on signaling, increasing NW energy consumption as described in our Tdoc (R1-2110137). </w:t>
            </w:r>
            <w:r w:rsidRPr="003342E7">
              <w:rPr>
                <w:rFonts w:eastAsia="等线"/>
                <w:sz w:val="20"/>
                <w:szCs w:val="20"/>
                <w:lang w:eastAsia="ko-KR"/>
              </w:rPr>
              <w:t>Even in Rel-15/16, NW is able turn off TRS as soon as there is no UE in connected mode</w:t>
            </w:r>
            <w:r>
              <w:rPr>
                <w:rFonts w:eastAsia="等线"/>
                <w:sz w:val="20"/>
                <w:szCs w:val="20"/>
                <w:lang w:eastAsia="ko-KR"/>
              </w:rPr>
              <w:t xml:space="preserve"> without triggering SI update</w:t>
            </w:r>
            <w:r w:rsidRPr="003342E7">
              <w:rPr>
                <w:rFonts w:eastAsia="等线"/>
                <w:sz w:val="20"/>
                <w:szCs w:val="20"/>
                <w:lang w:eastAsia="ko-KR"/>
              </w:rPr>
              <w:t>.</w:t>
            </w:r>
          </w:p>
          <w:p w14:paraId="558D0EE1" w14:textId="77777777" w:rsidR="00C74B48" w:rsidRDefault="00C74B48" w:rsidP="00C74B48">
            <w:pPr>
              <w:rPr>
                <w:rFonts w:eastAsia="等线"/>
                <w:sz w:val="20"/>
                <w:szCs w:val="20"/>
                <w:lang w:eastAsia="ko-KR"/>
              </w:rPr>
            </w:pPr>
          </w:p>
          <w:p w14:paraId="5DB8B462" w14:textId="1F80AC9A" w:rsidR="00C74B48" w:rsidRDefault="00C74B48" w:rsidP="00C74B48">
            <w:pPr>
              <w:rPr>
                <w:rFonts w:eastAsia="等线"/>
                <w:sz w:val="20"/>
                <w:szCs w:val="20"/>
              </w:rPr>
            </w:pPr>
            <w:r>
              <w:rPr>
                <w:rFonts w:eastAsia="等线"/>
                <w:sz w:val="20"/>
                <w:szCs w:val="20"/>
                <w:lang w:eastAsia="ko-KR"/>
              </w:rPr>
              <w:t>Regarding the</w:t>
            </w:r>
            <w:r w:rsidRPr="00810532">
              <w:rPr>
                <w:rFonts w:eastAsia="等线"/>
                <w:sz w:val="20"/>
                <w:szCs w:val="20"/>
                <w:lang w:eastAsia="ko-KR"/>
              </w:rPr>
              <w:t xml:space="preserve"> </w:t>
            </w:r>
            <w:r>
              <w:rPr>
                <w:rFonts w:eastAsia="等线"/>
                <w:sz w:val="20"/>
                <w:szCs w:val="20"/>
                <w:lang w:eastAsia="ko-KR"/>
              </w:rPr>
              <w:t>Redcap arguments</w:t>
            </w:r>
            <w:r w:rsidRPr="00810532">
              <w:rPr>
                <w:rFonts w:eastAsia="等线"/>
                <w:sz w:val="20"/>
                <w:szCs w:val="20"/>
                <w:lang w:eastAsia="ko-KR"/>
              </w:rPr>
              <w:t>,</w:t>
            </w:r>
            <w:r>
              <w:rPr>
                <w:rFonts w:eastAsia="等线"/>
                <w:sz w:val="20"/>
                <w:szCs w:val="20"/>
                <w:lang w:eastAsia="ko-KR"/>
              </w:rPr>
              <w:t xml:space="preserve"> there is no agreement to transmit always on TRS for Redcap UEs in idle/inactive mode. Redcap UEs </w:t>
            </w:r>
            <w:r w:rsidRPr="003342E7">
              <w:rPr>
                <w:rFonts w:eastAsia="等线"/>
                <w:sz w:val="20"/>
                <w:szCs w:val="20"/>
                <w:lang w:eastAsia="ko-KR"/>
              </w:rPr>
              <w:t>can receive paging DCI as well as the PEI DCI, and both these DCIs can carry the TRS availability</w:t>
            </w:r>
            <w:r>
              <w:rPr>
                <w:rFonts w:eastAsia="等线"/>
                <w:sz w:val="20"/>
                <w:szCs w:val="20"/>
                <w:lang w:eastAsia="ko-KR"/>
              </w:rPr>
              <w:t>.</w:t>
            </w:r>
          </w:p>
        </w:tc>
      </w:tr>
      <w:tr w:rsidR="005A3107" w14:paraId="7A5D7AEA" w14:textId="77777777" w:rsidTr="008C3944">
        <w:trPr>
          <w:trHeight w:val="448"/>
        </w:trPr>
        <w:tc>
          <w:tcPr>
            <w:tcW w:w="1105" w:type="dxa"/>
          </w:tcPr>
          <w:p w14:paraId="01F68FEF" w14:textId="276EC59F" w:rsidR="005A3107" w:rsidRDefault="005A3107" w:rsidP="005A3107">
            <w:pPr>
              <w:rPr>
                <w:rFonts w:eastAsia="等线"/>
                <w:sz w:val="20"/>
                <w:szCs w:val="20"/>
                <w:lang w:eastAsia="ko-KR"/>
              </w:rPr>
            </w:pPr>
            <w:r>
              <w:rPr>
                <w:sz w:val="20"/>
                <w:szCs w:val="20"/>
                <w:lang w:eastAsia="ko-KR"/>
              </w:rPr>
              <w:t>MTK</w:t>
            </w:r>
          </w:p>
        </w:tc>
        <w:tc>
          <w:tcPr>
            <w:tcW w:w="1706" w:type="dxa"/>
          </w:tcPr>
          <w:p w14:paraId="6AFC81DD" w14:textId="5FA02F3D" w:rsidR="005A3107" w:rsidRDefault="005A3107" w:rsidP="005A3107">
            <w:pPr>
              <w:rPr>
                <w:rFonts w:eastAsia="等线"/>
                <w:sz w:val="20"/>
                <w:szCs w:val="20"/>
                <w:lang w:eastAsia="ko-KR"/>
              </w:rPr>
            </w:pPr>
            <w:r>
              <w:rPr>
                <w:rFonts w:eastAsia="等线"/>
                <w:sz w:val="20"/>
                <w:szCs w:val="20"/>
                <w:lang w:eastAsia="ko-KR"/>
              </w:rPr>
              <w:t>Y</w:t>
            </w:r>
          </w:p>
        </w:tc>
        <w:tc>
          <w:tcPr>
            <w:tcW w:w="6724" w:type="dxa"/>
          </w:tcPr>
          <w:p w14:paraId="740EE469" w14:textId="1F412622" w:rsidR="005A3107" w:rsidRDefault="005A3107" w:rsidP="005A3107">
            <w:pPr>
              <w:rPr>
                <w:rFonts w:eastAsia="等线"/>
                <w:sz w:val="20"/>
                <w:szCs w:val="20"/>
                <w:lang w:eastAsia="ko-KR"/>
              </w:rPr>
            </w:pPr>
            <w:r>
              <w:rPr>
                <w:sz w:val="20"/>
                <w:szCs w:val="20"/>
                <w:lang w:eastAsia="ko-KR"/>
              </w:rPr>
              <w:t>We support SIB-based availability indication only when L1 availability indication is not configured.</w:t>
            </w:r>
          </w:p>
        </w:tc>
      </w:tr>
      <w:tr w:rsidR="00F060B0" w14:paraId="2E90C90C" w14:textId="77777777" w:rsidTr="008C3944">
        <w:trPr>
          <w:trHeight w:val="448"/>
        </w:trPr>
        <w:tc>
          <w:tcPr>
            <w:tcW w:w="1105" w:type="dxa"/>
          </w:tcPr>
          <w:p w14:paraId="12A65B8F" w14:textId="2558B8BE" w:rsidR="00F060B0" w:rsidRDefault="00F060B0" w:rsidP="00F060B0">
            <w:pPr>
              <w:rPr>
                <w:sz w:val="20"/>
                <w:szCs w:val="20"/>
                <w:lang w:eastAsia="ko-KR"/>
              </w:rPr>
            </w:pPr>
            <w:r>
              <w:rPr>
                <w:rFonts w:eastAsia="等线"/>
                <w:sz w:val="20"/>
                <w:szCs w:val="20"/>
                <w:lang w:eastAsia="ko-KR"/>
              </w:rPr>
              <w:t>Nokia</w:t>
            </w:r>
          </w:p>
        </w:tc>
        <w:tc>
          <w:tcPr>
            <w:tcW w:w="1706" w:type="dxa"/>
          </w:tcPr>
          <w:p w14:paraId="13134961" w14:textId="77777777" w:rsidR="00F060B0" w:rsidRDefault="00F060B0" w:rsidP="00F060B0">
            <w:pPr>
              <w:rPr>
                <w:rFonts w:eastAsia="等线"/>
                <w:sz w:val="20"/>
                <w:szCs w:val="20"/>
                <w:lang w:eastAsia="ko-KR"/>
              </w:rPr>
            </w:pPr>
          </w:p>
        </w:tc>
        <w:tc>
          <w:tcPr>
            <w:tcW w:w="6724" w:type="dxa"/>
          </w:tcPr>
          <w:p w14:paraId="57B41BA7" w14:textId="77777777" w:rsidR="00F060B0" w:rsidRDefault="00F060B0" w:rsidP="00F060B0">
            <w:pPr>
              <w:rPr>
                <w:rFonts w:eastAsia="等线"/>
                <w:sz w:val="20"/>
                <w:szCs w:val="20"/>
              </w:rPr>
            </w:pPr>
            <w:r>
              <w:rPr>
                <w:rFonts w:eastAsia="等线"/>
                <w:sz w:val="20"/>
                <w:szCs w:val="20"/>
              </w:rPr>
              <w:t xml:space="preserve">We agree, that if supported, this should be alternative for the L1 availability indication. </w:t>
            </w:r>
          </w:p>
          <w:p w14:paraId="65F2CC34" w14:textId="3395AC36" w:rsidR="00F060B0" w:rsidRDefault="00F060B0" w:rsidP="00F060B0">
            <w:pPr>
              <w:rPr>
                <w:sz w:val="20"/>
                <w:szCs w:val="20"/>
                <w:lang w:eastAsia="ko-KR"/>
              </w:rPr>
            </w:pPr>
            <w:r>
              <w:rPr>
                <w:rFonts w:eastAsia="等线"/>
                <w:sz w:val="20"/>
                <w:szCs w:val="20"/>
              </w:rPr>
              <w:t xml:space="preserve">But, like noted in WID, always on transmission should not be required, thus, SI based availability information should support time selective availability configuration if supported. We would not prefer the SI based availability information to mandate that all configured resources are available  </w:t>
            </w:r>
          </w:p>
        </w:tc>
      </w:tr>
      <w:tr w:rsidR="00361639" w14:paraId="52226EA1" w14:textId="77777777" w:rsidTr="008C3944">
        <w:trPr>
          <w:trHeight w:val="448"/>
        </w:trPr>
        <w:tc>
          <w:tcPr>
            <w:tcW w:w="1105" w:type="dxa"/>
          </w:tcPr>
          <w:p w14:paraId="4D3E600F" w14:textId="651E2D95" w:rsidR="00361639" w:rsidRDefault="00361639" w:rsidP="00F060B0">
            <w:pPr>
              <w:rPr>
                <w:rFonts w:eastAsia="等线"/>
                <w:sz w:val="20"/>
                <w:szCs w:val="20"/>
                <w:lang w:eastAsia="ko-KR"/>
              </w:rPr>
            </w:pPr>
            <w:r>
              <w:rPr>
                <w:rFonts w:eastAsia="等线"/>
                <w:sz w:val="20"/>
                <w:szCs w:val="20"/>
                <w:lang w:eastAsia="ko-KR"/>
              </w:rPr>
              <w:t>Intel</w:t>
            </w:r>
          </w:p>
        </w:tc>
        <w:tc>
          <w:tcPr>
            <w:tcW w:w="1706" w:type="dxa"/>
          </w:tcPr>
          <w:p w14:paraId="6CF7F8D6" w14:textId="6F0A6455" w:rsidR="00361639" w:rsidRDefault="00361639" w:rsidP="00F060B0">
            <w:pPr>
              <w:rPr>
                <w:rFonts w:eastAsia="等线"/>
                <w:sz w:val="20"/>
                <w:szCs w:val="20"/>
                <w:lang w:eastAsia="ko-KR"/>
              </w:rPr>
            </w:pPr>
            <w:r>
              <w:rPr>
                <w:rFonts w:eastAsia="等线"/>
                <w:sz w:val="20"/>
                <w:szCs w:val="20"/>
                <w:lang w:eastAsia="ko-KR"/>
              </w:rPr>
              <w:t xml:space="preserve">Y </w:t>
            </w:r>
          </w:p>
        </w:tc>
        <w:tc>
          <w:tcPr>
            <w:tcW w:w="6724" w:type="dxa"/>
          </w:tcPr>
          <w:p w14:paraId="00121E56" w14:textId="5E291CD2" w:rsidR="00361639" w:rsidRDefault="00ED2592" w:rsidP="00F060B0">
            <w:pPr>
              <w:rPr>
                <w:rFonts w:eastAsia="等线"/>
                <w:sz w:val="20"/>
                <w:szCs w:val="20"/>
              </w:rPr>
            </w:pPr>
            <w:r>
              <w:rPr>
                <w:rFonts w:eastAsia="等线"/>
                <w:sz w:val="20"/>
                <w:szCs w:val="20"/>
              </w:rPr>
              <w:t>We do not think L1 signaling needs to be always configured for signaling TRS availability. For more stable indication, SIB signaling is sufficient</w:t>
            </w:r>
          </w:p>
        </w:tc>
      </w:tr>
      <w:tr w:rsidR="00112A9E" w14:paraId="7E8CC5D1" w14:textId="77777777" w:rsidTr="00112A9E">
        <w:trPr>
          <w:trHeight w:val="448"/>
        </w:trPr>
        <w:tc>
          <w:tcPr>
            <w:tcW w:w="1105" w:type="dxa"/>
          </w:tcPr>
          <w:p w14:paraId="6BE4A3CE" w14:textId="77777777" w:rsidR="00112A9E" w:rsidRDefault="00112A9E" w:rsidP="008F6713">
            <w:pPr>
              <w:rPr>
                <w:rFonts w:eastAsia="等线"/>
                <w:sz w:val="20"/>
                <w:szCs w:val="20"/>
                <w:lang w:eastAsia="ko-KR"/>
              </w:rPr>
            </w:pPr>
            <w:r>
              <w:rPr>
                <w:sz w:val="20"/>
                <w:szCs w:val="20"/>
                <w:lang w:eastAsia="ko-KR"/>
              </w:rPr>
              <w:t>Huawei, HiSilicon</w:t>
            </w:r>
          </w:p>
        </w:tc>
        <w:tc>
          <w:tcPr>
            <w:tcW w:w="1706" w:type="dxa"/>
          </w:tcPr>
          <w:p w14:paraId="3D6D08C7" w14:textId="77777777" w:rsidR="00112A9E" w:rsidRDefault="00112A9E" w:rsidP="008F6713">
            <w:pPr>
              <w:rPr>
                <w:rFonts w:eastAsia="等线"/>
                <w:sz w:val="20"/>
                <w:szCs w:val="20"/>
                <w:lang w:eastAsia="ko-KR"/>
              </w:rPr>
            </w:pPr>
            <w:r>
              <w:rPr>
                <w:rFonts w:eastAsia="等线"/>
                <w:sz w:val="20"/>
                <w:szCs w:val="20"/>
                <w:lang w:eastAsia="ko-KR"/>
              </w:rPr>
              <w:t>N</w:t>
            </w:r>
          </w:p>
        </w:tc>
        <w:tc>
          <w:tcPr>
            <w:tcW w:w="6724" w:type="dxa"/>
          </w:tcPr>
          <w:p w14:paraId="1AF68659" w14:textId="77777777" w:rsidR="00112A9E" w:rsidRDefault="00112A9E" w:rsidP="008F6713">
            <w:pPr>
              <w:rPr>
                <w:rFonts w:eastAsia="等线"/>
                <w:sz w:val="20"/>
                <w:szCs w:val="20"/>
              </w:rPr>
            </w:pPr>
            <w:r>
              <w:rPr>
                <w:rFonts w:eastAsia="等线"/>
                <w:sz w:val="20"/>
                <w:szCs w:val="20"/>
              </w:rPr>
              <w:t>We don’t think SIB based availability indication is needed if L1 availability indication is already to be supported.</w:t>
            </w:r>
          </w:p>
        </w:tc>
      </w:tr>
      <w:tr w:rsidR="008F6713" w14:paraId="1146A039" w14:textId="77777777" w:rsidTr="00112A9E">
        <w:trPr>
          <w:trHeight w:val="448"/>
        </w:trPr>
        <w:tc>
          <w:tcPr>
            <w:tcW w:w="1105" w:type="dxa"/>
          </w:tcPr>
          <w:p w14:paraId="586C2E0A" w14:textId="31BCD5E9" w:rsidR="008F6713" w:rsidRPr="008F6713" w:rsidRDefault="008F6713" w:rsidP="008F6713">
            <w:pPr>
              <w:rPr>
                <w:rFonts w:eastAsia="宋体"/>
                <w:sz w:val="20"/>
                <w:szCs w:val="20"/>
              </w:rPr>
            </w:pPr>
            <w:r>
              <w:rPr>
                <w:rFonts w:eastAsia="宋体" w:hint="eastAsia"/>
                <w:sz w:val="20"/>
                <w:szCs w:val="20"/>
              </w:rPr>
              <w:t>C</w:t>
            </w:r>
            <w:r>
              <w:rPr>
                <w:rFonts w:eastAsia="宋体"/>
                <w:sz w:val="20"/>
                <w:szCs w:val="20"/>
              </w:rPr>
              <w:t>MCC</w:t>
            </w:r>
          </w:p>
        </w:tc>
        <w:tc>
          <w:tcPr>
            <w:tcW w:w="1706" w:type="dxa"/>
          </w:tcPr>
          <w:p w14:paraId="492F2C05" w14:textId="34672509" w:rsidR="008F6713" w:rsidRDefault="008F6713" w:rsidP="008F6713">
            <w:pPr>
              <w:rPr>
                <w:rFonts w:eastAsia="等线"/>
                <w:sz w:val="20"/>
                <w:szCs w:val="20"/>
              </w:rPr>
            </w:pPr>
            <w:r>
              <w:rPr>
                <w:rFonts w:eastAsia="等线" w:hint="eastAsia"/>
                <w:sz w:val="20"/>
                <w:szCs w:val="20"/>
              </w:rPr>
              <w:t>Y</w:t>
            </w:r>
          </w:p>
        </w:tc>
        <w:tc>
          <w:tcPr>
            <w:tcW w:w="6724" w:type="dxa"/>
          </w:tcPr>
          <w:p w14:paraId="31B8955B" w14:textId="77777777" w:rsidR="008F6713" w:rsidRDefault="008F6713" w:rsidP="008F6713">
            <w:pPr>
              <w:rPr>
                <w:rFonts w:eastAsia="等线"/>
                <w:sz w:val="20"/>
                <w:szCs w:val="20"/>
              </w:rPr>
            </w:pPr>
          </w:p>
        </w:tc>
      </w:tr>
      <w:tr w:rsidR="003179DA" w14:paraId="6997F5CB" w14:textId="77777777" w:rsidTr="00112A9E">
        <w:trPr>
          <w:trHeight w:val="448"/>
        </w:trPr>
        <w:tc>
          <w:tcPr>
            <w:tcW w:w="1105" w:type="dxa"/>
          </w:tcPr>
          <w:p w14:paraId="7D4B5AB3" w14:textId="015F808C" w:rsidR="003179DA" w:rsidRDefault="003179DA" w:rsidP="003179DA">
            <w:pPr>
              <w:rPr>
                <w:rFonts w:eastAsia="宋体"/>
                <w:sz w:val="20"/>
                <w:szCs w:val="20"/>
              </w:rPr>
            </w:pPr>
            <w:r>
              <w:rPr>
                <w:rFonts w:eastAsia="等线"/>
                <w:sz w:val="20"/>
                <w:szCs w:val="20"/>
                <w:lang w:eastAsia="ko-KR"/>
              </w:rPr>
              <w:t>Panasonic</w:t>
            </w:r>
          </w:p>
        </w:tc>
        <w:tc>
          <w:tcPr>
            <w:tcW w:w="1706" w:type="dxa"/>
          </w:tcPr>
          <w:p w14:paraId="4EE37F29" w14:textId="47D325B8" w:rsidR="003179DA" w:rsidRDefault="003179DA" w:rsidP="003179DA">
            <w:pPr>
              <w:rPr>
                <w:rFonts w:eastAsia="等线"/>
                <w:sz w:val="20"/>
                <w:szCs w:val="20"/>
              </w:rPr>
            </w:pPr>
            <w:r>
              <w:rPr>
                <w:rFonts w:eastAsia="等线"/>
                <w:sz w:val="20"/>
                <w:szCs w:val="20"/>
                <w:lang w:eastAsia="ko-KR"/>
              </w:rPr>
              <w:t>Y</w:t>
            </w:r>
          </w:p>
        </w:tc>
        <w:tc>
          <w:tcPr>
            <w:tcW w:w="6724" w:type="dxa"/>
          </w:tcPr>
          <w:p w14:paraId="089224BC" w14:textId="77777777" w:rsidR="003179DA" w:rsidRDefault="003179DA" w:rsidP="003179DA">
            <w:pPr>
              <w:rPr>
                <w:rFonts w:eastAsia="等线"/>
                <w:sz w:val="20"/>
                <w:szCs w:val="20"/>
              </w:rPr>
            </w:pPr>
          </w:p>
        </w:tc>
      </w:tr>
      <w:tr w:rsidR="003B5EFB" w14:paraId="0AC06033" w14:textId="77777777" w:rsidTr="00112A9E">
        <w:trPr>
          <w:trHeight w:val="448"/>
        </w:trPr>
        <w:tc>
          <w:tcPr>
            <w:tcW w:w="1105" w:type="dxa"/>
          </w:tcPr>
          <w:p w14:paraId="1021E8E4" w14:textId="63B2A818" w:rsidR="003B5EFB" w:rsidRDefault="003B5EFB" w:rsidP="003179DA">
            <w:pPr>
              <w:rPr>
                <w:rFonts w:eastAsia="等线"/>
                <w:sz w:val="20"/>
                <w:szCs w:val="20"/>
                <w:lang w:eastAsia="ko-KR"/>
              </w:rPr>
            </w:pPr>
            <w:r>
              <w:rPr>
                <w:rFonts w:eastAsia="等线"/>
                <w:sz w:val="20"/>
                <w:szCs w:val="20"/>
                <w:lang w:eastAsia="ko-KR"/>
              </w:rPr>
              <w:t>TCL</w:t>
            </w:r>
          </w:p>
        </w:tc>
        <w:tc>
          <w:tcPr>
            <w:tcW w:w="1706" w:type="dxa"/>
          </w:tcPr>
          <w:p w14:paraId="7FF01A03" w14:textId="62C516C8" w:rsidR="003B5EFB" w:rsidRDefault="003B5EFB" w:rsidP="003179DA">
            <w:pPr>
              <w:rPr>
                <w:rFonts w:eastAsia="等线"/>
                <w:sz w:val="20"/>
                <w:szCs w:val="20"/>
                <w:lang w:eastAsia="ko-KR"/>
              </w:rPr>
            </w:pPr>
            <w:r>
              <w:rPr>
                <w:rFonts w:eastAsia="等线"/>
                <w:sz w:val="20"/>
                <w:szCs w:val="20"/>
                <w:lang w:eastAsia="ko-KR"/>
              </w:rPr>
              <w:t>Y</w:t>
            </w:r>
          </w:p>
        </w:tc>
        <w:tc>
          <w:tcPr>
            <w:tcW w:w="6724" w:type="dxa"/>
          </w:tcPr>
          <w:p w14:paraId="3922E538" w14:textId="2FF9087D" w:rsidR="003B5EFB" w:rsidRDefault="003B5EFB" w:rsidP="003179DA">
            <w:pPr>
              <w:rPr>
                <w:rFonts w:eastAsia="等线"/>
                <w:sz w:val="20"/>
                <w:szCs w:val="20"/>
              </w:rPr>
            </w:pPr>
            <w:r>
              <w:rPr>
                <w:rFonts w:eastAsia="等线"/>
                <w:sz w:val="20"/>
                <w:szCs w:val="20"/>
              </w:rPr>
              <w:t xml:space="preserve">We support SIB based singling, and its simultaneous configuration with L1 based signaling. </w:t>
            </w:r>
          </w:p>
        </w:tc>
      </w:tr>
      <w:tr w:rsidR="00177684" w14:paraId="21B16910" w14:textId="77777777" w:rsidTr="000A26F7">
        <w:trPr>
          <w:trHeight w:val="448"/>
        </w:trPr>
        <w:tc>
          <w:tcPr>
            <w:tcW w:w="1105" w:type="dxa"/>
          </w:tcPr>
          <w:p w14:paraId="6BB166C7" w14:textId="77777777" w:rsidR="00177684" w:rsidRDefault="00177684" w:rsidP="000A26F7">
            <w:pPr>
              <w:rPr>
                <w:rFonts w:eastAsia="等线"/>
                <w:sz w:val="20"/>
                <w:szCs w:val="20"/>
                <w:lang w:eastAsia="ko-KR"/>
              </w:rPr>
            </w:pPr>
            <w:r>
              <w:rPr>
                <w:rFonts w:eastAsia="等线"/>
                <w:sz w:val="20"/>
                <w:szCs w:val="20"/>
                <w:lang w:eastAsia="ko-KR"/>
              </w:rPr>
              <w:t>SONY</w:t>
            </w:r>
          </w:p>
        </w:tc>
        <w:tc>
          <w:tcPr>
            <w:tcW w:w="1706" w:type="dxa"/>
          </w:tcPr>
          <w:p w14:paraId="0FC0C706" w14:textId="77777777" w:rsidR="00177684" w:rsidRDefault="00177684" w:rsidP="000A26F7">
            <w:pPr>
              <w:rPr>
                <w:rFonts w:eastAsia="等线"/>
                <w:sz w:val="20"/>
                <w:szCs w:val="20"/>
                <w:lang w:eastAsia="ko-KR"/>
              </w:rPr>
            </w:pPr>
            <w:r>
              <w:rPr>
                <w:rFonts w:eastAsia="等线"/>
                <w:sz w:val="20"/>
                <w:szCs w:val="20"/>
                <w:lang w:eastAsia="ko-KR"/>
              </w:rPr>
              <w:t>Y</w:t>
            </w:r>
          </w:p>
        </w:tc>
        <w:tc>
          <w:tcPr>
            <w:tcW w:w="6724" w:type="dxa"/>
          </w:tcPr>
          <w:p w14:paraId="719FFCC8" w14:textId="77777777" w:rsidR="00177684" w:rsidRDefault="00177684" w:rsidP="000A26F7">
            <w:pPr>
              <w:rPr>
                <w:rFonts w:eastAsia="等线"/>
                <w:sz w:val="20"/>
                <w:szCs w:val="20"/>
              </w:rPr>
            </w:pPr>
            <w:r>
              <w:rPr>
                <w:rFonts w:eastAsia="等线"/>
                <w:sz w:val="20"/>
                <w:szCs w:val="20"/>
              </w:rPr>
              <w:t>This can only be supported when the L1 based availability is not configured by the gNB.</w:t>
            </w:r>
          </w:p>
        </w:tc>
      </w:tr>
      <w:tr w:rsidR="00631871" w14:paraId="031F8802" w14:textId="77777777" w:rsidTr="00112A9E">
        <w:trPr>
          <w:trHeight w:val="448"/>
        </w:trPr>
        <w:tc>
          <w:tcPr>
            <w:tcW w:w="1105" w:type="dxa"/>
          </w:tcPr>
          <w:p w14:paraId="0CE0BFF1" w14:textId="4CAED0AE" w:rsidR="00631871" w:rsidRDefault="00730EE2" w:rsidP="00631871">
            <w:pPr>
              <w:rPr>
                <w:rFonts w:eastAsia="等线"/>
                <w:sz w:val="20"/>
                <w:szCs w:val="20"/>
                <w:lang w:eastAsia="ko-KR"/>
              </w:rPr>
            </w:pPr>
            <w:r>
              <w:rPr>
                <w:rFonts w:eastAsia="宋体"/>
                <w:sz w:val="20"/>
                <w:szCs w:val="20"/>
              </w:rPr>
              <w:t>V</w:t>
            </w:r>
            <w:r w:rsidR="00631871">
              <w:rPr>
                <w:rFonts w:eastAsia="宋体"/>
                <w:sz w:val="20"/>
                <w:szCs w:val="20"/>
              </w:rPr>
              <w:t>ivo</w:t>
            </w:r>
          </w:p>
        </w:tc>
        <w:tc>
          <w:tcPr>
            <w:tcW w:w="1706" w:type="dxa"/>
          </w:tcPr>
          <w:p w14:paraId="25304569" w14:textId="43BFBC8C" w:rsidR="00631871" w:rsidRDefault="00631871" w:rsidP="00631871">
            <w:pPr>
              <w:rPr>
                <w:rFonts w:eastAsia="等线"/>
                <w:sz w:val="20"/>
                <w:szCs w:val="20"/>
                <w:lang w:eastAsia="ko-KR"/>
              </w:rPr>
            </w:pPr>
            <w:r>
              <w:rPr>
                <w:rFonts w:eastAsia="等线"/>
                <w:sz w:val="20"/>
                <w:szCs w:val="20"/>
              </w:rPr>
              <w:t>Y</w:t>
            </w:r>
          </w:p>
        </w:tc>
        <w:tc>
          <w:tcPr>
            <w:tcW w:w="6724" w:type="dxa"/>
          </w:tcPr>
          <w:p w14:paraId="47E3A436" w14:textId="77777777" w:rsidR="00631871" w:rsidRDefault="00631871" w:rsidP="00631871">
            <w:pPr>
              <w:rPr>
                <w:rFonts w:eastAsia="等线"/>
                <w:sz w:val="20"/>
                <w:szCs w:val="20"/>
              </w:rPr>
            </w:pPr>
          </w:p>
        </w:tc>
      </w:tr>
      <w:tr w:rsidR="00542B1C" w14:paraId="3D66B44B" w14:textId="77777777" w:rsidTr="00112A9E">
        <w:trPr>
          <w:trHeight w:val="448"/>
        </w:trPr>
        <w:tc>
          <w:tcPr>
            <w:tcW w:w="1105" w:type="dxa"/>
          </w:tcPr>
          <w:p w14:paraId="0F4BD0A7" w14:textId="4B6179F5" w:rsidR="00542B1C" w:rsidRDefault="00542B1C" w:rsidP="00542B1C">
            <w:pPr>
              <w:rPr>
                <w:rFonts w:eastAsia="宋体"/>
                <w:sz w:val="20"/>
                <w:szCs w:val="20"/>
              </w:rPr>
            </w:pPr>
            <w:r>
              <w:rPr>
                <w:rFonts w:eastAsia="等线"/>
                <w:sz w:val="20"/>
                <w:szCs w:val="20"/>
                <w:lang w:eastAsia="ko-KR"/>
              </w:rPr>
              <w:lastRenderedPageBreak/>
              <w:t>Lenovo/Motorola Mobility</w:t>
            </w:r>
          </w:p>
        </w:tc>
        <w:tc>
          <w:tcPr>
            <w:tcW w:w="1706" w:type="dxa"/>
          </w:tcPr>
          <w:p w14:paraId="6A9059A7" w14:textId="77777777" w:rsidR="00542B1C" w:rsidRDefault="00542B1C" w:rsidP="00542B1C">
            <w:pPr>
              <w:rPr>
                <w:rFonts w:eastAsia="等线"/>
                <w:sz w:val="20"/>
                <w:szCs w:val="20"/>
              </w:rPr>
            </w:pPr>
          </w:p>
        </w:tc>
        <w:tc>
          <w:tcPr>
            <w:tcW w:w="6724" w:type="dxa"/>
          </w:tcPr>
          <w:p w14:paraId="3ECC4458" w14:textId="7590981F" w:rsidR="00542B1C" w:rsidRDefault="00542B1C" w:rsidP="00542B1C">
            <w:pPr>
              <w:rPr>
                <w:rFonts w:eastAsia="等线"/>
                <w:sz w:val="20"/>
                <w:szCs w:val="20"/>
              </w:rPr>
            </w:pPr>
            <w:r>
              <w:rPr>
                <w:rFonts w:eastAsia="Gulim"/>
                <w:bCs/>
                <w:color w:val="000000"/>
                <w:sz w:val="20"/>
                <w:szCs w:val="20"/>
              </w:rPr>
              <w:t>W</w:t>
            </w:r>
            <w:r w:rsidRPr="00E26719">
              <w:rPr>
                <w:rFonts w:eastAsia="Gulim"/>
                <w:bCs/>
                <w:color w:val="000000"/>
                <w:sz w:val="20"/>
                <w:szCs w:val="20"/>
              </w:rPr>
              <w:t>hen L1 based availability indication is not configured</w:t>
            </w:r>
            <w:r>
              <w:rPr>
                <w:rFonts w:eastAsia="Gulim"/>
                <w:bCs/>
                <w:color w:val="000000"/>
                <w:sz w:val="20"/>
                <w:szCs w:val="20"/>
              </w:rPr>
              <w:t xml:space="preserve">, UE assumes that TRS </w:t>
            </w:r>
            <w:r w:rsidRPr="00E26719">
              <w:rPr>
                <w:rFonts w:eastAsia="Malgun Gothic"/>
                <w:bCs/>
                <w:sz w:val="20"/>
                <w:szCs w:val="20"/>
              </w:rPr>
              <w:t>are available</w:t>
            </w:r>
            <w:r>
              <w:rPr>
                <w:rFonts w:eastAsia="Malgun Gothic"/>
                <w:bCs/>
                <w:sz w:val="20"/>
                <w:szCs w:val="20"/>
              </w:rPr>
              <w:t xml:space="preserve"> on </w:t>
            </w:r>
            <w:r>
              <w:rPr>
                <w:rFonts w:eastAsia="Gulim"/>
                <w:bCs/>
                <w:color w:val="000000"/>
                <w:sz w:val="20"/>
                <w:szCs w:val="20"/>
              </w:rPr>
              <w:t>a</w:t>
            </w:r>
            <w:r w:rsidRPr="00E26719">
              <w:rPr>
                <w:rFonts w:eastAsia="Malgun Gothic"/>
                <w:bCs/>
                <w:sz w:val="20"/>
                <w:szCs w:val="20"/>
              </w:rPr>
              <w:t>ll configured TRS resources</w:t>
            </w:r>
            <w:r>
              <w:rPr>
                <w:rFonts w:eastAsia="Malgun Gothic"/>
                <w:bCs/>
                <w:sz w:val="20"/>
                <w:szCs w:val="20"/>
              </w:rPr>
              <w:t>.</w:t>
            </w:r>
            <w:r>
              <w:rPr>
                <w:rFonts w:eastAsia="Gulim"/>
                <w:bCs/>
                <w:color w:val="000000"/>
                <w:sz w:val="20"/>
                <w:szCs w:val="20"/>
              </w:rPr>
              <w:t xml:space="preserve"> </w:t>
            </w:r>
          </w:p>
        </w:tc>
      </w:tr>
      <w:tr w:rsidR="006F1372" w14:paraId="42370C55" w14:textId="77777777" w:rsidTr="00112A9E">
        <w:trPr>
          <w:trHeight w:val="448"/>
          <w:ins w:id="51" w:author="Sigen_Ye" w:date="2021-10-13T13:15:00Z"/>
        </w:trPr>
        <w:tc>
          <w:tcPr>
            <w:tcW w:w="1105" w:type="dxa"/>
          </w:tcPr>
          <w:p w14:paraId="6A194B11" w14:textId="1FF94DD1" w:rsidR="006F1372" w:rsidRDefault="006F1372" w:rsidP="00542B1C">
            <w:pPr>
              <w:rPr>
                <w:ins w:id="52" w:author="Sigen_Ye" w:date="2021-10-13T13:15:00Z"/>
                <w:rFonts w:eastAsia="等线"/>
                <w:sz w:val="20"/>
                <w:szCs w:val="20"/>
                <w:lang w:eastAsia="ko-KR"/>
              </w:rPr>
            </w:pPr>
            <w:ins w:id="53" w:author="Sigen_Ye" w:date="2021-10-13T13:15:00Z">
              <w:r>
                <w:rPr>
                  <w:rFonts w:eastAsia="等线"/>
                  <w:sz w:val="20"/>
                  <w:szCs w:val="20"/>
                  <w:lang w:eastAsia="ko-KR"/>
                </w:rPr>
                <w:t>Apple</w:t>
              </w:r>
            </w:ins>
          </w:p>
        </w:tc>
        <w:tc>
          <w:tcPr>
            <w:tcW w:w="1706" w:type="dxa"/>
          </w:tcPr>
          <w:p w14:paraId="6761ADB4" w14:textId="3A2B0C7D" w:rsidR="006F1372" w:rsidRDefault="006F1372" w:rsidP="00542B1C">
            <w:pPr>
              <w:rPr>
                <w:ins w:id="54" w:author="Sigen_Ye" w:date="2021-10-13T13:15:00Z"/>
                <w:rFonts w:eastAsia="等线"/>
                <w:sz w:val="20"/>
                <w:szCs w:val="20"/>
              </w:rPr>
            </w:pPr>
            <w:ins w:id="55" w:author="Sigen_Ye" w:date="2021-10-13T13:15:00Z">
              <w:r>
                <w:rPr>
                  <w:rFonts w:eastAsia="等线"/>
                  <w:sz w:val="20"/>
                  <w:szCs w:val="20"/>
                </w:rPr>
                <w:t>Y</w:t>
              </w:r>
            </w:ins>
          </w:p>
        </w:tc>
        <w:tc>
          <w:tcPr>
            <w:tcW w:w="6724" w:type="dxa"/>
          </w:tcPr>
          <w:p w14:paraId="2951CD20" w14:textId="77777777" w:rsidR="006F1372" w:rsidRDefault="006F1372" w:rsidP="00542B1C">
            <w:pPr>
              <w:rPr>
                <w:ins w:id="56" w:author="Sigen_Ye" w:date="2021-10-13T13:15:00Z"/>
                <w:rFonts w:eastAsia="Gulim"/>
                <w:bCs/>
                <w:color w:val="000000"/>
                <w:sz w:val="20"/>
                <w:szCs w:val="20"/>
              </w:rPr>
            </w:pPr>
          </w:p>
        </w:tc>
      </w:tr>
    </w:tbl>
    <w:p w14:paraId="41083E23" w14:textId="77777777" w:rsidR="00E26719" w:rsidRPr="00112A9E" w:rsidRDefault="00E26719" w:rsidP="00E26719">
      <w:pPr>
        <w:spacing w:after="0"/>
        <w:rPr>
          <w:rFonts w:eastAsia="等线"/>
          <w:b/>
          <w:sz w:val="20"/>
          <w:szCs w:val="20"/>
        </w:rPr>
      </w:pPr>
    </w:p>
    <w:p w14:paraId="34A8D97A" w14:textId="77777777" w:rsidR="00281E59" w:rsidRPr="00281E59" w:rsidRDefault="00281E59" w:rsidP="00281E59">
      <w:pPr>
        <w:spacing w:after="0"/>
        <w:jc w:val="center"/>
        <w:rPr>
          <w:rFonts w:eastAsia="等线"/>
          <w:b/>
          <w:sz w:val="20"/>
          <w:lang w:eastAsia="en-US"/>
        </w:rPr>
      </w:pPr>
      <w:r w:rsidRPr="00281E59">
        <w:rPr>
          <w:rFonts w:eastAsia="等线"/>
          <w:b/>
          <w:sz w:val="20"/>
          <w:szCs w:val="20"/>
          <w:lang w:eastAsia="en-US"/>
        </w:rPr>
        <w:t>Summary for 1RD on Proposal 4 (v0)</w:t>
      </w:r>
    </w:p>
    <w:tbl>
      <w:tblPr>
        <w:tblStyle w:val="TableGrid44"/>
        <w:tblW w:w="9445" w:type="dxa"/>
        <w:tblLook w:val="04A0" w:firstRow="1" w:lastRow="0" w:firstColumn="1" w:lastColumn="0" w:noHBand="0" w:noVBand="1"/>
      </w:tblPr>
      <w:tblGrid>
        <w:gridCol w:w="805"/>
        <w:gridCol w:w="8640"/>
      </w:tblGrid>
      <w:tr w:rsidR="00281E59" w:rsidRPr="00281E59" w14:paraId="38BDAA5D" w14:textId="77777777" w:rsidTr="000F2B3A">
        <w:trPr>
          <w:trHeight w:val="277"/>
        </w:trPr>
        <w:tc>
          <w:tcPr>
            <w:tcW w:w="805" w:type="dxa"/>
            <w:shd w:val="clear" w:color="auto" w:fill="70AD47"/>
          </w:tcPr>
          <w:p w14:paraId="4CABFA61" w14:textId="77777777" w:rsidR="00281E59" w:rsidRPr="00281E59" w:rsidRDefault="00281E59" w:rsidP="00281E59">
            <w:pPr>
              <w:rPr>
                <w:rFonts w:eastAsia="等线"/>
                <w:b/>
                <w:sz w:val="20"/>
                <w:szCs w:val="20"/>
              </w:rPr>
            </w:pPr>
          </w:p>
        </w:tc>
        <w:tc>
          <w:tcPr>
            <w:tcW w:w="8640" w:type="dxa"/>
            <w:shd w:val="clear" w:color="auto" w:fill="70AD47"/>
          </w:tcPr>
          <w:p w14:paraId="7CB14C01" w14:textId="77777777" w:rsidR="00281E59" w:rsidRPr="00281E59" w:rsidRDefault="00281E59" w:rsidP="00281E59">
            <w:pPr>
              <w:jc w:val="center"/>
              <w:rPr>
                <w:rFonts w:eastAsia="等线"/>
                <w:b/>
                <w:sz w:val="20"/>
                <w:szCs w:val="20"/>
              </w:rPr>
            </w:pPr>
            <w:r w:rsidRPr="00281E59">
              <w:rPr>
                <w:rFonts w:eastAsia="等线"/>
                <w:b/>
                <w:sz w:val="20"/>
                <w:szCs w:val="20"/>
              </w:rPr>
              <w:t>Supported by Companies</w:t>
            </w:r>
          </w:p>
        </w:tc>
      </w:tr>
      <w:tr w:rsidR="00281E59" w:rsidRPr="00281E59" w14:paraId="321D1EF1" w14:textId="77777777" w:rsidTr="000F2B3A">
        <w:trPr>
          <w:trHeight w:val="323"/>
        </w:trPr>
        <w:tc>
          <w:tcPr>
            <w:tcW w:w="805" w:type="dxa"/>
          </w:tcPr>
          <w:p w14:paraId="5F3D901E" w14:textId="77777777" w:rsidR="00281E59" w:rsidRPr="00281E59" w:rsidRDefault="00281E59" w:rsidP="00281E59">
            <w:pPr>
              <w:rPr>
                <w:rFonts w:eastAsia="等线"/>
                <w:sz w:val="20"/>
                <w:szCs w:val="20"/>
              </w:rPr>
            </w:pPr>
            <w:r w:rsidRPr="00281E59">
              <w:rPr>
                <w:rFonts w:eastAsia="等线"/>
                <w:sz w:val="20"/>
                <w:szCs w:val="20"/>
              </w:rPr>
              <w:t>Yes</w:t>
            </w:r>
          </w:p>
        </w:tc>
        <w:tc>
          <w:tcPr>
            <w:tcW w:w="8640" w:type="dxa"/>
          </w:tcPr>
          <w:p w14:paraId="57CEC309" w14:textId="2633C5A9" w:rsidR="00281E59" w:rsidRPr="00281E59" w:rsidRDefault="00281E59" w:rsidP="00281E59">
            <w:pPr>
              <w:tabs>
                <w:tab w:val="left" w:pos="1332"/>
              </w:tabs>
              <w:rPr>
                <w:rFonts w:eastAsia="Malgun Gothic"/>
                <w:sz w:val="20"/>
                <w:szCs w:val="20"/>
              </w:rPr>
            </w:pPr>
            <w:r w:rsidRPr="00281E59">
              <w:rPr>
                <w:rFonts w:eastAsia="等线"/>
                <w:sz w:val="20"/>
                <w:szCs w:val="20"/>
                <w:lang w:eastAsia="ko-KR"/>
              </w:rPr>
              <w:t xml:space="preserve">Qualcomm, CATT, Samsung, </w:t>
            </w:r>
            <w:r w:rsidRPr="00281E59">
              <w:rPr>
                <w:rFonts w:eastAsia="等线" w:hint="eastAsia"/>
                <w:sz w:val="20"/>
                <w:szCs w:val="20"/>
              </w:rPr>
              <w:t>Spreadtrum</w:t>
            </w:r>
            <w:r w:rsidRPr="00281E59">
              <w:rPr>
                <w:rFonts w:eastAsia="等线"/>
                <w:sz w:val="20"/>
                <w:szCs w:val="20"/>
              </w:rPr>
              <w:t xml:space="preserve">, </w:t>
            </w:r>
            <w:r w:rsidRPr="00281E59">
              <w:rPr>
                <w:rFonts w:eastAsia="等线"/>
                <w:sz w:val="20"/>
                <w:szCs w:val="20"/>
                <w:lang w:eastAsia="ko-KR"/>
              </w:rPr>
              <w:t xml:space="preserve">MTK, Intel, </w:t>
            </w:r>
            <w:r w:rsidRPr="00281E59">
              <w:rPr>
                <w:rFonts w:eastAsia="宋体" w:hint="eastAsia"/>
                <w:sz w:val="20"/>
                <w:szCs w:val="20"/>
              </w:rPr>
              <w:t>C</w:t>
            </w:r>
            <w:r w:rsidRPr="00281E59">
              <w:rPr>
                <w:rFonts w:eastAsia="宋体"/>
                <w:sz w:val="20"/>
                <w:szCs w:val="20"/>
              </w:rPr>
              <w:t xml:space="preserve">MCC, </w:t>
            </w:r>
            <w:r w:rsidRPr="00281E59">
              <w:rPr>
                <w:rFonts w:eastAsia="等线"/>
                <w:sz w:val="20"/>
                <w:szCs w:val="20"/>
                <w:lang w:eastAsia="ko-KR"/>
              </w:rPr>
              <w:t xml:space="preserve">Panasonic, TCL, SONY, </w:t>
            </w:r>
            <w:r w:rsidRPr="00281E59">
              <w:rPr>
                <w:rFonts w:eastAsia="宋体" w:hint="eastAsia"/>
                <w:sz w:val="20"/>
                <w:szCs w:val="20"/>
              </w:rPr>
              <w:t>v</w:t>
            </w:r>
            <w:r w:rsidRPr="00281E59">
              <w:rPr>
                <w:rFonts w:eastAsia="宋体"/>
                <w:sz w:val="20"/>
                <w:szCs w:val="20"/>
              </w:rPr>
              <w:t>ivo</w:t>
            </w:r>
            <w:ins w:id="57" w:author="Sigen_Ye" w:date="2021-10-13T13:15:00Z">
              <w:r w:rsidR="006F1372">
                <w:rPr>
                  <w:rFonts w:eastAsia="宋体"/>
                  <w:sz w:val="20"/>
                  <w:szCs w:val="20"/>
                </w:rPr>
                <w:t>, Apple</w:t>
              </w:r>
            </w:ins>
            <w:r w:rsidRPr="00281E59">
              <w:rPr>
                <w:rFonts w:eastAsia="宋体"/>
                <w:sz w:val="20"/>
                <w:szCs w:val="20"/>
              </w:rPr>
              <w:t xml:space="preserve"> (1</w:t>
            </w:r>
            <w:del w:id="58" w:author="Sigen_Ye" w:date="2021-10-13T13:15:00Z">
              <w:r w:rsidRPr="00281E59" w:rsidDel="006F1372">
                <w:rPr>
                  <w:rFonts w:eastAsia="宋体"/>
                  <w:sz w:val="20"/>
                  <w:szCs w:val="20"/>
                </w:rPr>
                <w:delText>1</w:delText>
              </w:r>
            </w:del>
            <w:ins w:id="59" w:author="Sigen_Ye" w:date="2021-10-13T13:15:00Z">
              <w:r w:rsidR="006F1372">
                <w:rPr>
                  <w:rFonts w:eastAsia="宋体"/>
                  <w:sz w:val="20"/>
                  <w:szCs w:val="20"/>
                </w:rPr>
                <w:t>2</w:t>
              </w:r>
            </w:ins>
            <w:r w:rsidRPr="00281E59">
              <w:rPr>
                <w:rFonts w:eastAsia="宋体"/>
                <w:sz w:val="20"/>
                <w:szCs w:val="20"/>
              </w:rPr>
              <w:t>)</w:t>
            </w:r>
          </w:p>
        </w:tc>
      </w:tr>
      <w:tr w:rsidR="00281E59" w:rsidRPr="00281E59" w14:paraId="3A976684" w14:textId="77777777" w:rsidTr="000F2B3A">
        <w:trPr>
          <w:trHeight w:val="277"/>
        </w:trPr>
        <w:tc>
          <w:tcPr>
            <w:tcW w:w="805" w:type="dxa"/>
          </w:tcPr>
          <w:p w14:paraId="2238C1E5" w14:textId="77777777" w:rsidR="00281E59" w:rsidRPr="00281E59" w:rsidRDefault="00281E59" w:rsidP="00281E59">
            <w:pPr>
              <w:rPr>
                <w:rFonts w:eastAsia="等线"/>
                <w:sz w:val="20"/>
                <w:szCs w:val="20"/>
              </w:rPr>
            </w:pPr>
            <w:r w:rsidRPr="00281E59">
              <w:rPr>
                <w:rFonts w:eastAsia="等线"/>
                <w:sz w:val="20"/>
                <w:szCs w:val="20"/>
              </w:rPr>
              <w:t>No</w:t>
            </w:r>
          </w:p>
        </w:tc>
        <w:tc>
          <w:tcPr>
            <w:tcW w:w="8640" w:type="dxa"/>
          </w:tcPr>
          <w:p w14:paraId="76732676" w14:textId="77777777" w:rsidR="00281E59" w:rsidRPr="00281E59" w:rsidRDefault="00281E59" w:rsidP="00281E59">
            <w:pPr>
              <w:rPr>
                <w:rFonts w:eastAsia="Malgun Gothic"/>
                <w:sz w:val="20"/>
                <w:szCs w:val="20"/>
              </w:rPr>
            </w:pPr>
            <w:r w:rsidRPr="00281E59">
              <w:rPr>
                <w:rFonts w:eastAsia="等线" w:hint="eastAsia"/>
                <w:sz w:val="20"/>
                <w:szCs w:val="20"/>
              </w:rPr>
              <w:t>O</w:t>
            </w:r>
            <w:r w:rsidRPr="00281E59">
              <w:rPr>
                <w:rFonts w:eastAsia="等线"/>
                <w:sz w:val="20"/>
                <w:szCs w:val="20"/>
              </w:rPr>
              <w:t xml:space="preserve">PPO, </w:t>
            </w:r>
            <w:r w:rsidRPr="00281E59">
              <w:rPr>
                <w:rFonts w:eastAsia="等线"/>
                <w:sz w:val="20"/>
                <w:szCs w:val="20"/>
                <w:lang w:eastAsia="ko-KR"/>
              </w:rPr>
              <w:t xml:space="preserve">Nordic, </w:t>
            </w:r>
            <w:r w:rsidRPr="00281E59">
              <w:rPr>
                <w:rFonts w:eastAsia="等线" w:hint="eastAsia"/>
                <w:sz w:val="20"/>
                <w:szCs w:val="20"/>
                <w:lang w:eastAsia="ko-KR"/>
              </w:rPr>
              <w:t>ZTE, Sanechips</w:t>
            </w:r>
            <w:r w:rsidRPr="00281E59">
              <w:rPr>
                <w:rFonts w:eastAsia="等线"/>
                <w:sz w:val="20"/>
                <w:szCs w:val="20"/>
                <w:lang w:eastAsia="ko-KR"/>
              </w:rPr>
              <w:t xml:space="preserve">, </w:t>
            </w:r>
            <w:r w:rsidRPr="00281E59">
              <w:rPr>
                <w:rFonts w:eastAsia="等线" w:hint="eastAsia"/>
                <w:sz w:val="20"/>
                <w:szCs w:val="20"/>
              </w:rPr>
              <w:t>Xiaomi</w:t>
            </w:r>
            <w:r w:rsidRPr="00281E59">
              <w:rPr>
                <w:rFonts w:eastAsia="等线"/>
                <w:sz w:val="20"/>
                <w:szCs w:val="20"/>
              </w:rPr>
              <w:t xml:space="preserve">, Ericsson, </w:t>
            </w:r>
            <w:r w:rsidRPr="00281E59">
              <w:rPr>
                <w:rFonts w:eastAsia="等线"/>
                <w:sz w:val="20"/>
                <w:szCs w:val="20"/>
                <w:lang w:eastAsia="ko-KR"/>
              </w:rPr>
              <w:t>Huawei, HiSilicon (8)</w:t>
            </w:r>
          </w:p>
        </w:tc>
      </w:tr>
      <w:tr w:rsidR="00281E59" w:rsidRPr="00281E59" w14:paraId="3E8143B3" w14:textId="77777777" w:rsidTr="000F2B3A">
        <w:trPr>
          <w:trHeight w:val="277"/>
        </w:trPr>
        <w:tc>
          <w:tcPr>
            <w:tcW w:w="805" w:type="dxa"/>
          </w:tcPr>
          <w:p w14:paraId="5D44B449" w14:textId="77777777" w:rsidR="00281E59" w:rsidRPr="00281E59" w:rsidRDefault="00281E59" w:rsidP="00281E59">
            <w:pPr>
              <w:rPr>
                <w:rFonts w:eastAsia="等线"/>
                <w:sz w:val="20"/>
                <w:szCs w:val="20"/>
              </w:rPr>
            </w:pPr>
            <w:r w:rsidRPr="00281E59">
              <w:rPr>
                <w:rFonts w:eastAsia="等线"/>
                <w:sz w:val="20"/>
                <w:szCs w:val="20"/>
              </w:rPr>
              <w:t>Others</w:t>
            </w:r>
          </w:p>
        </w:tc>
        <w:tc>
          <w:tcPr>
            <w:tcW w:w="8640" w:type="dxa"/>
          </w:tcPr>
          <w:p w14:paraId="2FC548A9" w14:textId="77777777" w:rsidR="00281E59" w:rsidRPr="00281E59" w:rsidRDefault="00281E59" w:rsidP="00281E59">
            <w:pPr>
              <w:rPr>
                <w:rFonts w:eastAsia="等线"/>
                <w:sz w:val="20"/>
                <w:szCs w:val="20"/>
              </w:rPr>
            </w:pPr>
            <w:r w:rsidRPr="00281E59">
              <w:rPr>
                <w:rFonts w:eastAsia="等线"/>
                <w:sz w:val="20"/>
                <w:szCs w:val="20"/>
                <w:lang w:eastAsia="ko-KR"/>
              </w:rPr>
              <w:t>Nokia:</w:t>
            </w:r>
          </w:p>
        </w:tc>
      </w:tr>
    </w:tbl>
    <w:p w14:paraId="000F0EBC" w14:textId="77777777" w:rsidR="00281E59" w:rsidRPr="00281E59" w:rsidRDefault="00281E59" w:rsidP="00281E59">
      <w:pPr>
        <w:spacing w:after="0"/>
        <w:rPr>
          <w:rFonts w:eastAsia="等线"/>
          <w:sz w:val="20"/>
          <w:szCs w:val="20"/>
        </w:rPr>
      </w:pPr>
    </w:p>
    <w:p w14:paraId="5CB4FA91" w14:textId="55230EDC" w:rsidR="00281E59" w:rsidRPr="00281E59" w:rsidRDefault="00281E59" w:rsidP="00281E59">
      <w:pPr>
        <w:spacing w:after="0"/>
        <w:rPr>
          <w:rFonts w:eastAsia="等线"/>
          <w:sz w:val="20"/>
          <w:szCs w:val="20"/>
        </w:rPr>
      </w:pPr>
      <w:r>
        <w:rPr>
          <w:rFonts w:eastAsia="等线"/>
          <w:sz w:val="20"/>
          <w:szCs w:val="20"/>
        </w:rPr>
        <w:t>D</w:t>
      </w:r>
      <w:r w:rsidRPr="00281E59">
        <w:rPr>
          <w:rFonts w:eastAsia="等线"/>
          <w:sz w:val="20"/>
          <w:szCs w:val="20"/>
        </w:rPr>
        <w:t>eprioritized</w:t>
      </w:r>
      <w:r>
        <w:rPr>
          <w:rFonts w:eastAsia="等线"/>
          <w:sz w:val="20"/>
          <w:szCs w:val="20"/>
        </w:rPr>
        <w:t xml:space="preserve"> for now.</w:t>
      </w:r>
    </w:p>
    <w:p w14:paraId="186A64F3" w14:textId="4AF79E08" w:rsidR="009E7F25" w:rsidRDefault="009E7F25" w:rsidP="008F765D">
      <w:pPr>
        <w:spacing w:after="0"/>
        <w:rPr>
          <w:rFonts w:eastAsia="等线"/>
          <w:b/>
          <w:sz w:val="20"/>
          <w:szCs w:val="20"/>
        </w:rPr>
      </w:pPr>
    </w:p>
    <w:p w14:paraId="1B215750" w14:textId="77777777" w:rsidR="0036159A" w:rsidRPr="0036159A" w:rsidRDefault="0036159A" w:rsidP="0036159A">
      <w:pPr>
        <w:spacing w:line="256" w:lineRule="auto"/>
        <w:rPr>
          <w:rFonts w:eastAsia="等线"/>
        </w:rPr>
      </w:pPr>
    </w:p>
    <w:p w14:paraId="691F4AF0"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2.4.1&lt;3</w:t>
      </w:r>
      <w:r w:rsidRPr="00730EE2">
        <w:rPr>
          <w:rFonts w:ascii="Arial" w:eastAsia="Batang" w:hAnsi="Arial"/>
          <w:sz w:val="28"/>
          <w:szCs w:val="20"/>
          <w:vertAlign w:val="superscript"/>
          <w:lang w:val="en-GB" w:eastAsia="en-US"/>
        </w:rPr>
        <w:t>rd</w:t>
      </w:r>
      <w:r w:rsidRPr="0036159A">
        <w:rPr>
          <w:rFonts w:ascii="Arial" w:eastAsia="Batang" w:hAnsi="Arial"/>
          <w:sz w:val="28"/>
          <w:szCs w:val="20"/>
          <w:lang w:val="en-GB" w:eastAsia="en-US"/>
        </w:rPr>
        <w:t xml:space="preserve"> round discussion&gt;</w:t>
      </w:r>
    </w:p>
    <w:p w14:paraId="708ABFD6" w14:textId="77777777" w:rsidR="0036159A" w:rsidRPr="0036159A" w:rsidRDefault="0036159A" w:rsidP="0036159A">
      <w:pPr>
        <w:spacing w:after="0" w:line="256" w:lineRule="auto"/>
        <w:jc w:val="center"/>
        <w:rPr>
          <w:rFonts w:eastAsia="等线"/>
          <w:b/>
          <w:sz w:val="20"/>
          <w:lang w:eastAsia="en-US"/>
        </w:rPr>
      </w:pPr>
      <w:r w:rsidRPr="0036159A">
        <w:rPr>
          <w:rFonts w:eastAsia="等线"/>
          <w:b/>
          <w:sz w:val="20"/>
          <w:szCs w:val="20"/>
          <w:lang w:eastAsia="en-US"/>
        </w:rPr>
        <w:t>Summary for 1RD on Proposal 4 (v0)</w:t>
      </w:r>
    </w:p>
    <w:tbl>
      <w:tblPr>
        <w:tblStyle w:val="TableGrid44"/>
        <w:tblW w:w="9445" w:type="dxa"/>
        <w:tblLook w:val="04A0" w:firstRow="1" w:lastRow="0" w:firstColumn="1" w:lastColumn="0" w:noHBand="0" w:noVBand="1"/>
      </w:tblPr>
      <w:tblGrid>
        <w:gridCol w:w="805"/>
        <w:gridCol w:w="8640"/>
      </w:tblGrid>
      <w:tr w:rsidR="0036159A" w:rsidRPr="0036159A" w14:paraId="7B81A547" w14:textId="77777777" w:rsidTr="005F2E04">
        <w:trPr>
          <w:trHeight w:val="277"/>
        </w:trPr>
        <w:tc>
          <w:tcPr>
            <w:tcW w:w="805" w:type="dxa"/>
            <w:shd w:val="clear" w:color="auto" w:fill="70AD47"/>
          </w:tcPr>
          <w:p w14:paraId="15EE6F1A" w14:textId="77777777" w:rsidR="0036159A" w:rsidRPr="0036159A" w:rsidRDefault="0036159A" w:rsidP="0036159A">
            <w:pPr>
              <w:spacing w:line="256" w:lineRule="auto"/>
              <w:rPr>
                <w:rFonts w:eastAsia="等线"/>
                <w:b/>
                <w:sz w:val="20"/>
                <w:szCs w:val="20"/>
              </w:rPr>
            </w:pPr>
          </w:p>
        </w:tc>
        <w:tc>
          <w:tcPr>
            <w:tcW w:w="8640" w:type="dxa"/>
            <w:shd w:val="clear" w:color="auto" w:fill="70AD47"/>
          </w:tcPr>
          <w:p w14:paraId="772903BF" w14:textId="77777777" w:rsidR="0036159A" w:rsidRPr="0036159A" w:rsidRDefault="0036159A" w:rsidP="0036159A">
            <w:pPr>
              <w:spacing w:line="256" w:lineRule="auto"/>
              <w:jc w:val="center"/>
              <w:rPr>
                <w:rFonts w:eastAsia="等线"/>
                <w:b/>
                <w:sz w:val="20"/>
                <w:szCs w:val="20"/>
              </w:rPr>
            </w:pPr>
            <w:r w:rsidRPr="0036159A">
              <w:rPr>
                <w:rFonts w:eastAsia="等线"/>
                <w:b/>
                <w:sz w:val="20"/>
                <w:szCs w:val="20"/>
              </w:rPr>
              <w:t>Supported by Companies</w:t>
            </w:r>
          </w:p>
        </w:tc>
      </w:tr>
      <w:tr w:rsidR="0036159A" w:rsidRPr="0036159A" w14:paraId="2EF74595" w14:textId="77777777" w:rsidTr="005F2E04">
        <w:trPr>
          <w:trHeight w:val="323"/>
        </w:trPr>
        <w:tc>
          <w:tcPr>
            <w:tcW w:w="805" w:type="dxa"/>
          </w:tcPr>
          <w:p w14:paraId="37AE8E67" w14:textId="77777777" w:rsidR="0036159A" w:rsidRPr="0036159A" w:rsidRDefault="0036159A" w:rsidP="0036159A">
            <w:pPr>
              <w:spacing w:line="256" w:lineRule="auto"/>
              <w:rPr>
                <w:rFonts w:eastAsia="等线"/>
                <w:sz w:val="20"/>
                <w:szCs w:val="20"/>
              </w:rPr>
            </w:pPr>
            <w:r w:rsidRPr="0036159A">
              <w:rPr>
                <w:rFonts w:eastAsia="等线"/>
                <w:sz w:val="20"/>
                <w:szCs w:val="20"/>
              </w:rPr>
              <w:t>Yes</w:t>
            </w:r>
          </w:p>
        </w:tc>
        <w:tc>
          <w:tcPr>
            <w:tcW w:w="8640" w:type="dxa"/>
          </w:tcPr>
          <w:p w14:paraId="3E99D7C4" w14:textId="77777777" w:rsidR="0036159A" w:rsidRPr="0036159A" w:rsidRDefault="0036159A" w:rsidP="0036159A">
            <w:pPr>
              <w:tabs>
                <w:tab w:val="left" w:pos="1332"/>
              </w:tabs>
              <w:spacing w:line="256" w:lineRule="auto"/>
              <w:rPr>
                <w:rFonts w:eastAsia="Malgun Gothic"/>
                <w:sz w:val="20"/>
                <w:szCs w:val="20"/>
              </w:rPr>
            </w:pPr>
            <w:r w:rsidRPr="0036159A">
              <w:rPr>
                <w:rFonts w:eastAsia="等线"/>
                <w:sz w:val="20"/>
                <w:szCs w:val="20"/>
                <w:lang w:eastAsia="ko-KR"/>
              </w:rPr>
              <w:t xml:space="preserve">Qualcomm, CATT, Samsung, </w:t>
            </w:r>
            <w:r w:rsidRPr="0036159A">
              <w:rPr>
                <w:rFonts w:eastAsia="等线" w:hint="eastAsia"/>
                <w:sz w:val="20"/>
                <w:szCs w:val="20"/>
              </w:rPr>
              <w:t>Spreadtrum</w:t>
            </w:r>
            <w:r w:rsidRPr="0036159A">
              <w:rPr>
                <w:rFonts w:eastAsia="等线"/>
                <w:sz w:val="20"/>
                <w:szCs w:val="20"/>
              </w:rPr>
              <w:t xml:space="preserve">, </w:t>
            </w:r>
            <w:r w:rsidRPr="0036159A">
              <w:rPr>
                <w:rFonts w:eastAsia="等线"/>
                <w:sz w:val="20"/>
                <w:szCs w:val="20"/>
                <w:lang w:eastAsia="ko-KR"/>
              </w:rPr>
              <w:t xml:space="preserve">MTK, Intel, </w:t>
            </w:r>
            <w:r w:rsidRPr="0036159A">
              <w:rPr>
                <w:rFonts w:eastAsia="宋体" w:hint="eastAsia"/>
                <w:sz w:val="20"/>
                <w:szCs w:val="20"/>
              </w:rPr>
              <w:t>C</w:t>
            </w:r>
            <w:r w:rsidRPr="0036159A">
              <w:rPr>
                <w:rFonts w:eastAsia="宋体"/>
                <w:sz w:val="20"/>
                <w:szCs w:val="20"/>
              </w:rPr>
              <w:t xml:space="preserve">MCC, </w:t>
            </w:r>
            <w:r w:rsidRPr="0036159A">
              <w:rPr>
                <w:rFonts w:eastAsia="等线"/>
                <w:sz w:val="20"/>
                <w:szCs w:val="20"/>
                <w:lang w:eastAsia="ko-KR"/>
              </w:rPr>
              <w:t xml:space="preserve">Panasonic, TCL, SONY, </w:t>
            </w:r>
            <w:r w:rsidRPr="0036159A">
              <w:rPr>
                <w:rFonts w:eastAsia="宋体" w:hint="eastAsia"/>
                <w:sz w:val="20"/>
                <w:szCs w:val="20"/>
              </w:rPr>
              <w:t>v</w:t>
            </w:r>
            <w:r w:rsidRPr="0036159A">
              <w:rPr>
                <w:rFonts w:eastAsia="宋体"/>
                <w:sz w:val="20"/>
                <w:szCs w:val="20"/>
              </w:rPr>
              <w:t>ivo</w:t>
            </w:r>
            <w:ins w:id="60" w:author="Sigen_Ye" w:date="2021-10-13T13:15:00Z">
              <w:r w:rsidRPr="0036159A">
                <w:rPr>
                  <w:rFonts w:eastAsia="宋体"/>
                  <w:sz w:val="20"/>
                  <w:szCs w:val="20"/>
                </w:rPr>
                <w:t>, Apple</w:t>
              </w:r>
            </w:ins>
            <w:r w:rsidRPr="0036159A">
              <w:rPr>
                <w:rFonts w:eastAsia="宋体"/>
                <w:sz w:val="20"/>
                <w:szCs w:val="20"/>
              </w:rPr>
              <w:t xml:space="preserve"> (1</w:t>
            </w:r>
            <w:del w:id="61" w:author="Sigen_Ye" w:date="2021-10-13T13:15:00Z">
              <w:r w:rsidRPr="0036159A" w:rsidDel="006F1372">
                <w:rPr>
                  <w:rFonts w:eastAsia="宋体"/>
                  <w:sz w:val="20"/>
                  <w:szCs w:val="20"/>
                </w:rPr>
                <w:delText>1</w:delText>
              </w:r>
            </w:del>
            <w:ins w:id="62" w:author="Sigen_Ye" w:date="2021-10-13T13:15:00Z">
              <w:r w:rsidRPr="0036159A">
                <w:rPr>
                  <w:rFonts w:eastAsia="宋体"/>
                  <w:sz w:val="20"/>
                  <w:szCs w:val="20"/>
                </w:rPr>
                <w:t>2</w:t>
              </w:r>
            </w:ins>
            <w:r w:rsidRPr="0036159A">
              <w:rPr>
                <w:rFonts w:eastAsia="宋体"/>
                <w:sz w:val="20"/>
                <w:szCs w:val="20"/>
              </w:rPr>
              <w:t>)</w:t>
            </w:r>
          </w:p>
        </w:tc>
      </w:tr>
      <w:tr w:rsidR="0036159A" w:rsidRPr="0036159A" w14:paraId="473300AE" w14:textId="77777777" w:rsidTr="005F2E04">
        <w:trPr>
          <w:trHeight w:val="277"/>
        </w:trPr>
        <w:tc>
          <w:tcPr>
            <w:tcW w:w="805" w:type="dxa"/>
          </w:tcPr>
          <w:p w14:paraId="5F3534A0" w14:textId="77777777" w:rsidR="0036159A" w:rsidRPr="0036159A" w:rsidRDefault="0036159A" w:rsidP="0036159A">
            <w:pPr>
              <w:spacing w:line="256" w:lineRule="auto"/>
              <w:rPr>
                <w:rFonts w:eastAsia="等线"/>
                <w:sz w:val="20"/>
                <w:szCs w:val="20"/>
              </w:rPr>
            </w:pPr>
            <w:r w:rsidRPr="0036159A">
              <w:rPr>
                <w:rFonts w:eastAsia="等线"/>
                <w:sz w:val="20"/>
                <w:szCs w:val="20"/>
              </w:rPr>
              <w:t>No</w:t>
            </w:r>
          </w:p>
        </w:tc>
        <w:tc>
          <w:tcPr>
            <w:tcW w:w="8640" w:type="dxa"/>
          </w:tcPr>
          <w:p w14:paraId="1730D39E" w14:textId="77777777" w:rsidR="0036159A" w:rsidRPr="0036159A" w:rsidRDefault="0036159A" w:rsidP="0036159A">
            <w:pPr>
              <w:spacing w:line="256" w:lineRule="auto"/>
              <w:rPr>
                <w:rFonts w:eastAsia="Malgun Gothic"/>
                <w:sz w:val="20"/>
                <w:szCs w:val="20"/>
              </w:rPr>
            </w:pPr>
            <w:r w:rsidRPr="0036159A">
              <w:rPr>
                <w:rFonts w:eastAsia="等线" w:hint="eastAsia"/>
                <w:sz w:val="20"/>
                <w:szCs w:val="20"/>
              </w:rPr>
              <w:t>O</w:t>
            </w:r>
            <w:r w:rsidRPr="0036159A">
              <w:rPr>
                <w:rFonts w:eastAsia="等线"/>
                <w:sz w:val="20"/>
                <w:szCs w:val="20"/>
              </w:rPr>
              <w:t xml:space="preserve">PPO, </w:t>
            </w:r>
            <w:r w:rsidRPr="0036159A">
              <w:rPr>
                <w:rFonts w:eastAsia="等线"/>
                <w:sz w:val="20"/>
                <w:szCs w:val="20"/>
                <w:lang w:eastAsia="ko-KR"/>
              </w:rPr>
              <w:t xml:space="preserve">Nordic, </w:t>
            </w:r>
            <w:r w:rsidRPr="0036159A">
              <w:rPr>
                <w:rFonts w:eastAsia="等线" w:hint="eastAsia"/>
                <w:sz w:val="20"/>
                <w:szCs w:val="20"/>
                <w:lang w:eastAsia="ko-KR"/>
              </w:rPr>
              <w:t>ZTE, Sanechips</w:t>
            </w:r>
            <w:r w:rsidRPr="0036159A">
              <w:rPr>
                <w:rFonts w:eastAsia="等线"/>
                <w:sz w:val="20"/>
                <w:szCs w:val="20"/>
                <w:lang w:eastAsia="ko-KR"/>
              </w:rPr>
              <w:t xml:space="preserve">, </w:t>
            </w:r>
            <w:r w:rsidRPr="0036159A">
              <w:rPr>
                <w:rFonts w:eastAsia="等线" w:hint="eastAsia"/>
                <w:sz w:val="20"/>
                <w:szCs w:val="20"/>
              </w:rPr>
              <w:t>Xiaomi</w:t>
            </w:r>
            <w:r w:rsidRPr="0036159A">
              <w:rPr>
                <w:rFonts w:eastAsia="等线"/>
                <w:sz w:val="20"/>
                <w:szCs w:val="20"/>
              </w:rPr>
              <w:t xml:space="preserve">, Ericsson, </w:t>
            </w:r>
            <w:r w:rsidRPr="0036159A">
              <w:rPr>
                <w:rFonts w:eastAsia="等线"/>
                <w:sz w:val="20"/>
                <w:szCs w:val="20"/>
                <w:lang w:eastAsia="ko-KR"/>
              </w:rPr>
              <w:t>Huawei, HiSilicon (8)</w:t>
            </w:r>
          </w:p>
        </w:tc>
      </w:tr>
      <w:tr w:rsidR="0036159A" w:rsidRPr="0036159A" w14:paraId="59554F82" w14:textId="77777777" w:rsidTr="005F2E04">
        <w:trPr>
          <w:trHeight w:val="277"/>
        </w:trPr>
        <w:tc>
          <w:tcPr>
            <w:tcW w:w="805" w:type="dxa"/>
          </w:tcPr>
          <w:p w14:paraId="0AADFA77" w14:textId="77777777" w:rsidR="0036159A" w:rsidRPr="0036159A" w:rsidRDefault="0036159A" w:rsidP="0036159A">
            <w:pPr>
              <w:spacing w:line="256" w:lineRule="auto"/>
              <w:rPr>
                <w:rFonts w:eastAsia="等线"/>
                <w:sz w:val="20"/>
                <w:szCs w:val="20"/>
              </w:rPr>
            </w:pPr>
            <w:r w:rsidRPr="0036159A">
              <w:rPr>
                <w:rFonts w:eastAsia="等线"/>
                <w:sz w:val="20"/>
                <w:szCs w:val="20"/>
              </w:rPr>
              <w:t>Others</w:t>
            </w:r>
          </w:p>
        </w:tc>
        <w:tc>
          <w:tcPr>
            <w:tcW w:w="8640" w:type="dxa"/>
          </w:tcPr>
          <w:p w14:paraId="4F6E663F" w14:textId="77777777" w:rsidR="0036159A" w:rsidRPr="0036159A" w:rsidRDefault="0036159A" w:rsidP="0036159A">
            <w:pPr>
              <w:spacing w:line="256" w:lineRule="auto"/>
              <w:rPr>
                <w:rFonts w:eastAsia="等线"/>
                <w:sz w:val="20"/>
                <w:szCs w:val="20"/>
              </w:rPr>
            </w:pPr>
            <w:r w:rsidRPr="0036159A">
              <w:rPr>
                <w:rFonts w:eastAsia="等线"/>
                <w:sz w:val="20"/>
                <w:szCs w:val="20"/>
                <w:lang w:eastAsia="ko-KR"/>
              </w:rPr>
              <w:t>Nokia</w:t>
            </w:r>
          </w:p>
        </w:tc>
      </w:tr>
    </w:tbl>
    <w:p w14:paraId="38D81926" w14:textId="77777777" w:rsidR="0036159A" w:rsidRPr="0036159A" w:rsidRDefault="0036159A" w:rsidP="0036159A">
      <w:pPr>
        <w:spacing w:after="0" w:line="256" w:lineRule="auto"/>
        <w:rPr>
          <w:rFonts w:eastAsia="等线"/>
          <w:sz w:val="20"/>
          <w:szCs w:val="20"/>
        </w:rPr>
      </w:pPr>
    </w:p>
    <w:p w14:paraId="5549A85C" w14:textId="77777777" w:rsidR="0036159A" w:rsidRPr="0036159A" w:rsidRDefault="0036159A" w:rsidP="0036159A">
      <w:pPr>
        <w:spacing w:after="0" w:line="256" w:lineRule="auto"/>
        <w:rPr>
          <w:rFonts w:eastAsia="等线"/>
          <w:sz w:val="20"/>
          <w:szCs w:val="20"/>
        </w:rPr>
      </w:pPr>
      <w:r w:rsidRPr="0036159A">
        <w:rPr>
          <w:rFonts w:eastAsia="等线"/>
          <w:sz w:val="20"/>
          <w:szCs w:val="20"/>
        </w:rPr>
        <w:t xml:space="preserve">In RAN2 LS (R2-2108917), RAN2 asks us about TRS/CSI-RS availability indication. We need to reply RAN2 whether or not to support SIB based availability indication. So, it’s better to conclude this issue in this meeting. </w:t>
      </w:r>
    </w:p>
    <w:p w14:paraId="05CCBE4C" w14:textId="77777777" w:rsidR="0036159A" w:rsidRPr="0036159A" w:rsidRDefault="0036159A" w:rsidP="0036159A">
      <w:pPr>
        <w:spacing w:after="0" w:line="256" w:lineRule="auto"/>
        <w:rPr>
          <w:rFonts w:eastAsia="等线"/>
          <w:sz w:val="20"/>
          <w:szCs w:val="20"/>
        </w:rPr>
      </w:pPr>
    </w:p>
    <w:p w14:paraId="1AAD1A2A" w14:textId="77777777" w:rsidR="0036159A" w:rsidRPr="0036159A" w:rsidRDefault="0036159A" w:rsidP="0036159A">
      <w:pPr>
        <w:spacing w:after="0" w:line="256" w:lineRule="auto"/>
        <w:rPr>
          <w:rFonts w:eastAsia="等线"/>
          <w:sz w:val="20"/>
          <w:szCs w:val="20"/>
        </w:rPr>
      </w:pPr>
      <w:r w:rsidRPr="0036159A">
        <w:rPr>
          <w:rFonts w:eastAsia="等线"/>
          <w:sz w:val="20"/>
          <w:szCs w:val="20"/>
        </w:rPr>
        <w:t xml:space="preserve">We have been discussed this issues in many meetings, but we still can’t reach consensus.  </w:t>
      </w:r>
    </w:p>
    <w:p w14:paraId="7DD18BB4" w14:textId="77777777" w:rsidR="0036159A" w:rsidRPr="0036159A" w:rsidRDefault="0036159A" w:rsidP="0036159A">
      <w:pPr>
        <w:spacing w:after="0" w:line="256" w:lineRule="auto"/>
        <w:rPr>
          <w:rFonts w:eastAsia="等线"/>
          <w:sz w:val="20"/>
          <w:szCs w:val="20"/>
        </w:rPr>
      </w:pPr>
    </w:p>
    <w:p w14:paraId="6AE97F69" w14:textId="77777777" w:rsidR="0036159A" w:rsidRPr="0036159A" w:rsidRDefault="0036159A" w:rsidP="0036159A">
      <w:pPr>
        <w:spacing w:after="0" w:line="256" w:lineRule="auto"/>
        <w:rPr>
          <w:rFonts w:eastAsia="等线"/>
          <w:sz w:val="20"/>
          <w:szCs w:val="20"/>
        </w:rPr>
      </w:pPr>
      <w:r w:rsidRPr="0036159A">
        <w:rPr>
          <w:rFonts w:eastAsia="等线"/>
          <w:sz w:val="20"/>
          <w:szCs w:val="20"/>
        </w:rPr>
        <w:t xml:space="preserve">The following options are proposed for further discussion with the goal to at least determine whether or not to support SIB based indication in this meeting. </w:t>
      </w:r>
    </w:p>
    <w:p w14:paraId="1AC9C546" w14:textId="77777777" w:rsidR="0036159A" w:rsidRPr="0036159A" w:rsidRDefault="0036159A" w:rsidP="0036159A">
      <w:pPr>
        <w:spacing w:after="0" w:line="256" w:lineRule="auto"/>
        <w:rPr>
          <w:rFonts w:eastAsia="等线"/>
          <w:sz w:val="20"/>
          <w:szCs w:val="20"/>
        </w:rPr>
      </w:pPr>
    </w:p>
    <w:tbl>
      <w:tblPr>
        <w:tblW w:w="9535" w:type="dxa"/>
        <w:tblInd w:w="-5" w:type="dxa"/>
        <w:tblCellMar>
          <w:left w:w="0" w:type="dxa"/>
          <w:right w:w="0" w:type="dxa"/>
        </w:tblCellMar>
        <w:tblLook w:val="04A0" w:firstRow="1" w:lastRow="0" w:firstColumn="1" w:lastColumn="0" w:noHBand="0" w:noVBand="1"/>
      </w:tblPr>
      <w:tblGrid>
        <w:gridCol w:w="9535"/>
      </w:tblGrid>
      <w:tr w:rsidR="0036159A" w:rsidRPr="0036159A" w14:paraId="3D6E1D9B" w14:textId="77777777" w:rsidTr="0036159A">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A1D815"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[3</w:t>
            </w:r>
            <w:r w:rsidRPr="00730EE2">
              <w:rPr>
                <w:rFonts w:eastAsia="Gulim"/>
                <w:b/>
                <w:bCs/>
                <w:color w:val="000000"/>
                <w:sz w:val="20"/>
                <w:szCs w:val="20"/>
                <w:highlight w:val="yellow"/>
                <w:vertAlign w:val="superscript"/>
              </w:rPr>
              <w:t>RD</w:t>
            </w:r>
            <w:r w:rsidRPr="0036159A">
              <w:rPr>
                <w:rFonts w:eastAsia="Gulim"/>
                <w:b/>
                <w:bCs/>
                <w:color w:val="000000"/>
                <w:sz w:val="20"/>
                <w:szCs w:val="20"/>
                <w:highlight w:val="yellow"/>
              </w:rPr>
              <w:t xml:space="preserve">] </w:t>
            </w:r>
          </w:p>
          <w:p w14:paraId="60EB8CAC"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cyan"/>
              </w:rPr>
            </w:pPr>
          </w:p>
          <w:p w14:paraId="478083AB"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Option 1</w:t>
            </w:r>
          </w:p>
          <w:p w14:paraId="28480127"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Conclusion (v1)</w:t>
            </w:r>
          </w:p>
          <w:p w14:paraId="6D60FA53" w14:textId="77777777" w:rsidR="0036159A" w:rsidRPr="0036159A" w:rsidRDefault="0036159A" w:rsidP="0036159A">
            <w:pPr>
              <w:autoSpaceDE w:val="0"/>
              <w:autoSpaceDN w:val="0"/>
              <w:snapToGrid w:val="0"/>
              <w:spacing w:after="0" w:line="240" w:lineRule="auto"/>
              <w:rPr>
                <w:rFonts w:eastAsia="Gulim"/>
                <w:bCs/>
                <w:color w:val="000000"/>
                <w:sz w:val="20"/>
                <w:szCs w:val="20"/>
              </w:rPr>
            </w:pPr>
            <w:r w:rsidRPr="0036159A">
              <w:rPr>
                <w:rFonts w:eastAsia="Gulim"/>
                <w:bCs/>
                <w:color w:val="000000"/>
                <w:sz w:val="20"/>
                <w:szCs w:val="20"/>
              </w:rPr>
              <w:t>No consensus to support SIB based signaling for availability information of TRS/CSI-RS occasions for idle/inactive UEs when L1 based availability indication is not configured.</w:t>
            </w:r>
          </w:p>
          <w:p w14:paraId="3C703518" w14:textId="77777777" w:rsidR="0036159A" w:rsidRPr="0036159A" w:rsidRDefault="0036159A" w:rsidP="0036159A">
            <w:pPr>
              <w:autoSpaceDE w:val="0"/>
              <w:autoSpaceDN w:val="0"/>
              <w:snapToGrid w:val="0"/>
              <w:spacing w:after="0" w:line="240" w:lineRule="auto"/>
              <w:ind w:left="360"/>
              <w:rPr>
                <w:rFonts w:eastAsia="Gulim"/>
                <w:bCs/>
                <w:color w:val="000000"/>
                <w:sz w:val="20"/>
                <w:szCs w:val="20"/>
              </w:rPr>
            </w:pPr>
          </w:p>
          <w:p w14:paraId="37B1A5C6"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 xml:space="preserve">Option 2  </w:t>
            </w:r>
          </w:p>
          <w:p w14:paraId="35315E6B"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Proposal 4 (v1)</w:t>
            </w:r>
          </w:p>
          <w:p w14:paraId="41FFFF45" w14:textId="77777777" w:rsidR="0036159A" w:rsidRPr="0036159A" w:rsidRDefault="0036159A" w:rsidP="0036159A">
            <w:pPr>
              <w:autoSpaceDE w:val="0"/>
              <w:autoSpaceDN w:val="0"/>
              <w:snapToGrid w:val="0"/>
              <w:spacing w:after="0" w:line="240" w:lineRule="auto"/>
              <w:rPr>
                <w:rFonts w:eastAsia="Gulim"/>
                <w:bCs/>
                <w:color w:val="000000"/>
                <w:sz w:val="20"/>
                <w:szCs w:val="20"/>
              </w:rPr>
            </w:pPr>
            <w:r w:rsidRPr="0036159A">
              <w:rPr>
                <w:rFonts w:eastAsia="Gulim"/>
                <w:bCs/>
                <w:color w:val="000000"/>
                <w:sz w:val="20"/>
                <w:szCs w:val="20"/>
              </w:rPr>
              <w:t>Support SIB based signaling for availability information of TRS/CSI-RS occasions for idle/inactive UEs when L1 based availability indication is not configured.</w:t>
            </w:r>
          </w:p>
          <w:p w14:paraId="14F0D016" w14:textId="77777777" w:rsidR="0036159A" w:rsidRPr="0036159A" w:rsidRDefault="0036159A" w:rsidP="0036159A">
            <w:pPr>
              <w:numPr>
                <w:ilvl w:val="0"/>
                <w:numId w:val="84"/>
              </w:numPr>
              <w:autoSpaceDE w:val="0"/>
              <w:autoSpaceDN w:val="0"/>
              <w:snapToGrid w:val="0"/>
              <w:spacing w:after="0" w:line="240" w:lineRule="auto"/>
              <w:rPr>
                <w:rFonts w:ascii="Calibri" w:eastAsia="Gulim" w:hAnsi="Calibri"/>
                <w:bCs/>
                <w:color w:val="000000"/>
                <w:sz w:val="20"/>
                <w:szCs w:val="20"/>
              </w:rPr>
            </w:pPr>
            <w:r w:rsidRPr="0036159A">
              <w:rPr>
                <w:rFonts w:ascii="Calibri" w:eastAsia="Gulim" w:hAnsi="Calibri"/>
                <w:bCs/>
                <w:color w:val="000000"/>
                <w:sz w:val="20"/>
                <w:szCs w:val="20"/>
              </w:rPr>
              <w:t>FFS details</w:t>
            </w:r>
          </w:p>
          <w:p w14:paraId="756BA38C" w14:textId="77777777" w:rsidR="0036159A" w:rsidRPr="0036159A" w:rsidRDefault="0036159A" w:rsidP="0036159A">
            <w:pPr>
              <w:autoSpaceDE w:val="0"/>
              <w:autoSpaceDN w:val="0"/>
              <w:snapToGrid w:val="0"/>
              <w:spacing w:after="0" w:line="240" w:lineRule="auto"/>
              <w:ind w:left="720"/>
              <w:rPr>
                <w:rFonts w:ascii="Calibri" w:eastAsia="Gulim" w:hAnsi="Calibri"/>
                <w:bCs/>
                <w:color w:val="000000"/>
                <w:sz w:val="20"/>
                <w:szCs w:val="20"/>
              </w:rPr>
            </w:pPr>
          </w:p>
        </w:tc>
      </w:tr>
    </w:tbl>
    <w:p w14:paraId="4472A4F1" w14:textId="77777777" w:rsidR="0036159A" w:rsidRPr="0036159A" w:rsidRDefault="0036159A" w:rsidP="0036159A">
      <w:pPr>
        <w:spacing w:after="0" w:line="256" w:lineRule="auto"/>
        <w:rPr>
          <w:rFonts w:eastAsia="等线"/>
          <w:sz w:val="20"/>
          <w:szCs w:val="20"/>
        </w:rPr>
      </w:pPr>
    </w:p>
    <w:p w14:paraId="7D2E7F06" w14:textId="77777777" w:rsidR="0036159A" w:rsidRPr="0036159A" w:rsidRDefault="0036159A" w:rsidP="0036159A">
      <w:pPr>
        <w:spacing w:after="0" w:line="240" w:lineRule="auto"/>
        <w:rPr>
          <w:rFonts w:eastAsia="等线"/>
          <w:sz w:val="20"/>
          <w:szCs w:val="20"/>
          <w:lang w:val="en-GB"/>
        </w:rPr>
      </w:pPr>
      <w:r w:rsidRPr="0036159A">
        <w:rPr>
          <w:rFonts w:eastAsia="等线"/>
          <w:sz w:val="20"/>
          <w:szCs w:val="20"/>
          <w:lang w:val="en-GB"/>
        </w:rPr>
        <w:t>Please provide your preference for option 1 or option 2 as WF. Any suggestions or modifications?</w:t>
      </w:r>
    </w:p>
    <w:tbl>
      <w:tblPr>
        <w:tblStyle w:val="TableGrid51"/>
        <w:tblW w:w="9535" w:type="dxa"/>
        <w:tblLook w:val="04A0" w:firstRow="1" w:lastRow="0" w:firstColumn="1" w:lastColumn="0" w:noHBand="0" w:noVBand="1"/>
      </w:tblPr>
      <w:tblGrid>
        <w:gridCol w:w="1150"/>
        <w:gridCol w:w="1701"/>
        <w:gridCol w:w="6684"/>
      </w:tblGrid>
      <w:tr w:rsidR="0036159A" w:rsidRPr="0036159A" w14:paraId="59720B1D" w14:textId="77777777" w:rsidTr="0036159A">
        <w:trPr>
          <w:trHeight w:val="435"/>
        </w:trPr>
        <w:tc>
          <w:tcPr>
            <w:tcW w:w="1105" w:type="dxa"/>
            <w:shd w:val="clear" w:color="auto" w:fill="EEECE1"/>
          </w:tcPr>
          <w:p w14:paraId="7BCC0256" w14:textId="77777777" w:rsidR="0036159A" w:rsidRPr="0036159A" w:rsidRDefault="0036159A" w:rsidP="0036159A">
            <w:pPr>
              <w:spacing w:line="256" w:lineRule="auto"/>
              <w:jc w:val="center"/>
              <w:rPr>
                <w:rFonts w:eastAsia="等线"/>
                <w:b/>
                <w:bCs/>
                <w:sz w:val="20"/>
                <w:szCs w:val="20"/>
              </w:rPr>
            </w:pPr>
            <w:r w:rsidRPr="0036159A">
              <w:rPr>
                <w:rFonts w:eastAsia="等线"/>
                <w:b/>
                <w:bCs/>
                <w:sz w:val="20"/>
                <w:szCs w:val="20"/>
              </w:rPr>
              <w:t>Company</w:t>
            </w:r>
          </w:p>
        </w:tc>
        <w:tc>
          <w:tcPr>
            <w:tcW w:w="1706" w:type="dxa"/>
            <w:shd w:val="clear" w:color="auto" w:fill="EEECE1"/>
          </w:tcPr>
          <w:p w14:paraId="5C829281"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b/>
                <w:bCs/>
                <w:sz w:val="20"/>
                <w:szCs w:val="20"/>
              </w:rPr>
              <w:t xml:space="preserve">Support </w:t>
            </w:r>
          </w:p>
          <w:p w14:paraId="183B430C" w14:textId="77777777" w:rsidR="0036159A" w:rsidRPr="0036159A" w:rsidRDefault="0036159A" w:rsidP="0036159A">
            <w:pPr>
              <w:spacing w:line="256" w:lineRule="auto"/>
              <w:ind w:firstLine="196"/>
              <w:rPr>
                <w:rFonts w:eastAsia="等线"/>
                <w:b/>
                <w:bCs/>
                <w:sz w:val="20"/>
                <w:szCs w:val="20"/>
              </w:rPr>
            </w:pPr>
            <w:r w:rsidRPr="0036159A">
              <w:rPr>
                <w:rFonts w:eastAsia="等线"/>
                <w:b/>
                <w:bCs/>
                <w:sz w:val="20"/>
                <w:szCs w:val="20"/>
              </w:rPr>
              <w:t>(Opt-1, Opt-2)</w:t>
            </w:r>
          </w:p>
        </w:tc>
        <w:tc>
          <w:tcPr>
            <w:tcW w:w="6724" w:type="dxa"/>
            <w:shd w:val="clear" w:color="auto" w:fill="EEECE1"/>
          </w:tcPr>
          <w:p w14:paraId="3487D137"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36159A" w:rsidRPr="0036159A" w14:paraId="66616723" w14:textId="77777777" w:rsidTr="0036159A">
        <w:trPr>
          <w:trHeight w:val="448"/>
        </w:trPr>
        <w:tc>
          <w:tcPr>
            <w:tcW w:w="1105" w:type="dxa"/>
          </w:tcPr>
          <w:p w14:paraId="0721331A" w14:textId="735F2A12" w:rsidR="0036159A" w:rsidRPr="0036159A" w:rsidRDefault="00DF55A9" w:rsidP="0036159A">
            <w:pPr>
              <w:spacing w:line="256" w:lineRule="auto"/>
              <w:rPr>
                <w:rFonts w:eastAsia="等线"/>
                <w:sz w:val="20"/>
                <w:szCs w:val="20"/>
                <w:lang w:eastAsia="ko-KR"/>
              </w:rPr>
            </w:pPr>
            <w:r>
              <w:rPr>
                <w:rFonts w:eastAsia="等线"/>
                <w:sz w:val="20"/>
                <w:szCs w:val="20"/>
                <w:lang w:eastAsia="ko-KR"/>
              </w:rPr>
              <w:t>Qualcomm</w:t>
            </w:r>
          </w:p>
        </w:tc>
        <w:tc>
          <w:tcPr>
            <w:tcW w:w="1706" w:type="dxa"/>
          </w:tcPr>
          <w:p w14:paraId="1FB21E93" w14:textId="77777777" w:rsidR="0036159A" w:rsidRPr="0036159A" w:rsidRDefault="0036159A" w:rsidP="0036159A">
            <w:pPr>
              <w:spacing w:line="256" w:lineRule="auto"/>
              <w:rPr>
                <w:rFonts w:eastAsia="等线"/>
                <w:sz w:val="20"/>
                <w:szCs w:val="20"/>
                <w:lang w:eastAsia="ko-KR"/>
              </w:rPr>
            </w:pPr>
          </w:p>
        </w:tc>
        <w:tc>
          <w:tcPr>
            <w:tcW w:w="6724" w:type="dxa"/>
          </w:tcPr>
          <w:p w14:paraId="77955C66" w14:textId="77777777" w:rsidR="0036159A" w:rsidRDefault="00DF55A9" w:rsidP="0036159A">
            <w:pPr>
              <w:spacing w:line="256" w:lineRule="auto"/>
              <w:rPr>
                <w:rFonts w:eastAsia="等线"/>
                <w:sz w:val="20"/>
                <w:szCs w:val="20"/>
                <w:lang w:eastAsia="ko-KR"/>
              </w:rPr>
            </w:pPr>
            <w:r>
              <w:rPr>
                <w:rFonts w:eastAsia="等线"/>
                <w:sz w:val="20"/>
                <w:szCs w:val="20"/>
                <w:lang w:eastAsia="ko-KR"/>
              </w:rPr>
              <w:t>We are not keen on whether SIB based signaling is supported or not as long as no UE blind detection</w:t>
            </w:r>
            <w:r w:rsidR="00695A45">
              <w:rPr>
                <w:rFonts w:eastAsia="等线"/>
                <w:sz w:val="20"/>
                <w:szCs w:val="20"/>
                <w:lang w:eastAsia="ko-KR"/>
              </w:rPr>
              <w:t xml:space="preserve"> and</w:t>
            </w:r>
            <w:r>
              <w:rPr>
                <w:rFonts w:eastAsia="等线"/>
                <w:sz w:val="20"/>
                <w:szCs w:val="20"/>
                <w:lang w:eastAsia="ko-KR"/>
              </w:rPr>
              <w:t xml:space="preserve"> no new SIB reception mechanism</w:t>
            </w:r>
            <w:r w:rsidR="00695A45">
              <w:rPr>
                <w:rFonts w:eastAsia="等线"/>
                <w:sz w:val="20"/>
                <w:szCs w:val="20"/>
                <w:lang w:eastAsia="ko-KR"/>
              </w:rPr>
              <w:t xml:space="preserve"> are required.</w:t>
            </w:r>
          </w:p>
          <w:p w14:paraId="0F4BB4BD" w14:textId="68906F5A" w:rsidR="009127B3" w:rsidRPr="0036159A" w:rsidRDefault="0027000B" w:rsidP="0036159A">
            <w:pPr>
              <w:spacing w:line="256" w:lineRule="auto"/>
              <w:rPr>
                <w:rFonts w:eastAsia="等线"/>
                <w:sz w:val="20"/>
                <w:szCs w:val="20"/>
                <w:lang w:eastAsia="ko-KR"/>
              </w:rPr>
            </w:pPr>
            <w:r>
              <w:rPr>
                <w:rFonts w:eastAsia="等线"/>
                <w:sz w:val="20"/>
                <w:szCs w:val="20"/>
                <w:lang w:eastAsia="ko-KR"/>
              </w:rPr>
              <w:t>For option 1, it needs to be clarified that all configured TRSs are available if L1 based availability is not configured or configured but not enabled.</w:t>
            </w:r>
          </w:p>
        </w:tc>
      </w:tr>
      <w:tr w:rsidR="00182A68" w:rsidRPr="0036159A" w14:paraId="7C4E6382" w14:textId="77777777" w:rsidTr="0036159A">
        <w:trPr>
          <w:trHeight w:val="448"/>
        </w:trPr>
        <w:tc>
          <w:tcPr>
            <w:tcW w:w="1105" w:type="dxa"/>
          </w:tcPr>
          <w:p w14:paraId="41BE978F" w14:textId="56602C26" w:rsidR="00182A68" w:rsidRPr="0036159A" w:rsidRDefault="00182A68" w:rsidP="00182A68">
            <w:pPr>
              <w:spacing w:line="256" w:lineRule="auto"/>
              <w:rPr>
                <w:rFonts w:eastAsia="等线"/>
                <w:sz w:val="20"/>
                <w:szCs w:val="20"/>
                <w:lang w:eastAsia="ko-KR"/>
              </w:rPr>
            </w:pPr>
            <w:r>
              <w:rPr>
                <w:rFonts w:eastAsia="等线" w:hint="eastAsia"/>
                <w:sz w:val="20"/>
                <w:szCs w:val="20"/>
              </w:rPr>
              <w:lastRenderedPageBreak/>
              <w:t>Spreadtrum</w:t>
            </w:r>
          </w:p>
        </w:tc>
        <w:tc>
          <w:tcPr>
            <w:tcW w:w="1706" w:type="dxa"/>
          </w:tcPr>
          <w:p w14:paraId="47C92DBA" w14:textId="428AA192" w:rsidR="00182A68" w:rsidRPr="0036159A" w:rsidRDefault="00182A68" w:rsidP="00182A68">
            <w:pPr>
              <w:spacing w:line="256" w:lineRule="auto"/>
              <w:rPr>
                <w:rFonts w:eastAsia="等线"/>
                <w:sz w:val="20"/>
                <w:szCs w:val="20"/>
                <w:lang w:eastAsia="ko-KR"/>
              </w:rPr>
            </w:pPr>
            <w:r w:rsidRPr="00B8401A">
              <w:rPr>
                <w:rFonts w:eastAsia="等线"/>
                <w:sz w:val="20"/>
                <w:szCs w:val="20"/>
                <w:lang w:eastAsia="ko-KR"/>
              </w:rPr>
              <w:t>Opt-2</w:t>
            </w:r>
          </w:p>
        </w:tc>
        <w:tc>
          <w:tcPr>
            <w:tcW w:w="6724" w:type="dxa"/>
          </w:tcPr>
          <w:p w14:paraId="0BEC1E2D" w14:textId="5B6529DD" w:rsidR="00182A68" w:rsidRPr="0036159A" w:rsidRDefault="00182A68" w:rsidP="00182A68">
            <w:pPr>
              <w:spacing w:line="256" w:lineRule="auto"/>
              <w:rPr>
                <w:rFonts w:eastAsia="等线"/>
                <w:sz w:val="20"/>
                <w:szCs w:val="20"/>
                <w:lang w:eastAsia="ko-KR"/>
              </w:rPr>
            </w:pPr>
            <w:r w:rsidRPr="00B8401A">
              <w:rPr>
                <w:rFonts w:eastAsia="等线"/>
                <w:sz w:val="20"/>
                <w:szCs w:val="20"/>
                <w:lang w:eastAsia="ko-KR"/>
              </w:rPr>
              <w:t>In general, in case L1 based availability indication is not configured, the availability of TRS/CSI-RS can be informed to the UE by the presence/absence of the configuration of the TRS/CSI-RS occasion in SIB.</w:t>
            </w:r>
          </w:p>
        </w:tc>
      </w:tr>
      <w:tr w:rsidR="005F600F" w:rsidRPr="0036159A" w14:paraId="70E7F2C3" w14:textId="77777777" w:rsidTr="005F600F">
        <w:trPr>
          <w:trHeight w:val="448"/>
        </w:trPr>
        <w:tc>
          <w:tcPr>
            <w:tcW w:w="1105" w:type="dxa"/>
          </w:tcPr>
          <w:p w14:paraId="1D126D00" w14:textId="77777777" w:rsidR="005F600F" w:rsidRPr="0036159A" w:rsidRDefault="005F600F" w:rsidP="009F079B">
            <w:pPr>
              <w:spacing w:line="256" w:lineRule="auto"/>
              <w:rPr>
                <w:rFonts w:eastAsia="等线"/>
                <w:sz w:val="20"/>
                <w:szCs w:val="20"/>
                <w:lang w:eastAsia="ko-KR"/>
              </w:rPr>
            </w:pPr>
            <w:r>
              <w:rPr>
                <w:rFonts w:eastAsia="等线"/>
                <w:sz w:val="20"/>
                <w:szCs w:val="20"/>
                <w:lang w:eastAsia="ko-KR"/>
              </w:rPr>
              <w:t>CATT</w:t>
            </w:r>
          </w:p>
        </w:tc>
        <w:tc>
          <w:tcPr>
            <w:tcW w:w="1706" w:type="dxa"/>
          </w:tcPr>
          <w:p w14:paraId="66EC5A1C" w14:textId="77777777" w:rsidR="005F600F" w:rsidRPr="0036159A" w:rsidRDefault="005F600F" w:rsidP="009F079B">
            <w:pPr>
              <w:spacing w:line="256" w:lineRule="auto"/>
              <w:rPr>
                <w:rFonts w:eastAsia="等线"/>
                <w:sz w:val="20"/>
                <w:szCs w:val="20"/>
                <w:lang w:eastAsia="ko-KR"/>
              </w:rPr>
            </w:pPr>
            <w:r>
              <w:rPr>
                <w:rFonts w:eastAsia="等线"/>
                <w:sz w:val="20"/>
                <w:szCs w:val="20"/>
                <w:lang w:eastAsia="ko-KR"/>
              </w:rPr>
              <w:t>Option 2</w:t>
            </w:r>
          </w:p>
        </w:tc>
        <w:tc>
          <w:tcPr>
            <w:tcW w:w="6724" w:type="dxa"/>
          </w:tcPr>
          <w:p w14:paraId="1449DE75" w14:textId="77777777" w:rsidR="005F600F" w:rsidRPr="0036159A" w:rsidRDefault="005F600F" w:rsidP="009F079B">
            <w:pPr>
              <w:spacing w:line="256" w:lineRule="auto"/>
              <w:rPr>
                <w:rFonts w:eastAsia="等线"/>
                <w:sz w:val="20"/>
                <w:szCs w:val="20"/>
                <w:lang w:eastAsia="ko-KR"/>
              </w:rPr>
            </w:pPr>
            <w:r>
              <w:rPr>
                <w:rFonts w:eastAsia="等线"/>
                <w:sz w:val="20"/>
                <w:szCs w:val="20"/>
                <w:lang w:eastAsia="ko-KR"/>
              </w:rPr>
              <w:t>We already agree that SIB-X is used for broadcast TRS configuration.  The mechanism of System information change indication is the SIB-bases signaling and is supported since Rel-15 NR system.  Thus, SIB-X present/absent in system information is the TRS availability indication since Rel-15</w:t>
            </w:r>
          </w:p>
        </w:tc>
      </w:tr>
      <w:tr w:rsidR="00250CD7" w:rsidRPr="0036159A" w14:paraId="2AB78EEC" w14:textId="77777777" w:rsidTr="005F600F">
        <w:trPr>
          <w:trHeight w:val="448"/>
        </w:trPr>
        <w:tc>
          <w:tcPr>
            <w:tcW w:w="1105" w:type="dxa"/>
          </w:tcPr>
          <w:p w14:paraId="79BA088F" w14:textId="0D325A9F" w:rsidR="00250CD7" w:rsidRDefault="00250CD7" w:rsidP="00250CD7">
            <w:pPr>
              <w:spacing w:line="256" w:lineRule="auto"/>
              <w:rPr>
                <w:rFonts w:eastAsia="等线"/>
                <w:sz w:val="20"/>
                <w:szCs w:val="20"/>
                <w:lang w:eastAsia="ko-KR"/>
              </w:rPr>
            </w:pPr>
            <w:r>
              <w:rPr>
                <w:rFonts w:eastAsia="等线"/>
                <w:sz w:val="20"/>
                <w:szCs w:val="20"/>
              </w:rPr>
              <w:t>TCL</w:t>
            </w:r>
          </w:p>
        </w:tc>
        <w:tc>
          <w:tcPr>
            <w:tcW w:w="1706" w:type="dxa"/>
          </w:tcPr>
          <w:p w14:paraId="70E75879" w14:textId="5FCB508A" w:rsidR="00250CD7" w:rsidRDefault="00250CD7" w:rsidP="00250CD7">
            <w:pPr>
              <w:spacing w:line="256" w:lineRule="auto"/>
              <w:rPr>
                <w:rFonts w:eastAsia="等线"/>
                <w:sz w:val="20"/>
                <w:szCs w:val="20"/>
                <w:lang w:eastAsia="ko-KR"/>
              </w:rPr>
            </w:pPr>
            <w:r>
              <w:rPr>
                <w:rFonts w:eastAsia="等线"/>
                <w:sz w:val="20"/>
                <w:szCs w:val="20"/>
                <w:lang w:eastAsia="ko-KR"/>
              </w:rPr>
              <w:t>Opt-2</w:t>
            </w:r>
          </w:p>
        </w:tc>
        <w:tc>
          <w:tcPr>
            <w:tcW w:w="6724" w:type="dxa"/>
          </w:tcPr>
          <w:p w14:paraId="763A03FA" w14:textId="36DE4E9E" w:rsidR="00250CD7" w:rsidRDefault="00250CD7" w:rsidP="00250CD7">
            <w:pPr>
              <w:spacing w:line="256" w:lineRule="auto"/>
              <w:rPr>
                <w:rFonts w:eastAsia="等线"/>
                <w:sz w:val="20"/>
                <w:szCs w:val="20"/>
                <w:lang w:eastAsia="ko-KR"/>
              </w:rPr>
            </w:pPr>
            <w:r>
              <w:rPr>
                <w:rFonts w:eastAsia="等线"/>
                <w:sz w:val="20"/>
                <w:szCs w:val="20"/>
                <w:lang w:eastAsia="ko-KR"/>
              </w:rPr>
              <w:t xml:space="preserve">we support SIB signaling with L1 based signaling to allow gNB to have the flexibility of </w:t>
            </w:r>
            <w:r w:rsidR="00730EE2">
              <w:rPr>
                <w:rFonts w:eastAsia="等线"/>
                <w:sz w:val="20"/>
                <w:szCs w:val="20"/>
                <w:lang w:eastAsia="ko-KR"/>
              </w:rPr>
              <w:pgNum/>
            </w:r>
            <w:r w:rsidR="00730EE2">
              <w:rPr>
                <w:rFonts w:eastAsia="等线"/>
                <w:sz w:val="20"/>
                <w:szCs w:val="20"/>
                <w:lang w:eastAsia="ko-KR"/>
              </w:rPr>
              <w:t>electing</w:t>
            </w:r>
            <w:r>
              <w:rPr>
                <w:rFonts w:eastAsia="等线"/>
                <w:sz w:val="20"/>
                <w:szCs w:val="20"/>
                <w:lang w:eastAsia="ko-KR"/>
              </w:rPr>
              <w:t xml:space="preserve"> an appropriate signaling for TRS availablatiy indication according to the use cases scenarios. </w:t>
            </w:r>
          </w:p>
        </w:tc>
      </w:tr>
      <w:tr w:rsidR="009A2DEE" w:rsidRPr="0036159A" w14:paraId="2F87DDD6" w14:textId="77777777" w:rsidTr="005F600F">
        <w:trPr>
          <w:trHeight w:val="448"/>
        </w:trPr>
        <w:tc>
          <w:tcPr>
            <w:tcW w:w="1105" w:type="dxa"/>
          </w:tcPr>
          <w:p w14:paraId="6BFE25C6" w14:textId="201E47CB" w:rsidR="009A2DEE" w:rsidRDefault="009A2DEE" w:rsidP="00250CD7">
            <w:pPr>
              <w:spacing w:line="256" w:lineRule="auto"/>
              <w:rPr>
                <w:rFonts w:eastAsia="等线"/>
                <w:sz w:val="20"/>
                <w:szCs w:val="20"/>
              </w:rPr>
            </w:pPr>
            <w:r>
              <w:rPr>
                <w:rFonts w:eastAsia="等线"/>
                <w:sz w:val="20"/>
                <w:szCs w:val="20"/>
              </w:rPr>
              <w:t>Samsung</w:t>
            </w:r>
          </w:p>
        </w:tc>
        <w:tc>
          <w:tcPr>
            <w:tcW w:w="1706" w:type="dxa"/>
          </w:tcPr>
          <w:p w14:paraId="0FFC1F02" w14:textId="515E9653" w:rsidR="009A2DEE" w:rsidRDefault="00AD66C5" w:rsidP="00250CD7">
            <w:pPr>
              <w:spacing w:line="256" w:lineRule="auto"/>
              <w:rPr>
                <w:rFonts w:eastAsia="等线"/>
                <w:sz w:val="20"/>
                <w:szCs w:val="20"/>
                <w:lang w:eastAsia="ko-KR"/>
              </w:rPr>
            </w:pPr>
            <w:r>
              <w:rPr>
                <w:rFonts w:eastAsia="等线"/>
                <w:sz w:val="20"/>
                <w:szCs w:val="20"/>
                <w:lang w:eastAsia="ko-KR"/>
              </w:rPr>
              <w:t>Option 2</w:t>
            </w:r>
          </w:p>
        </w:tc>
        <w:tc>
          <w:tcPr>
            <w:tcW w:w="6724" w:type="dxa"/>
          </w:tcPr>
          <w:p w14:paraId="31BFF856" w14:textId="650BD974" w:rsidR="00AD66C5" w:rsidRDefault="00AD66C5" w:rsidP="00122DA4">
            <w:pPr>
              <w:autoSpaceDE w:val="0"/>
              <w:autoSpaceDN w:val="0"/>
              <w:snapToGrid w:val="0"/>
              <w:rPr>
                <w:rFonts w:eastAsia="Gulim"/>
                <w:bCs/>
                <w:color w:val="000000"/>
                <w:sz w:val="20"/>
                <w:szCs w:val="20"/>
              </w:rPr>
            </w:pPr>
            <w:r>
              <w:rPr>
                <w:rFonts w:eastAsia="Gulim"/>
                <w:bCs/>
                <w:color w:val="000000"/>
                <w:sz w:val="20"/>
                <w:szCs w:val="20"/>
              </w:rPr>
              <w:t xml:space="preserve">For both paging and PEI, they are only transmitted when UE is paged. There will be either long delay or L1 signaling overhead if avaability indication is only supported by PEI/paging PDCCH. </w:t>
            </w:r>
            <w:r w:rsidR="00122DA4">
              <w:rPr>
                <w:rFonts w:eastAsia="Gulim"/>
                <w:bCs/>
                <w:color w:val="000000"/>
                <w:sz w:val="20"/>
                <w:szCs w:val="20"/>
              </w:rPr>
              <w:t xml:space="preserve">We should provide more flexibility to make this feature work in practice. </w:t>
            </w:r>
          </w:p>
          <w:p w14:paraId="563E4FCA" w14:textId="0291E30C" w:rsidR="00122DA4" w:rsidRDefault="00122DA4" w:rsidP="00122DA4">
            <w:pPr>
              <w:autoSpaceDE w:val="0"/>
              <w:autoSpaceDN w:val="0"/>
              <w:snapToGrid w:val="0"/>
              <w:rPr>
                <w:rFonts w:eastAsia="等线"/>
                <w:sz w:val="20"/>
                <w:szCs w:val="20"/>
                <w:lang w:eastAsia="ko-KR"/>
              </w:rPr>
            </w:pPr>
          </w:p>
        </w:tc>
      </w:tr>
      <w:tr w:rsidR="00730EE2" w:rsidRPr="0036159A" w14:paraId="420E8B49" w14:textId="77777777" w:rsidTr="005F600F">
        <w:trPr>
          <w:trHeight w:val="448"/>
        </w:trPr>
        <w:tc>
          <w:tcPr>
            <w:tcW w:w="1105" w:type="dxa"/>
          </w:tcPr>
          <w:p w14:paraId="414DDE44" w14:textId="368C767E" w:rsidR="00730EE2" w:rsidRDefault="00730EE2" w:rsidP="00250CD7">
            <w:pPr>
              <w:spacing w:line="256" w:lineRule="auto"/>
              <w:rPr>
                <w:rFonts w:eastAsia="等线"/>
                <w:sz w:val="20"/>
                <w:szCs w:val="20"/>
              </w:rPr>
            </w:pPr>
            <w:r>
              <w:rPr>
                <w:rFonts w:eastAsia="等线"/>
                <w:sz w:val="20"/>
                <w:szCs w:val="20"/>
              </w:rPr>
              <w:t>Panasonic</w:t>
            </w:r>
          </w:p>
        </w:tc>
        <w:tc>
          <w:tcPr>
            <w:tcW w:w="1706" w:type="dxa"/>
          </w:tcPr>
          <w:p w14:paraId="6354C0CD" w14:textId="24AA352C" w:rsidR="00730EE2" w:rsidRDefault="00730EE2" w:rsidP="00250CD7">
            <w:pPr>
              <w:spacing w:line="256" w:lineRule="auto"/>
              <w:rPr>
                <w:rFonts w:eastAsia="等线"/>
                <w:sz w:val="20"/>
                <w:szCs w:val="20"/>
                <w:lang w:eastAsia="ko-KR"/>
              </w:rPr>
            </w:pPr>
            <w:r>
              <w:rPr>
                <w:rFonts w:eastAsia="等线"/>
                <w:sz w:val="20"/>
                <w:szCs w:val="20"/>
                <w:lang w:eastAsia="ko-KR"/>
              </w:rPr>
              <w:t>Option 2</w:t>
            </w:r>
          </w:p>
        </w:tc>
        <w:tc>
          <w:tcPr>
            <w:tcW w:w="6724" w:type="dxa"/>
          </w:tcPr>
          <w:p w14:paraId="45755A1B" w14:textId="77777777" w:rsidR="00730EE2" w:rsidRDefault="00730EE2" w:rsidP="00122DA4">
            <w:pPr>
              <w:autoSpaceDE w:val="0"/>
              <w:autoSpaceDN w:val="0"/>
              <w:snapToGrid w:val="0"/>
              <w:rPr>
                <w:rFonts w:eastAsia="Gulim"/>
                <w:bCs/>
                <w:color w:val="000000"/>
                <w:sz w:val="20"/>
                <w:szCs w:val="20"/>
              </w:rPr>
            </w:pPr>
          </w:p>
        </w:tc>
      </w:tr>
      <w:tr w:rsidR="00C51FEC" w:rsidRPr="0036159A" w14:paraId="3B2AAE6C" w14:textId="77777777" w:rsidTr="005F600F">
        <w:trPr>
          <w:trHeight w:val="448"/>
        </w:trPr>
        <w:tc>
          <w:tcPr>
            <w:tcW w:w="1105" w:type="dxa"/>
          </w:tcPr>
          <w:p w14:paraId="3C84B747" w14:textId="49D35661" w:rsidR="00C51FEC" w:rsidRDefault="00C51FEC" w:rsidP="00C51FEC">
            <w:pPr>
              <w:spacing w:line="256" w:lineRule="auto"/>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77E693" w14:textId="4BA59AB5" w:rsidR="00C51FEC" w:rsidRDefault="00C51FEC" w:rsidP="00C51FEC">
            <w:pPr>
              <w:spacing w:line="256" w:lineRule="auto"/>
              <w:rPr>
                <w:rFonts w:eastAsia="等线"/>
                <w:sz w:val="20"/>
                <w:szCs w:val="20"/>
                <w:lang w:eastAsia="ko-KR"/>
              </w:rPr>
            </w:pPr>
            <w:r>
              <w:rPr>
                <w:rFonts w:eastAsia="MS Mincho" w:hint="eastAsia"/>
                <w:sz w:val="20"/>
                <w:szCs w:val="20"/>
                <w:lang w:eastAsia="ja-JP"/>
              </w:rPr>
              <w:t>O</w:t>
            </w:r>
            <w:r>
              <w:rPr>
                <w:rFonts w:eastAsia="MS Mincho"/>
                <w:sz w:val="20"/>
                <w:szCs w:val="20"/>
                <w:lang w:eastAsia="ja-JP"/>
              </w:rPr>
              <w:t>pt1</w:t>
            </w:r>
          </w:p>
        </w:tc>
        <w:tc>
          <w:tcPr>
            <w:tcW w:w="6724" w:type="dxa"/>
          </w:tcPr>
          <w:p w14:paraId="74D56FB0" w14:textId="2B2CF8EF" w:rsidR="00C51FEC" w:rsidRDefault="00C51FEC" w:rsidP="00C51FEC">
            <w:pPr>
              <w:autoSpaceDE w:val="0"/>
              <w:autoSpaceDN w:val="0"/>
              <w:snapToGrid w:val="0"/>
              <w:rPr>
                <w:rFonts w:eastAsia="Gulim"/>
                <w:bCs/>
                <w:color w:val="000000"/>
                <w:sz w:val="20"/>
                <w:szCs w:val="20"/>
              </w:rPr>
            </w:pPr>
            <w:r>
              <w:rPr>
                <w:rFonts w:eastAsia="MS Mincho"/>
                <w:bCs/>
                <w:color w:val="000000"/>
                <w:sz w:val="20"/>
                <w:szCs w:val="20"/>
                <w:lang w:eastAsia="ja-JP"/>
              </w:rPr>
              <w:t xml:space="preserve">If SIB signaling is not supported, </w:t>
            </w:r>
            <w:r w:rsidRPr="004848C3">
              <w:rPr>
                <w:rFonts w:eastAsia="MS Mincho"/>
                <w:bCs/>
                <w:color w:val="000000"/>
                <w:sz w:val="20"/>
                <w:szCs w:val="20"/>
                <w:lang w:eastAsia="ja-JP"/>
              </w:rPr>
              <w:t>L1 based availability indication is enabled implicitly by the presence of the configuration of the TRS rsource in SIB.</w:t>
            </w:r>
          </w:p>
        </w:tc>
      </w:tr>
      <w:tr w:rsidR="00F53F44" w14:paraId="03A29305" w14:textId="77777777" w:rsidTr="00F53F44">
        <w:trPr>
          <w:trHeight w:val="448"/>
        </w:trPr>
        <w:tc>
          <w:tcPr>
            <w:tcW w:w="1105" w:type="dxa"/>
          </w:tcPr>
          <w:p w14:paraId="3A90D644" w14:textId="08558F9B" w:rsidR="00F53F44" w:rsidRDefault="00F53F44" w:rsidP="00097BE4">
            <w:pPr>
              <w:spacing w:line="256" w:lineRule="auto"/>
              <w:rPr>
                <w:rFonts w:eastAsia="等线"/>
                <w:sz w:val="20"/>
                <w:szCs w:val="20"/>
              </w:rPr>
            </w:pPr>
            <w:r>
              <w:rPr>
                <w:rFonts w:eastAsia="MS Mincho"/>
                <w:sz w:val="20"/>
                <w:szCs w:val="20"/>
                <w:lang w:eastAsia="ja-JP"/>
              </w:rPr>
              <w:t>Huawei, HiSilicon</w:t>
            </w:r>
          </w:p>
        </w:tc>
        <w:tc>
          <w:tcPr>
            <w:tcW w:w="1706" w:type="dxa"/>
          </w:tcPr>
          <w:p w14:paraId="6178D222" w14:textId="77777777" w:rsidR="00F53F44" w:rsidRDefault="00F53F44" w:rsidP="00097BE4">
            <w:pPr>
              <w:spacing w:line="256" w:lineRule="auto"/>
              <w:rPr>
                <w:rFonts w:eastAsia="等线"/>
                <w:sz w:val="20"/>
                <w:szCs w:val="20"/>
                <w:lang w:eastAsia="ko-KR"/>
              </w:rPr>
            </w:pPr>
            <w:r>
              <w:rPr>
                <w:rFonts w:eastAsia="MS Mincho" w:hint="eastAsia"/>
                <w:sz w:val="20"/>
                <w:szCs w:val="20"/>
                <w:lang w:eastAsia="ja-JP"/>
              </w:rPr>
              <w:t>O</w:t>
            </w:r>
            <w:r>
              <w:rPr>
                <w:rFonts w:eastAsia="MS Mincho"/>
                <w:sz w:val="20"/>
                <w:szCs w:val="20"/>
                <w:lang w:eastAsia="ja-JP"/>
              </w:rPr>
              <w:t>pt1</w:t>
            </w:r>
          </w:p>
        </w:tc>
        <w:tc>
          <w:tcPr>
            <w:tcW w:w="6724" w:type="dxa"/>
          </w:tcPr>
          <w:p w14:paraId="73223D9D" w14:textId="16A8BEC4" w:rsidR="00F53F44" w:rsidRDefault="00F53F44" w:rsidP="00097BE4">
            <w:pPr>
              <w:autoSpaceDE w:val="0"/>
              <w:autoSpaceDN w:val="0"/>
              <w:snapToGrid w:val="0"/>
              <w:rPr>
                <w:rFonts w:eastAsia="Gulim"/>
                <w:bCs/>
                <w:color w:val="000000"/>
                <w:sz w:val="20"/>
                <w:szCs w:val="20"/>
              </w:rPr>
            </w:pPr>
            <w:r>
              <w:rPr>
                <w:rFonts w:eastAsia="MS Mincho"/>
                <w:bCs/>
                <w:color w:val="000000"/>
                <w:sz w:val="20"/>
                <w:szCs w:val="20"/>
                <w:lang w:eastAsia="ja-JP"/>
              </w:rPr>
              <w:t>Agree with DOCOMO.</w:t>
            </w:r>
          </w:p>
        </w:tc>
      </w:tr>
      <w:tr w:rsidR="00097BE4" w14:paraId="5A524B52" w14:textId="77777777" w:rsidTr="00F53F44">
        <w:trPr>
          <w:trHeight w:val="448"/>
        </w:trPr>
        <w:tc>
          <w:tcPr>
            <w:tcW w:w="1105" w:type="dxa"/>
          </w:tcPr>
          <w:p w14:paraId="3FA137DC" w14:textId="098A3416" w:rsidR="00097BE4" w:rsidRPr="00097BE4" w:rsidRDefault="00097BE4" w:rsidP="00097BE4">
            <w:pPr>
              <w:spacing w:line="256" w:lineRule="auto"/>
              <w:rPr>
                <w:rFonts w:eastAsia="宋体" w:hint="eastAsia"/>
                <w:sz w:val="20"/>
                <w:szCs w:val="20"/>
              </w:rPr>
            </w:pPr>
            <w:r>
              <w:rPr>
                <w:rFonts w:eastAsia="宋体" w:hint="eastAsia"/>
                <w:sz w:val="20"/>
                <w:szCs w:val="20"/>
              </w:rPr>
              <w:t>Z</w:t>
            </w:r>
            <w:r>
              <w:rPr>
                <w:rFonts w:eastAsia="宋体"/>
                <w:sz w:val="20"/>
                <w:szCs w:val="20"/>
              </w:rPr>
              <w:t>TE, Sanechips</w:t>
            </w:r>
          </w:p>
        </w:tc>
        <w:tc>
          <w:tcPr>
            <w:tcW w:w="1706" w:type="dxa"/>
          </w:tcPr>
          <w:p w14:paraId="26E8C86B" w14:textId="2175C6DB" w:rsidR="00097BE4" w:rsidRDefault="00097BE4" w:rsidP="00097BE4">
            <w:pPr>
              <w:spacing w:line="256" w:lineRule="auto"/>
              <w:rPr>
                <w:rFonts w:eastAsia="MS Mincho" w:hint="eastAsia"/>
                <w:sz w:val="20"/>
                <w:szCs w:val="20"/>
                <w:lang w:eastAsia="ja-JP"/>
              </w:rPr>
            </w:pPr>
            <w:r>
              <w:rPr>
                <w:rFonts w:eastAsia="MS Mincho" w:hint="eastAsia"/>
                <w:sz w:val="20"/>
                <w:szCs w:val="20"/>
                <w:lang w:eastAsia="ja-JP"/>
              </w:rPr>
              <w:t>O</w:t>
            </w:r>
            <w:r>
              <w:rPr>
                <w:rFonts w:eastAsia="MS Mincho"/>
                <w:sz w:val="20"/>
                <w:szCs w:val="20"/>
                <w:lang w:eastAsia="ja-JP"/>
              </w:rPr>
              <w:t>pt1</w:t>
            </w:r>
          </w:p>
        </w:tc>
        <w:tc>
          <w:tcPr>
            <w:tcW w:w="6724" w:type="dxa"/>
          </w:tcPr>
          <w:p w14:paraId="4B5D6E03" w14:textId="77777777" w:rsidR="00097BE4" w:rsidRDefault="00097BE4" w:rsidP="00097BE4">
            <w:pPr>
              <w:autoSpaceDE w:val="0"/>
              <w:autoSpaceDN w:val="0"/>
              <w:snapToGrid w:val="0"/>
              <w:rPr>
                <w:rFonts w:eastAsia="MS Mincho"/>
                <w:bCs/>
                <w:color w:val="000000"/>
                <w:sz w:val="20"/>
                <w:szCs w:val="20"/>
                <w:lang w:eastAsia="ja-JP"/>
              </w:rPr>
            </w:pPr>
          </w:p>
        </w:tc>
      </w:tr>
    </w:tbl>
    <w:p w14:paraId="18766590" w14:textId="59FEFBF6" w:rsidR="00281E59" w:rsidRPr="00F53F44" w:rsidRDefault="00281E59" w:rsidP="008F765D">
      <w:pPr>
        <w:spacing w:after="0"/>
        <w:rPr>
          <w:rFonts w:eastAsia="等线"/>
          <w:b/>
          <w:sz w:val="20"/>
          <w:szCs w:val="20"/>
        </w:rPr>
      </w:pPr>
    </w:p>
    <w:p w14:paraId="26F32D7E" w14:textId="6646A540" w:rsidR="00281E59" w:rsidRDefault="00281E59" w:rsidP="008F765D">
      <w:pPr>
        <w:spacing w:after="0"/>
        <w:rPr>
          <w:rFonts w:eastAsia="等线"/>
          <w:b/>
          <w:sz w:val="20"/>
          <w:szCs w:val="20"/>
        </w:rPr>
      </w:pPr>
    </w:p>
    <w:p w14:paraId="3F3E7173" w14:textId="77777777" w:rsidR="00281E59" w:rsidRDefault="00281E59" w:rsidP="008F765D">
      <w:pPr>
        <w:spacing w:after="0"/>
        <w:rPr>
          <w:rFonts w:eastAsia="等线"/>
          <w:b/>
          <w:sz w:val="20"/>
          <w:szCs w:val="20"/>
        </w:rPr>
      </w:pPr>
    </w:p>
    <w:p w14:paraId="7BFB17EC" w14:textId="6298C1CE" w:rsidR="00FB1A7A" w:rsidRDefault="00436D96" w:rsidP="00525F2D">
      <w:pPr>
        <w:pStyle w:val="1"/>
        <w:numPr>
          <w:ilvl w:val="0"/>
          <w:numId w:val="2"/>
        </w:numPr>
        <w:suppressAutoHyphens w:val="0"/>
        <w:spacing w:before="0" w:after="0"/>
        <w:ind w:left="1134" w:hanging="1134"/>
      </w:pPr>
      <w:r>
        <w:t xml:space="preserve">Higher Layer </w:t>
      </w:r>
      <w:r w:rsidR="005E46E0">
        <w:t>Configurations</w:t>
      </w:r>
    </w:p>
    <w:p w14:paraId="7A136BDD" w14:textId="0D11D2E8" w:rsidR="00847DBB" w:rsidRDefault="00403006" w:rsidP="00492130">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whether or not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宋体"/>
                <w:sz w:val="20"/>
                <w:szCs w:val="20"/>
                <w:lang w:val="en-GB" w:eastAsia="en-US"/>
              </w:rPr>
            </w:pPr>
            <w:r w:rsidRPr="0026158D">
              <w:rPr>
                <w:rFonts w:eastAsia="宋体"/>
                <w:sz w:val="20"/>
                <w:szCs w:val="20"/>
                <w:lang w:val="en-GB" w:eastAsia="en-US"/>
              </w:rPr>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how the QCL information can be configured, e.g. per RS resource set or per configuration</w:t>
            </w:r>
          </w:p>
          <w:p w14:paraId="15F7538C" w14:textId="55A6B6D3"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宋体"/>
                <w:b/>
                <w:bCs/>
                <w:color w:val="000000"/>
                <w:sz w:val="20"/>
                <w:szCs w:val="20"/>
                <w:highlight w:val="yellow"/>
                <w:shd w:val="clear" w:color="auto" w:fill="FFFF00"/>
              </w:rPr>
            </w:pPr>
            <w:r w:rsidRPr="0026158D">
              <w:rPr>
                <w:rFonts w:eastAsia="宋体"/>
                <w:b/>
                <w:bCs/>
                <w:color w:val="000000"/>
                <w:sz w:val="20"/>
                <w:szCs w:val="20"/>
                <w:highlight w:val="yellow"/>
                <w:shd w:val="clear" w:color="auto" w:fill="FFFF00"/>
              </w:rPr>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the common configuration parameters per RS resource set, e.g</w:t>
            </w:r>
            <w:r w:rsidRPr="0026158D">
              <w:rPr>
                <w:rFonts w:eastAsia="Batang"/>
                <w:sz w:val="20"/>
                <w:szCs w:val="20"/>
              </w:rPr>
              <w:t>. resource set ID (if support), QCL reference, startingRB, nrofRBs, powerControlOffsetSS</w:t>
            </w:r>
            <w:r w:rsidRPr="0026158D">
              <w:rPr>
                <w:rFonts w:eastAsia="Times New Roman"/>
                <w:sz w:val="20"/>
                <w:szCs w:val="20"/>
              </w:rPr>
              <w:t>, number of slots (</w:t>
            </w:r>
            <w:r w:rsidRPr="0026158D">
              <w:rPr>
                <w:rFonts w:eastAsia="宋体"/>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how to indicate availability/unavailability information for RS resources from the configured RS resource set(s) in L1 based availability indication, e.g. bit/codepoint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宋体"/>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lastRenderedPageBreak/>
        <w:t xml:space="preserve">In contributions [1-24], </w:t>
      </w:r>
      <w:r>
        <w:rPr>
          <w:sz w:val="20"/>
          <w:szCs w:val="22"/>
          <w:lang w:val="en-GB"/>
        </w:rPr>
        <w:t>proposals related to configuration structure are summarized in table below:</w:t>
      </w:r>
    </w:p>
    <w:tbl>
      <w:tblPr>
        <w:tblStyle w:val="af3"/>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Huawei, HiSilicon</w:t>
            </w:r>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t xml:space="preserve">ZTE, </w:t>
            </w:r>
          </w:p>
          <w:p w14:paraId="62885596" w14:textId="2C204127" w:rsidR="002F4481" w:rsidRPr="00E707C9" w:rsidRDefault="00911876" w:rsidP="002B230A">
            <w:pPr>
              <w:spacing w:after="0"/>
              <w:rPr>
                <w:sz w:val="20"/>
                <w:szCs w:val="22"/>
              </w:rPr>
            </w:pPr>
            <w:r>
              <w:rPr>
                <w:rFonts w:eastAsia="Malgun Gothic"/>
                <w:sz w:val="20"/>
                <w:szCs w:val="20"/>
              </w:rPr>
              <w:t>Sanechips</w:t>
            </w:r>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t>Proposal 7:</w:t>
            </w:r>
            <w:r w:rsidRPr="002F4481">
              <w:rPr>
                <w:b/>
                <w:sz w:val="20"/>
                <w:szCs w:val="20"/>
              </w:rPr>
              <w:tab/>
              <w:t>A default value should be applied if the corresponding parameter is not configured 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Some parameters, such as startingRB and nrofRBs,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宋体"/>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Step1) Configured parameters of TRS/CSI-RS resource from the resourceMapping and periodicityAndOffset of nzp-CSI-RS-Resource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w:t>
            </w:r>
            <w:r w:rsidRPr="00847DBB">
              <w:rPr>
                <w:rFonts w:eastAsia="宋体"/>
                <w:b/>
                <w:bCs/>
                <w:sz w:val="20"/>
                <w:szCs w:val="20"/>
                <w:lang w:val="en-US" w:eastAsia="zh-CN"/>
              </w:rPr>
              <w:tab/>
              <w:t>QCL assumption of the configured TRS/CSI-RS resources associated with a SSB;</w:t>
            </w:r>
          </w:p>
          <w:p w14:paraId="5DBB1244" w14:textId="7466D239" w:rsidR="00317288"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Step 3) TRS occasion(s) after the SSB is obtained based on the configured TRS/CSI-RS resource grid and pe</w:t>
            </w:r>
            <w:r>
              <w:rPr>
                <w:rFonts w:eastAsia="宋体"/>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6: Support configuration of a number of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宋体"/>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宋体"/>
                <w:b/>
                <w:bCs/>
                <w:sz w:val="20"/>
                <w:szCs w:val="20"/>
                <w:lang w:val="en-US" w:eastAsia="zh-CN"/>
              </w:rPr>
            </w:pPr>
            <w:r w:rsidRPr="00B835F5">
              <w:rPr>
                <w:rFonts w:eastAsia="宋体"/>
                <w:b/>
                <w:bCs/>
                <w:sz w:val="20"/>
                <w:szCs w:val="20"/>
                <w:lang w:val="en-US" w:eastAsia="zh-CN"/>
              </w:rPr>
              <w:t xml:space="preserve">Proposal </w:t>
            </w:r>
            <w:r>
              <w:rPr>
                <w:rFonts w:eastAsia="宋体"/>
                <w:b/>
                <w:bCs/>
                <w:sz w:val="20"/>
                <w:szCs w:val="20"/>
                <w:lang w:val="en-US" w:eastAsia="zh-CN"/>
              </w:rPr>
              <w:t>6</w:t>
            </w:r>
            <w:r w:rsidRPr="00B835F5">
              <w:rPr>
                <w:rFonts w:eastAsia="宋体"/>
                <w:b/>
                <w:bCs/>
                <w:sz w:val="20"/>
                <w:szCs w:val="20"/>
                <w:lang w:val="en-US" w:eastAsia="zh-CN"/>
              </w:rPr>
              <w:t>: Support providing multiple TRS/CSI-RS configuration</w:t>
            </w:r>
            <w:r>
              <w:rPr>
                <w:rFonts w:eastAsia="宋体"/>
                <w:b/>
                <w:bCs/>
                <w:sz w:val="20"/>
                <w:szCs w:val="20"/>
                <w:lang w:val="en-US" w:eastAsia="zh-CN"/>
              </w:rPr>
              <w:t>s</w:t>
            </w:r>
            <w:r w:rsidRPr="00B835F5">
              <w:rPr>
                <w:rFonts w:eastAsia="宋体"/>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宋体"/>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宋体"/>
                <w:b/>
                <w:bCs/>
                <w:sz w:val="20"/>
                <w:szCs w:val="20"/>
                <w:lang w:val="en-US" w:eastAsia="zh-CN"/>
              </w:rPr>
            </w:pPr>
            <w:r w:rsidRPr="007205D8">
              <w:rPr>
                <w:rFonts w:eastAsia="宋体"/>
                <w:b/>
                <w:bCs/>
                <w:sz w:val="20"/>
                <w:szCs w:val="20"/>
                <w:lang w:val="en-US" w:eastAsia="zh-CN"/>
              </w:rPr>
              <w:t xml:space="preserve">Proposal 7: TRS/CSI-RS configuration index is defined for </w:t>
            </w:r>
            <w:r w:rsidR="0084137A">
              <w:rPr>
                <w:rFonts w:eastAsia="宋体"/>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Proposal 1: Support following methods to reduce the TRS configuration signalling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Configure the parameters powerControlOffsetSS, scramblingID, and periodicityAndOffset,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宋体"/>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宋体"/>
                <w:b/>
                <w:bCs/>
                <w:sz w:val="20"/>
                <w:szCs w:val="20"/>
                <w:lang w:val="en-US" w:eastAsia="zh-CN"/>
              </w:rPr>
            </w:pPr>
            <w:r w:rsidRPr="00F464E3">
              <w:rPr>
                <w:rFonts w:eastAsia="宋体"/>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宋体"/>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宋体"/>
                <w:b/>
                <w:bCs/>
                <w:sz w:val="20"/>
                <w:szCs w:val="20"/>
                <w:lang w:val="en-US" w:eastAsia="zh-CN"/>
              </w:rPr>
            </w:pPr>
            <w:r w:rsidRPr="00F464E3">
              <w:rPr>
                <w:rFonts w:eastAsia="宋体"/>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宋体"/>
                <w:b/>
                <w:bCs/>
                <w:sz w:val="20"/>
                <w:szCs w:val="20"/>
                <w:lang w:val="en-US" w:eastAsia="zh-CN"/>
              </w:rPr>
            </w:pPr>
            <w:r w:rsidRPr="00BD2D7B">
              <w:rPr>
                <w:rFonts w:eastAsia="宋体"/>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宋体"/>
                <w:b/>
                <w:bCs/>
                <w:sz w:val="20"/>
                <w:szCs w:val="20"/>
                <w:lang w:val="en-US" w:eastAsia="zh-CN"/>
              </w:rPr>
            </w:pPr>
            <w:r w:rsidRPr="00BD2D7B">
              <w:rPr>
                <w:rFonts w:eastAsia="宋体"/>
                <w:b/>
                <w:bCs/>
                <w:sz w:val="20"/>
                <w:szCs w:val="20"/>
                <w:lang w:val="en-US" w:eastAsia="zh-CN"/>
              </w:rPr>
              <w:lastRenderedPageBreak/>
              <w:t>•</w:t>
            </w:r>
            <w:r w:rsidRPr="00BD2D7B">
              <w:rPr>
                <w:rFonts w:eastAsia="宋体"/>
                <w:b/>
                <w:bCs/>
                <w:sz w:val="20"/>
                <w:szCs w:val="20"/>
                <w:lang w:val="en-US" w:eastAsia="zh-CN"/>
              </w:rPr>
              <w:tab/>
              <w:t>Further signaling overhead reduction/optimization (e.g.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lastRenderedPageBreak/>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宋体"/>
                <w:b/>
                <w:bCs/>
                <w:sz w:val="20"/>
                <w:szCs w:val="20"/>
                <w:lang w:val="en-US" w:eastAsia="zh-CN"/>
              </w:rPr>
            </w:pPr>
            <w:r w:rsidRPr="00496646">
              <w:rPr>
                <w:rFonts w:eastAsia="宋体"/>
                <w:b/>
                <w:bCs/>
                <w:sz w:val="20"/>
                <w:szCs w:val="20"/>
                <w:lang w:val="en-US" w:eastAsia="zh-CN"/>
              </w:rPr>
              <w:t>Proposal 6</w:t>
            </w:r>
            <w:r w:rsidRPr="00496646">
              <w:rPr>
                <w:rFonts w:eastAsia="宋体"/>
                <w:b/>
                <w:bCs/>
                <w:sz w:val="20"/>
                <w:szCs w:val="20"/>
                <w:lang w:val="en-US" w:eastAsia="zh-CN"/>
              </w:rPr>
              <w:tab/>
              <w:t>In cases where there is no SI size limitation issue (e.g.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宋体"/>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宋体"/>
                <w:b/>
                <w:bCs/>
                <w:sz w:val="20"/>
                <w:szCs w:val="20"/>
                <w:lang w:val="en-US" w:eastAsia="zh-CN"/>
              </w:rPr>
            </w:pPr>
            <w:r w:rsidRPr="00496646">
              <w:rPr>
                <w:rFonts w:eastAsia="宋体"/>
                <w:b/>
                <w:bCs/>
                <w:sz w:val="20"/>
                <w:szCs w:val="20"/>
                <w:lang w:val="en-US" w:eastAsia="zh-CN"/>
              </w:rPr>
              <w:t>Proposal 7</w:t>
            </w:r>
            <w:r w:rsidRPr="00496646">
              <w:rPr>
                <w:rFonts w:eastAsia="宋体"/>
                <w:b/>
                <w:bCs/>
                <w:sz w:val="20"/>
                <w:szCs w:val="20"/>
                <w:lang w:val="en-US" w:eastAsia="zh-CN"/>
              </w:rPr>
              <w:tab/>
              <w:t>In cases where resulting SIB size is deemed excessive (e.g.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宋体"/>
                <w:b/>
                <w:bCs/>
                <w:sz w:val="20"/>
                <w:szCs w:val="20"/>
                <w:lang w:val="en-US" w:eastAsia="zh-CN"/>
              </w:rPr>
            </w:pPr>
            <w:r w:rsidRPr="00496646">
              <w:rPr>
                <w:rFonts w:eastAsia="宋体"/>
                <w:b/>
                <w:bCs/>
                <w:sz w:val="20"/>
                <w:szCs w:val="20"/>
                <w:lang w:val="en-US" w:eastAsia="zh-CN"/>
              </w:rPr>
              <w:t>a.</w:t>
            </w:r>
            <w:r w:rsidRPr="00496646">
              <w:rPr>
                <w:rFonts w:eastAsia="宋体"/>
                <w:b/>
                <w:bCs/>
                <w:sz w:val="20"/>
                <w:szCs w:val="20"/>
                <w:lang w:val="en-US" w:eastAsia="zh-CN"/>
              </w:rPr>
              <w:tab/>
              <w:t>Parameters frequencyDomainAllocation, nrofRBs, and  startingRB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宋体"/>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宋体"/>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When informing TRS occasions for the IDLE/INACTIVE mode UEs, parameters ‘nrofPorts’, ‘cdm-Type’ and ‘density’ in ‘CSI-RS-ResourceMapping’ can be omitted from the configuration and values assumed to be same as defined by specification TS38.214 for CSI-RS configured with ‘trs-info’.</w:t>
            </w:r>
          </w:p>
          <w:p w14:paraId="73B00664" w14:textId="0539FF4A"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In case of TRS configuration for IDLE/Inactive mode UEs, ‘row1’, ‘startingRB’ and ‘nrofRBs’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In case of TRS configuration for IDLE/Inactive mode, for ‘CSI-ResourcePeriodicityAndOffset’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w:t>
            </w:r>
            <w:r w:rsidRPr="0016076C">
              <w:rPr>
                <w:rFonts w:eastAsia="宋体"/>
                <w:b/>
                <w:bCs/>
                <w:sz w:val="20"/>
                <w:szCs w:val="20"/>
                <w:lang w:val="en-US" w:eastAsia="zh-CN"/>
              </w:rPr>
              <w:tab/>
              <w:t>’row1’, ‘startingRB’ and ‘nrofRBs’</w:t>
            </w:r>
            <w:r w:rsidR="004B1521">
              <w:rPr>
                <w:rFonts w:eastAsia="宋体"/>
                <w:b/>
                <w:bCs/>
                <w:sz w:val="20"/>
                <w:szCs w:val="20"/>
                <w:lang w:val="en-US" w:eastAsia="zh-CN"/>
              </w:rPr>
              <w:t xml:space="preserve"> </w:t>
            </w:r>
            <w:r w:rsidRPr="0016076C">
              <w:rPr>
                <w:rFonts w:eastAsia="宋体"/>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w:t>
            </w:r>
            <w:r w:rsidRPr="0016076C">
              <w:rPr>
                <w:rFonts w:eastAsia="宋体"/>
                <w:b/>
                <w:bCs/>
                <w:sz w:val="20"/>
                <w:szCs w:val="20"/>
                <w:lang w:val="en-US" w:eastAsia="zh-CN"/>
              </w:rPr>
              <w:tab/>
              <w:t>‘CSI-ResourcePeriodicityAndOffset’, or similar IE would need to be provided only once for TRS symbols in same slot, or in two consecutive.</w:t>
            </w:r>
          </w:p>
          <w:p w14:paraId="07BF419F" w14:textId="2D676A95"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Consider for FR2 if if number of TRS resource sets can be restricted for one per SSB and thereby enabling the resource ID can indicate the QCL-ed SSB index.</w:t>
            </w:r>
          </w:p>
          <w:p w14:paraId="25021887" w14:textId="08F385A5" w:rsidR="005E34B1" w:rsidRDefault="005E34B1" w:rsidP="00AC6FB0">
            <w:pPr>
              <w:pStyle w:val="paragraph"/>
              <w:spacing w:before="0" w:beforeAutospacing="0" w:after="0" w:afterAutospacing="0"/>
              <w:jc w:val="both"/>
              <w:textAlignment w:val="baseline"/>
              <w:rPr>
                <w:rFonts w:eastAsia="宋体"/>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lastRenderedPageBreak/>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宋体"/>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Consider if startingRB, numberofRBs and scramblingID could be considered to be common for group of TRS resources. In addition, consider if for FR2 configuration ResourceID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afa"/>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afa"/>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 xml:space="preserve"> e.g. per QCL</w:t>
      </w:r>
    </w:p>
    <w:p w14:paraId="2B8A4268" w14:textId="03C2DC23" w:rsidR="0084137A" w:rsidRPr="0084137A" w:rsidRDefault="0084137A" w:rsidP="008F4AE4">
      <w:pPr>
        <w:pStyle w:val="afa"/>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afa"/>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Malgun Gothic"/>
                <w:sz w:val="20"/>
                <w:szCs w:val="20"/>
              </w:rPr>
            </w:pPr>
            <w:r w:rsidRPr="00A97733">
              <w:rPr>
                <w:sz w:val="20"/>
                <w:szCs w:val="22"/>
              </w:rPr>
              <w:t>Huawei, HiSilicon</w:t>
            </w:r>
            <w:r w:rsidRPr="00A97733">
              <w:rPr>
                <w:rFonts w:eastAsia="Malgun Gothic"/>
                <w:b/>
                <w:sz w:val="20"/>
                <w:szCs w:val="20"/>
              </w:rPr>
              <w:t xml:space="preserve">, </w:t>
            </w:r>
            <w:r w:rsidR="002E7107">
              <w:rPr>
                <w:rFonts w:eastAsia="Malgun Gothic"/>
                <w:sz w:val="20"/>
                <w:szCs w:val="20"/>
              </w:rPr>
              <w:t xml:space="preserve"> </w:t>
            </w:r>
            <w:r w:rsidRPr="00A97733">
              <w:rPr>
                <w:rFonts w:eastAsia="Malgun Gothic"/>
                <w:sz w:val="20"/>
                <w:szCs w:val="20"/>
              </w:rPr>
              <w:t xml:space="preserve">ZTE, Sanechips,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afa"/>
              <w:numPr>
                <w:ilvl w:val="0"/>
                <w:numId w:val="57"/>
              </w:numPr>
              <w:tabs>
                <w:tab w:val="left" w:pos="1332"/>
              </w:tabs>
              <w:spacing w:after="0"/>
              <w:rPr>
                <w:rFonts w:ascii="Times New Roman" w:eastAsia="等线" w:hAnsi="Times New Roman"/>
                <w:sz w:val="20"/>
                <w:szCs w:val="20"/>
              </w:rPr>
            </w:pPr>
            <w:r w:rsidRPr="00A97733">
              <w:rPr>
                <w:rFonts w:ascii="Times New Roman" w:eastAsia="等线" w:hAnsi="Times New Roman"/>
                <w:sz w:val="20"/>
                <w:szCs w:val="20"/>
              </w:rPr>
              <w:t xml:space="preserve">Alt1: per QCL reference </w:t>
            </w:r>
          </w:p>
          <w:p w14:paraId="3ABB8F55" w14:textId="7285EF67" w:rsidR="0005091A" w:rsidRPr="00A97733" w:rsidRDefault="0005091A" w:rsidP="008F4AE4">
            <w:pPr>
              <w:pStyle w:val="afa"/>
              <w:numPr>
                <w:ilvl w:val="0"/>
                <w:numId w:val="45"/>
              </w:numPr>
              <w:tabs>
                <w:tab w:val="left" w:pos="1332"/>
              </w:tabs>
              <w:spacing w:after="0"/>
              <w:rPr>
                <w:rFonts w:ascii="Times New Roman" w:hAnsi="Times New Roman"/>
                <w:sz w:val="20"/>
                <w:szCs w:val="20"/>
              </w:rPr>
            </w:pPr>
            <w:r w:rsidRPr="00A97733">
              <w:rPr>
                <w:rFonts w:ascii="Times New Roman" w:hAnsi="Times New Roman"/>
                <w:sz w:val="20"/>
              </w:rPr>
              <w:t>Yes: Huawei, HiSilicon,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afa"/>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afa"/>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宋体" w:hAnsi="Times New Roman"/>
                <w:bCs/>
                <w:sz w:val="20"/>
                <w:szCs w:val="20"/>
              </w:rPr>
              <w:t>resource set ID</w:t>
            </w:r>
          </w:p>
          <w:p w14:paraId="341D91F1" w14:textId="169B0EED" w:rsidR="0005091A" w:rsidRPr="00A97733" w:rsidRDefault="0005091A" w:rsidP="008F4AE4">
            <w:pPr>
              <w:pStyle w:val="afa"/>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t>No</w:t>
            </w:r>
          </w:p>
        </w:tc>
        <w:tc>
          <w:tcPr>
            <w:tcW w:w="8460" w:type="dxa"/>
          </w:tcPr>
          <w:p w14:paraId="3F37C864" w14:textId="77777777" w:rsidR="0005091A" w:rsidRPr="00A97733" w:rsidRDefault="0005091A" w:rsidP="00757564">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afa"/>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i.e. same availability status for RS resources within a TRS resource set, and</w:t>
      </w:r>
    </w:p>
    <w:p w14:paraId="28EBC0BF" w14:textId="6D350E43" w:rsidR="0005091A" w:rsidRPr="00200AD2" w:rsidRDefault="00200AD2" w:rsidP="008F4AE4">
      <w:pPr>
        <w:pStyle w:val="afa"/>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[1RD] Proposal 5-1 (v0</w:t>
            </w:r>
            <w:r w:rsidRPr="00E07D39">
              <w:rPr>
                <w:rFonts w:eastAsia="宋体"/>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r w:rsidRPr="00CF5CEE">
              <w:rPr>
                <w:sz w:val="20"/>
                <w:szCs w:val="20"/>
              </w:rPr>
              <w:t>where</w:t>
            </w:r>
          </w:p>
          <w:p w14:paraId="35462E72" w14:textId="77777777" w:rsidR="00200AD2" w:rsidRPr="00CF5CEE" w:rsidRDefault="00200AD2" w:rsidP="008F4AE4">
            <w:pPr>
              <w:pStyle w:val="afa"/>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8F4AE4">
            <w:pPr>
              <w:pStyle w:val="afa"/>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afa"/>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afa"/>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afa"/>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627"/>
        <w:gridCol w:w="1644"/>
        <w:gridCol w:w="6264"/>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等线"/>
                <w:b/>
                <w:bCs/>
                <w:sz w:val="20"/>
                <w:szCs w:val="20"/>
              </w:rPr>
            </w:pPr>
            <w:r w:rsidRPr="00982B1B">
              <w:rPr>
                <w:rFonts w:eastAsia="等线"/>
                <w:b/>
                <w:bCs/>
                <w:sz w:val="20"/>
                <w:szCs w:val="20"/>
              </w:rPr>
              <w:t xml:space="preserve">Support </w:t>
            </w:r>
          </w:p>
          <w:p w14:paraId="0B43E1B6" w14:textId="77777777" w:rsidR="00200AD2" w:rsidRPr="00982B1B" w:rsidRDefault="00200AD2" w:rsidP="00757564">
            <w:pPr>
              <w:ind w:firstLine="196"/>
              <w:jc w:val="center"/>
              <w:rPr>
                <w:rFonts w:eastAsia="等线"/>
                <w:b/>
                <w:bCs/>
                <w:sz w:val="20"/>
                <w:szCs w:val="20"/>
              </w:rPr>
            </w:pPr>
            <w:r w:rsidRPr="00982B1B">
              <w:rPr>
                <w:rFonts w:eastAsia="等线"/>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200AD2" w:rsidRPr="00982B1B" w14:paraId="575736A0" w14:textId="77777777" w:rsidTr="00757564">
        <w:trPr>
          <w:trHeight w:val="448"/>
        </w:trPr>
        <w:tc>
          <w:tcPr>
            <w:tcW w:w="1105" w:type="dxa"/>
          </w:tcPr>
          <w:p w14:paraId="5D820AE9" w14:textId="0C095964" w:rsidR="00200AD2" w:rsidRPr="00982B1B" w:rsidRDefault="005E1F37" w:rsidP="00757564">
            <w:pPr>
              <w:rPr>
                <w:rFonts w:eastAsia="等线"/>
                <w:sz w:val="20"/>
                <w:szCs w:val="20"/>
                <w:lang w:eastAsia="ko-KR"/>
              </w:rPr>
            </w:pPr>
            <w:r>
              <w:rPr>
                <w:rFonts w:eastAsia="等线"/>
                <w:sz w:val="20"/>
                <w:szCs w:val="20"/>
                <w:lang w:eastAsia="ko-KR"/>
              </w:rPr>
              <w:t xml:space="preserve">Nordic </w:t>
            </w:r>
          </w:p>
        </w:tc>
        <w:tc>
          <w:tcPr>
            <w:tcW w:w="1706" w:type="dxa"/>
          </w:tcPr>
          <w:p w14:paraId="60E968F4" w14:textId="6BF0FFCC" w:rsidR="00200AD2" w:rsidRPr="00982B1B" w:rsidRDefault="00051EAA" w:rsidP="00757564">
            <w:pPr>
              <w:rPr>
                <w:rFonts w:eastAsia="等线"/>
                <w:sz w:val="20"/>
                <w:szCs w:val="20"/>
                <w:lang w:eastAsia="ko-KR"/>
              </w:rPr>
            </w:pPr>
            <w:r>
              <w:rPr>
                <w:rFonts w:eastAsia="等线"/>
                <w:sz w:val="20"/>
                <w:szCs w:val="20"/>
                <w:lang w:eastAsia="ko-KR"/>
              </w:rPr>
              <w:t>Alt2</w:t>
            </w:r>
          </w:p>
        </w:tc>
        <w:tc>
          <w:tcPr>
            <w:tcW w:w="6724" w:type="dxa"/>
          </w:tcPr>
          <w:p w14:paraId="756C5073" w14:textId="17922042" w:rsidR="00200AD2" w:rsidRPr="00982B1B" w:rsidRDefault="00200AD2" w:rsidP="00757564">
            <w:pPr>
              <w:rPr>
                <w:rFonts w:eastAsia="等线"/>
                <w:sz w:val="20"/>
                <w:szCs w:val="20"/>
                <w:lang w:eastAsia="ko-KR"/>
              </w:rPr>
            </w:pPr>
          </w:p>
        </w:tc>
      </w:tr>
      <w:tr w:rsidR="00D701ED" w:rsidRPr="00982B1B" w14:paraId="498F79C0" w14:textId="77777777" w:rsidTr="00D943B1">
        <w:trPr>
          <w:trHeight w:val="448"/>
        </w:trPr>
        <w:tc>
          <w:tcPr>
            <w:tcW w:w="1105" w:type="dxa"/>
          </w:tcPr>
          <w:p w14:paraId="0B5E88E1" w14:textId="77777777" w:rsidR="00D701ED" w:rsidRPr="00982B1B" w:rsidRDefault="00D701ED" w:rsidP="00D943B1">
            <w:pPr>
              <w:rPr>
                <w:rFonts w:eastAsia="等线"/>
                <w:sz w:val="20"/>
                <w:szCs w:val="20"/>
                <w:lang w:eastAsia="ko-KR"/>
              </w:rPr>
            </w:pPr>
            <w:r>
              <w:rPr>
                <w:rFonts w:eastAsia="等线"/>
                <w:sz w:val="20"/>
                <w:szCs w:val="20"/>
                <w:lang w:eastAsia="ko-KR"/>
              </w:rPr>
              <w:t>Qualcomm</w:t>
            </w:r>
          </w:p>
        </w:tc>
        <w:tc>
          <w:tcPr>
            <w:tcW w:w="1706" w:type="dxa"/>
          </w:tcPr>
          <w:p w14:paraId="44B5D65D" w14:textId="1D04AE88" w:rsidR="00D701ED" w:rsidRPr="00982B1B" w:rsidRDefault="00D701ED" w:rsidP="00D943B1">
            <w:pPr>
              <w:rPr>
                <w:rFonts w:eastAsia="等线"/>
                <w:sz w:val="20"/>
                <w:szCs w:val="20"/>
                <w:lang w:eastAsia="ko-KR"/>
              </w:rPr>
            </w:pPr>
            <w:r>
              <w:rPr>
                <w:rFonts w:eastAsia="等线"/>
                <w:sz w:val="20"/>
                <w:szCs w:val="20"/>
                <w:lang w:eastAsia="ko-KR"/>
              </w:rPr>
              <w:t>Y</w:t>
            </w:r>
            <w:r w:rsidR="00744139">
              <w:rPr>
                <w:rFonts w:eastAsia="等线"/>
                <w:sz w:val="20"/>
                <w:szCs w:val="20"/>
                <w:lang w:eastAsia="ko-KR"/>
              </w:rPr>
              <w:t>, Alt2</w:t>
            </w:r>
          </w:p>
        </w:tc>
        <w:tc>
          <w:tcPr>
            <w:tcW w:w="6724" w:type="dxa"/>
          </w:tcPr>
          <w:p w14:paraId="0EED8838" w14:textId="77777777" w:rsidR="00D701ED" w:rsidRPr="00982B1B" w:rsidRDefault="00D701ED" w:rsidP="00D943B1">
            <w:pPr>
              <w:rPr>
                <w:rFonts w:eastAsia="等线"/>
                <w:sz w:val="20"/>
                <w:szCs w:val="20"/>
                <w:lang w:eastAsia="ko-KR"/>
              </w:rPr>
            </w:pPr>
            <w:r>
              <w:rPr>
                <w:rFonts w:eastAsia="等线"/>
                <w:sz w:val="20"/>
                <w:szCs w:val="20"/>
                <w:lang w:eastAsia="ko-KR"/>
              </w:rPr>
              <w:t>For the two alternatives, we support Alt2. Alt1 typically may not work unless network wants to transmit multiple TRSs on the same beam simultaneously. NR TRS is similar to LTE CRS. We do not think it is necessary for network to transmit multiple TRSs on the same beam.</w:t>
            </w:r>
          </w:p>
        </w:tc>
      </w:tr>
      <w:tr w:rsidR="00A30B41" w:rsidRPr="00982B1B" w14:paraId="38942FDC" w14:textId="77777777" w:rsidTr="00757564">
        <w:trPr>
          <w:trHeight w:val="448"/>
        </w:trPr>
        <w:tc>
          <w:tcPr>
            <w:tcW w:w="1105" w:type="dxa"/>
          </w:tcPr>
          <w:p w14:paraId="47D772DD" w14:textId="6AA5B537" w:rsidR="00A30B41" w:rsidRPr="00982B1B" w:rsidRDefault="00A30B41" w:rsidP="00757564">
            <w:pPr>
              <w:rPr>
                <w:rFonts w:eastAsia="等线"/>
                <w:sz w:val="20"/>
                <w:szCs w:val="20"/>
                <w:lang w:eastAsia="ko-KR"/>
              </w:rPr>
            </w:pPr>
            <w:r>
              <w:rPr>
                <w:rFonts w:eastAsia="等线" w:hint="eastAsia"/>
                <w:sz w:val="20"/>
                <w:szCs w:val="20"/>
              </w:rPr>
              <w:t>Sharp</w:t>
            </w:r>
          </w:p>
        </w:tc>
        <w:tc>
          <w:tcPr>
            <w:tcW w:w="1706" w:type="dxa"/>
          </w:tcPr>
          <w:p w14:paraId="2F5E60DA" w14:textId="77777777" w:rsidR="00A30B41" w:rsidRPr="00982B1B" w:rsidRDefault="00A30B41" w:rsidP="00757564">
            <w:pPr>
              <w:rPr>
                <w:rFonts w:eastAsia="等线"/>
                <w:sz w:val="20"/>
                <w:szCs w:val="20"/>
                <w:lang w:eastAsia="ko-KR"/>
              </w:rPr>
            </w:pPr>
          </w:p>
        </w:tc>
        <w:tc>
          <w:tcPr>
            <w:tcW w:w="6724" w:type="dxa"/>
          </w:tcPr>
          <w:p w14:paraId="68FF9982" w14:textId="77777777" w:rsidR="004F3B62" w:rsidRDefault="00A30B41" w:rsidP="004F3B62">
            <w:pPr>
              <w:rPr>
                <w:rFonts w:eastAsia="等线"/>
                <w:sz w:val="20"/>
                <w:szCs w:val="20"/>
              </w:rPr>
            </w:pPr>
            <w:r>
              <w:rPr>
                <w:rFonts w:eastAsia="等线"/>
                <w:sz w:val="20"/>
                <w:szCs w:val="20"/>
              </w:rPr>
              <w:t>W</w:t>
            </w:r>
            <w:r>
              <w:rPr>
                <w:rFonts w:eastAsia="等线" w:hint="eastAsia"/>
                <w:sz w:val="20"/>
                <w:szCs w:val="20"/>
              </w:rPr>
              <w:t xml:space="preserve">e suppose the </w:t>
            </w:r>
            <w:r>
              <w:rPr>
                <w:rFonts w:eastAsia="等线"/>
                <w:sz w:val="20"/>
                <w:szCs w:val="20"/>
              </w:rPr>
              <w:t>“</w:t>
            </w:r>
            <w:r>
              <w:rPr>
                <w:rFonts w:eastAsia="等线" w:hint="eastAsia"/>
                <w:sz w:val="20"/>
                <w:szCs w:val="20"/>
              </w:rPr>
              <w:t>TRS resource set</w:t>
            </w:r>
            <w:r>
              <w:rPr>
                <w:rFonts w:eastAsia="等线"/>
                <w:sz w:val="20"/>
                <w:szCs w:val="20"/>
              </w:rPr>
              <w:t>”</w:t>
            </w:r>
            <w:r>
              <w:rPr>
                <w:rFonts w:eastAsia="等线" w:hint="eastAsia"/>
                <w:sz w:val="20"/>
                <w:szCs w:val="20"/>
              </w:rPr>
              <w:t xml:space="preserve"> </w:t>
            </w:r>
            <w:r w:rsidR="00457D36">
              <w:rPr>
                <w:rFonts w:eastAsia="等线" w:hint="eastAsia"/>
                <w:sz w:val="20"/>
                <w:szCs w:val="20"/>
              </w:rPr>
              <w:t xml:space="preserve">here </w:t>
            </w:r>
            <w:r>
              <w:rPr>
                <w:rFonts w:eastAsia="等线" w:hint="eastAsia"/>
                <w:sz w:val="20"/>
                <w:szCs w:val="20"/>
              </w:rPr>
              <w:t xml:space="preserve">is not same as the </w:t>
            </w:r>
            <w:r w:rsidRPr="00F933F2">
              <w:rPr>
                <w:rFonts w:eastAsia="等线"/>
                <w:sz w:val="20"/>
                <w:szCs w:val="20"/>
              </w:rPr>
              <w:t>NZP-CSI-RS-ResourceSet</w:t>
            </w:r>
            <w:r>
              <w:rPr>
                <w:rFonts w:eastAsia="等线" w:hint="eastAsia"/>
                <w:sz w:val="20"/>
                <w:szCs w:val="20"/>
              </w:rPr>
              <w:t xml:space="preserve"> in R15/16, and only is a parameters group for TRS resources.</w:t>
            </w:r>
            <w:r w:rsidR="00457D36">
              <w:rPr>
                <w:rFonts w:eastAsia="等线" w:hint="eastAsia"/>
                <w:sz w:val="20"/>
                <w:szCs w:val="20"/>
              </w:rPr>
              <w:t xml:space="preserve"> </w:t>
            </w:r>
          </w:p>
          <w:p w14:paraId="52B6597F" w14:textId="30B0F9CD" w:rsidR="00A30B41" w:rsidRPr="00982B1B" w:rsidRDefault="00A30B41" w:rsidP="004F3B62">
            <w:pPr>
              <w:rPr>
                <w:rFonts w:eastAsia="等线"/>
                <w:sz w:val="20"/>
                <w:szCs w:val="20"/>
                <w:lang w:eastAsia="ko-KR"/>
              </w:rPr>
            </w:pPr>
            <w:r>
              <w:rPr>
                <w:rFonts w:eastAsia="等线" w:hint="eastAsia"/>
                <w:sz w:val="20"/>
                <w:szCs w:val="20"/>
              </w:rPr>
              <w:lastRenderedPageBreak/>
              <w:t>and support alt2 , different TRS resource QCLed with different SSB can share common configurations</w:t>
            </w:r>
          </w:p>
        </w:tc>
      </w:tr>
      <w:tr w:rsidR="00A27A42" w:rsidRPr="00982B1B" w14:paraId="4A03DABF" w14:textId="77777777" w:rsidTr="00757564">
        <w:trPr>
          <w:trHeight w:val="448"/>
        </w:trPr>
        <w:tc>
          <w:tcPr>
            <w:tcW w:w="1105" w:type="dxa"/>
          </w:tcPr>
          <w:p w14:paraId="27FCD2C8" w14:textId="413D7DEA" w:rsidR="00A27A42" w:rsidRPr="00982B1B" w:rsidRDefault="00A27A42" w:rsidP="00A27A42">
            <w:pPr>
              <w:rPr>
                <w:rFonts w:eastAsia="等线"/>
                <w:sz w:val="20"/>
                <w:szCs w:val="20"/>
                <w:lang w:eastAsia="ko-KR"/>
              </w:rPr>
            </w:pPr>
            <w:r>
              <w:rPr>
                <w:rFonts w:hint="eastAsia"/>
                <w:sz w:val="20"/>
                <w:szCs w:val="20"/>
                <w:lang w:eastAsia="ko-KR"/>
              </w:rPr>
              <w:lastRenderedPageBreak/>
              <w:t>LG</w:t>
            </w:r>
          </w:p>
        </w:tc>
        <w:tc>
          <w:tcPr>
            <w:tcW w:w="1706" w:type="dxa"/>
          </w:tcPr>
          <w:p w14:paraId="292EFD8D" w14:textId="6F1457E4" w:rsidR="00A27A42" w:rsidRPr="00982B1B" w:rsidRDefault="00A27A42" w:rsidP="00A27A42">
            <w:pPr>
              <w:rPr>
                <w:rFonts w:eastAsia="等线"/>
                <w:sz w:val="20"/>
                <w:szCs w:val="20"/>
                <w:lang w:eastAsia="ko-KR"/>
              </w:rPr>
            </w:pPr>
            <w:r>
              <w:rPr>
                <w:rFonts w:hint="eastAsia"/>
                <w:sz w:val="20"/>
                <w:szCs w:val="20"/>
                <w:lang w:eastAsia="ko-KR"/>
              </w:rPr>
              <w:t>Y</w:t>
            </w:r>
          </w:p>
        </w:tc>
        <w:tc>
          <w:tcPr>
            <w:tcW w:w="6724" w:type="dxa"/>
          </w:tcPr>
          <w:p w14:paraId="7A7CB684" w14:textId="565BDF54" w:rsidR="00A27A42" w:rsidRDefault="00A27A42" w:rsidP="00A27A42">
            <w:pPr>
              <w:rPr>
                <w:sz w:val="20"/>
                <w:szCs w:val="20"/>
                <w:lang w:eastAsia="ko-KR"/>
              </w:rPr>
            </w:pPr>
            <w:r>
              <w:rPr>
                <w:sz w:val="20"/>
                <w:szCs w:val="20"/>
                <w:lang w:eastAsia="ko-KR"/>
              </w:rPr>
              <w:t>If I understood correctly, w</w:t>
            </w:r>
            <w:r>
              <w:rPr>
                <w:rFonts w:hint="eastAsia"/>
                <w:sz w:val="20"/>
                <w:szCs w:val="20"/>
                <w:lang w:eastAsia="ko-KR"/>
              </w:rPr>
              <w:t xml:space="preserve">e </w:t>
            </w:r>
            <w:r>
              <w:rPr>
                <w:sz w:val="20"/>
                <w:szCs w:val="20"/>
                <w:lang w:eastAsia="ko-KR"/>
              </w:rPr>
              <w:t>think both ‘QCL reference’ and ‘TRS resource ID’ can be configured as a common parameter. So they</w:t>
            </w:r>
            <w:r>
              <w:rPr>
                <w:rFonts w:hint="eastAsia"/>
                <w:sz w:val="20"/>
                <w:szCs w:val="20"/>
                <w:lang w:eastAsia="ko-KR"/>
              </w:rPr>
              <w:t xml:space="preserve"> </w:t>
            </w:r>
            <w:r>
              <w:rPr>
                <w:sz w:val="20"/>
                <w:szCs w:val="20"/>
                <w:lang w:eastAsia="ko-KR"/>
              </w:rPr>
              <w:t>should be ‘options’ not alternatives.</w:t>
            </w:r>
          </w:p>
          <w:p w14:paraId="6B1777BC" w14:textId="77777777" w:rsidR="00A27A42" w:rsidRPr="00A27A42" w:rsidRDefault="00A27A42" w:rsidP="00A27A42">
            <w:pPr>
              <w:pStyle w:val="afa"/>
              <w:numPr>
                <w:ilvl w:val="2"/>
                <w:numId w:val="49"/>
              </w:numPr>
              <w:snapToGrid w:val="0"/>
              <w:spacing w:line="252" w:lineRule="auto"/>
              <w:contextualSpacing/>
              <w:rPr>
                <w:rFonts w:eastAsia="等线"/>
                <w:sz w:val="20"/>
                <w:szCs w:val="20"/>
                <w:lang w:eastAsia="ko-KR"/>
              </w:rPr>
            </w:pPr>
            <w:r w:rsidRPr="00F26365">
              <w:rPr>
                <w:rFonts w:ascii="Times New Roman" w:hAnsi="Times New Roman"/>
                <w:color w:val="FF0000"/>
                <w:sz w:val="20"/>
                <w:szCs w:val="20"/>
              </w:rPr>
              <w:t xml:space="preserve">Option 1 </w:t>
            </w:r>
            <w:r w:rsidRPr="00F26365">
              <w:rPr>
                <w:rFonts w:ascii="Times New Roman" w:hAnsi="Times New Roman"/>
                <w:strike/>
                <w:color w:val="FF0000"/>
                <w:sz w:val="20"/>
                <w:szCs w:val="20"/>
              </w:rPr>
              <w:t>Alt1</w:t>
            </w:r>
            <w:r w:rsidRPr="00F26365">
              <w:rPr>
                <w:rFonts w:ascii="Times New Roman" w:hAnsi="Times New Roman"/>
                <w:sz w:val="20"/>
                <w:szCs w:val="20"/>
              </w:rPr>
              <w:t xml:space="preserve">: a QCL reference, </w:t>
            </w:r>
          </w:p>
          <w:p w14:paraId="0AC1DB39" w14:textId="7E5960FA" w:rsidR="00A27A42" w:rsidRPr="00982B1B" w:rsidRDefault="00A27A42" w:rsidP="00A27A42">
            <w:pPr>
              <w:pStyle w:val="afa"/>
              <w:numPr>
                <w:ilvl w:val="2"/>
                <w:numId w:val="49"/>
              </w:numPr>
              <w:snapToGrid w:val="0"/>
              <w:spacing w:line="252" w:lineRule="auto"/>
              <w:contextualSpacing/>
              <w:rPr>
                <w:rFonts w:eastAsia="等线"/>
                <w:sz w:val="20"/>
                <w:szCs w:val="20"/>
                <w:lang w:eastAsia="ko-KR"/>
              </w:rPr>
            </w:pPr>
            <w:r w:rsidRPr="00F26365">
              <w:rPr>
                <w:rFonts w:ascii="Times New Roman" w:hAnsi="Times New Roman"/>
                <w:color w:val="FF0000"/>
                <w:sz w:val="20"/>
                <w:szCs w:val="20"/>
              </w:rPr>
              <w:t xml:space="preserve">Option 2 </w:t>
            </w:r>
            <w:r w:rsidRPr="00F26365">
              <w:rPr>
                <w:rFonts w:ascii="Times New Roman" w:hAnsi="Times New Roman"/>
                <w:strike/>
                <w:color w:val="FF0000"/>
                <w:sz w:val="20"/>
                <w:szCs w:val="20"/>
              </w:rPr>
              <w:t>Alt2</w:t>
            </w:r>
            <w:r w:rsidRPr="00F26365">
              <w:rPr>
                <w:rFonts w:ascii="Times New Roman" w:hAnsi="Times New Roman"/>
                <w:sz w:val="20"/>
                <w:szCs w:val="20"/>
              </w:rPr>
              <w:t>: TRS resource set ID</w:t>
            </w:r>
          </w:p>
        </w:tc>
      </w:tr>
      <w:tr w:rsidR="00D63101" w:rsidRPr="00982B1B" w14:paraId="27FDED87" w14:textId="77777777" w:rsidTr="00757564">
        <w:trPr>
          <w:trHeight w:val="448"/>
        </w:trPr>
        <w:tc>
          <w:tcPr>
            <w:tcW w:w="1105" w:type="dxa"/>
          </w:tcPr>
          <w:p w14:paraId="62DB59CF" w14:textId="492FE9F3" w:rsidR="00D63101" w:rsidRDefault="00D63101" w:rsidP="00D63101">
            <w:pPr>
              <w:rPr>
                <w:sz w:val="20"/>
                <w:szCs w:val="20"/>
                <w:lang w:eastAsia="ko-KR"/>
              </w:rPr>
            </w:pPr>
            <w:r w:rsidRPr="00DD4EE2">
              <w:rPr>
                <w:rFonts w:eastAsia="等线" w:hint="eastAsia"/>
                <w:sz w:val="20"/>
                <w:szCs w:val="20"/>
                <w:lang w:eastAsia="ko-KR"/>
              </w:rPr>
              <w:t>ZTE, Sanechips</w:t>
            </w:r>
          </w:p>
        </w:tc>
        <w:tc>
          <w:tcPr>
            <w:tcW w:w="1706" w:type="dxa"/>
          </w:tcPr>
          <w:p w14:paraId="141155C2" w14:textId="77777777" w:rsidR="00D63101" w:rsidRDefault="00D63101" w:rsidP="00D63101">
            <w:pPr>
              <w:rPr>
                <w:sz w:val="20"/>
                <w:szCs w:val="20"/>
                <w:lang w:eastAsia="ko-KR"/>
              </w:rPr>
            </w:pPr>
          </w:p>
        </w:tc>
        <w:tc>
          <w:tcPr>
            <w:tcW w:w="6724" w:type="dxa"/>
          </w:tcPr>
          <w:p w14:paraId="4E2EF8B3" w14:textId="77777777" w:rsidR="00D63101" w:rsidRDefault="00D63101" w:rsidP="00D63101">
            <w:pPr>
              <w:rPr>
                <w:rFonts w:eastAsia="等线"/>
                <w:sz w:val="20"/>
                <w:szCs w:val="20"/>
              </w:rPr>
            </w:pPr>
            <w:r>
              <w:rPr>
                <w:rFonts w:eastAsia="等线" w:hint="eastAsia"/>
                <w:sz w:val="20"/>
                <w:szCs w:val="20"/>
              </w:rPr>
              <w:t>T</w:t>
            </w:r>
            <w:r>
              <w:rPr>
                <w:rFonts w:eastAsia="等线"/>
                <w:sz w:val="20"/>
                <w:szCs w:val="20"/>
              </w:rPr>
              <w:t>he following two alternatives are not exclusive.</w:t>
            </w:r>
          </w:p>
          <w:p w14:paraId="555738B9" w14:textId="77777777" w:rsidR="002556C1" w:rsidRDefault="00D63101" w:rsidP="002556C1">
            <w:pPr>
              <w:pStyle w:val="afa"/>
              <w:numPr>
                <w:ilvl w:val="0"/>
                <w:numId w:val="49"/>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7813BB1B" w14:textId="0E27F46A" w:rsidR="00D63101" w:rsidRPr="002556C1" w:rsidRDefault="00D63101" w:rsidP="002556C1">
            <w:pPr>
              <w:pStyle w:val="afa"/>
              <w:numPr>
                <w:ilvl w:val="0"/>
                <w:numId w:val="49"/>
              </w:numPr>
              <w:snapToGrid w:val="0"/>
              <w:spacing w:line="252" w:lineRule="auto"/>
              <w:contextualSpacing/>
              <w:rPr>
                <w:rFonts w:ascii="Times New Roman" w:hAnsi="Times New Roman"/>
                <w:sz w:val="20"/>
                <w:szCs w:val="20"/>
              </w:rPr>
            </w:pPr>
            <w:r w:rsidRPr="002556C1">
              <w:rPr>
                <w:rFonts w:ascii="Times New Roman" w:hAnsi="Times New Roman"/>
                <w:sz w:val="20"/>
                <w:szCs w:val="20"/>
              </w:rPr>
              <w:t>Alt2: TRS resource set ID</w:t>
            </w:r>
          </w:p>
        </w:tc>
      </w:tr>
      <w:tr w:rsidR="005826C0" w14:paraId="288E360B" w14:textId="77777777" w:rsidTr="005826C0">
        <w:trPr>
          <w:trHeight w:val="448"/>
        </w:trPr>
        <w:tc>
          <w:tcPr>
            <w:tcW w:w="1105" w:type="dxa"/>
          </w:tcPr>
          <w:p w14:paraId="12BBC45D" w14:textId="77777777" w:rsidR="005826C0" w:rsidRPr="00DD4EE2" w:rsidRDefault="005826C0" w:rsidP="008F6713">
            <w:pPr>
              <w:rPr>
                <w:rFonts w:eastAsia="等线"/>
                <w:sz w:val="20"/>
                <w:szCs w:val="20"/>
                <w:lang w:eastAsia="ko-KR"/>
              </w:rPr>
            </w:pPr>
            <w:r>
              <w:rPr>
                <w:rFonts w:eastAsia="等线"/>
                <w:sz w:val="20"/>
                <w:szCs w:val="20"/>
                <w:lang w:eastAsia="ko-KR"/>
              </w:rPr>
              <w:t>CATT</w:t>
            </w:r>
          </w:p>
        </w:tc>
        <w:tc>
          <w:tcPr>
            <w:tcW w:w="1706" w:type="dxa"/>
          </w:tcPr>
          <w:p w14:paraId="4868D2C4" w14:textId="77777777" w:rsidR="005826C0" w:rsidRDefault="005826C0" w:rsidP="008F6713">
            <w:pPr>
              <w:rPr>
                <w:sz w:val="20"/>
                <w:szCs w:val="20"/>
                <w:lang w:eastAsia="ko-KR"/>
              </w:rPr>
            </w:pPr>
            <w:r>
              <w:rPr>
                <w:sz w:val="20"/>
                <w:szCs w:val="20"/>
                <w:lang w:eastAsia="ko-KR"/>
              </w:rPr>
              <w:t>Y</w:t>
            </w:r>
          </w:p>
        </w:tc>
        <w:tc>
          <w:tcPr>
            <w:tcW w:w="6724" w:type="dxa"/>
          </w:tcPr>
          <w:p w14:paraId="786A7EC5" w14:textId="77777777" w:rsidR="005826C0" w:rsidRDefault="005826C0" w:rsidP="008F6713">
            <w:pPr>
              <w:rPr>
                <w:rFonts w:eastAsia="等线"/>
                <w:sz w:val="20"/>
                <w:szCs w:val="20"/>
              </w:rPr>
            </w:pPr>
            <w:r>
              <w:rPr>
                <w:rFonts w:eastAsia="等线"/>
                <w:sz w:val="20"/>
                <w:szCs w:val="20"/>
              </w:rPr>
              <w:t xml:space="preserve">QCL and TRS resource set ID need to be configured together.  </w:t>
            </w:r>
          </w:p>
        </w:tc>
      </w:tr>
      <w:tr w:rsidR="00347F96" w14:paraId="1155E993" w14:textId="77777777" w:rsidTr="005826C0">
        <w:trPr>
          <w:trHeight w:val="448"/>
        </w:trPr>
        <w:tc>
          <w:tcPr>
            <w:tcW w:w="1105" w:type="dxa"/>
          </w:tcPr>
          <w:p w14:paraId="4E1CE63E" w14:textId="4DAD36B1" w:rsidR="00347F96" w:rsidRDefault="00347F96" w:rsidP="00347F96">
            <w:pPr>
              <w:rPr>
                <w:rFonts w:eastAsia="等线"/>
                <w:sz w:val="20"/>
                <w:szCs w:val="20"/>
                <w:lang w:eastAsia="ko-KR"/>
              </w:rPr>
            </w:pPr>
            <w:r>
              <w:rPr>
                <w:rFonts w:eastAsia="等线"/>
                <w:sz w:val="20"/>
                <w:szCs w:val="20"/>
                <w:lang w:eastAsia="ko-KR"/>
              </w:rPr>
              <w:t>Samsung</w:t>
            </w:r>
          </w:p>
        </w:tc>
        <w:tc>
          <w:tcPr>
            <w:tcW w:w="1706" w:type="dxa"/>
          </w:tcPr>
          <w:p w14:paraId="45B9C0F9" w14:textId="091801D1" w:rsidR="00347F96" w:rsidRDefault="00347F96" w:rsidP="00347F96">
            <w:pPr>
              <w:rPr>
                <w:sz w:val="20"/>
                <w:szCs w:val="20"/>
                <w:lang w:eastAsia="ko-KR"/>
              </w:rPr>
            </w:pPr>
            <w:r>
              <w:rPr>
                <w:sz w:val="20"/>
                <w:szCs w:val="20"/>
                <w:lang w:eastAsia="ko-KR"/>
              </w:rPr>
              <w:t>Y, Alt2</w:t>
            </w:r>
          </w:p>
        </w:tc>
        <w:tc>
          <w:tcPr>
            <w:tcW w:w="6724" w:type="dxa"/>
          </w:tcPr>
          <w:p w14:paraId="790A5669" w14:textId="77777777" w:rsidR="00347F96" w:rsidRDefault="00347F96" w:rsidP="00347F96">
            <w:pPr>
              <w:rPr>
                <w:rFonts w:eastAsia="等线"/>
                <w:sz w:val="20"/>
                <w:szCs w:val="20"/>
              </w:rPr>
            </w:pPr>
            <w:r>
              <w:rPr>
                <w:rFonts w:eastAsia="等线"/>
                <w:sz w:val="20"/>
                <w:szCs w:val="20"/>
              </w:rPr>
              <w:t xml:space="preserve">We support Alt2, and we think TRS resource set ID can be implicitly indicated by the order of configured TRS resource set. </w:t>
            </w:r>
          </w:p>
          <w:p w14:paraId="022CF23E" w14:textId="1CA1EFC9" w:rsidR="00347F96" w:rsidRDefault="00347F96" w:rsidP="00347F96">
            <w:pPr>
              <w:rPr>
                <w:rFonts w:eastAsia="等线"/>
                <w:sz w:val="20"/>
                <w:szCs w:val="20"/>
              </w:rPr>
            </w:pPr>
            <w:r>
              <w:rPr>
                <w:rFonts w:eastAsia="等线"/>
                <w:sz w:val="20"/>
                <w:szCs w:val="20"/>
              </w:rPr>
              <w:t xml:space="preserve">For QCL reference, it’s needed per TRS resource to follow the R15/16 configuration. </w:t>
            </w:r>
          </w:p>
        </w:tc>
      </w:tr>
      <w:tr w:rsidR="00C74B48" w14:paraId="03CA3390" w14:textId="77777777" w:rsidTr="005826C0">
        <w:trPr>
          <w:trHeight w:val="448"/>
        </w:trPr>
        <w:tc>
          <w:tcPr>
            <w:tcW w:w="1105" w:type="dxa"/>
          </w:tcPr>
          <w:p w14:paraId="1DE825C3" w14:textId="65CEAD99" w:rsidR="00C74B48" w:rsidRDefault="00C74B48" w:rsidP="00C74B48">
            <w:pPr>
              <w:rPr>
                <w:rFonts w:eastAsia="等线"/>
                <w:sz w:val="20"/>
                <w:szCs w:val="20"/>
                <w:lang w:eastAsia="ko-KR"/>
              </w:rPr>
            </w:pPr>
            <w:r>
              <w:rPr>
                <w:rFonts w:eastAsia="等线"/>
                <w:sz w:val="20"/>
                <w:szCs w:val="20"/>
                <w:lang w:eastAsia="ko-KR"/>
              </w:rPr>
              <w:t>Ericsson</w:t>
            </w:r>
          </w:p>
        </w:tc>
        <w:tc>
          <w:tcPr>
            <w:tcW w:w="1706" w:type="dxa"/>
          </w:tcPr>
          <w:p w14:paraId="6DFD5F69" w14:textId="44E6BF37" w:rsidR="00C74B48" w:rsidRDefault="00C74B48" w:rsidP="00C74B48">
            <w:pPr>
              <w:rPr>
                <w:sz w:val="20"/>
                <w:szCs w:val="20"/>
                <w:lang w:eastAsia="ko-KR"/>
              </w:rPr>
            </w:pPr>
            <w:r>
              <w:rPr>
                <w:rFonts w:eastAsia="等线"/>
                <w:sz w:val="20"/>
                <w:szCs w:val="20"/>
                <w:lang w:eastAsia="ko-KR"/>
              </w:rPr>
              <w:t>Y with comment</w:t>
            </w:r>
          </w:p>
        </w:tc>
        <w:tc>
          <w:tcPr>
            <w:tcW w:w="6724" w:type="dxa"/>
          </w:tcPr>
          <w:p w14:paraId="2C423A7A" w14:textId="63428BC0" w:rsidR="00C74B48" w:rsidRDefault="00C74B48" w:rsidP="00C74B48">
            <w:pPr>
              <w:rPr>
                <w:rFonts w:eastAsia="等线"/>
                <w:sz w:val="20"/>
                <w:szCs w:val="20"/>
              </w:rPr>
            </w:pPr>
            <w:r>
              <w:rPr>
                <w:rFonts w:eastAsia="等线"/>
                <w:sz w:val="20"/>
                <w:szCs w:val="20"/>
                <w:lang w:eastAsia="ko-KR"/>
              </w:rPr>
              <w:t>We are OK in general and we support Alt 2, i.e. having an explicit resource set ID. However, it can simply reuse NZP-CSI-RS resource set ID (from existing spec) instead of new parameter TRS resource set ID.</w:t>
            </w:r>
          </w:p>
        </w:tc>
      </w:tr>
      <w:tr w:rsidR="00DB3868" w14:paraId="2F748BED" w14:textId="77777777" w:rsidTr="005826C0">
        <w:trPr>
          <w:trHeight w:val="448"/>
        </w:trPr>
        <w:tc>
          <w:tcPr>
            <w:tcW w:w="1105" w:type="dxa"/>
          </w:tcPr>
          <w:p w14:paraId="61142D0F" w14:textId="7A32D883" w:rsidR="00DB3868" w:rsidRDefault="00DB3868" w:rsidP="00DB3868">
            <w:pPr>
              <w:rPr>
                <w:rFonts w:eastAsia="等线"/>
                <w:sz w:val="20"/>
                <w:szCs w:val="20"/>
                <w:lang w:eastAsia="ko-KR"/>
              </w:rPr>
            </w:pPr>
            <w:r>
              <w:rPr>
                <w:rFonts w:eastAsia="等线"/>
                <w:sz w:val="20"/>
                <w:szCs w:val="20"/>
                <w:lang w:eastAsia="ko-KR"/>
              </w:rPr>
              <w:t>Nokia</w:t>
            </w:r>
          </w:p>
        </w:tc>
        <w:tc>
          <w:tcPr>
            <w:tcW w:w="1706" w:type="dxa"/>
          </w:tcPr>
          <w:p w14:paraId="5E118924" w14:textId="0BA91C91" w:rsidR="00DB3868" w:rsidRDefault="00DB3868" w:rsidP="00DB3868">
            <w:pPr>
              <w:rPr>
                <w:rFonts w:eastAsia="等线"/>
                <w:sz w:val="20"/>
                <w:szCs w:val="20"/>
                <w:lang w:eastAsia="ko-KR"/>
              </w:rPr>
            </w:pPr>
            <w:r>
              <w:rPr>
                <w:sz w:val="20"/>
                <w:szCs w:val="20"/>
                <w:lang w:eastAsia="ko-KR"/>
              </w:rPr>
              <w:t>Alt2</w:t>
            </w:r>
          </w:p>
        </w:tc>
        <w:tc>
          <w:tcPr>
            <w:tcW w:w="6724" w:type="dxa"/>
          </w:tcPr>
          <w:p w14:paraId="61C7221D" w14:textId="71B9ADA1" w:rsidR="00DB3868" w:rsidRDefault="00DB3868" w:rsidP="00DB3868">
            <w:pPr>
              <w:rPr>
                <w:rFonts w:eastAsia="等线"/>
                <w:sz w:val="20"/>
                <w:szCs w:val="20"/>
                <w:lang w:eastAsia="ko-KR"/>
              </w:rPr>
            </w:pPr>
            <w:r>
              <w:rPr>
                <w:rFonts w:eastAsia="等线"/>
                <w:sz w:val="20"/>
                <w:szCs w:val="20"/>
              </w:rPr>
              <w:t>Like noted by Sharp, it would be good to clarify that the ‘TRS resource set’ is not (necessarily) identical to ‘NZP-CSI-RS-ResourceSet’, but aims to support e.g. optional common parameters. We don’t think it would be beneficial to restrict the QCL reference to be always the same. It may restrict the usefulness of the ‘grouping’ for common parameters.</w:t>
            </w:r>
          </w:p>
        </w:tc>
      </w:tr>
      <w:tr w:rsidR="00241B1D" w14:paraId="4344EA21" w14:textId="77777777" w:rsidTr="005826C0">
        <w:trPr>
          <w:trHeight w:val="448"/>
        </w:trPr>
        <w:tc>
          <w:tcPr>
            <w:tcW w:w="1105" w:type="dxa"/>
          </w:tcPr>
          <w:p w14:paraId="7E1625F8" w14:textId="008BE313" w:rsidR="00241B1D" w:rsidRDefault="00241B1D" w:rsidP="00241B1D">
            <w:pPr>
              <w:rPr>
                <w:rFonts w:eastAsia="等线"/>
                <w:sz w:val="20"/>
                <w:szCs w:val="20"/>
                <w:lang w:eastAsia="ko-KR"/>
              </w:rPr>
            </w:pPr>
            <w:r>
              <w:rPr>
                <w:rFonts w:eastAsia="等线"/>
                <w:sz w:val="20"/>
                <w:szCs w:val="20"/>
                <w:lang w:eastAsia="ko-KR"/>
              </w:rPr>
              <w:t>Intel</w:t>
            </w:r>
          </w:p>
        </w:tc>
        <w:tc>
          <w:tcPr>
            <w:tcW w:w="1706" w:type="dxa"/>
          </w:tcPr>
          <w:p w14:paraId="32BBA5DD" w14:textId="1192ED5A" w:rsidR="00241B1D" w:rsidRDefault="00241B1D" w:rsidP="00241B1D">
            <w:pPr>
              <w:rPr>
                <w:sz w:val="20"/>
                <w:szCs w:val="20"/>
                <w:lang w:eastAsia="ko-KR"/>
              </w:rPr>
            </w:pPr>
            <w:r>
              <w:rPr>
                <w:sz w:val="20"/>
                <w:szCs w:val="20"/>
                <w:lang w:eastAsia="ko-KR"/>
              </w:rPr>
              <w:t>Y</w:t>
            </w:r>
          </w:p>
        </w:tc>
        <w:tc>
          <w:tcPr>
            <w:tcW w:w="6724" w:type="dxa"/>
          </w:tcPr>
          <w:p w14:paraId="4CA857EF" w14:textId="77777777" w:rsidR="00241B1D" w:rsidRDefault="00241B1D" w:rsidP="00241B1D">
            <w:pPr>
              <w:rPr>
                <w:rFonts w:eastAsia="等线"/>
                <w:sz w:val="20"/>
                <w:szCs w:val="20"/>
              </w:rPr>
            </w:pPr>
            <w:r>
              <w:rPr>
                <w:rFonts w:eastAsia="等线"/>
                <w:sz w:val="20"/>
                <w:szCs w:val="20"/>
              </w:rPr>
              <w:t xml:space="preserve">We think the intention of Alt 1 and Alt2 was perhaps to capture those as options, as LG pointed out. Otherwise, some clarifications are needed why they are mutually exclusive. Was the intention to identify a configuration of TRS resource set by one of Alt1 and Alt 2?  </w:t>
            </w:r>
          </w:p>
          <w:p w14:paraId="714240AE" w14:textId="77777777" w:rsidR="00241B1D" w:rsidRDefault="00241B1D" w:rsidP="00241B1D">
            <w:pPr>
              <w:rPr>
                <w:rFonts w:eastAsia="等线"/>
                <w:sz w:val="20"/>
                <w:szCs w:val="20"/>
              </w:rPr>
            </w:pPr>
          </w:p>
          <w:p w14:paraId="63D6D20B" w14:textId="15B83512" w:rsidR="00241B1D" w:rsidRDefault="00241B1D" w:rsidP="00241B1D">
            <w:pPr>
              <w:rPr>
                <w:rFonts w:eastAsia="等线"/>
                <w:sz w:val="20"/>
                <w:szCs w:val="20"/>
              </w:rPr>
            </w:pPr>
            <w:r>
              <w:rPr>
                <w:rFonts w:eastAsia="等线"/>
                <w:sz w:val="20"/>
                <w:szCs w:val="20"/>
              </w:rPr>
              <w:t>Also, we need to check first whether a configuration of TRS/CSI-RS occasions include parameters for one or multiple TRS resource sets, which is the subject of the main bullet</w:t>
            </w:r>
          </w:p>
        </w:tc>
      </w:tr>
      <w:tr w:rsidR="00CC3148" w14:paraId="0E6A5B97" w14:textId="77777777" w:rsidTr="005826C0">
        <w:trPr>
          <w:trHeight w:val="448"/>
        </w:trPr>
        <w:tc>
          <w:tcPr>
            <w:tcW w:w="1105" w:type="dxa"/>
          </w:tcPr>
          <w:p w14:paraId="0224F1F9" w14:textId="256C8E28" w:rsidR="00CC3148" w:rsidRDefault="00CC3148" w:rsidP="00CC3148">
            <w:pPr>
              <w:rPr>
                <w:rFonts w:eastAsia="等线"/>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5E63853E" w14:textId="50966394" w:rsidR="00CC3148" w:rsidRDefault="00CC3148" w:rsidP="00CC3148">
            <w:pPr>
              <w:rPr>
                <w:sz w:val="20"/>
                <w:szCs w:val="20"/>
                <w:lang w:eastAsia="ko-KR"/>
              </w:rPr>
            </w:pPr>
            <w:r>
              <w:rPr>
                <w:rFonts w:eastAsia="MS Mincho" w:hint="eastAsia"/>
                <w:sz w:val="20"/>
                <w:szCs w:val="20"/>
                <w:lang w:eastAsia="ja-JP"/>
              </w:rPr>
              <w:t>Y</w:t>
            </w:r>
          </w:p>
        </w:tc>
        <w:tc>
          <w:tcPr>
            <w:tcW w:w="6724" w:type="dxa"/>
          </w:tcPr>
          <w:p w14:paraId="2AFB86AD" w14:textId="57B2C835" w:rsidR="00CC3148" w:rsidRDefault="00CC3148" w:rsidP="00CC3148">
            <w:pPr>
              <w:rPr>
                <w:rFonts w:eastAsia="等线"/>
                <w:sz w:val="20"/>
                <w:szCs w:val="20"/>
              </w:rPr>
            </w:pPr>
            <w:r>
              <w:rPr>
                <w:rFonts w:eastAsia="MS Mincho" w:hint="eastAsia"/>
                <w:sz w:val="20"/>
                <w:szCs w:val="20"/>
                <w:lang w:eastAsia="ja-JP"/>
              </w:rPr>
              <w:t>S</w:t>
            </w:r>
            <w:r>
              <w:rPr>
                <w:rFonts w:eastAsia="MS Mincho"/>
                <w:sz w:val="20"/>
                <w:szCs w:val="20"/>
                <w:lang w:eastAsia="ja-JP"/>
              </w:rPr>
              <w:t>ame view as LG.</w:t>
            </w:r>
          </w:p>
        </w:tc>
      </w:tr>
      <w:tr w:rsidR="00112A9E" w:rsidRPr="00982B1B" w14:paraId="49F8A9DF" w14:textId="77777777" w:rsidTr="00112A9E">
        <w:trPr>
          <w:trHeight w:val="448"/>
        </w:trPr>
        <w:tc>
          <w:tcPr>
            <w:tcW w:w="1105" w:type="dxa"/>
          </w:tcPr>
          <w:p w14:paraId="5A2E8D48" w14:textId="77777777" w:rsidR="00112A9E" w:rsidRPr="00982B1B" w:rsidRDefault="00112A9E" w:rsidP="008F6713">
            <w:pPr>
              <w:rPr>
                <w:rFonts w:eastAsia="等线"/>
                <w:sz w:val="20"/>
                <w:szCs w:val="20"/>
              </w:rPr>
            </w:pPr>
            <w:r>
              <w:rPr>
                <w:rFonts w:eastAsia="等线"/>
                <w:sz w:val="20"/>
                <w:szCs w:val="20"/>
              </w:rPr>
              <w:t>Huawei, HiSiicon</w:t>
            </w:r>
          </w:p>
        </w:tc>
        <w:tc>
          <w:tcPr>
            <w:tcW w:w="1706" w:type="dxa"/>
          </w:tcPr>
          <w:p w14:paraId="46EEE4DD" w14:textId="77777777" w:rsidR="00112A9E" w:rsidRPr="00982B1B" w:rsidRDefault="00112A9E" w:rsidP="008F6713">
            <w:pPr>
              <w:rPr>
                <w:rFonts w:eastAsia="等线"/>
                <w:sz w:val="20"/>
                <w:szCs w:val="20"/>
              </w:rPr>
            </w:pPr>
            <w:r>
              <w:rPr>
                <w:rFonts w:eastAsia="等线" w:hint="eastAsia"/>
                <w:sz w:val="20"/>
                <w:szCs w:val="20"/>
              </w:rPr>
              <w:t>Y</w:t>
            </w:r>
            <w:r>
              <w:rPr>
                <w:rFonts w:eastAsia="等线"/>
                <w:sz w:val="20"/>
                <w:szCs w:val="20"/>
              </w:rPr>
              <w:t xml:space="preserve"> with modification</w:t>
            </w:r>
          </w:p>
        </w:tc>
        <w:tc>
          <w:tcPr>
            <w:tcW w:w="6724" w:type="dxa"/>
          </w:tcPr>
          <w:p w14:paraId="55CEC6BA" w14:textId="77777777" w:rsidR="00112A9E" w:rsidRDefault="00112A9E" w:rsidP="008F6713">
            <w:pPr>
              <w:rPr>
                <w:rFonts w:eastAsia="等线"/>
                <w:sz w:val="20"/>
                <w:szCs w:val="20"/>
              </w:rPr>
            </w:pPr>
            <w:r>
              <w:rPr>
                <w:rFonts w:eastAsia="等线"/>
                <w:sz w:val="20"/>
                <w:szCs w:val="20"/>
              </w:rPr>
              <w:t xml:space="preserve">We are generally OK with the proposal. </w:t>
            </w:r>
          </w:p>
          <w:p w14:paraId="78AAC29B" w14:textId="3802FE22" w:rsidR="00112A9E" w:rsidRPr="00982B1B" w:rsidRDefault="00112A9E" w:rsidP="008F6713">
            <w:pPr>
              <w:rPr>
                <w:rFonts w:eastAsia="等线"/>
                <w:sz w:val="20"/>
                <w:szCs w:val="20"/>
              </w:rPr>
            </w:pPr>
            <w:r>
              <w:rPr>
                <w:rFonts w:eastAsia="等线"/>
                <w:sz w:val="20"/>
                <w:szCs w:val="20"/>
              </w:rPr>
              <w:t>But “</w:t>
            </w:r>
            <w:r w:rsidRPr="00CF5CEE">
              <w:rPr>
                <w:sz w:val="20"/>
                <w:szCs w:val="20"/>
              </w:rPr>
              <w:t>TRS resource set ID</w:t>
            </w:r>
            <w:r>
              <w:rPr>
                <w:rFonts w:eastAsia="等线"/>
                <w:sz w:val="20"/>
                <w:szCs w:val="20"/>
              </w:rPr>
              <w:t>” has not been agreed as a parameter in last meetings. It is too early to list it as a candidate of common</w:t>
            </w:r>
            <w:r>
              <w:rPr>
                <w:rFonts w:eastAsia="等线" w:hint="eastAsia"/>
                <w:sz w:val="20"/>
                <w:szCs w:val="20"/>
              </w:rPr>
              <w:t xml:space="preserve"> </w:t>
            </w:r>
            <w:r>
              <w:rPr>
                <w:rFonts w:eastAsia="等线"/>
                <w:sz w:val="20"/>
                <w:szCs w:val="20"/>
              </w:rPr>
              <w:t>parameter.</w:t>
            </w:r>
          </w:p>
        </w:tc>
      </w:tr>
      <w:tr w:rsidR="00E34E5C" w:rsidRPr="00982B1B" w14:paraId="7446A803" w14:textId="77777777" w:rsidTr="00112A9E">
        <w:trPr>
          <w:trHeight w:val="448"/>
        </w:trPr>
        <w:tc>
          <w:tcPr>
            <w:tcW w:w="1105" w:type="dxa"/>
          </w:tcPr>
          <w:p w14:paraId="6D1FF064" w14:textId="074C2443" w:rsidR="00E34E5C" w:rsidRDefault="00E34E5C" w:rsidP="008F6713">
            <w:pPr>
              <w:rPr>
                <w:rFonts w:eastAsia="等线"/>
                <w:sz w:val="20"/>
                <w:szCs w:val="20"/>
              </w:rPr>
            </w:pPr>
            <w:r>
              <w:rPr>
                <w:rFonts w:eastAsia="等线" w:hint="eastAsia"/>
                <w:sz w:val="20"/>
                <w:szCs w:val="20"/>
              </w:rPr>
              <w:t>C</w:t>
            </w:r>
            <w:r>
              <w:rPr>
                <w:rFonts w:eastAsia="等线"/>
                <w:sz w:val="20"/>
                <w:szCs w:val="20"/>
              </w:rPr>
              <w:t>MCC</w:t>
            </w:r>
          </w:p>
        </w:tc>
        <w:tc>
          <w:tcPr>
            <w:tcW w:w="1706" w:type="dxa"/>
          </w:tcPr>
          <w:p w14:paraId="7D562290" w14:textId="5C976D04" w:rsidR="00E34E5C" w:rsidRDefault="00E34E5C" w:rsidP="008F6713">
            <w:pPr>
              <w:rPr>
                <w:rFonts w:eastAsia="等线"/>
                <w:sz w:val="20"/>
                <w:szCs w:val="20"/>
              </w:rPr>
            </w:pPr>
            <w:r>
              <w:rPr>
                <w:rFonts w:eastAsia="等线" w:hint="eastAsia"/>
                <w:sz w:val="20"/>
                <w:szCs w:val="20"/>
              </w:rPr>
              <w:t>Y</w:t>
            </w:r>
          </w:p>
        </w:tc>
        <w:tc>
          <w:tcPr>
            <w:tcW w:w="6724" w:type="dxa"/>
          </w:tcPr>
          <w:p w14:paraId="6C78E06D" w14:textId="3D0D33F7" w:rsidR="00E34E5C" w:rsidRDefault="00E34E5C" w:rsidP="008F6713">
            <w:pPr>
              <w:rPr>
                <w:rFonts w:eastAsia="等线"/>
                <w:sz w:val="20"/>
                <w:szCs w:val="20"/>
              </w:rPr>
            </w:pPr>
            <w:r>
              <w:rPr>
                <w:rFonts w:eastAsia="等线"/>
                <w:sz w:val="20"/>
                <w:szCs w:val="20"/>
              </w:rPr>
              <w:t>Same view as LG and CATT.</w:t>
            </w:r>
          </w:p>
        </w:tc>
      </w:tr>
      <w:tr w:rsidR="003179DA" w:rsidRPr="00982B1B" w14:paraId="6EF69A0B" w14:textId="77777777" w:rsidTr="00112A9E">
        <w:trPr>
          <w:trHeight w:val="448"/>
        </w:trPr>
        <w:tc>
          <w:tcPr>
            <w:tcW w:w="1105" w:type="dxa"/>
          </w:tcPr>
          <w:p w14:paraId="36E8AEE7" w14:textId="43031D04" w:rsidR="003179DA" w:rsidRDefault="003179DA" w:rsidP="003179DA">
            <w:pPr>
              <w:rPr>
                <w:rFonts w:eastAsia="等线"/>
                <w:sz w:val="20"/>
                <w:szCs w:val="20"/>
              </w:rPr>
            </w:pPr>
            <w:r>
              <w:rPr>
                <w:rFonts w:eastAsia="等线"/>
                <w:sz w:val="20"/>
                <w:szCs w:val="20"/>
                <w:lang w:eastAsia="ko-KR"/>
              </w:rPr>
              <w:t>Panasonic</w:t>
            </w:r>
          </w:p>
        </w:tc>
        <w:tc>
          <w:tcPr>
            <w:tcW w:w="1706" w:type="dxa"/>
          </w:tcPr>
          <w:p w14:paraId="178A9C98" w14:textId="482E4D22" w:rsidR="003179DA" w:rsidRDefault="003179DA" w:rsidP="003179DA">
            <w:pPr>
              <w:rPr>
                <w:rFonts w:eastAsia="等线"/>
                <w:sz w:val="20"/>
                <w:szCs w:val="20"/>
              </w:rPr>
            </w:pPr>
            <w:r>
              <w:rPr>
                <w:rFonts w:eastAsia="等线"/>
                <w:sz w:val="20"/>
                <w:szCs w:val="20"/>
                <w:lang w:eastAsia="ko-KR"/>
              </w:rPr>
              <w:t>Y</w:t>
            </w:r>
          </w:p>
        </w:tc>
        <w:tc>
          <w:tcPr>
            <w:tcW w:w="6724" w:type="dxa"/>
          </w:tcPr>
          <w:p w14:paraId="3BA61EC1" w14:textId="77777777" w:rsidR="003179DA" w:rsidRDefault="003179DA" w:rsidP="003179DA">
            <w:pPr>
              <w:rPr>
                <w:rFonts w:eastAsia="等线"/>
                <w:sz w:val="20"/>
                <w:szCs w:val="20"/>
              </w:rPr>
            </w:pPr>
          </w:p>
        </w:tc>
      </w:tr>
      <w:tr w:rsidR="00272933" w:rsidRPr="00982B1B" w14:paraId="4AACD0BB" w14:textId="77777777" w:rsidTr="00112A9E">
        <w:trPr>
          <w:trHeight w:val="448"/>
        </w:trPr>
        <w:tc>
          <w:tcPr>
            <w:tcW w:w="1105" w:type="dxa"/>
          </w:tcPr>
          <w:p w14:paraId="72211AE6" w14:textId="661793D9" w:rsidR="00272933" w:rsidRDefault="00272933" w:rsidP="003179DA">
            <w:pPr>
              <w:rPr>
                <w:rFonts w:eastAsia="等线"/>
                <w:sz w:val="20"/>
                <w:szCs w:val="20"/>
                <w:lang w:eastAsia="ko-KR"/>
              </w:rPr>
            </w:pPr>
            <w:r>
              <w:rPr>
                <w:rFonts w:eastAsia="等线"/>
                <w:sz w:val="20"/>
                <w:szCs w:val="20"/>
                <w:lang w:eastAsia="ko-KR"/>
              </w:rPr>
              <w:t>Lenovo/Motorola Mobility</w:t>
            </w:r>
          </w:p>
        </w:tc>
        <w:tc>
          <w:tcPr>
            <w:tcW w:w="1706" w:type="dxa"/>
          </w:tcPr>
          <w:p w14:paraId="7B11E69B" w14:textId="318FDDCD" w:rsidR="00272933" w:rsidRDefault="00272933" w:rsidP="003179DA">
            <w:pPr>
              <w:rPr>
                <w:rFonts w:eastAsia="等线"/>
                <w:sz w:val="20"/>
                <w:szCs w:val="20"/>
                <w:lang w:eastAsia="ko-KR"/>
              </w:rPr>
            </w:pPr>
            <w:r>
              <w:rPr>
                <w:rFonts w:eastAsia="等线"/>
                <w:sz w:val="20"/>
                <w:szCs w:val="20"/>
                <w:lang w:eastAsia="ko-KR"/>
              </w:rPr>
              <w:t>Y</w:t>
            </w:r>
          </w:p>
        </w:tc>
        <w:tc>
          <w:tcPr>
            <w:tcW w:w="6724" w:type="dxa"/>
          </w:tcPr>
          <w:p w14:paraId="78C8CEA7" w14:textId="29E2D35C" w:rsidR="00272933" w:rsidRDefault="00272933" w:rsidP="003179DA">
            <w:pPr>
              <w:rPr>
                <w:rFonts w:eastAsia="等线"/>
                <w:sz w:val="20"/>
                <w:szCs w:val="20"/>
              </w:rPr>
            </w:pPr>
            <w:r>
              <w:rPr>
                <w:rFonts w:eastAsia="等线"/>
                <w:sz w:val="20"/>
                <w:szCs w:val="20"/>
              </w:rPr>
              <w:t xml:space="preserve">Support both Alt 1 and Alt2 (i.e. both </w:t>
            </w:r>
            <w:r w:rsidR="00AC40F4">
              <w:rPr>
                <w:rFonts w:eastAsia="等线"/>
                <w:sz w:val="20"/>
                <w:szCs w:val="20"/>
              </w:rPr>
              <w:t>are</w:t>
            </w:r>
            <w:r>
              <w:rPr>
                <w:rFonts w:eastAsia="等线"/>
                <w:sz w:val="20"/>
                <w:szCs w:val="20"/>
              </w:rPr>
              <w:t xml:space="preserve"> configured</w:t>
            </w:r>
            <w:r w:rsidR="00AC40F4">
              <w:rPr>
                <w:rFonts w:eastAsia="等线"/>
                <w:sz w:val="20"/>
                <w:szCs w:val="20"/>
              </w:rPr>
              <w:t>, or a TRS resource set ID is same as a QCL reference (i.e. SSB index)</w:t>
            </w:r>
            <w:r>
              <w:rPr>
                <w:rFonts w:eastAsia="等线"/>
                <w:sz w:val="20"/>
                <w:szCs w:val="20"/>
              </w:rPr>
              <w:t>)</w:t>
            </w:r>
          </w:p>
        </w:tc>
      </w:tr>
      <w:tr w:rsidR="006F1372" w:rsidRPr="00982B1B" w14:paraId="7F764DF5" w14:textId="77777777" w:rsidTr="00112A9E">
        <w:trPr>
          <w:trHeight w:val="448"/>
        </w:trPr>
        <w:tc>
          <w:tcPr>
            <w:tcW w:w="1105" w:type="dxa"/>
          </w:tcPr>
          <w:p w14:paraId="0D10EDF6" w14:textId="682257A2" w:rsidR="006F1372" w:rsidRDefault="006F1372" w:rsidP="003179DA">
            <w:pPr>
              <w:rPr>
                <w:rFonts w:eastAsia="等线"/>
                <w:sz w:val="20"/>
                <w:szCs w:val="20"/>
                <w:lang w:eastAsia="ko-KR"/>
              </w:rPr>
            </w:pPr>
            <w:ins w:id="63" w:author="Sigen_Ye" w:date="2021-10-13T13:16:00Z">
              <w:r>
                <w:rPr>
                  <w:rFonts w:eastAsia="等线"/>
                  <w:sz w:val="20"/>
                  <w:szCs w:val="20"/>
                  <w:lang w:eastAsia="ko-KR"/>
                </w:rPr>
                <w:t>Apple</w:t>
              </w:r>
            </w:ins>
          </w:p>
        </w:tc>
        <w:tc>
          <w:tcPr>
            <w:tcW w:w="1706" w:type="dxa"/>
          </w:tcPr>
          <w:p w14:paraId="5D85B9F3" w14:textId="77777777" w:rsidR="006F1372" w:rsidRDefault="006F1372" w:rsidP="003179DA">
            <w:pPr>
              <w:rPr>
                <w:rFonts w:eastAsia="等线"/>
                <w:sz w:val="20"/>
                <w:szCs w:val="20"/>
                <w:lang w:eastAsia="ko-KR"/>
              </w:rPr>
            </w:pPr>
          </w:p>
        </w:tc>
        <w:tc>
          <w:tcPr>
            <w:tcW w:w="6724" w:type="dxa"/>
          </w:tcPr>
          <w:p w14:paraId="6E3B9955" w14:textId="0888BFD1" w:rsidR="006F1372" w:rsidRDefault="006F1372" w:rsidP="003179DA">
            <w:pPr>
              <w:rPr>
                <w:rFonts w:eastAsia="等线"/>
                <w:sz w:val="20"/>
                <w:szCs w:val="20"/>
              </w:rPr>
            </w:pPr>
            <w:ins w:id="64" w:author="Sigen_Ye" w:date="2021-10-13T13:16:00Z">
              <w:r>
                <w:rPr>
                  <w:rFonts w:eastAsia="等线"/>
                  <w:sz w:val="20"/>
                  <w:szCs w:val="20"/>
                </w:rPr>
                <w:t>We are open to consider the proposal further, but this is very much related to the beam-related availability indication with the concept of TRS resource set. We would prefer to understand better how beam-related availability indication is expected to work before concluding on this proposal.</w:t>
              </w:r>
            </w:ins>
          </w:p>
        </w:tc>
      </w:tr>
    </w:tbl>
    <w:p w14:paraId="5DB28F63" w14:textId="75B61C48" w:rsidR="00200AD2" w:rsidRDefault="00200AD2" w:rsidP="00633F20">
      <w:pPr>
        <w:spacing w:after="0"/>
        <w:rPr>
          <w:rFonts w:eastAsia="宋体"/>
          <w:sz w:val="20"/>
          <w:szCs w:val="20"/>
        </w:rPr>
      </w:pPr>
    </w:p>
    <w:p w14:paraId="5A58181F" w14:textId="13D85352" w:rsidR="000D10B0" w:rsidRPr="00E34E5C" w:rsidRDefault="000D10B0" w:rsidP="00633F20">
      <w:pPr>
        <w:spacing w:after="0"/>
        <w:rPr>
          <w:rFonts w:eastAsia="宋体"/>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r w:rsidRPr="003D0C78">
              <w:rPr>
                <w:rFonts w:eastAsia="等线"/>
                <w:sz w:val="20"/>
                <w:szCs w:val="20"/>
              </w:rPr>
              <w:t>powerControlOffsetSS, scramblingID, and periodicityAndOffse</w:t>
            </w:r>
            <w:r w:rsidRPr="003D0C78">
              <w:rPr>
                <w:sz w:val="20"/>
                <w:szCs w:val="20"/>
              </w:rPr>
              <w:t>t</w:t>
            </w:r>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等线"/>
                <w:sz w:val="20"/>
                <w:szCs w:val="20"/>
              </w:rPr>
            </w:pPr>
            <w:r w:rsidRPr="003D0C78">
              <w:rPr>
                <w:rFonts w:eastAsia="宋体"/>
                <w:bCs/>
                <w:sz w:val="20"/>
                <w:szCs w:val="20"/>
              </w:rPr>
              <w:t>frequencyDomainAllocation, nrofRBs, and  startingRB</w:t>
            </w:r>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宋体"/>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宋体"/>
                <w:bCs/>
                <w:sz w:val="20"/>
                <w:szCs w:val="20"/>
              </w:rPr>
            </w:pPr>
            <w:r w:rsidRPr="003D0C78">
              <w:rPr>
                <w:rFonts w:eastAsia="宋体"/>
                <w:bCs/>
                <w:sz w:val="20"/>
                <w:szCs w:val="20"/>
              </w:rPr>
              <w:lastRenderedPageBreak/>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等线"/>
                <w:sz w:val="20"/>
                <w:szCs w:val="20"/>
              </w:rPr>
            </w:pPr>
            <w:r w:rsidRPr="003D0C78">
              <w:rPr>
                <w:rFonts w:eastAsia="宋体"/>
                <w:bCs/>
                <w:sz w:val="20"/>
                <w:szCs w:val="20"/>
              </w:rPr>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宋体"/>
                <w:bCs/>
                <w:sz w:val="20"/>
                <w:szCs w:val="20"/>
              </w:rPr>
            </w:pPr>
            <w:r w:rsidRPr="003D0C78">
              <w:rPr>
                <w:rFonts w:eastAsia="宋体"/>
                <w:bCs/>
                <w:sz w:val="20"/>
                <w:szCs w:val="20"/>
              </w:rPr>
              <w:t>’row1’, ‘startingRB’ and ‘nrofRBs’, CSI-ResourcePeriodicityAndOffset’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等线"/>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宋体"/>
                <w:b/>
                <w:bCs/>
                <w:color w:val="000000"/>
                <w:sz w:val="20"/>
                <w:szCs w:val="20"/>
                <w:highlight w:val="yellow"/>
                <w:shd w:val="clear" w:color="auto" w:fill="FFFF00"/>
              </w:rPr>
            </w:pPr>
            <w:r w:rsidRPr="0051115B">
              <w:rPr>
                <w:rFonts w:eastAsia="宋体"/>
                <w:b/>
                <w:bCs/>
                <w:color w:val="000000"/>
                <w:sz w:val="20"/>
                <w:szCs w:val="20"/>
                <w:highlight w:val="yellow"/>
                <w:shd w:val="clear" w:color="auto" w:fill="FFFF00"/>
              </w:rPr>
              <w:t xml:space="preserve">[1RD] </w:t>
            </w:r>
            <w:r w:rsidR="00D810E3" w:rsidRPr="0051115B">
              <w:rPr>
                <w:rFonts w:eastAsia="宋体"/>
                <w:b/>
                <w:bCs/>
                <w:color w:val="000000"/>
                <w:sz w:val="20"/>
                <w:szCs w:val="20"/>
                <w:highlight w:val="yellow"/>
                <w:shd w:val="clear" w:color="auto" w:fill="FFFF00"/>
              </w:rPr>
              <w:t>Proposal 5-2</w:t>
            </w:r>
            <w:r w:rsidR="003116C8" w:rsidRPr="0051115B">
              <w:rPr>
                <w:rFonts w:eastAsia="宋体"/>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宋体"/>
                <w:sz w:val="20"/>
                <w:szCs w:val="20"/>
              </w:rPr>
              <w:t>:</w:t>
            </w:r>
          </w:p>
          <w:p w14:paraId="6F208968" w14:textId="70D44D55" w:rsidR="00E72647" w:rsidRPr="0051115B" w:rsidRDefault="004F3B38" w:rsidP="008F4AE4">
            <w:pPr>
              <w:pStyle w:val="afa"/>
              <w:numPr>
                <w:ilvl w:val="0"/>
                <w:numId w:val="49"/>
              </w:numPr>
              <w:snapToGrid w:val="0"/>
              <w:contextualSpacing/>
              <w:rPr>
                <w:rFonts w:ascii="Times New Roman" w:eastAsia="Batang" w:hAnsi="Times New Roman"/>
                <w:sz w:val="20"/>
                <w:szCs w:val="20"/>
              </w:rPr>
            </w:pPr>
            <w:r w:rsidRPr="0051115B">
              <w:rPr>
                <w:rFonts w:ascii="Times New Roman" w:hAnsi="Times New Roman"/>
                <w:sz w:val="20"/>
                <w:szCs w:val="20"/>
              </w:rPr>
              <w:t>Support one of the following configuration structure for each configuration parameter:</w:t>
            </w:r>
          </w:p>
          <w:p w14:paraId="4C5197DE" w14:textId="2F51ADFD" w:rsidR="00E72647" w:rsidRPr="0051115B" w:rsidRDefault="00E72647" w:rsidP="008F4AE4">
            <w:pPr>
              <w:pStyle w:val="afa"/>
              <w:numPr>
                <w:ilvl w:val="1"/>
                <w:numId w:val="49"/>
              </w:numPr>
              <w:snapToGrid w:val="0"/>
              <w:contextualSpacing/>
              <w:rPr>
                <w:rFonts w:ascii="Times New Roman" w:eastAsia="Batang" w:hAnsi="Times New Roman"/>
                <w:sz w:val="20"/>
                <w:szCs w:val="20"/>
              </w:rPr>
            </w:pPr>
            <w:r w:rsidRPr="0051115B">
              <w:rPr>
                <w:rFonts w:ascii="Times New Roman" w:eastAsia="宋体" w:hAnsi="Times New Roman"/>
                <w:sz w:val="20"/>
                <w:szCs w:val="20"/>
              </w:rPr>
              <w:t>Alt1: per TRS resource,</w:t>
            </w:r>
          </w:p>
          <w:p w14:paraId="6FF7D238" w14:textId="730C8907" w:rsidR="00E72647" w:rsidRPr="0051115B" w:rsidRDefault="00E72647" w:rsidP="008F4AE4">
            <w:pPr>
              <w:pStyle w:val="afa"/>
              <w:numPr>
                <w:ilvl w:val="1"/>
                <w:numId w:val="49"/>
              </w:numPr>
              <w:snapToGrid w:val="0"/>
              <w:contextualSpacing/>
              <w:rPr>
                <w:rFonts w:ascii="Times New Roman" w:eastAsia="Batang" w:hAnsi="Times New Roman"/>
                <w:sz w:val="20"/>
                <w:szCs w:val="20"/>
              </w:rPr>
            </w:pPr>
            <w:r w:rsidRPr="0051115B">
              <w:rPr>
                <w:rFonts w:ascii="Times New Roman" w:eastAsia="宋体" w:hAnsi="Times New Roman"/>
                <w:sz w:val="20"/>
                <w:szCs w:val="20"/>
              </w:rPr>
              <w:t>Alt2: per TRS resources set,</w:t>
            </w:r>
          </w:p>
          <w:p w14:paraId="6980F824" w14:textId="046D4710" w:rsidR="00E72647" w:rsidRPr="0051115B" w:rsidRDefault="00E72647" w:rsidP="008F4AE4">
            <w:pPr>
              <w:pStyle w:val="afa"/>
              <w:numPr>
                <w:ilvl w:val="1"/>
                <w:numId w:val="49"/>
              </w:numPr>
              <w:snapToGrid w:val="0"/>
              <w:contextualSpacing/>
              <w:rPr>
                <w:rFonts w:ascii="Times New Roman" w:eastAsia="Batang" w:hAnsi="Times New Roman"/>
                <w:sz w:val="20"/>
                <w:szCs w:val="20"/>
              </w:rPr>
            </w:pPr>
            <w:r w:rsidRPr="0051115B">
              <w:rPr>
                <w:rFonts w:ascii="Times New Roman" w:eastAsia="宋体" w:hAnsi="Times New Roman"/>
                <w:sz w:val="20"/>
                <w:szCs w:val="20"/>
              </w:rPr>
              <w:t>Alt3: per group of TRS resources sets</w:t>
            </w:r>
          </w:p>
          <w:p w14:paraId="2A452ED2" w14:textId="0701FB23" w:rsidR="00E72647" w:rsidRPr="0051115B" w:rsidRDefault="004F3B38" w:rsidP="008F4AE4">
            <w:pPr>
              <w:pStyle w:val="afa"/>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afa"/>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powerControlOffsetSS: {-3, 0, 3, 6}dB</w:t>
                  </w:r>
                </w:p>
                <w:p w14:paraId="7907E371" w14:textId="77777777" w:rsidR="00E72647" w:rsidRPr="00863D69" w:rsidRDefault="00E72647" w:rsidP="00E72647">
                  <w:pPr>
                    <w:spacing w:after="0"/>
                    <w:rPr>
                      <w:sz w:val="20"/>
                      <w:szCs w:val="20"/>
                    </w:rPr>
                  </w:pPr>
                </w:p>
              </w:tc>
              <w:tc>
                <w:tcPr>
                  <w:tcW w:w="2430" w:type="dxa"/>
                </w:tcPr>
                <w:p w14:paraId="3EAD558B" w14:textId="0CA24E3B" w:rsidR="00E72647" w:rsidRPr="00863D69" w:rsidRDefault="008E6119" w:rsidP="00E72647">
                  <w:pPr>
                    <w:tabs>
                      <w:tab w:val="left" w:pos="1332"/>
                    </w:tabs>
                    <w:spacing w:after="0"/>
                    <w:rPr>
                      <w:rFonts w:eastAsia="Malgun Gothic"/>
                      <w:sz w:val="20"/>
                      <w:szCs w:val="20"/>
                    </w:rPr>
                  </w:pPr>
                  <w:r w:rsidRPr="0051115B">
                    <w:rPr>
                      <w:rFonts w:eastAsia="宋体"/>
                      <w:sz w:val="20"/>
                      <w:szCs w:val="20"/>
                    </w:rPr>
                    <w:t>TRS resources set</w:t>
                  </w: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scramblingID: 0 to 1023</w:t>
                  </w:r>
                </w:p>
                <w:p w14:paraId="4A8D557A" w14:textId="77777777" w:rsidR="00E72647" w:rsidRPr="00863D69" w:rsidRDefault="00E72647" w:rsidP="008F4AE4">
                  <w:pPr>
                    <w:pStyle w:val="afa"/>
                    <w:numPr>
                      <w:ilvl w:val="0"/>
                      <w:numId w:val="47"/>
                    </w:numPr>
                    <w:spacing w:after="0"/>
                    <w:rPr>
                      <w:rFonts w:ascii="Times New Roman" w:eastAsia="等线" w:hAnsi="Times New Roman"/>
                      <w:sz w:val="20"/>
                      <w:szCs w:val="20"/>
                    </w:rPr>
                  </w:pPr>
                </w:p>
              </w:tc>
              <w:tc>
                <w:tcPr>
                  <w:tcW w:w="2430" w:type="dxa"/>
                </w:tcPr>
                <w:p w14:paraId="2B15130C" w14:textId="4FE96B93" w:rsidR="00E72647" w:rsidRPr="00863D69" w:rsidRDefault="008E6119" w:rsidP="00E72647">
                  <w:pPr>
                    <w:tabs>
                      <w:tab w:val="left" w:pos="1332"/>
                    </w:tabs>
                    <w:spacing w:after="0"/>
                    <w:rPr>
                      <w:rFonts w:eastAsia="Malgun Gothic"/>
                      <w:sz w:val="20"/>
                      <w:szCs w:val="20"/>
                    </w:rPr>
                  </w:pPr>
                  <w:r w:rsidRPr="0051115B">
                    <w:rPr>
                      <w:rFonts w:eastAsia="宋体"/>
                      <w:sz w:val="20"/>
                      <w:szCs w:val="20"/>
                    </w:rPr>
                    <w:t>TRS resources set</w:t>
                  </w:r>
                </w:p>
              </w:tc>
            </w:tr>
            <w:tr w:rsidR="006E6C78" w:rsidRPr="00863D69" w14:paraId="30EDC7FF" w14:textId="77777777" w:rsidTr="00562861">
              <w:trPr>
                <w:trHeight w:val="277"/>
                <w:jc w:val="center"/>
              </w:trPr>
              <w:tc>
                <w:tcPr>
                  <w:tcW w:w="715" w:type="dxa"/>
                </w:tcPr>
                <w:p w14:paraId="278FFDE3"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firstOFDMSymbolInTimeDomain: 0 to 9</w:t>
                  </w:r>
                </w:p>
                <w:p w14:paraId="0F93BC67" w14:textId="77777777" w:rsidR="006E6C78" w:rsidRPr="00863D69" w:rsidRDefault="006E6C78" w:rsidP="006E6C78">
                  <w:pPr>
                    <w:spacing w:after="0"/>
                    <w:rPr>
                      <w:sz w:val="20"/>
                      <w:szCs w:val="20"/>
                    </w:rPr>
                  </w:pPr>
                </w:p>
              </w:tc>
              <w:tc>
                <w:tcPr>
                  <w:tcW w:w="2430" w:type="dxa"/>
                </w:tcPr>
                <w:p w14:paraId="31AF6621" w14:textId="507CF8A6" w:rsidR="006E6C78" w:rsidRPr="00863D69" w:rsidRDefault="006E6C78" w:rsidP="006E6C78">
                  <w:pPr>
                    <w:spacing w:after="0"/>
                    <w:rPr>
                      <w:rFonts w:eastAsia="Malgun Gothic"/>
                      <w:sz w:val="20"/>
                      <w:szCs w:val="20"/>
                    </w:rPr>
                  </w:pPr>
                  <w:r w:rsidRPr="0051115B">
                    <w:rPr>
                      <w:rFonts w:eastAsia="宋体"/>
                      <w:sz w:val="20"/>
                      <w:szCs w:val="20"/>
                    </w:rPr>
                    <w:t>TRS resources set</w:t>
                  </w:r>
                </w:p>
              </w:tc>
            </w:tr>
            <w:tr w:rsidR="006E6C78" w:rsidRPr="00863D69" w14:paraId="6891DA47" w14:textId="77777777" w:rsidTr="00562861">
              <w:trPr>
                <w:trHeight w:val="277"/>
                <w:jc w:val="center"/>
              </w:trPr>
              <w:tc>
                <w:tcPr>
                  <w:tcW w:w="715" w:type="dxa"/>
                </w:tcPr>
                <w:p w14:paraId="2D1E4A7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4</w:t>
                  </w:r>
                </w:p>
              </w:tc>
              <w:tc>
                <w:tcPr>
                  <w:tcW w:w="3780" w:type="dxa"/>
                </w:tcPr>
                <w:p w14:paraId="7E1BA658"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startingRB: 0 to 274</w:t>
                  </w:r>
                </w:p>
                <w:p w14:paraId="05C98C7C" w14:textId="77777777" w:rsidR="006E6C78" w:rsidRPr="00863D69" w:rsidRDefault="006E6C78" w:rsidP="006E6C78">
                  <w:pPr>
                    <w:spacing w:after="0"/>
                    <w:rPr>
                      <w:rFonts w:eastAsia="等线"/>
                      <w:sz w:val="20"/>
                      <w:szCs w:val="20"/>
                    </w:rPr>
                  </w:pPr>
                </w:p>
              </w:tc>
              <w:tc>
                <w:tcPr>
                  <w:tcW w:w="2430" w:type="dxa"/>
                </w:tcPr>
                <w:p w14:paraId="201F371B" w14:textId="373010FF" w:rsidR="006E6C78" w:rsidRPr="00863D69" w:rsidRDefault="006E6C78" w:rsidP="006E6C78">
                  <w:pPr>
                    <w:spacing w:after="0"/>
                    <w:rPr>
                      <w:rFonts w:eastAsia="Malgun Gothic"/>
                      <w:sz w:val="20"/>
                      <w:szCs w:val="20"/>
                    </w:rPr>
                  </w:pPr>
                  <w:r>
                    <w:rPr>
                      <w:rFonts w:eastAsia="Malgun Gothic"/>
                      <w:sz w:val="20"/>
                      <w:szCs w:val="20"/>
                    </w:rPr>
                    <w:t xml:space="preserve">common for all </w:t>
                  </w:r>
                </w:p>
              </w:tc>
            </w:tr>
            <w:tr w:rsidR="006E6C78" w:rsidRPr="00863D69" w14:paraId="1A429FA4" w14:textId="77777777" w:rsidTr="00562861">
              <w:trPr>
                <w:trHeight w:val="277"/>
                <w:jc w:val="center"/>
              </w:trPr>
              <w:tc>
                <w:tcPr>
                  <w:tcW w:w="715" w:type="dxa"/>
                </w:tcPr>
                <w:p w14:paraId="3E6FBCF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nrofRBs: 24 to 276</w:t>
                  </w:r>
                </w:p>
                <w:p w14:paraId="3103AD9C" w14:textId="77777777" w:rsidR="006E6C78" w:rsidRPr="00863D69" w:rsidRDefault="006E6C78" w:rsidP="006E6C78">
                  <w:pPr>
                    <w:spacing w:after="0"/>
                    <w:rPr>
                      <w:rFonts w:eastAsia="宋体"/>
                      <w:bCs/>
                      <w:sz w:val="20"/>
                      <w:szCs w:val="20"/>
                    </w:rPr>
                  </w:pPr>
                </w:p>
              </w:tc>
              <w:tc>
                <w:tcPr>
                  <w:tcW w:w="2430" w:type="dxa"/>
                </w:tcPr>
                <w:p w14:paraId="7527FDDB" w14:textId="5A9E627A" w:rsidR="006E6C78" w:rsidRPr="00863D69" w:rsidRDefault="006E6C78" w:rsidP="006E6C78">
                  <w:pPr>
                    <w:spacing w:after="0"/>
                    <w:rPr>
                      <w:rFonts w:eastAsia="Malgun Gothic"/>
                      <w:sz w:val="20"/>
                      <w:szCs w:val="20"/>
                    </w:rPr>
                  </w:pPr>
                  <w:r>
                    <w:rPr>
                      <w:rFonts w:eastAsia="Malgun Gothic"/>
                      <w:sz w:val="20"/>
                      <w:szCs w:val="20"/>
                    </w:rPr>
                    <w:t>common for all</w:t>
                  </w:r>
                </w:p>
              </w:tc>
            </w:tr>
            <w:tr w:rsidR="006E6C78" w:rsidRPr="00863D69" w14:paraId="0FAF019A" w14:textId="77777777" w:rsidTr="00562861">
              <w:trPr>
                <w:trHeight w:val="277"/>
                <w:jc w:val="center"/>
              </w:trPr>
              <w:tc>
                <w:tcPr>
                  <w:tcW w:w="715" w:type="dxa"/>
                </w:tcPr>
                <w:p w14:paraId="08F30B68" w14:textId="77777777" w:rsidR="006E6C78" w:rsidRPr="00863D69" w:rsidRDefault="006E6C78" w:rsidP="006E6C78">
                  <w:pPr>
                    <w:spacing w:after="0"/>
                    <w:rPr>
                      <w:sz w:val="20"/>
                      <w:szCs w:val="20"/>
                    </w:rPr>
                  </w:pPr>
                  <w:r>
                    <w:rPr>
                      <w:sz w:val="20"/>
                      <w:szCs w:val="20"/>
                    </w:rPr>
                    <w:t>6</w:t>
                  </w:r>
                </w:p>
              </w:tc>
              <w:tc>
                <w:tcPr>
                  <w:tcW w:w="3780" w:type="dxa"/>
                </w:tcPr>
                <w:p w14:paraId="6F094A6D" w14:textId="77777777" w:rsidR="006E6C78" w:rsidRPr="00863D69" w:rsidRDefault="006E6C78" w:rsidP="006E6C78">
                  <w:pPr>
                    <w:spacing w:after="0"/>
                    <w:rPr>
                      <w:rFonts w:eastAsia="等线"/>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527939E6" w14:textId="0934BB44" w:rsidR="006E6C78" w:rsidRPr="00863D69" w:rsidRDefault="006E6C78" w:rsidP="006E6C78">
                  <w:pPr>
                    <w:spacing w:after="0"/>
                    <w:rPr>
                      <w:rFonts w:eastAsia="Malgun Gothic"/>
                      <w:sz w:val="20"/>
                      <w:szCs w:val="20"/>
                    </w:rPr>
                  </w:pPr>
                  <w:r>
                    <w:rPr>
                      <w:rFonts w:eastAsia="Malgun Gothic"/>
                      <w:sz w:val="20"/>
                      <w:szCs w:val="20"/>
                    </w:rPr>
                    <w:t>common for all</w:t>
                  </w:r>
                </w:p>
              </w:tc>
            </w:tr>
            <w:tr w:rsidR="00313799" w:rsidRPr="00863D69" w14:paraId="28B5528A" w14:textId="77777777" w:rsidTr="00562861">
              <w:trPr>
                <w:trHeight w:val="277"/>
                <w:jc w:val="center"/>
              </w:trPr>
              <w:tc>
                <w:tcPr>
                  <w:tcW w:w="715" w:type="dxa"/>
                </w:tcPr>
                <w:p w14:paraId="47DD2AA4" w14:textId="77777777" w:rsidR="00313799" w:rsidRPr="00863D69" w:rsidRDefault="00313799" w:rsidP="00313799">
                  <w:pPr>
                    <w:snapToGrid w:val="0"/>
                    <w:spacing w:after="0" w:line="256" w:lineRule="auto"/>
                    <w:rPr>
                      <w:sz w:val="20"/>
                      <w:szCs w:val="20"/>
                    </w:rPr>
                  </w:pPr>
                  <w:r>
                    <w:rPr>
                      <w:sz w:val="20"/>
                      <w:szCs w:val="20"/>
                    </w:rPr>
                    <w:t>7</w:t>
                  </w:r>
                </w:p>
              </w:tc>
              <w:tc>
                <w:tcPr>
                  <w:tcW w:w="3780" w:type="dxa"/>
                </w:tcPr>
                <w:p w14:paraId="0AB9AA2D" w14:textId="77777777" w:rsidR="00313799" w:rsidRPr="007A61B8" w:rsidRDefault="00313799" w:rsidP="00313799">
                  <w:pPr>
                    <w:snapToGrid w:val="0"/>
                    <w:spacing w:after="0" w:line="256" w:lineRule="auto"/>
                    <w:rPr>
                      <w:rFonts w:eastAsia="Times New Roman"/>
                      <w:sz w:val="20"/>
                      <w:szCs w:val="20"/>
                    </w:rPr>
                  </w:pPr>
                  <w:r w:rsidRPr="00863D69">
                    <w:rPr>
                      <w:sz w:val="20"/>
                      <w:szCs w:val="20"/>
                    </w:rPr>
                    <w:t>frequencyDomainAllocation for row1 with applicable values from {0, 1, 2, 3} to indicate the offset of the first RE to RE#0 in a RB</w:t>
                  </w:r>
                </w:p>
              </w:tc>
              <w:tc>
                <w:tcPr>
                  <w:tcW w:w="2430" w:type="dxa"/>
                </w:tcPr>
                <w:p w14:paraId="0FC23699" w14:textId="19B6C95A" w:rsidR="00313799" w:rsidRPr="00863D69" w:rsidRDefault="00313799" w:rsidP="00313799">
                  <w:pPr>
                    <w:spacing w:after="0"/>
                    <w:rPr>
                      <w:rFonts w:eastAsia="Malgun Gothic"/>
                      <w:sz w:val="20"/>
                      <w:szCs w:val="20"/>
                    </w:rPr>
                  </w:pPr>
                  <w:r w:rsidRPr="0051115B">
                    <w:rPr>
                      <w:rFonts w:eastAsia="宋体"/>
                      <w:sz w:val="20"/>
                      <w:szCs w:val="20"/>
                    </w:rPr>
                    <w:t>TRS resources set</w:t>
                  </w:r>
                </w:p>
              </w:tc>
            </w:tr>
            <w:tr w:rsidR="00313799" w:rsidRPr="00863D69" w14:paraId="55668EE2" w14:textId="77777777" w:rsidTr="00562861">
              <w:trPr>
                <w:trHeight w:val="58"/>
                <w:jc w:val="center"/>
              </w:trPr>
              <w:tc>
                <w:tcPr>
                  <w:tcW w:w="715" w:type="dxa"/>
                </w:tcPr>
                <w:p w14:paraId="4F2C527F" w14:textId="77777777" w:rsidR="00313799" w:rsidRPr="00863D69" w:rsidRDefault="00313799" w:rsidP="00313799">
                  <w:pPr>
                    <w:snapToGrid w:val="0"/>
                    <w:spacing w:after="0" w:line="256" w:lineRule="auto"/>
                    <w:rPr>
                      <w:sz w:val="20"/>
                      <w:szCs w:val="20"/>
                    </w:rPr>
                  </w:pPr>
                  <w:r>
                    <w:rPr>
                      <w:sz w:val="20"/>
                      <w:szCs w:val="20"/>
                    </w:rPr>
                    <w:t>8</w:t>
                  </w:r>
                </w:p>
              </w:tc>
              <w:tc>
                <w:tcPr>
                  <w:tcW w:w="3780" w:type="dxa"/>
                </w:tcPr>
                <w:p w14:paraId="7265AE39" w14:textId="2A5E247C" w:rsidR="00313799" w:rsidRPr="00863D69" w:rsidRDefault="00313799" w:rsidP="00313799">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D9A39D" w14:textId="0C5952F9" w:rsidR="00313799" w:rsidRPr="00863D69" w:rsidRDefault="00313799" w:rsidP="00313799">
                  <w:pPr>
                    <w:spacing w:after="0"/>
                    <w:rPr>
                      <w:rFonts w:eastAsia="Malgun Gothic"/>
                      <w:sz w:val="20"/>
                      <w:szCs w:val="20"/>
                    </w:rPr>
                  </w:pPr>
                  <w:r>
                    <w:rPr>
                      <w:rFonts w:eastAsia="Malgun Gothic"/>
                      <w:sz w:val="20"/>
                      <w:szCs w:val="20"/>
                    </w:rPr>
                    <w:t>Mapping to available resources is implicit</w:t>
                  </w:r>
                </w:p>
              </w:tc>
            </w:tr>
            <w:tr w:rsidR="00313799" w:rsidRPr="00863D69" w14:paraId="13E3CABD" w14:textId="77777777" w:rsidTr="00562861">
              <w:trPr>
                <w:trHeight w:val="58"/>
                <w:jc w:val="center"/>
              </w:trPr>
              <w:tc>
                <w:tcPr>
                  <w:tcW w:w="715" w:type="dxa"/>
                </w:tcPr>
                <w:p w14:paraId="5A844D91" w14:textId="77777777" w:rsidR="00313799" w:rsidRPr="00863D69" w:rsidRDefault="00313799" w:rsidP="00313799">
                  <w:pPr>
                    <w:snapToGrid w:val="0"/>
                    <w:spacing w:after="0" w:line="256" w:lineRule="auto"/>
                    <w:rPr>
                      <w:sz w:val="20"/>
                      <w:szCs w:val="20"/>
                    </w:rPr>
                  </w:pPr>
                  <w:r>
                    <w:rPr>
                      <w:sz w:val="20"/>
                      <w:szCs w:val="20"/>
                    </w:rPr>
                    <w:t>9</w:t>
                  </w:r>
                </w:p>
              </w:tc>
              <w:tc>
                <w:tcPr>
                  <w:tcW w:w="3780" w:type="dxa"/>
                </w:tcPr>
                <w:p w14:paraId="20A088DF" w14:textId="77777777" w:rsidR="00313799" w:rsidRPr="00863D69" w:rsidRDefault="00313799" w:rsidP="00313799">
                  <w:pPr>
                    <w:snapToGrid w:val="0"/>
                    <w:spacing w:after="0" w:line="256" w:lineRule="auto"/>
                    <w:rPr>
                      <w:sz w:val="20"/>
                      <w:szCs w:val="20"/>
                    </w:rPr>
                  </w:pPr>
                  <w:r w:rsidRPr="00863D69">
                    <w:rPr>
                      <w:sz w:val="20"/>
                      <w:szCs w:val="20"/>
                    </w:rPr>
                    <w:t>Others:</w:t>
                  </w:r>
                </w:p>
                <w:p w14:paraId="49AF9AA5" w14:textId="77777777" w:rsidR="00313799" w:rsidRPr="007A61B8" w:rsidRDefault="00313799" w:rsidP="00313799">
                  <w:pPr>
                    <w:pStyle w:val="afa"/>
                    <w:numPr>
                      <w:ilvl w:val="0"/>
                      <w:numId w:val="47"/>
                    </w:numPr>
                    <w:snapToGrid w:val="0"/>
                    <w:spacing w:after="0" w:line="256" w:lineRule="auto"/>
                    <w:rPr>
                      <w:rFonts w:ascii="Times New Roman" w:eastAsia="等线" w:hAnsi="Times New Roman"/>
                      <w:sz w:val="20"/>
                      <w:szCs w:val="20"/>
                    </w:rPr>
                  </w:pPr>
                  <w:r w:rsidRPr="00863D69">
                    <w:rPr>
                      <w:rFonts w:ascii="Times New Roman" w:eastAsia="等线" w:hAnsi="Times New Roman"/>
                      <w:sz w:val="20"/>
                      <w:szCs w:val="20"/>
                    </w:rPr>
                    <w:t xml:space="preserve">E.g. </w:t>
                  </w:r>
                  <w:r w:rsidRPr="00863D69">
                    <w:rPr>
                      <w:rFonts w:ascii="Times New Roman" w:eastAsia="宋体" w:hAnsi="Times New Roman"/>
                      <w:bCs/>
                      <w:sz w:val="20"/>
                      <w:szCs w:val="20"/>
                    </w:rPr>
                    <w:t>number of slots if supported</w:t>
                  </w:r>
                </w:p>
                <w:p w14:paraId="70CC784A" w14:textId="77777777" w:rsidR="00313799" w:rsidRPr="00863D69" w:rsidRDefault="00313799" w:rsidP="00313799">
                  <w:pPr>
                    <w:pStyle w:val="afa"/>
                    <w:numPr>
                      <w:ilvl w:val="0"/>
                      <w:numId w:val="47"/>
                    </w:numPr>
                    <w:snapToGrid w:val="0"/>
                    <w:spacing w:after="0" w:line="256" w:lineRule="auto"/>
                    <w:rPr>
                      <w:rFonts w:ascii="Times New Roman" w:eastAsia="等线" w:hAnsi="Times New Roman"/>
                      <w:sz w:val="20"/>
                      <w:szCs w:val="20"/>
                    </w:rPr>
                  </w:pPr>
                  <w:r>
                    <w:rPr>
                      <w:rFonts w:ascii="Times New Roman" w:eastAsia="等线" w:hAnsi="Times New Roman"/>
                      <w:sz w:val="20"/>
                      <w:szCs w:val="20"/>
                    </w:rPr>
                    <w:t>E.g. ID/configuration index</w:t>
                  </w:r>
                </w:p>
              </w:tc>
              <w:tc>
                <w:tcPr>
                  <w:tcW w:w="2430" w:type="dxa"/>
                </w:tcPr>
                <w:p w14:paraId="6F2FB29B" w14:textId="77777777" w:rsidR="00313799" w:rsidRPr="00863D69" w:rsidRDefault="00313799" w:rsidP="00313799">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宋体"/>
                <w:sz w:val="20"/>
                <w:szCs w:val="20"/>
              </w:rPr>
            </w:pPr>
          </w:p>
        </w:tc>
      </w:tr>
    </w:tbl>
    <w:p w14:paraId="16AE7F4D" w14:textId="536B3B67" w:rsidR="007A61B8" w:rsidRDefault="007A61B8" w:rsidP="007A61B8">
      <w:pPr>
        <w:pStyle w:val="afa"/>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1590"/>
        <w:gridCol w:w="1158"/>
        <w:gridCol w:w="6988"/>
      </w:tblGrid>
      <w:tr w:rsidR="004E2BAB" w:rsidRPr="000C7D87" w14:paraId="3C3EC5F9" w14:textId="77777777" w:rsidTr="00112A9E">
        <w:trPr>
          <w:trHeight w:val="435"/>
        </w:trPr>
        <w:tc>
          <w:tcPr>
            <w:tcW w:w="1105" w:type="dxa"/>
            <w:shd w:val="clear" w:color="auto" w:fill="EEECE1"/>
          </w:tcPr>
          <w:p w14:paraId="7C60C8A3" w14:textId="77777777" w:rsidR="004E2BAB" w:rsidRPr="000C7D87" w:rsidRDefault="004E2BAB" w:rsidP="00034277">
            <w:pPr>
              <w:spacing w:line="259" w:lineRule="auto"/>
              <w:jc w:val="center"/>
              <w:rPr>
                <w:rFonts w:eastAsia="等线"/>
                <w:b/>
                <w:bCs/>
                <w:sz w:val="20"/>
                <w:szCs w:val="20"/>
              </w:rPr>
            </w:pPr>
            <w:r w:rsidRPr="000C7D87">
              <w:rPr>
                <w:rFonts w:eastAsia="等线"/>
                <w:b/>
                <w:bCs/>
                <w:sz w:val="20"/>
                <w:szCs w:val="20"/>
              </w:rPr>
              <w:t>Company</w:t>
            </w:r>
          </w:p>
        </w:tc>
        <w:tc>
          <w:tcPr>
            <w:tcW w:w="1279" w:type="dxa"/>
            <w:shd w:val="clear" w:color="auto" w:fill="EEECE1"/>
          </w:tcPr>
          <w:p w14:paraId="27FE1232" w14:textId="77777777" w:rsidR="004E2BAB" w:rsidRPr="000C7D87" w:rsidRDefault="004E2BAB" w:rsidP="00034277">
            <w:pPr>
              <w:spacing w:line="259" w:lineRule="auto"/>
              <w:ind w:firstLine="196"/>
              <w:jc w:val="center"/>
              <w:rPr>
                <w:rFonts w:eastAsia="等线"/>
                <w:b/>
                <w:bCs/>
                <w:sz w:val="20"/>
                <w:szCs w:val="20"/>
              </w:rPr>
            </w:pPr>
            <w:r w:rsidRPr="000C7D87">
              <w:rPr>
                <w:rFonts w:eastAsia="等线"/>
                <w:b/>
                <w:bCs/>
                <w:sz w:val="20"/>
                <w:szCs w:val="20"/>
              </w:rPr>
              <w:t xml:space="preserve">Support </w:t>
            </w:r>
          </w:p>
          <w:p w14:paraId="590CE11A" w14:textId="77777777" w:rsidR="004E2BAB" w:rsidRPr="000C7D87" w:rsidRDefault="004E2BAB" w:rsidP="00034277">
            <w:pPr>
              <w:spacing w:line="259" w:lineRule="auto"/>
              <w:ind w:firstLine="196"/>
              <w:jc w:val="center"/>
              <w:rPr>
                <w:rFonts w:eastAsia="等线"/>
                <w:b/>
                <w:bCs/>
                <w:sz w:val="20"/>
                <w:szCs w:val="20"/>
              </w:rPr>
            </w:pPr>
            <w:r w:rsidRPr="000C7D87">
              <w:rPr>
                <w:rFonts w:eastAsia="等线"/>
                <w:b/>
                <w:bCs/>
                <w:sz w:val="20"/>
                <w:szCs w:val="20"/>
              </w:rPr>
              <w:t>(Y/N)</w:t>
            </w:r>
          </w:p>
        </w:tc>
        <w:tc>
          <w:tcPr>
            <w:tcW w:w="7151" w:type="dxa"/>
            <w:shd w:val="clear" w:color="auto" w:fill="EEECE1"/>
          </w:tcPr>
          <w:p w14:paraId="5E249396" w14:textId="77777777" w:rsidR="004E2BAB" w:rsidRPr="000C7D87" w:rsidRDefault="004E2BAB" w:rsidP="00034277">
            <w:pPr>
              <w:spacing w:line="259" w:lineRule="auto"/>
              <w:ind w:firstLine="196"/>
              <w:jc w:val="center"/>
              <w:rPr>
                <w:rFonts w:eastAsia="等线"/>
                <w:b/>
                <w:bCs/>
                <w:sz w:val="20"/>
                <w:szCs w:val="20"/>
              </w:rPr>
            </w:pPr>
            <w:r w:rsidRPr="000C7D87">
              <w:rPr>
                <w:rFonts w:eastAsia="等线" w:hint="eastAsia"/>
                <w:b/>
                <w:bCs/>
                <w:sz w:val="20"/>
                <w:szCs w:val="20"/>
              </w:rPr>
              <w:t>C</w:t>
            </w:r>
            <w:r w:rsidRPr="000C7D87">
              <w:rPr>
                <w:rFonts w:eastAsia="等线"/>
                <w:b/>
                <w:bCs/>
                <w:sz w:val="20"/>
                <w:szCs w:val="20"/>
              </w:rPr>
              <w:t xml:space="preserve">omments </w:t>
            </w:r>
          </w:p>
        </w:tc>
      </w:tr>
      <w:tr w:rsidR="004E2BAB" w:rsidRPr="000C7D87" w14:paraId="4741E87D" w14:textId="77777777" w:rsidTr="00112A9E">
        <w:trPr>
          <w:trHeight w:val="448"/>
        </w:trPr>
        <w:tc>
          <w:tcPr>
            <w:tcW w:w="1105" w:type="dxa"/>
          </w:tcPr>
          <w:p w14:paraId="4F3DAB30" w14:textId="708D76A3" w:rsidR="004E2BAB" w:rsidRPr="000C7D87" w:rsidRDefault="003B6EBB" w:rsidP="00034277">
            <w:pPr>
              <w:spacing w:line="259" w:lineRule="auto"/>
              <w:rPr>
                <w:rFonts w:eastAsia="等线"/>
                <w:sz w:val="20"/>
                <w:szCs w:val="20"/>
                <w:lang w:eastAsia="ko-KR"/>
              </w:rPr>
            </w:pPr>
            <w:r>
              <w:rPr>
                <w:rFonts w:eastAsia="等线"/>
                <w:sz w:val="20"/>
                <w:szCs w:val="20"/>
                <w:lang w:eastAsia="ko-KR"/>
              </w:rPr>
              <w:t>example</w:t>
            </w:r>
          </w:p>
        </w:tc>
        <w:tc>
          <w:tcPr>
            <w:tcW w:w="1279" w:type="dxa"/>
          </w:tcPr>
          <w:p w14:paraId="0BDD2017" w14:textId="76E90D74" w:rsidR="004E2BAB" w:rsidRPr="000C7D87" w:rsidRDefault="003B6EBB" w:rsidP="00034277">
            <w:pPr>
              <w:spacing w:line="259" w:lineRule="auto"/>
              <w:rPr>
                <w:rFonts w:eastAsia="等线"/>
                <w:sz w:val="20"/>
                <w:szCs w:val="20"/>
                <w:lang w:eastAsia="ko-KR"/>
              </w:rPr>
            </w:pPr>
            <w:r>
              <w:rPr>
                <w:rFonts w:eastAsia="等线"/>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lastRenderedPageBreak/>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等线"/>
                <w:sz w:val="20"/>
                <w:szCs w:val="20"/>
                <w:lang w:eastAsia="ko-KR"/>
              </w:rPr>
            </w:pPr>
          </w:p>
          <w:p w14:paraId="3D24C90E" w14:textId="30B319B7" w:rsidR="004E2BAB" w:rsidRPr="000C7D87" w:rsidRDefault="004E2BAB" w:rsidP="00034277">
            <w:pPr>
              <w:spacing w:line="259" w:lineRule="auto"/>
              <w:rPr>
                <w:rFonts w:eastAsia="等线"/>
                <w:sz w:val="20"/>
                <w:szCs w:val="20"/>
                <w:lang w:eastAsia="ko-KR"/>
              </w:rPr>
            </w:pPr>
          </w:p>
        </w:tc>
      </w:tr>
      <w:tr w:rsidR="004E2BAB" w:rsidRPr="000C7D87" w14:paraId="2EA2C42D" w14:textId="77777777" w:rsidTr="00112A9E">
        <w:trPr>
          <w:trHeight w:val="448"/>
        </w:trPr>
        <w:tc>
          <w:tcPr>
            <w:tcW w:w="1105" w:type="dxa"/>
          </w:tcPr>
          <w:p w14:paraId="4680EB69" w14:textId="30D1430F" w:rsidR="004E2BAB" w:rsidRPr="000C7D87" w:rsidRDefault="00F1505F" w:rsidP="00034277">
            <w:pPr>
              <w:spacing w:line="259" w:lineRule="auto"/>
              <w:rPr>
                <w:rFonts w:eastAsia="等线"/>
                <w:sz w:val="20"/>
                <w:szCs w:val="20"/>
                <w:lang w:eastAsia="ko-KR"/>
              </w:rPr>
            </w:pPr>
            <w:r>
              <w:rPr>
                <w:rFonts w:eastAsia="等线"/>
                <w:sz w:val="20"/>
                <w:szCs w:val="20"/>
                <w:lang w:eastAsia="ko-KR"/>
              </w:rPr>
              <w:lastRenderedPageBreak/>
              <w:t xml:space="preserve">Nordic </w:t>
            </w:r>
          </w:p>
        </w:tc>
        <w:tc>
          <w:tcPr>
            <w:tcW w:w="1279" w:type="dxa"/>
          </w:tcPr>
          <w:p w14:paraId="5AD3F97A" w14:textId="77777777" w:rsidR="004E2BAB" w:rsidRPr="000C7D87" w:rsidRDefault="004E2BAB" w:rsidP="00034277">
            <w:pPr>
              <w:spacing w:line="259" w:lineRule="auto"/>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F1505F" w:rsidRPr="00E26719" w14:paraId="5074809B" w14:textId="77777777" w:rsidTr="00F1505F">
              <w:trPr>
                <w:trHeight w:val="277"/>
                <w:jc w:val="center"/>
              </w:trPr>
              <w:tc>
                <w:tcPr>
                  <w:tcW w:w="715" w:type="dxa"/>
                  <w:shd w:val="clear" w:color="auto" w:fill="70AD47"/>
                </w:tcPr>
                <w:p w14:paraId="67066B91" w14:textId="77777777" w:rsidR="00F1505F" w:rsidRDefault="00F1505F" w:rsidP="00F1505F">
                  <w:pPr>
                    <w:spacing w:after="0"/>
                    <w:rPr>
                      <w:b/>
                      <w:sz w:val="20"/>
                      <w:szCs w:val="20"/>
                    </w:rPr>
                  </w:pPr>
                  <w:r>
                    <w:rPr>
                      <w:b/>
                      <w:sz w:val="20"/>
                      <w:szCs w:val="20"/>
                    </w:rPr>
                    <w:t>Index</w:t>
                  </w:r>
                </w:p>
              </w:tc>
              <w:tc>
                <w:tcPr>
                  <w:tcW w:w="2430" w:type="dxa"/>
                  <w:shd w:val="clear" w:color="auto" w:fill="70AD47"/>
                </w:tcPr>
                <w:p w14:paraId="10AB49DE" w14:textId="77777777" w:rsidR="00F1505F" w:rsidRDefault="00F1505F" w:rsidP="00F1505F">
                  <w:pPr>
                    <w:spacing w:after="0"/>
                    <w:jc w:val="center"/>
                    <w:rPr>
                      <w:b/>
                      <w:sz w:val="20"/>
                      <w:szCs w:val="20"/>
                    </w:rPr>
                  </w:pPr>
                  <w:r>
                    <w:rPr>
                      <w:b/>
                      <w:sz w:val="20"/>
                      <w:szCs w:val="20"/>
                    </w:rPr>
                    <w:t>Configuration structure</w:t>
                  </w:r>
                </w:p>
                <w:p w14:paraId="163D806D" w14:textId="77777777" w:rsidR="00F1505F" w:rsidRPr="00E26719" w:rsidRDefault="00F1505F" w:rsidP="00F1505F">
                  <w:pPr>
                    <w:spacing w:after="0"/>
                    <w:jc w:val="center"/>
                    <w:rPr>
                      <w:b/>
                      <w:sz w:val="20"/>
                      <w:szCs w:val="20"/>
                    </w:rPr>
                  </w:pPr>
                  <w:r>
                    <w:rPr>
                      <w:b/>
                      <w:sz w:val="20"/>
                      <w:szCs w:val="20"/>
                    </w:rPr>
                    <w:t>(Alt1, Alt2 or Alt3)</w:t>
                  </w:r>
                </w:p>
              </w:tc>
            </w:tr>
            <w:tr w:rsidR="00F1505F" w:rsidRPr="00863D69" w14:paraId="76AF52A1" w14:textId="77777777" w:rsidTr="00F1505F">
              <w:trPr>
                <w:trHeight w:val="323"/>
                <w:jc w:val="center"/>
              </w:trPr>
              <w:tc>
                <w:tcPr>
                  <w:tcW w:w="715" w:type="dxa"/>
                </w:tcPr>
                <w:p w14:paraId="20769E31"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1</w:t>
                  </w:r>
                </w:p>
              </w:tc>
              <w:tc>
                <w:tcPr>
                  <w:tcW w:w="2430" w:type="dxa"/>
                </w:tcPr>
                <w:p w14:paraId="397FCB84" w14:textId="77777777" w:rsidR="00F1505F" w:rsidRPr="00863D69" w:rsidRDefault="00F1505F" w:rsidP="00F1505F">
                  <w:pPr>
                    <w:tabs>
                      <w:tab w:val="left" w:pos="1332"/>
                    </w:tabs>
                    <w:spacing w:after="0"/>
                    <w:rPr>
                      <w:rFonts w:eastAsia="Malgun Gothic"/>
                      <w:sz w:val="20"/>
                      <w:szCs w:val="20"/>
                    </w:rPr>
                  </w:pPr>
                  <w:r w:rsidRPr="0051115B">
                    <w:rPr>
                      <w:rFonts w:eastAsia="宋体"/>
                      <w:sz w:val="20"/>
                      <w:szCs w:val="20"/>
                    </w:rPr>
                    <w:t>TRS resources set</w:t>
                  </w:r>
                </w:p>
              </w:tc>
            </w:tr>
            <w:tr w:rsidR="00F1505F" w:rsidRPr="00863D69" w14:paraId="6D948FD2" w14:textId="77777777" w:rsidTr="00F1505F">
              <w:trPr>
                <w:trHeight w:val="323"/>
                <w:jc w:val="center"/>
              </w:trPr>
              <w:tc>
                <w:tcPr>
                  <w:tcW w:w="715" w:type="dxa"/>
                </w:tcPr>
                <w:p w14:paraId="3F01D5DC"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2</w:t>
                  </w:r>
                </w:p>
              </w:tc>
              <w:tc>
                <w:tcPr>
                  <w:tcW w:w="2430" w:type="dxa"/>
                </w:tcPr>
                <w:p w14:paraId="25DB6A95" w14:textId="77777777" w:rsidR="00F1505F" w:rsidRPr="00863D69" w:rsidRDefault="00F1505F" w:rsidP="00F1505F">
                  <w:pPr>
                    <w:tabs>
                      <w:tab w:val="left" w:pos="1332"/>
                    </w:tabs>
                    <w:spacing w:after="0"/>
                    <w:rPr>
                      <w:rFonts w:eastAsia="Malgun Gothic"/>
                      <w:sz w:val="20"/>
                      <w:szCs w:val="20"/>
                    </w:rPr>
                  </w:pPr>
                  <w:r w:rsidRPr="0051115B">
                    <w:rPr>
                      <w:rFonts w:eastAsia="宋体"/>
                      <w:sz w:val="20"/>
                      <w:szCs w:val="20"/>
                    </w:rPr>
                    <w:t>TRS resources set</w:t>
                  </w:r>
                </w:p>
              </w:tc>
            </w:tr>
            <w:tr w:rsidR="00F1505F" w:rsidRPr="00863D69" w14:paraId="320478B3" w14:textId="77777777" w:rsidTr="00F1505F">
              <w:trPr>
                <w:trHeight w:val="277"/>
                <w:jc w:val="center"/>
              </w:trPr>
              <w:tc>
                <w:tcPr>
                  <w:tcW w:w="715" w:type="dxa"/>
                </w:tcPr>
                <w:p w14:paraId="775E663E"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3</w:t>
                  </w:r>
                </w:p>
              </w:tc>
              <w:tc>
                <w:tcPr>
                  <w:tcW w:w="2430" w:type="dxa"/>
                </w:tcPr>
                <w:p w14:paraId="774520B3" w14:textId="77777777" w:rsidR="00F1505F" w:rsidRPr="00863D69" w:rsidRDefault="00F1505F" w:rsidP="00F1505F">
                  <w:pPr>
                    <w:spacing w:after="0"/>
                    <w:rPr>
                      <w:rFonts w:eastAsia="Malgun Gothic"/>
                      <w:sz w:val="20"/>
                      <w:szCs w:val="20"/>
                    </w:rPr>
                  </w:pPr>
                  <w:r w:rsidRPr="0051115B">
                    <w:rPr>
                      <w:rFonts w:eastAsia="宋体"/>
                      <w:sz w:val="20"/>
                      <w:szCs w:val="20"/>
                    </w:rPr>
                    <w:t>TRS resources set</w:t>
                  </w:r>
                </w:p>
              </w:tc>
            </w:tr>
            <w:tr w:rsidR="00F1505F" w:rsidRPr="00863D69" w14:paraId="3EECBE86" w14:textId="77777777" w:rsidTr="00F1505F">
              <w:trPr>
                <w:trHeight w:val="277"/>
                <w:jc w:val="center"/>
              </w:trPr>
              <w:tc>
                <w:tcPr>
                  <w:tcW w:w="715" w:type="dxa"/>
                </w:tcPr>
                <w:p w14:paraId="709746A9"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4</w:t>
                  </w:r>
                </w:p>
              </w:tc>
              <w:tc>
                <w:tcPr>
                  <w:tcW w:w="2430" w:type="dxa"/>
                </w:tcPr>
                <w:p w14:paraId="3116489F" w14:textId="77777777" w:rsidR="00F1505F" w:rsidRPr="00863D69" w:rsidRDefault="00F1505F" w:rsidP="00F1505F">
                  <w:pPr>
                    <w:spacing w:after="0"/>
                    <w:rPr>
                      <w:rFonts w:eastAsia="Malgun Gothic"/>
                      <w:sz w:val="20"/>
                      <w:szCs w:val="20"/>
                    </w:rPr>
                  </w:pPr>
                  <w:r>
                    <w:rPr>
                      <w:rFonts w:eastAsia="Malgun Gothic"/>
                      <w:sz w:val="20"/>
                      <w:szCs w:val="20"/>
                    </w:rPr>
                    <w:t xml:space="preserve">common for all </w:t>
                  </w:r>
                </w:p>
              </w:tc>
            </w:tr>
            <w:tr w:rsidR="00F1505F" w:rsidRPr="00863D69" w14:paraId="391E4D64" w14:textId="77777777" w:rsidTr="00F1505F">
              <w:trPr>
                <w:trHeight w:val="277"/>
                <w:jc w:val="center"/>
              </w:trPr>
              <w:tc>
                <w:tcPr>
                  <w:tcW w:w="715" w:type="dxa"/>
                </w:tcPr>
                <w:p w14:paraId="1B55EE74"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5</w:t>
                  </w:r>
                </w:p>
              </w:tc>
              <w:tc>
                <w:tcPr>
                  <w:tcW w:w="2430" w:type="dxa"/>
                </w:tcPr>
                <w:p w14:paraId="405C89C6" w14:textId="77777777" w:rsidR="00F1505F" w:rsidRPr="00863D69" w:rsidRDefault="00F1505F" w:rsidP="00F1505F">
                  <w:pPr>
                    <w:spacing w:after="0"/>
                    <w:rPr>
                      <w:rFonts w:eastAsia="Malgun Gothic"/>
                      <w:sz w:val="20"/>
                      <w:szCs w:val="20"/>
                    </w:rPr>
                  </w:pPr>
                  <w:r>
                    <w:rPr>
                      <w:rFonts w:eastAsia="Malgun Gothic"/>
                      <w:sz w:val="20"/>
                      <w:szCs w:val="20"/>
                    </w:rPr>
                    <w:t>common for all</w:t>
                  </w:r>
                </w:p>
              </w:tc>
            </w:tr>
            <w:tr w:rsidR="00F1505F" w:rsidRPr="00863D69" w14:paraId="0D420E73" w14:textId="77777777" w:rsidTr="00F1505F">
              <w:trPr>
                <w:trHeight w:val="277"/>
                <w:jc w:val="center"/>
              </w:trPr>
              <w:tc>
                <w:tcPr>
                  <w:tcW w:w="715" w:type="dxa"/>
                </w:tcPr>
                <w:p w14:paraId="5A8BD4B6" w14:textId="77777777" w:rsidR="00F1505F" w:rsidRPr="00863D69" w:rsidRDefault="00F1505F" w:rsidP="00F1505F">
                  <w:pPr>
                    <w:spacing w:after="0"/>
                    <w:rPr>
                      <w:sz w:val="20"/>
                      <w:szCs w:val="20"/>
                    </w:rPr>
                  </w:pPr>
                  <w:r>
                    <w:rPr>
                      <w:sz w:val="20"/>
                      <w:szCs w:val="20"/>
                    </w:rPr>
                    <w:t>6</w:t>
                  </w:r>
                </w:p>
              </w:tc>
              <w:tc>
                <w:tcPr>
                  <w:tcW w:w="2430" w:type="dxa"/>
                </w:tcPr>
                <w:p w14:paraId="6DFC908B" w14:textId="5D66CAE8" w:rsidR="00F1505F" w:rsidRPr="00863D69" w:rsidRDefault="00CB34E0" w:rsidP="00F1505F">
                  <w:pPr>
                    <w:spacing w:after="0"/>
                    <w:rPr>
                      <w:rFonts w:eastAsia="Malgun Gothic"/>
                      <w:sz w:val="20"/>
                      <w:szCs w:val="20"/>
                    </w:rPr>
                  </w:pPr>
                  <w:r w:rsidRPr="0051115B">
                    <w:rPr>
                      <w:rFonts w:eastAsia="宋体"/>
                      <w:sz w:val="20"/>
                      <w:szCs w:val="20"/>
                    </w:rPr>
                    <w:t>TRS resources set</w:t>
                  </w:r>
                </w:p>
              </w:tc>
            </w:tr>
            <w:tr w:rsidR="00F1505F" w:rsidRPr="00863D69" w14:paraId="1DF70DA7" w14:textId="77777777" w:rsidTr="00F1505F">
              <w:trPr>
                <w:trHeight w:val="277"/>
                <w:jc w:val="center"/>
              </w:trPr>
              <w:tc>
                <w:tcPr>
                  <w:tcW w:w="715" w:type="dxa"/>
                </w:tcPr>
                <w:p w14:paraId="3A30FF42" w14:textId="77777777" w:rsidR="00F1505F" w:rsidRPr="00863D69" w:rsidRDefault="00F1505F" w:rsidP="00F1505F">
                  <w:pPr>
                    <w:snapToGrid w:val="0"/>
                    <w:spacing w:after="0" w:line="256" w:lineRule="auto"/>
                    <w:rPr>
                      <w:sz w:val="20"/>
                      <w:szCs w:val="20"/>
                    </w:rPr>
                  </w:pPr>
                  <w:r>
                    <w:rPr>
                      <w:sz w:val="20"/>
                      <w:szCs w:val="20"/>
                    </w:rPr>
                    <w:t>7</w:t>
                  </w:r>
                </w:p>
              </w:tc>
              <w:tc>
                <w:tcPr>
                  <w:tcW w:w="2430" w:type="dxa"/>
                </w:tcPr>
                <w:p w14:paraId="71B092A7" w14:textId="77777777" w:rsidR="00F1505F" w:rsidRPr="00863D69" w:rsidRDefault="00F1505F" w:rsidP="00F1505F">
                  <w:pPr>
                    <w:spacing w:after="0"/>
                    <w:rPr>
                      <w:rFonts w:eastAsia="Malgun Gothic"/>
                      <w:sz w:val="20"/>
                      <w:szCs w:val="20"/>
                    </w:rPr>
                  </w:pPr>
                  <w:r w:rsidRPr="0051115B">
                    <w:rPr>
                      <w:rFonts w:eastAsia="宋体"/>
                      <w:sz w:val="20"/>
                      <w:szCs w:val="20"/>
                    </w:rPr>
                    <w:t>TRS resources set</w:t>
                  </w:r>
                </w:p>
              </w:tc>
            </w:tr>
            <w:tr w:rsidR="00F1505F" w:rsidRPr="00863D69" w14:paraId="552EA0E3" w14:textId="77777777" w:rsidTr="00F1505F">
              <w:trPr>
                <w:trHeight w:val="58"/>
                <w:jc w:val="center"/>
              </w:trPr>
              <w:tc>
                <w:tcPr>
                  <w:tcW w:w="715" w:type="dxa"/>
                </w:tcPr>
                <w:p w14:paraId="29D3723F" w14:textId="77777777" w:rsidR="00F1505F" w:rsidRPr="00863D69" w:rsidRDefault="00F1505F" w:rsidP="00F1505F">
                  <w:pPr>
                    <w:snapToGrid w:val="0"/>
                    <w:spacing w:after="0" w:line="256" w:lineRule="auto"/>
                    <w:rPr>
                      <w:sz w:val="20"/>
                      <w:szCs w:val="20"/>
                    </w:rPr>
                  </w:pPr>
                  <w:r>
                    <w:rPr>
                      <w:sz w:val="20"/>
                      <w:szCs w:val="20"/>
                    </w:rPr>
                    <w:t>8</w:t>
                  </w:r>
                </w:p>
              </w:tc>
              <w:tc>
                <w:tcPr>
                  <w:tcW w:w="2430" w:type="dxa"/>
                </w:tcPr>
                <w:p w14:paraId="3F2A4F3D" w14:textId="283C5049" w:rsidR="00F1505F" w:rsidRPr="00863D69" w:rsidRDefault="00F1505F" w:rsidP="00F1505F">
                  <w:pPr>
                    <w:spacing w:after="0"/>
                    <w:rPr>
                      <w:rFonts w:eastAsia="Malgun Gothic"/>
                      <w:sz w:val="20"/>
                      <w:szCs w:val="20"/>
                    </w:rPr>
                  </w:pPr>
                  <w:r>
                    <w:rPr>
                      <w:rFonts w:eastAsia="Malgun Gothic"/>
                      <w:sz w:val="20"/>
                      <w:szCs w:val="20"/>
                    </w:rPr>
                    <w:t xml:space="preserve">Mapping to available resources is </w:t>
                  </w:r>
                  <w:r w:rsidR="00CB34E0">
                    <w:rPr>
                      <w:rFonts w:eastAsia="Malgun Gothic"/>
                      <w:sz w:val="20"/>
                      <w:szCs w:val="20"/>
                    </w:rPr>
                    <w:t>predefined</w:t>
                  </w:r>
                </w:p>
              </w:tc>
            </w:tr>
            <w:tr w:rsidR="00F1505F" w:rsidRPr="00863D69" w14:paraId="0A5D9072" w14:textId="77777777" w:rsidTr="00F1505F">
              <w:trPr>
                <w:trHeight w:val="58"/>
                <w:jc w:val="center"/>
              </w:trPr>
              <w:tc>
                <w:tcPr>
                  <w:tcW w:w="715" w:type="dxa"/>
                </w:tcPr>
                <w:p w14:paraId="78DF1A79" w14:textId="77777777" w:rsidR="00F1505F" w:rsidRPr="00863D69" w:rsidRDefault="00F1505F" w:rsidP="00F1505F">
                  <w:pPr>
                    <w:snapToGrid w:val="0"/>
                    <w:spacing w:after="0" w:line="256" w:lineRule="auto"/>
                    <w:rPr>
                      <w:sz w:val="20"/>
                      <w:szCs w:val="20"/>
                    </w:rPr>
                  </w:pPr>
                  <w:r>
                    <w:rPr>
                      <w:sz w:val="20"/>
                      <w:szCs w:val="20"/>
                    </w:rPr>
                    <w:t>9</w:t>
                  </w:r>
                </w:p>
              </w:tc>
              <w:tc>
                <w:tcPr>
                  <w:tcW w:w="2430" w:type="dxa"/>
                </w:tcPr>
                <w:p w14:paraId="603C74E6" w14:textId="77777777" w:rsidR="00F1505F" w:rsidRPr="00863D69" w:rsidRDefault="00F1505F" w:rsidP="00F1505F">
                  <w:pPr>
                    <w:spacing w:after="0"/>
                    <w:rPr>
                      <w:rFonts w:eastAsia="Malgun Gothic"/>
                      <w:sz w:val="20"/>
                      <w:szCs w:val="20"/>
                    </w:rPr>
                  </w:pPr>
                </w:p>
              </w:tc>
            </w:tr>
          </w:tbl>
          <w:p w14:paraId="1116B176" w14:textId="77777777" w:rsidR="004E2BAB" w:rsidRPr="000C7D87" w:rsidRDefault="004E2BAB" w:rsidP="00034277">
            <w:pPr>
              <w:spacing w:line="259" w:lineRule="auto"/>
              <w:rPr>
                <w:rFonts w:eastAsia="等线"/>
                <w:sz w:val="20"/>
                <w:szCs w:val="20"/>
                <w:lang w:eastAsia="ko-KR"/>
              </w:rPr>
            </w:pPr>
          </w:p>
        </w:tc>
      </w:tr>
      <w:tr w:rsidR="004E2BAB" w:rsidRPr="000C7D87" w14:paraId="315BBE20" w14:textId="77777777" w:rsidTr="00112A9E">
        <w:trPr>
          <w:trHeight w:val="448"/>
        </w:trPr>
        <w:tc>
          <w:tcPr>
            <w:tcW w:w="1105" w:type="dxa"/>
          </w:tcPr>
          <w:p w14:paraId="354CB0B0" w14:textId="52A26E06" w:rsidR="004E2BAB" w:rsidRPr="000C7D87" w:rsidRDefault="00EA5325" w:rsidP="00034277">
            <w:pPr>
              <w:spacing w:line="259" w:lineRule="auto"/>
              <w:rPr>
                <w:rFonts w:eastAsia="等线"/>
                <w:sz w:val="20"/>
                <w:szCs w:val="20"/>
                <w:lang w:eastAsia="ko-KR"/>
              </w:rPr>
            </w:pPr>
            <w:r>
              <w:rPr>
                <w:rFonts w:eastAsia="等线"/>
                <w:sz w:val="20"/>
                <w:szCs w:val="20"/>
                <w:lang w:eastAsia="ko-KR"/>
              </w:rPr>
              <w:t>Qualcomm</w:t>
            </w:r>
          </w:p>
        </w:tc>
        <w:tc>
          <w:tcPr>
            <w:tcW w:w="1279" w:type="dxa"/>
          </w:tcPr>
          <w:p w14:paraId="5A232E92" w14:textId="3C63ABE7" w:rsidR="004E2BAB" w:rsidRPr="000C7D87" w:rsidRDefault="00EA5325" w:rsidP="00034277">
            <w:pPr>
              <w:spacing w:line="259" w:lineRule="auto"/>
              <w:rPr>
                <w:rFonts w:eastAsia="等线"/>
                <w:sz w:val="20"/>
                <w:szCs w:val="20"/>
                <w:lang w:eastAsia="ko-KR"/>
              </w:rPr>
            </w:pPr>
            <w:r>
              <w:rPr>
                <w:rFonts w:eastAsia="等线"/>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984276" w:rsidRPr="00E26719" w14:paraId="7DBFAA61" w14:textId="77777777" w:rsidTr="00984276">
              <w:trPr>
                <w:trHeight w:val="277"/>
                <w:jc w:val="center"/>
              </w:trPr>
              <w:tc>
                <w:tcPr>
                  <w:tcW w:w="715" w:type="dxa"/>
                  <w:shd w:val="clear" w:color="auto" w:fill="70AD47"/>
                </w:tcPr>
                <w:p w14:paraId="0283153E" w14:textId="77777777" w:rsidR="00984276" w:rsidRDefault="00984276" w:rsidP="00344180">
                  <w:pPr>
                    <w:spacing w:after="0"/>
                    <w:rPr>
                      <w:b/>
                      <w:sz w:val="20"/>
                      <w:szCs w:val="20"/>
                    </w:rPr>
                  </w:pPr>
                  <w:r>
                    <w:rPr>
                      <w:b/>
                      <w:sz w:val="20"/>
                      <w:szCs w:val="20"/>
                    </w:rPr>
                    <w:t>Index</w:t>
                  </w:r>
                </w:p>
              </w:tc>
              <w:tc>
                <w:tcPr>
                  <w:tcW w:w="2430" w:type="dxa"/>
                  <w:shd w:val="clear" w:color="auto" w:fill="70AD47"/>
                </w:tcPr>
                <w:p w14:paraId="1D42162C" w14:textId="77777777" w:rsidR="00984276" w:rsidRDefault="00984276" w:rsidP="00344180">
                  <w:pPr>
                    <w:spacing w:after="0"/>
                    <w:jc w:val="center"/>
                    <w:rPr>
                      <w:b/>
                      <w:sz w:val="20"/>
                      <w:szCs w:val="20"/>
                    </w:rPr>
                  </w:pPr>
                  <w:r>
                    <w:rPr>
                      <w:b/>
                      <w:sz w:val="20"/>
                      <w:szCs w:val="20"/>
                    </w:rPr>
                    <w:t>Configuration structure</w:t>
                  </w:r>
                </w:p>
                <w:p w14:paraId="0B595933" w14:textId="77777777" w:rsidR="00984276" w:rsidRPr="00E26719" w:rsidRDefault="00984276" w:rsidP="00344180">
                  <w:pPr>
                    <w:spacing w:after="0"/>
                    <w:jc w:val="center"/>
                    <w:rPr>
                      <w:b/>
                      <w:sz w:val="20"/>
                      <w:szCs w:val="20"/>
                    </w:rPr>
                  </w:pPr>
                  <w:r>
                    <w:rPr>
                      <w:b/>
                      <w:sz w:val="20"/>
                      <w:szCs w:val="20"/>
                    </w:rPr>
                    <w:t>(Alt1, Alt2 or Alt3)</w:t>
                  </w:r>
                </w:p>
              </w:tc>
            </w:tr>
            <w:tr w:rsidR="00984276" w:rsidRPr="00863D69" w14:paraId="7FDB0567" w14:textId="77777777" w:rsidTr="00984276">
              <w:trPr>
                <w:trHeight w:val="323"/>
                <w:jc w:val="center"/>
              </w:trPr>
              <w:tc>
                <w:tcPr>
                  <w:tcW w:w="715" w:type="dxa"/>
                </w:tcPr>
                <w:p w14:paraId="3CF83590"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1</w:t>
                  </w:r>
                </w:p>
              </w:tc>
              <w:tc>
                <w:tcPr>
                  <w:tcW w:w="2430" w:type="dxa"/>
                </w:tcPr>
                <w:p w14:paraId="2754EB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Alt3</w:t>
                  </w:r>
                </w:p>
              </w:tc>
            </w:tr>
            <w:tr w:rsidR="00984276" w:rsidRPr="00863D69" w14:paraId="10BAFDC7" w14:textId="77777777" w:rsidTr="00984276">
              <w:trPr>
                <w:trHeight w:val="323"/>
                <w:jc w:val="center"/>
              </w:trPr>
              <w:tc>
                <w:tcPr>
                  <w:tcW w:w="715" w:type="dxa"/>
                </w:tcPr>
                <w:p w14:paraId="106B4F4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2</w:t>
                  </w:r>
                </w:p>
              </w:tc>
              <w:tc>
                <w:tcPr>
                  <w:tcW w:w="2430" w:type="dxa"/>
                </w:tcPr>
                <w:p w14:paraId="1E8288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Alt1</w:t>
                  </w:r>
                </w:p>
              </w:tc>
            </w:tr>
            <w:tr w:rsidR="00984276" w:rsidRPr="00863D69" w14:paraId="08BF3D9A" w14:textId="77777777" w:rsidTr="00984276">
              <w:trPr>
                <w:trHeight w:val="277"/>
                <w:jc w:val="center"/>
              </w:trPr>
              <w:tc>
                <w:tcPr>
                  <w:tcW w:w="715" w:type="dxa"/>
                </w:tcPr>
                <w:p w14:paraId="70A67104"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3</w:t>
                  </w:r>
                </w:p>
              </w:tc>
              <w:tc>
                <w:tcPr>
                  <w:tcW w:w="2430" w:type="dxa"/>
                </w:tcPr>
                <w:p w14:paraId="7B47B387"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6EC1307F" w14:textId="77777777" w:rsidTr="00984276">
              <w:trPr>
                <w:trHeight w:val="277"/>
                <w:jc w:val="center"/>
              </w:trPr>
              <w:tc>
                <w:tcPr>
                  <w:tcW w:w="715" w:type="dxa"/>
                </w:tcPr>
                <w:p w14:paraId="2BAB04A7"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4</w:t>
                  </w:r>
                </w:p>
              </w:tc>
              <w:tc>
                <w:tcPr>
                  <w:tcW w:w="2430" w:type="dxa"/>
                </w:tcPr>
                <w:p w14:paraId="6FD8E474"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0CB8A959" w14:textId="77777777" w:rsidTr="00984276">
              <w:trPr>
                <w:trHeight w:val="277"/>
                <w:jc w:val="center"/>
              </w:trPr>
              <w:tc>
                <w:tcPr>
                  <w:tcW w:w="715" w:type="dxa"/>
                </w:tcPr>
                <w:p w14:paraId="046E69C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5</w:t>
                  </w:r>
                </w:p>
              </w:tc>
              <w:tc>
                <w:tcPr>
                  <w:tcW w:w="2430" w:type="dxa"/>
                </w:tcPr>
                <w:p w14:paraId="6C802FDA"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278F03B1" w14:textId="77777777" w:rsidTr="00984276">
              <w:trPr>
                <w:trHeight w:val="277"/>
                <w:jc w:val="center"/>
              </w:trPr>
              <w:tc>
                <w:tcPr>
                  <w:tcW w:w="715" w:type="dxa"/>
                </w:tcPr>
                <w:p w14:paraId="23456538" w14:textId="77777777" w:rsidR="00984276" w:rsidRPr="00863D69" w:rsidRDefault="00984276" w:rsidP="00344180">
                  <w:pPr>
                    <w:spacing w:after="0"/>
                    <w:rPr>
                      <w:sz w:val="20"/>
                      <w:szCs w:val="20"/>
                    </w:rPr>
                  </w:pPr>
                  <w:r>
                    <w:rPr>
                      <w:sz w:val="20"/>
                      <w:szCs w:val="20"/>
                    </w:rPr>
                    <w:t>6</w:t>
                  </w:r>
                </w:p>
              </w:tc>
              <w:tc>
                <w:tcPr>
                  <w:tcW w:w="2430" w:type="dxa"/>
                </w:tcPr>
                <w:p w14:paraId="5E636E65"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327DAF3B" w14:textId="77777777" w:rsidTr="00984276">
              <w:trPr>
                <w:trHeight w:val="277"/>
                <w:jc w:val="center"/>
              </w:trPr>
              <w:tc>
                <w:tcPr>
                  <w:tcW w:w="715" w:type="dxa"/>
                </w:tcPr>
                <w:p w14:paraId="348D5F77" w14:textId="77777777" w:rsidR="00984276" w:rsidRPr="00863D69" w:rsidRDefault="00984276" w:rsidP="00344180">
                  <w:pPr>
                    <w:snapToGrid w:val="0"/>
                    <w:spacing w:after="0" w:line="256" w:lineRule="auto"/>
                    <w:rPr>
                      <w:sz w:val="20"/>
                      <w:szCs w:val="20"/>
                    </w:rPr>
                  </w:pPr>
                  <w:r>
                    <w:rPr>
                      <w:sz w:val="20"/>
                      <w:szCs w:val="20"/>
                    </w:rPr>
                    <w:t>7</w:t>
                  </w:r>
                </w:p>
              </w:tc>
              <w:tc>
                <w:tcPr>
                  <w:tcW w:w="2430" w:type="dxa"/>
                </w:tcPr>
                <w:p w14:paraId="02CDF6B2"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3E669818" w14:textId="77777777" w:rsidTr="00984276">
              <w:trPr>
                <w:trHeight w:val="58"/>
                <w:jc w:val="center"/>
              </w:trPr>
              <w:tc>
                <w:tcPr>
                  <w:tcW w:w="715" w:type="dxa"/>
                </w:tcPr>
                <w:p w14:paraId="1AB8367E" w14:textId="77777777" w:rsidR="00984276" w:rsidRPr="00863D69" w:rsidRDefault="00984276" w:rsidP="00344180">
                  <w:pPr>
                    <w:snapToGrid w:val="0"/>
                    <w:spacing w:after="0" w:line="256" w:lineRule="auto"/>
                    <w:rPr>
                      <w:sz w:val="20"/>
                      <w:szCs w:val="20"/>
                    </w:rPr>
                  </w:pPr>
                  <w:r>
                    <w:rPr>
                      <w:sz w:val="20"/>
                      <w:szCs w:val="20"/>
                    </w:rPr>
                    <w:t>8</w:t>
                  </w:r>
                </w:p>
              </w:tc>
              <w:tc>
                <w:tcPr>
                  <w:tcW w:w="2430" w:type="dxa"/>
                </w:tcPr>
                <w:p w14:paraId="69FA323F"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6955DD45" w14:textId="77777777" w:rsidTr="00984276">
              <w:trPr>
                <w:trHeight w:val="58"/>
                <w:jc w:val="center"/>
              </w:trPr>
              <w:tc>
                <w:tcPr>
                  <w:tcW w:w="715" w:type="dxa"/>
                </w:tcPr>
                <w:p w14:paraId="00E59834" w14:textId="77777777" w:rsidR="00984276" w:rsidRPr="00863D69" w:rsidRDefault="00984276" w:rsidP="00344180">
                  <w:pPr>
                    <w:snapToGrid w:val="0"/>
                    <w:spacing w:after="0" w:line="256" w:lineRule="auto"/>
                    <w:rPr>
                      <w:sz w:val="20"/>
                      <w:szCs w:val="20"/>
                    </w:rPr>
                  </w:pPr>
                  <w:r>
                    <w:rPr>
                      <w:sz w:val="20"/>
                      <w:szCs w:val="20"/>
                    </w:rPr>
                    <w:t>9</w:t>
                  </w:r>
                </w:p>
              </w:tc>
              <w:tc>
                <w:tcPr>
                  <w:tcW w:w="2430" w:type="dxa"/>
                </w:tcPr>
                <w:p w14:paraId="6E9F1E2F" w14:textId="77777777" w:rsidR="00984276" w:rsidRPr="00863D69" w:rsidRDefault="00984276" w:rsidP="00344180">
                  <w:pPr>
                    <w:spacing w:after="0"/>
                    <w:rPr>
                      <w:rFonts w:eastAsia="Malgun Gothic"/>
                      <w:sz w:val="20"/>
                      <w:szCs w:val="20"/>
                    </w:rPr>
                  </w:pPr>
                  <w:r>
                    <w:rPr>
                      <w:rFonts w:eastAsia="Malgun Gothic"/>
                      <w:sz w:val="20"/>
                      <w:szCs w:val="20"/>
                    </w:rPr>
                    <w:t>Alt2</w:t>
                  </w:r>
                </w:p>
              </w:tc>
            </w:tr>
          </w:tbl>
          <w:p w14:paraId="12BE80B1" w14:textId="77777777" w:rsidR="004E2BAB" w:rsidRPr="000C7D87" w:rsidRDefault="004E2BAB" w:rsidP="00034277">
            <w:pPr>
              <w:spacing w:line="259" w:lineRule="auto"/>
              <w:rPr>
                <w:rFonts w:eastAsia="等线"/>
                <w:sz w:val="20"/>
                <w:szCs w:val="20"/>
                <w:lang w:eastAsia="ko-KR"/>
              </w:rPr>
            </w:pPr>
          </w:p>
        </w:tc>
      </w:tr>
      <w:tr w:rsidR="00A30B41" w:rsidRPr="000C7D87" w14:paraId="0CE9683A" w14:textId="77777777" w:rsidTr="00112A9E">
        <w:trPr>
          <w:trHeight w:val="448"/>
        </w:trPr>
        <w:tc>
          <w:tcPr>
            <w:tcW w:w="1105" w:type="dxa"/>
          </w:tcPr>
          <w:p w14:paraId="3694C374" w14:textId="561DE109" w:rsidR="00A30B41" w:rsidRDefault="00A30B41" w:rsidP="00034277">
            <w:pPr>
              <w:rPr>
                <w:rFonts w:eastAsia="等线"/>
                <w:sz w:val="20"/>
                <w:szCs w:val="20"/>
              </w:rPr>
            </w:pPr>
            <w:r>
              <w:rPr>
                <w:rFonts w:eastAsia="等线" w:hint="eastAsia"/>
                <w:sz w:val="20"/>
                <w:szCs w:val="20"/>
              </w:rPr>
              <w:t>Sharp</w:t>
            </w:r>
          </w:p>
        </w:tc>
        <w:tc>
          <w:tcPr>
            <w:tcW w:w="1279" w:type="dxa"/>
          </w:tcPr>
          <w:p w14:paraId="041B0725" w14:textId="77777777" w:rsidR="00A30B41" w:rsidRDefault="00A30B41" w:rsidP="00034277">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A30B41" w:rsidRPr="00E26719" w14:paraId="1A91794E" w14:textId="77777777" w:rsidTr="00A30B41">
              <w:trPr>
                <w:trHeight w:val="277"/>
                <w:jc w:val="center"/>
              </w:trPr>
              <w:tc>
                <w:tcPr>
                  <w:tcW w:w="715" w:type="dxa"/>
                  <w:shd w:val="clear" w:color="auto" w:fill="70AD47"/>
                </w:tcPr>
                <w:p w14:paraId="520315AE" w14:textId="77777777" w:rsidR="00A30B41" w:rsidRDefault="00A30B41" w:rsidP="009A082C">
                  <w:pPr>
                    <w:spacing w:after="0"/>
                    <w:rPr>
                      <w:b/>
                      <w:sz w:val="20"/>
                      <w:szCs w:val="20"/>
                    </w:rPr>
                  </w:pPr>
                  <w:r>
                    <w:rPr>
                      <w:b/>
                      <w:sz w:val="20"/>
                      <w:szCs w:val="20"/>
                    </w:rPr>
                    <w:t>Index</w:t>
                  </w:r>
                </w:p>
              </w:tc>
              <w:tc>
                <w:tcPr>
                  <w:tcW w:w="2430" w:type="dxa"/>
                  <w:shd w:val="clear" w:color="auto" w:fill="70AD47"/>
                </w:tcPr>
                <w:p w14:paraId="17EDFC23" w14:textId="77777777" w:rsidR="00A30B41" w:rsidRDefault="00A30B41" w:rsidP="009A082C">
                  <w:pPr>
                    <w:spacing w:after="0"/>
                    <w:jc w:val="center"/>
                    <w:rPr>
                      <w:b/>
                      <w:sz w:val="20"/>
                      <w:szCs w:val="20"/>
                    </w:rPr>
                  </w:pPr>
                  <w:r>
                    <w:rPr>
                      <w:b/>
                      <w:sz w:val="20"/>
                      <w:szCs w:val="20"/>
                    </w:rPr>
                    <w:t>Configuration structure</w:t>
                  </w:r>
                </w:p>
                <w:p w14:paraId="1FEE7880" w14:textId="77777777" w:rsidR="00A30B41" w:rsidRPr="00E26719" w:rsidRDefault="00A30B41" w:rsidP="009A082C">
                  <w:pPr>
                    <w:spacing w:after="0"/>
                    <w:jc w:val="center"/>
                    <w:rPr>
                      <w:b/>
                      <w:sz w:val="20"/>
                      <w:szCs w:val="20"/>
                    </w:rPr>
                  </w:pPr>
                  <w:r>
                    <w:rPr>
                      <w:b/>
                      <w:sz w:val="20"/>
                      <w:szCs w:val="20"/>
                    </w:rPr>
                    <w:t>(Alt1, Alt2 or Alt3)</w:t>
                  </w:r>
                </w:p>
              </w:tc>
            </w:tr>
            <w:tr w:rsidR="00A30B41" w:rsidRPr="005321A0" w14:paraId="21F11F4B" w14:textId="77777777" w:rsidTr="00A30B41">
              <w:trPr>
                <w:trHeight w:val="323"/>
                <w:jc w:val="center"/>
              </w:trPr>
              <w:tc>
                <w:tcPr>
                  <w:tcW w:w="715" w:type="dxa"/>
                </w:tcPr>
                <w:p w14:paraId="59E75EA8"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1</w:t>
                  </w:r>
                </w:p>
              </w:tc>
              <w:tc>
                <w:tcPr>
                  <w:tcW w:w="2430" w:type="dxa"/>
                </w:tcPr>
                <w:p w14:paraId="49C4E77A" w14:textId="77777777" w:rsidR="00A30B41" w:rsidRPr="005321A0" w:rsidRDefault="00A30B41" w:rsidP="009A082C">
                  <w:pPr>
                    <w:tabs>
                      <w:tab w:val="left" w:pos="1332"/>
                    </w:tabs>
                    <w:spacing w:after="0"/>
                    <w:rPr>
                      <w:rFonts w:eastAsia="宋体"/>
                      <w:sz w:val="20"/>
                      <w:szCs w:val="20"/>
                    </w:rPr>
                  </w:pPr>
                  <w:r>
                    <w:rPr>
                      <w:rFonts w:eastAsia="宋体" w:hint="eastAsia"/>
                      <w:sz w:val="20"/>
                      <w:szCs w:val="20"/>
                    </w:rPr>
                    <w:t>A</w:t>
                  </w:r>
                  <w:r w:rsidRPr="005321A0">
                    <w:rPr>
                      <w:rFonts w:eastAsia="宋体" w:hint="eastAsia"/>
                      <w:sz w:val="20"/>
                      <w:szCs w:val="20"/>
                    </w:rPr>
                    <w:t>lt3</w:t>
                  </w:r>
                </w:p>
              </w:tc>
            </w:tr>
            <w:tr w:rsidR="00A30B41" w:rsidRPr="002C7CF1" w14:paraId="1AB87F53" w14:textId="77777777" w:rsidTr="00A30B41">
              <w:trPr>
                <w:trHeight w:val="323"/>
                <w:jc w:val="center"/>
              </w:trPr>
              <w:tc>
                <w:tcPr>
                  <w:tcW w:w="715" w:type="dxa"/>
                </w:tcPr>
                <w:p w14:paraId="3A4A5045"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2</w:t>
                  </w:r>
                </w:p>
              </w:tc>
              <w:tc>
                <w:tcPr>
                  <w:tcW w:w="2430" w:type="dxa"/>
                </w:tcPr>
                <w:p w14:paraId="28172378" w14:textId="77777777" w:rsidR="00A30B41" w:rsidRPr="002C7CF1" w:rsidRDefault="00A30B41" w:rsidP="009A082C">
                  <w:pPr>
                    <w:tabs>
                      <w:tab w:val="left" w:pos="1332"/>
                    </w:tabs>
                    <w:spacing w:after="0"/>
                    <w:rPr>
                      <w:rFonts w:eastAsia="宋体"/>
                      <w:sz w:val="20"/>
                      <w:szCs w:val="20"/>
                    </w:rPr>
                  </w:pPr>
                  <w:r>
                    <w:rPr>
                      <w:rFonts w:eastAsia="宋体"/>
                      <w:sz w:val="20"/>
                      <w:szCs w:val="20"/>
                    </w:rPr>
                    <w:t>A</w:t>
                  </w:r>
                  <w:r>
                    <w:rPr>
                      <w:rFonts w:eastAsia="宋体" w:hint="eastAsia"/>
                      <w:sz w:val="20"/>
                      <w:szCs w:val="20"/>
                    </w:rPr>
                    <w:t>lt2</w:t>
                  </w:r>
                </w:p>
              </w:tc>
            </w:tr>
            <w:tr w:rsidR="00A30B41" w:rsidRPr="002C7CF1" w14:paraId="45E1BF24" w14:textId="77777777" w:rsidTr="00A30B41">
              <w:trPr>
                <w:trHeight w:val="277"/>
                <w:jc w:val="center"/>
              </w:trPr>
              <w:tc>
                <w:tcPr>
                  <w:tcW w:w="715" w:type="dxa"/>
                </w:tcPr>
                <w:p w14:paraId="32F946A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3</w:t>
                  </w:r>
                </w:p>
              </w:tc>
              <w:tc>
                <w:tcPr>
                  <w:tcW w:w="2430" w:type="dxa"/>
                </w:tcPr>
                <w:p w14:paraId="56EC64BE"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lt2</w:t>
                  </w:r>
                </w:p>
              </w:tc>
            </w:tr>
            <w:tr w:rsidR="00A30B41" w:rsidRPr="002C7CF1" w14:paraId="7029A56F" w14:textId="77777777" w:rsidTr="00A30B41">
              <w:trPr>
                <w:trHeight w:val="277"/>
                <w:jc w:val="center"/>
              </w:trPr>
              <w:tc>
                <w:tcPr>
                  <w:tcW w:w="715" w:type="dxa"/>
                </w:tcPr>
                <w:p w14:paraId="006E940F"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4</w:t>
                  </w:r>
                </w:p>
              </w:tc>
              <w:tc>
                <w:tcPr>
                  <w:tcW w:w="2430" w:type="dxa"/>
                </w:tcPr>
                <w:p w14:paraId="5D61132E"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lt3</w:t>
                  </w:r>
                </w:p>
              </w:tc>
            </w:tr>
            <w:tr w:rsidR="00A30B41" w:rsidRPr="002C7CF1" w14:paraId="36571C11" w14:textId="77777777" w:rsidTr="00A30B41">
              <w:trPr>
                <w:trHeight w:val="277"/>
                <w:jc w:val="center"/>
              </w:trPr>
              <w:tc>
                <w:tcPr>
                  <w:tcW w:w="715" w:type="dxa"/>
                </w:tcPr>
                <w:p w14:paraId="08BC942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5</w:t>
                  </w:r>
                </w:p>
              </w:tc>
              <w:tc>
                <w:tcPr>
                  <w:tcW w:w="2430" w:type="dxa"/>
                </w:tcPr>
                <w:p w14:paraId="4A0B80C0"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lt3</w:t>
                  </w:r>
                </w:p>
              </w:tc>
            </w:tr>
            <w:tr w:rsidR="00A30B41" w:rsidRPr="002C7CF1" w14:paraId="3A034FA2" w14:textId="77777777" w:rsidTr="00A30B41">
              <w:trPr>
                <w:trHeight w:val="277"/>
                <w:jc w:val="center"/>
              </w:trPr>
              <w:tc>
                <w:tcPr>
                  <w:tcW w:w="715" w:type="dxa"/>
                </w:tcPr>
                <w:p w14:paraId="46DC9B9B" w14:textId="77777777" w:rsidR="00A30B41" w:rsidRPr="00863D69" w:rsidRDefault="00A30B41" w:rsidP="009A082C">
                  <w:pPr>
                    <w:spacing w:after="0"/>
                    <w:rPr>
                      <w:sz w:val="20"/>
                      <w:szCs w:val="20"/>
                    </w:rPr>
                  </w:pPr>
                  <w:r>
                    <w:rPr>
                      <w:sz w:val="20"/>
                      <w:szCs w:val="20"/>
                    </w:rPr>
                    <w:t>6</w:t>
                  </w:r>
                </w:p>
              </w:tc>
              <w:tc>
                <w:tcPr>
                  <w:tcW w:w="2430" w:type="dxa"/>
                </w:tcPr>
                <w:p w14:paraId="79011804"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lt2</w:t>
                  </w:r>
                </w:p>
              </w:tc>
            </w:tr>
            <w:tr w:rsidR="00A30B41" w:rsidRPr="002C7CF1" w14:paraId="68EDD9E4" w14:textId="77777777" w:rsidTr="00A30B41">
              <w:trPr>
                <w:trHeight w:val="277"/>
                <w:jc w:val="center"/>
              </w:trPr>
              <w:tc>
                <w:tcPr>
                  <w:tcW w:w="715" w:type="dxa"/>
                </w:tcPr>
                <w:p w14:paraId="2C12CF32" w14:textId="77777777" w:rsidR="00A30B41" w:rsidRPr="00863D69" w:rsidRDefault="00A30B41" w:rsidP="009A082C">
                  <w:pPr>
                    <w:snapToGrid w:val="0"/>
                    <w:spacing w:after="0" w:line="256" w:lineRule="auto"/>
                    <w:rPr>
                      <w:sz w:val="20"/>
                      <w:szCs w:val="20"/>
                    </w:rPr>
                  </w:pPr>
                  <w:r>
                    <w:rPr>
                      <w:sz w:val="20"/>
                      <w:szCs w:val="20"/>
                    </w:rPr>
                    <w:t>7</w:t>
                  </w:r>
                </w:p>
              </w:tc>
              <w:tc>
                <w:tcPr>
                  <w:tcW w:w="2430" w:type="dxa"/>
                </w:tcPr>
                <w:p w14:paraId="64749E68"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lt3</w:t>
                  </w:r>
                </w:p>
              </w:tc>
            </w:tr>
            <w:tr w:rsidR="00A30B41" w:rsidRPr="002C7CF1" w14:paraId="60A2A28A" w14:textId="77777777" w:rsidTr="00A30B41">
              <w:trPr>
                <w:trHeight w:val="58"/>
                <w:jc w:val="center"/>
              </w:trPr>
              <w:tc>
                <w:tcPr>
                  <w:tcW w:w="715" w:type="dxa"/>
                </w:tcPr>
                <w:p w14:paraId="07CCDF11" w14:textId="77777777" w:rsidR="00A30B41" w:rsidRPr="00863D69" w:rsidRDefault="00A30B41" w:rsidP="009A082C">
                  <w:pPr>
                    <w:snapToGrid w:val="0"/>
                    <w:spacing w:after="0" w:line="256" w:lineRule="auto"/>
                    <w:rPr>
                      <w:sz w:val="20"/>
                      <w:szCs w:val="20"/>
                    </w:rPr>
                  </w:pPr>
                  <w:r>
                    <w:rPr>
                      <w:sz w:val="20"/>
                      <w:szCs w:val="20"/>
                    </w:rPr>
                    <w:t>8</w:t>
                  </w:r>
                </w:p>
              </w:tc>
              <w:tc>
                <w:tcPr>
                  <w:tcW w:w="2430" w:type="dxa"/>
                </w:tcPr>
                <w:p w14:paraId="73C17B43"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lt2</w:t>
                  </w:r>
                </w:p>
              </w:tc>
            </w:tr>
            <w:tr w:rsidR="00A30B41" w:rsidRPr="00863D69" w14:paraId="61CCA766" w14:textId="77777777" w:rsidTr="00A30B41">
              <w:trPr>
                <w:trHeight w:val="58"/>
                <w:jc w:val="center"/>
              </w:trPr>
              <w:tc>
                <w:tcPr>
                  <w:tcW w:w="715" w:type="dxa"/>
                </w:tcPr>
                <w:p w14:paraId="5A4262DF" w14:textId="77777777" w:rsidR="00A30B41" w:rsidRPr="00863D69" w:rsidRDefault="00A30B41" w:rsidP="009A082C">
                  <w:pPr>
                    <w:snapToGrid w:val="0"/>
                    <w:spacing w:after="0" w:line="256" w:lineRule="auto"/>
                    <w:rPr>
                      <w:sz w:val="20"/>
                      <w:szCs w:val="20"/>
                    </w:rPr>
                  </w:pPr>
                  <w:r>
                    <w:rPr>
                      <w:sz w:val="20"/>
                      <w:szCs w:val="20"/>
                    </w:rPr>
                    <w:t>9</w:t>
                  </w:r>
                </w:p>
              </w:tc>
              <w:tc>
                <w:tcPr>
                  <w:tcW w:w="2430" w:type="dxa"/>
                </w:tcPr>
                <w:p w14:paraId="691B9269" w14:textId="77777777" w:rsidR="00A30B41" w:rsidRPr="00863D69" w:rsidRDefault="00A30B41" w:rsidP="009A082C">
                  <w:pPr>
                    <w:spacing w:after="0"/>
                    <w:rPr>
                      <w:rFonts w:eastAsia="Malgun Gothic"/>
                      <w:sz w:val="20"/>
                      <w:szCs w:val="20"/>
                    </w:rPr>
                  </w:pPr>
                </w:p>
              </w:tc>
            </w:tr>
          </w:tbl>
          <w:p w14:paraId="1BEDCD4B" w14:textId="77777777" w:rsidR="00A30B41" w:rsidRPr="00A30B41" w:rsidRDefault="00A30B41" w:rsidP="00344180">
            <w:pPr>
              <w:rPr>
                <w:b/>
                <w:sz w:val="20"/>
                <w:szCs w:val="20"/>
              </w:rPr>
            </w:pPr>
          </w:p>
        </w:tc>
      </w:tr>
      <w:tr w:rsidR="00D63101" w:rsidRPr="000C7D87" w14:paraId="27718B49" w14:textId="77777777" w:rsidTr="00112A9E">
        <w:trPr>
          <w:trHeight w:val="448"/>
        </w:trPr>
        <w:tc>
          <w:tcPr>
            <w:tcW w:w="1105" w:type="dxa"/>
          </w:tcPr>
          <w:p w14:paraId="0EF5EE1E" w14:textId="236500FA" w:rsidR="00D63101" w:rsidRDefault="00D63101" w:rsidP="00D63101">
            <w:pPr>
              <w:rPr>
                <w:rFonts w:eastAsia="等线"/>
                <w:sz w:val="20"/>
                <w:szCs w:val="20"/>
              </w:rPr>
            </w:pPr>
            <w:r w:rsidRPr="00DD4EE2">
              <w:rPr>
                <w:rFonts w:eastAsia="等线" w:hint="eastAsia"/>
                <w:sz w:val="20"/>
                <w:szCs w:val="20"/>
                <w:lang w:eastAsia="ko-KR"/>
              </w:rPr>
              <w:t>ZTE, Sanechips</w:t>
            </w:r>
          </w:p>
        </w:tc>
        <w:tc>
          <w:tcPr>
            <w:tcW w:w="1279" w:type="dxa"/>
          </w:tcPr>
          <w:p w14:paraId="0BBCAE86" w14:textId="77777777" w:rsidR="00D63101" w:rsidRDefault="00D63101" w:rsidP="00D63101">
            <w:pPr>
              <w:rPr>
                <w:rFonts w:eastAsia="等线"/>
                <w:sz w:val="20"/>
                <w:szCs w:val="20"/>
                <w:lang w:eastAsia="ko-KR"/>
              </w:rPr>
            </w:pPr>
          </w:p>
        </w:tc>
        <w:tc>
          <w:tcPr>
            <w:tcW w:w="7151" w:type="dxa"/>
          </w:tcPr>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559"/>
              <w:gridCol w:w="2651"/>
            </w:tblGrid>
            <w:tr w:rsidR="00D63101" w:rsidRPr="00DD4EE2" w14:paraId="6A16CC7C" w14:textId="77777777" w:rsidTr="00085B8B">
              <w:trPr>
                <w:trHeight w:val="277"/>
                <w:jc w:val="center"/>
              </w:trPr>
              <w:tc>
                <w:tcPr>
                  <w:tcW w:w="715" w:type="dxa"/>
                  <w:shd w:val="clear" w:color="auto" w:fill="auto"/>
                </w:tcPr>
                <w:p w14:paraId="74E34438" w14:textId="77777777" w:rsidR="00D63101" w:rsidRPr="00DD4EE2" w:rsidRDefault="00D63101" w:rsidP="00D63101">
                  <w:pPr>
                    <w:spacing w:after="0"/>
                    <w:rPr>
                      <w:rFonts w:eastAsia="Malgun Gothic"/>
                      <w:b/>
                      <w:sz w:val="20"/>
                      <w:szCs w:val="20"/>
                    </w:rPr>
                  </w:pPr>
                  <w:r w:rsidRPr="00DD4EE2">
                    <w:rPr>
                      <w:rFonts w:eastAsia="Malgun Gothic"/>
                      <w:b/>
                      <w:sz w:val="20"/>
                      <w:szCs w:val="20"/>
                    </w:rPr>
                    <w:t>Index</w:t>
                  </w:r>
                </w:p>
              </w:tc>
              <w:tc>
                <w:tcPr>
                  <w:tcW w:w="3559" w:type="dxa"/>
                  <w:shd w:val="clear" w:color="auto" w:fill="auto"/>
                </w:tcPr>
                <w:p w14:paraId="4DBD1609" w14:textId="77777777" w:rsidR="00D63101" w:rsidRPr="00DD4EE2" w:rsidRDefault="00D63101" w:rsidP="00D63101">
                  <w:pPr>
                    <w:spacing w:after="0"/>
                    <w:rPr>
                      <w:rFonts w:eastAsia="Malgun Gothic"/>
                      <w:b/>
                      <w:sz w:val="20"/>
                      <w:szCs w:val="20"/>
                    </w:rPr>
                  </w:pPr>
                  <w:r w:rsidRPr="00DD4EE2">
                    <w:rPr>
                      <w:rFonts w:eastAsia="Malgun Gothic"/>
                      <w:b/>
                      <w:sz w:val="20"/>
                      <w:szCs w:val="20"/>
                    </w:rPr>
                    <w:t>Configuration parameters</w:t>
                  </w:r>
                </w:p>
              </w:tc>
              <w:tc>
                <w:tcPr>
                  <w:tcW w:w="2651" w:type="dxa"/>
                  <w:shd w:val="clear" w:color="auto" w:fill="auto"/>
                </w:tcPr>
                <w:p w14:paraId="6A0338E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Configuration structure</w:t>
                  </w:r>
                </w:p>
                <w:p w14:paraId="18AAC36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(Alt1, Alt2 or Alt3)</w:t>
                  </w:r>
                </w:p>
              </w:tc>
            </w:tr>
            <w:tr w:rsidR="00D63101" w:rsidRPr="00DD4EE2" w14:paraId="7203A431" w14:textId="77777777" w:rsidTr="00085B8B">
              <w:trPr>
                <w:trHeight w:val="323"/>
                <w:jc w:val="center"/>
              </w:trPr>
              <w:tc>
                <w:tcPr>
                  <w:tcW w:w="715" w:type="dxa"/>
                  <w:shd w:val="clear" w:color="auto" w:fill="auto"/>
                </w:tcPr>
                <w:p w14:paraId="07AFA63D"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1</w:t>
                  </w:r>
                </w:p>
              </w:tc>
              <w:tc>
                <w:tcPr>
                  <w:tcW w:w="3559" w:type="dxa"/>
                  <w:shd w:val="clear" w:color="auto" w:fill="auto"/>
                </w:tcPr>
                <w:p w14:paraId="788928EE" w14:textId="77777777" w:rsidR="00D63101" w:rsidRPr="00DD4EE2" w:rsidRDefault="00D63101" w:rsidP="00D63101">
                  <w:pPr>
                    <w:snapToGrid w:val="0"/>
                    <w:spacing w:after="0" w:line="256" w:lineRule="auto"/>
                    <w:rPr>
                      <w:rFonts w:eastAsia="Malgun Gothic"/>
                      <w:sz w:val="20"/>
                      <w:szCs w:val="20"/>
                    </w:rPr>
                  </w:pPr>
                  <w:r w:rsidRPr="00DD4EE2">
                    <w:rPr>
                      <w:rFonts w:eastAsia="Times New Roman"/>
                      <w:sz w:val="20"/>
                      <w:szCs w:val="20"/>
                    </w:rPr>
                    <w:t xml:space="preserve">powerControlOffsetSS: </w:t>
                  </w:r>
                </w:p>
              </w:tc>
              <w:tc>
                <w:tcPr>
                  <w:tcW w:w="2651" w:type="dxa"/>
                  <w:shd w:val="clear" w:color="auto" w:fill="auto"/>
                </w:tcPr>
                <w:p w14:paraId="40F42A32"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Alt3</w:t>
                  </w:r>
                </w:p>
              </w:tc>
            </w:tr>
            <w:tr w:rsidR="00D63101" w:rsidRPr="00DD4EE2" w14:paraId="7A646F9C" w14:textId="77777777" w:rsidTr="00085B8B">
              <w:trPr>
                <w:trHeight w:val="323"/>
                <w:jc w:val="center"/>
              </w:trPr>
              <w:tc>
                <w:tcPr>
                  <w:tcW w:w="715" w:type="dxa"/>
                  <w:shd w:val="clear" w:color="auto" w:fill="auto"/>
                </w:tcPr>
                <w:p w14:paraId="10BED873"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2</w:t>
                  </w:r>
                </w:p>
              </w:tc>
              <w:tc>
                <w:tcPr>
                  <w:tcW w:w="3559" w:type="dxa"/>
                  <w:shd w:val="clear" w:color="auto" w:fill="auto"/>
                </w:tcPr>
                <w:p w14:paraId="048275F1"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scramblingID:</w:t>
                  </w:r>
                </w:p>
                <w:p w14:paraId="1BF360F1" w14:textId="77777777" w:rsidR="00D63101" w:rsidRPr="00DD4EE2" w:rsidRDefault="00D63101" w:rsidP="00D63101">
                  <w:pPr>
                    <w:pStyle w:val="afa"/>
                    <w:numPr>
                      <w:ilvl w:val="0"/>
                      <w:numId w:val="47"/>
                    </w:numPr>
                    <w:spacing w:after="0"/>
                    <w:rPr>
                      <w:rFonts w:ascii="Times New Roman" w:eastAsia="等线" w:hAnsi="Times New Roman"/>
                      <w:sz w:val="20"/>
                      <w:szCs w:val="20"/>
                    </w:rPr>
                  </w:pPr>
                </w:p>
              </w:tc>
              <w:tc>
                <w:tcPr>
                  <w:tcW w:w="2651" w:type="dxa"/>
                  <w:shd w:val="clear" w:color="auto" w:fill="auto"/>
                </w:tcPr>
                <w:p w14:paraId="62DAAE7A"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 xml:space="preserve">Alt1 </w:t>
                  </w:r>
                </w:p>
              </w:tc>
            </w:tr>
            <w:tr w:rsidR="00D63101" w:rsidRPr="00DD4EE2" w14:paraId="287B16A5" w14:textId="77777777" w:rsidTr="00085B8B">
              <w:trPr>
                <w:trHeight w:val="277"/>
                <w:jc w:val="center"/>
              </w:trPr>
              <w:tc>
                <w:tcPr>
                  <w:tcW w:w="715" w:type="dxa"/>
                  <w:shd w:val="clear" w:color="auto" w:fill="auto"/>
                </w:tcPr>
                <w:p w14:paraId="7A1AA616"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3</w:t>
                  </w:r>
                </w:p>
              </w:tc>
              <w:tc>
                <w:tcPr>
                  <w:tcW w:w="3559" w:type="dxa"/>
                  <w:shd w:val="clear" w:color="auto" w:fill="auto"/>
                </w:tcPr>
                <w:p w14:paraId="6B6281EA"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firstOFDMSymbolInTimeDomain: </w:t>
                  </w:r>
                </w:p>
                <w:p w14:paraId="3D1EEBD0" w14:textId="77777777" w:rsidR="00D63101" w:rsidRPr="00DD4EE2" w:rsidRDefault="00D63101" w:rsidP="00D63101">
                  <w:pPr>
                    <w:spacing w:after="0"/>
                    <w:rPr>
                      <w:rFonts w:eastAsia="Malgun Gothic"/>
                      <w:sz w:val="20"/>
                      <w:szCs w:val="20"/>
                    </w:rPr>
                  </w:pPr>
                </w:p>
              </w:tc>
              <w:tc>
                <w:tcPr>
                  <w:tcW w:w="2651" w:type="dxa"/>
                  <w:shd w:val="clear" w:color="auto" w:fill="auto"/>
                </w:tcPr>
                <w:p w14:paraId="66496380"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r w:rsidRPr="00DD4EE2">
                    <w:rPr>
                      <w:rFonts w:eastAsia="Malgun Gothic" w:hint="eastAsia"/>
                      <w:sz w:val="20"/>
                      <w:szCs w:val="20"/>
                    </w:rPr>
                    <w:t xml:space="preserve"> or Alt3</w:t>
                  </w:r>
                </w:p>
              </w:tc>
            </w:tr>
            <w:tr w:rsidR="00D63101" w:rsidRPr="00DD4EE2" w14:paraId="431B8473" w14:textId="77777777" w:rsidTr="00085B8B">
              <w:trPr>
                <w:trHeight w:val="277"/>
                <w:jc w:val="center"/>
              </w:trPr>
              <w:tc>
                <w:tcPr>
                  <w:tcW w:w="715" w:type="dxa"/>
                  <w:shd w:val="clear" w:color="auto" w:fill="auto"/>
                </w:tcPr>
                <w:p w14:paraId="1520760F"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4</w:t>
                  </w:r>
                </w:p>
              </w:tc>
              <w:tc>
                <w:tcPr>
                  <w:tcW w:w="3559" w:type="dxa"/>
                  <w:shd w:val="clear" w:color="auto" w:fill="auto"/>
                </w:tcPr>
                <w:p w14:paraId="195DE72E"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startingRB: </w:t>
                  </w:r>
                </w:p>
                <w:p w14:paraId="427A9F5C" w14:textId="77777777" w:rsidR="00D63101" w:rsidRPr="00DD4EE2" w:rsidRDefault="00D63101" w:rsidP="00D63101">
                  <w:pPr>
                    <w:spacing w:after="0"/>
                    <w:rPr>
                      <w:rFonts w:eastAsia="等线"/>
                      <w:sz w:val="20"/>
                      <w:szCs w:val="20"/>
                    </w:rPr>
                  </w:pPr>
                </w:p>
              </w:tc>
              <w:tc>
                <w:tcPr>
                  <w:tcW w:w="2651" w:type="dxa"/>
                  <w:shd w:val="clear" w:color="auto" w:fill="auto"/>
                </w:tcPr>
                <w:p w14:paraId="7540697B"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A2272AC" w14:textId="77777777" w:rsidTr="00085B8B">
              <w:trPr>
                <w:trHeight w:val="277"/>
                <w:jc w:val="center"/>
              </w:trPr>
              <w:tc>
                <w:tcPr>
                  <w:tcW w:w="715" w:type="dxa"/>
                  <w:shd w:val="clear" w:color="auto" w:fill="auto"/>
                </w:tcPr>
                <w:p w14:paraId="11B517DB"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5</w:t>
                  </w:r>
                </w:p>
              </w:tc>
              <w:tc>
                <w:tcPr>
                  <w:tcW w:w="3559" w:type="dxa"/>
                  <w:shd w:val="clear" w:color="auto" w:fill="auto"/>
                </w:tcPr>
                <w:p w14:paraId="6B60EB7F" w14:textId="77777777" w:rsidR="00D63101" w:rsidRPr="00DD4EE2" w:rsidRDefault="00D63101" w:rsidP="00D63101">
                  <w:pPr>
                    <w:snapToGrid w:val="0"/>
                    <w:spacing w:after="0" w:line="256" w:lineRule="auto"/>
                    <w:rPr>
                      <w:rFonts w:eastAsia="Times New Roman"/>
                      <w:sz w:val="20"/>
                      <w:szCs w:val="20"/>
                    </w:rPr>
                  </w:pPr>
                  <w:r>
                    <w:rPr>
                      <w:rFonts w:eastAsia="Times New Roman"/>
                      <w:sz w:val="20"/>
                      <w:szCs w:val="20"/>
                    </w:rPr>
                    <w:t xml:space="preserve">nrofRBs: </w:t>
                  </w:r>
                </w:p>
                <w:p w14:paraId="00375729" w14:textId="77777777" w:rsidR="00D63101" w:rsidRPr="00DD4EE2" w:rsidRDefault="00D63101" w:rsidP="00D63101">
                  <w:pPr>
                    <w:spacing w:after="0"/>
                    <w:rPr>
                      <w:rFonts w:eastAsia="宋体"/>
                      <w:bCs/>
                      <w:sz w:val="20"/>
                      <w:szCs w:val="20"/>
                    </w:rPr>
                  </w:pPr>
                </w:p>
              </w:tc>
              <w:tc>
                <w:tcPr>
                  <w:tcW w:w="2651" w:type="dxa"/>
                  <w:shd w:val="clear" w:color="auto" w:fill="auto"/>
                </w:tcPr>
                <w:p w14:paraId="66176249"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1861838" w14:textId="77777777" w:rsidTr="00085B8B">
              <w:trPr>
                <w:trHeight w:val="277"/>
                <w:jc w:val="center"/>
              </w:trPr>
              <w:tc>
                <w:tcPr>
                  <w:tcW w:w="715" w:type="dxa"/>
                  <w:shd w:val="clear" w:color="auto" w:fill="auto"/>
                </w:tcPr>
                <w:p w14:paraId="069604C8" w14:textId="77777777" w:rsidR="00D63101" w:rsidRPr="00DD4EE2" w:rsidRDefault="00D63101" w:rsidP="00D63101">
                  <w:pPr>
                    <w:spacing w:after="0"/>
                    <w:rPr>
                      <w:rFonts w:eastAsia="Malgun Gothic"/>
                      <w:sz w:val="20"/>
                      <w:szCs w:val="20"/>
                    </w:rPr>
                  </w:pPr>
                  <w:r w:rsidRPr="00DD4EE2">
                    <w:rPr>
                      <w:rFonts w:eastAsia="Malgun Gothic"/>
                      <w:sz w:val="20"/>
                      <w:szCs w:val="20"/>
                    </w:rPr>
                    <w:lastRenderedPageBreak/>
                    <w:t>6</w:t>
                  </w:r>
                </w:p>
              </w:tc>
              <w:tc>
                <w:tcPr>
                  <w:tcW w:w="3559" w:type="dxa"/>
                  <w:shd w:val="clear" w:color="auto" w:fill="auto"/>
                </w:tcPr>
                <w:p w14:paraId="44422D65" w14:textId="77777777" w:rsidR="00D63101" w:rsidRPr="00DD4EE2" w:rsidRDefault="00D63101" w:rsidP="00D63101">
                  <w:pPr>
                    <w:spacing w:after="0"/>
                    <w:rPr>
                      <w:rFonts w:eastAsia="等线"/>
                      <w:sz w:val="20"/>
                      <w:szCs w:val="20"/>
                    </w:rPr>
                  </w:pPr>
                  <w:r w:rsidRPr="00DD4EE2">
                    <w:rPr>
                      <w:rFonts w:eastAsia="Malgun Gothic"/>
                      <w:sz w:val="20"/>
                      <w:szCs w:val="20"/>
                    </w:rPr>
                    <w:t xml:space="preserve">periodicityAndOffset: </w:t>
                  </w:r>
                </w:p>
              </w:tc>
              <w:tc>
                <w:tcPr>
                  <w:tcW w:w="2651" w:type="dxa"/>
                  <w:shd w:val="clear" w:color="auto" w:fill="auto"/>
                </w:tcPr>
                <w:p w14:paraId="39D45322"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7366A6E7" w14:textId="77777777" w:rsidTr="00085B8B">
              <w:trPr>
                <w:trHeight w:val="277"/>
                <w:jc w:val="center"/>
              </w:trPr>
              <w:tc>
                <w:tcPr>
                  <w:tcW w:w="715" w:type="dxa"/>
                  <w:shd w:val="clear" w:color="auto" w:fill="auto"/>
                </w:tcPr>
                <w:p w14:paraId="305BE028"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7</w:t>
                  </w:r>
                </w:p>
              </w:tc>
              <w:tc>
                <w:tcPr>
                  <w:tcW w:w="3559" w:type="dxa"/>
                  <w:shd w:val="clear" w:color="auto" w:fill="auto"/>
                </w:tcPr>
                <w:p w14:paraId="4FB320C4" w14:textId="77777777" w:rsidR="00D63101" w:rsidRPr="00DD4EE2" w:rsidRDefault="00D63101" w:rsidP="00D63101">
                  <w:pPr>
                    <w:snapToGrid w:val="0"/>
                    <w:spacing w:after="0" w:line="256" w:lineRule="auto"/>
                    <w:rPr>
                      <w:rFonts w:eastAsia="Times New Roman"/>
                      <w:sz w:val="20"/>
                      <w:szCs w:val="20"/>
                    </w:rPr>
                  </w:pPr>
                  <w:r w:rsidRPr="00DD4EE2">
                    <w:rPr>
                      <w:rFonts w:eastAsia="Malgun Gothic"/>
                      <w:sz w:val="20"/>
                      <w:szCs w:val="20"/>
                    </w:rPr>
                    <w:t xml:space="preserve">frequencyDomainAllocation for row1 </w:t>
                  </w:r>
                </w:p>
              </w:tc>
              <w:tc>
                <w:tcPr>
                  <w:tcW w:w="2651" w:type="dxa"/>
                  <w:shd w:val="clear" w:color="auto" w:fill="auto"/>
                </w:tcPr>
                <w:p w14:paraId="25FCEEE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0B39B2C3" w14:textId="77777777" w:rsidTr="00085B8B">
              <w:trPr>
                <w:trHeight w:val="58"/>
                <w:jc w:val="center"/>
              </w:trPr>
              <w:tc>
                <w:tcPr>
                  <w:tcW w:w="715" w:type="dxa"/>
                  <w:shd w:val="clear" w:color="auto" w:fill="auto"/>
                </w:tcPr>
                <w:p w14:paraId="441DDD96"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8</w:t>
                  </w:r>
                </w:p>
              </w:tc>
              <w:tc>
                <w:tcPr>
                  <w:tcW w:w="3559" w:type="dxa"/>
                  <w:shd w:val="clear" w:color="auto" w:fill="auto"/>
                </w:tcPr>
                <w:p w14:paraId="48CA8C1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QCL reference: a SSB index</w:t>
                  </w:r>
                </w:p>
              </w:tc>
              <w:tc>
                <w:tcPr>
                  <w:tcW w:w="2651" w:type="dxa"/>
                  <w:shd w:val="clear" w:color="auto" w:fill="auto"/>
                </w:tcPr>
                <w:p w14:paraId="1D6D754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1</w:t>
                  </w:r>
                </w:p>
              </w:tc>
            </w:tr>
            <w:tr w:rsidR="00D63101" w:rsidRPr="00DD4EE2" w14:paraId="444DF961" w14:textId="77777777" w:rsidTr="00085B8B">
              <w:trPr>
                <w:trHeight w:val="58"/>
                <w:jc w:val="center"/>
              </w:trPr>
              <w:tc>
                <w:tcPr>
                  <w:tcW w:w="715" w:type="dxa"/>
                  <w:shd w:val="clear" w:color="auto" w:fill="auto"/>
                </w:tcPr>
                <w:p w14:paraId="3F8BA7A0"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9</w:t>
                  </w:r>
                </w:p>
              </w:tc>
              <w:tc>
                <w:tcPr>
                  <w:tcW w:w="3559" w:type="dxa"/>
                  <w:shd w:val="clear" w:color="auto" w:fill="auto"/>
                </w:tcPr>
                <w:p w14:paraId="6BAA753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Others:</w:t>
                  </w:r>
                </w:p>
                <w:p w14:paraId="055FEC38" w14:textId="77777777" w:rsidR="00D63101" w:rsidRPr="00DD4EE2" w:rsidRDefault="00D63101" w:rsidP="00D63101">
                  <w:pPr>
                    <w:pStyle w:val="afa"/>
                    <w:numPr>
                      <w:ilvl w:val="0"/>
                      <w:numId w:val="47"/>
                    </w:numPr>
                    <w:snapToGrid w:val="0"/>
                    <w:spacing w:after="0" w:line="256" w:lineRule="auto"/>
                    <w:rPr>
                      <w:rFonts w:ascii="Times New Roman" w:eastAsia="等线" w:hAnsi="Times New Roman"/>
                      <w:sz w:val="20"/>
                      <w:szCs w:val="20"/>
                    </w:rPr>
                  </w:pPr>
                  <w:r w:rsidRPr="00DD4EE2">
                    <w:rPr>
                      <w:rFonts w:ascii="Times New Roman" w:eastAsia="等线" w:hAnsi="Times New Roman"/>
                      <w:sz w:val="20"/>
                      <w:szCs w:val="20"/>
                    </w:rPr>
                    <w:t xml:space="preserve">E.g. </w:t>
                  </w:r>
                  <w:r w:rsidRPr="00DD4EE2">
                    <w:rPr>
                      <w:rFonts w:ascii="Times New Roman" w:eastAsia="宋体" w:hAnsi="Times New Roman"/>
                      <w:bCs/>
                      <w:sz w:val="20"/>
                      <w:szCs w:val="20"/>
                    </w:rPr>
                    <w:t>number of slots if supported</w:t>
                  </w:r>
                </w:p>
                <w:p w14:paraId="4BF5D205" w14:textId="77777777" w:rsidR="00D63101" w:rsidRPr="00DD4EE2" w:rsidRDefault="00D63101" w:rsidP="00D63101">
                  <w:pPr>
                    <w:pStyle w:val="afa"/>
                    <w:numPr>
                      <w:ilvl w:val="0"/>
                      <w:numId w:val="47"/>
                    </w:numPr>
                    <w:snapToGrid w:val="0"/>
                    <w:spacing w:after="0" w:line="256" w:lineRule="auto"/>
                    <w:rPr>
                      <w:rFonts w:ascii="Times New Roman" w:eastAsia="等线" w:hAnsi="Times New Roman"/>
                      <w:sz w:val="20"/>
                      <w:szCs w:val="20"/>
                    </w:rPr>
                  </w:pPr>
                  <w:r w:rsidRPr="00DD4EE2">
                    <w:rPr>
                      <w:rFonts w:ascii="Times New Roman" w:eastAsia="等线" w:hAnsi="Times New Roman"/>
                      <w:sz w:val="20"/>
                      <w:szCs w:val="20"/>
                    </w:rPr>
                    <w:t>E.g. ID/configuration index</w:t>
                  </w:r>
                </w:p>
              </w:tc>
              <w:tc>
                <w:tcPr>
                  <w:tcW w:w="2651" w:type="dxa"/>
                  <w:shd w:val="clear" w:color="auto" w:fill="auto"/>
                </w:tcPr>
                <w:p w14:paraId="3086F411" w14:textId="77777777" w:rsidR="00D63101" w:rsidRPr="00DD4EE2" w:rsidRDefault="00D63101" w:rsidP="00D63101">
                  <w:pPr>
                    <w:spacing w:after="0"/>
                    <w:rPr>
                      <w:rFonts w:eastAsia="Malgun Gothic"/>
                      <w:sz w:val="20"/>
                      <w:szCs w:val="20"/>
                    </w:rPr>
                  </w:pPr>
                  <w:r w:rsidRPr="00DD4EE2">
                    <w:rPr>
                      <w:rFonts w:eastAsia="宋体"/>
                      <w:bCs/>
                      <w:sz w:val="20"/>
                      <w:szCs w:val="20"/>
                    </w:rPr>
                    <w:t xml:space="preserve">number of slots: </w:t>
                  </w:r>
                  <w:r w:rsidRPr="00DD4EE2">
                    <w:rPr>
                      <w:rFonts w:eastAsia="Malgun Gothic" w:hint="eastAsia"/>
                      <w:sz w:val="20"/>
                      <w:szCs w:val="20"/>
                    </w:rPr>
                    <w:t>Alt3</w:t>
                  </w:r>
                </w:p>
              </w:tc>
            </w:tr>
          </w:tbl>
          <w:p w14:paraId="607FF1F1" w14:textId="77777777" w:rsidR="00D63101" w:rsidRDefault="00D63101" w:rsidP="00D63101">
            <w:pPr>
              <w:rPr>
                <w:b/>
                <w:sz w:val="20"/>
                <w:szCs w:val="20"/>
              </w:rPr>
            </w:pPr>
          </w:p>
        </w:tc>
      </w:tr>
      <w:tr w:rsidR="005826C0" w:rsidRPr="00DD4EE2" w14:paraId="05B82139" w14:textId="77777777" w:rsidTr="00112A9E">
        <w:trPr>
          <w:trHeight w:val="448"/>
        </w:trPr>
        <w:tc>
          <w:tcPr>
            <w:tcW w:w="1105" w:type="dxa"/>
          </w:tcPr>
          <w:p w14:paraId="67B4661D" w14:textId="77777777" w:rsidR="005826C0" w:rsidRPr="00DD4EE2" w:rsidRDefault="005826C0" w:rsidP="008F6713">
            <w:pPr>
              <w:rPr>
                <w:rFonts w:eastAsia="等线"/>
                <w:sz w:val="20"/>
                <w:szCs w:val="20"/>
                <w:lang w:eastAsia="ko-KR"/>
              </w:rPr>
            </w:pPr>
            <w:r>
              <w:rPr>
                <w:rFonts w:eastAsia="等线"/>
                <w:sz w:val="20"/>
                <w:szCs w:val="20"/>
                <w:lang w:eastAsia="ko-KR"/>
              </w:rPr>
              <w:lastRenderedPageBreak/>
              <w:t>CATT</w:t>
            </w:r>
          </w:p>
        </w:tc>
        <w:tc>
          <w:tcPr>
            <w:tcW w:w="1279" w:type="dxa"/>
          </w:tcPr>
          <w:p w14:paraId="0EBE6338" w14:textId="77777777" w:rsidR="005826C0" w:rsidRDefault="005826C0" w:rsidP="008F6713">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5826C0" w:rsidRPr="00E26719" w14:paraId="7BB4AFA7" w14:textId="77777777" w:rsidTr="008F6713">
              <w:trPr>
                <w:trHeight w:val="277"/>
                <w:jc w:val="center"/>
              </w:trPr>
              <w:tc>
                <w:tcPr>
                  <w:tcW w:w="715" w:type="dxa"/>
                  <w:shd w:val="clear" w:color="auto" w:fill="70AD47"/>
                </w:tcPr>
                <w:p w14:paraId="38F11869" w14:textId="77777777" w:rsidR="005826C0" w:rsidRDefault="005826C0" w:rsidP="008F6713">
                  <w:pPr>
                    <w:spacing w:after="0"/>
                    <w:rPr>
                      <w:b/>
                      <w:sz w:val="20"/>
                      <w:szCs w:val="20"/>
                    </w:rPr>
                  </w:pPr>
                  <w:r>
                    <w:rPr>
                      <w:b/>
                      <w:sz w:val="20"/>
                      <w:szCs w:val="20"/>
                    </w:rPr>
                    <w:t>Index</w:t>
                  </w:r>
                </w:p>
              </w:tc>
              <w:tc>
                <w:tcPr>
                  <w:tcW w:w="2430" w:type="dxa"/>
                  <w:shd w:val="clear" w:color="auto" w:fill="70AD47"/>
                </w:tcPr>
                <w:p w14:paraId="14424F69" w14:textId="77777777" w:rsidR="005826C0" w:rsidRDefault="005826C0" w:rsidP="008F6713">
                  <w:pPr>
                    <w:spacing w:after="0"/>
                    <w:jc w:val="center"/>
                    <w:rPr>
                      <w:b/>
                      <w:sz w:val="20"/>
                      <w:szCs w:val="20"/>
                    </w:rPr>
                  </w:pPr>
                  <w:r>
                    <w:rPr>
                      <w:b/>
                      <w:sz w:val="20"/>
                      <w:szCs w:val="20"/>
                    </w:rPr>
                    <w:t>Configuration structure</w:t>
                  </w:r>
                </w:p>
                <w:p w14:paraId="4EED2BC3" w14:textId="77777777" w:rsidR="005826C0" w:rsidRPr="00E26719" w:rsidRDefault="005826C0" w:rsidP="008F6713">
                  <w:pPr>
                    <w:spacing w:after="0"/>
                    <w:jc w:val="center"/>
                    <w:rPr>
                      <w:b/>
                      <w:sz w:val="20"/>
                      <w:szCs w:val="20"/>
                    </w:rPr>
                  </w:pPr>
                  <w:r>
                    <w:rPr>
                      <w:b/>
                      <w:sz w:val="20"/>
                      <w:szCs w:val="20"/>
                    </w:rPr>
                    <w:t>(Alt1, Alt2 or Alt3)</w:t>
                  </w:r>
                </w:p>
              </w:tc>
            </w:tr>
            <w:tr w:rsidR="005826C0" w:rsidRPr="00863D69" w14:paraId="2CE50E65" w14:textId="77777777" w:rsidTr="008F6713">
              <w:trPr>
                <w:trHeight w:val="323"/>
                <w:jc w:val="center"/>
              </w:trPr>
              <w:tc>
                <w:tcPr>
                  <w:tcW w:w="715" w:type="dxa"/>
                </w:tcPr>
                <w:p w14:paraId="5DC39560"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33465985" w14:textId="77777777" w:rsidR="005826C0" w:rsidRPr="00863D69" w:rsidRDefault="005826C0" w:rsidP="008F6713">
                  <w:pPr>
                    <w:tabs>
                      <w:tab w:val="left" w:pos="1332"/>
                    </w:tabs>
                    <w:spacing w:after="0"/>
                    <w:rPr>
                      <w:rFonts w:eastAsia="Malgun Gothic"/>
                      <w:sz w:val="20"/>
                      <w:szCs w:val="20"/>
                    </w:rPr>
                  </w:pPr>
                  <w:r w:rsidRPr="0051115B">
                    <w:rPr>
                      <w:rFonts w:eastAsia="宋体"/>
                      <w:sz w:val="20"/>
                      <w:szCs w:val="20"/>
                    </w:rPr>
                    <w:t>TRS resources set</w:t>
                  </w:r>
                </w:p>
              </w:tc>
            </w:tr>
            <w:tr w:rsidR="005826C0" w:rsidRPr="00863D69" w14:paraId="13AC5570" w14:textId="77777777" w:rsidTr="008F6713">
              <w:trPr>
                <w:trHeight w:val="323"/>
                <w:jc w:val="center"/>
              </w:trPr>
              <w:tc>
                <w:tcPr>
                  <w:tcW w:w="715" w:type="dxa"/>
                </w:tcPr>
                <w:p w14:paraId="6A6612AE"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8E77CD1" w14:textId="77777777" w:rsidR="005826C0" w:rsidRPr="00863D69" w:rsidRDefault="005826C0" w:rsidP="008F6713">
                  <w:pPr>
                    <w:tabs>
                      <w:tab w:val="left" w:pos="1332"/>
                    </w:tabs>
                    <w:spacing w:after="0"/>
                    <w:rPr>
                      <w:rFonts w:eastAsia="Malgun Gothic"/>
                      <w:sz w:val="20"/>
                      <w:szCs w:val="20"/>
                    </w:rPr>
                  </w:pPr>
                  <w:r w:rsidRPr="0051115B">
                    <w:rPr>
                      <w:rFonts w:eastAsia="宋体"/>
                      <w:sz w:val="20"/>
                      <w:szCs w:val="20"/>
                    </w:rPr>
                    <w:t>TRS resources set</w:t>
                  </w:r>
                </w:p>
              </w:tc>
            </w:tr>
            <w:tr w:rsidR="005826C0" w:rsidRPr="00863D69" w14:paraId="04B382BA" w14:textId="77777777" w:rsidTr="008F6713">
              <w:trPr>
                <w:trHeight w:val="277"/>
                <w:jc w:val="center"/>
              </w:trPr>
              <w:tc>
                <w:tcPr>
                  <w:tcW w:w="715" w:type="dxa"/>
                </w:tcPr>
                <w:p w14:paraId="555678A9"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715FD677" w14:textId="77777777" w:rsidR="005826C0" w:rsidRPr="00863D69" w:rsidRDefault="005826C0" w:rsidP="008F6713">
                  <w:pPr>
                    <w:spacing w:after="0"/>
                    <w:rPr>
                      <w:rFonts w:eastAsia="Malgun Gothic"/>
                      <w:sz w:val="20"/>
                      <w:szCs w:val="20"/>
                    </w:rPr>
                  </w:pPr>
                  <w:r w:rsidRPr="0051115B">
                    <w:rPr>
                      <w:rFonts w:eastAsia="宋体"/>
                      <w:sz w:val="20"/>
                      <w:szCs w:val="20"/>
                    </w:rPr>
                    <w:t>TRS resources set</w:t>
                  </w:r>
                </w:p>
              </w:tc>
            </w:tr>
            <w:tr w:rsidR="005826C0" w:rsidRPr="00863D69" w14:paraId="11E0F7B4" w14:textId="77777777" w:rsidTr="008F6713">
              <w:trPr>
                <w:trHeight w:val="277"/>
                <w:jc w:val="center"/>
              </w:trPr>
              <w:tc>
                <w:tcPr>
                  <w:tcW w:w="715" w:type="dxa"/>
                </w:tcPr>
                <w:p w14:paraId="75AAD7D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36270469" w14:textId="77777777" w:rsidR="005826C0" w:rsidRPr="00863D69" w:rsidRDefault="005826C0" w:rsidP="008F6713">
                  <w:pPr>
                    <w:spacing w:after="0"/>
                    <w:rPr>
                      <w:rFonts w:eastAsia="Malgun Gothic"/>
                      <w:sz w:val="20"/>
                      <w:szCs w:val="20"/>
                    </w:rPr>
                  </w:pPr>
                  <w:r>
                    <w:rPr>
                      <w:rFonts w:eastAsia="Malgun Gothic"/>
                      <w:sz w:val="20"/>
                      <w:szCs w:val="20"/>
                    </w:rPr>
                    <w:t xml:space="preserve">common for all </w:t>
                  </w:r>
                </w:p>
              </w:tc>
            </w:tr>
            <w:tr w:rsidR="005826C0" w:rsidRPr="00863D69" w14:paraId="6556DC1F" w14:textId="77777777" w:rsidTr="008F6713">
              <w:trPr>
                <w:trHeight w:val="277"/>
                <w:jc w:val="center"/>
              </w:trPr>
              <w:tc>
                <w:tcPr>
                  <w:tcW w:w="715" w:type="dxa"/>
                </w:tcPr>
                <w:p w14:paraId="7E8B79C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47CB8269" w14:textId="77777777" w:rsidR="005826C0" w:rsidRPr="00863D69" w:rsidRDefault="005826C0" w:rsidP="008F6713">
                  <w:pPr>
                    <w:spacing w:after="0"/>
                    <w:rPr>
                      <w:rFonts w:eastAsia="Malgun Gothic"/>
                      <w:sz w:val="20"/>
                      <w:szCs w:val="20"/>
                    </w:rPr>
                  </w:pPr>
                  <w:r>
                    <w:rPr>
                      <w:rFonts w:eastAsia="Malgun Gothic"/>
                      <w:sz w:val="20"/>
                      <w:szCs w:val="20"/>
                    </w:rPr>
                    <w:t>common for all</w:t>
                  </w:r>
                </w:p>
              </w:tc>
            </w:tr>
            <w:tr w:rsidR="005826C0" w:rsidRPr="00863D69" w14:paraId="765AEC5E" w14:textId="77777777" w:rsidTr="008F6713">
              <w:trPr>
                <w:trHeight w:val="277"/>
                <w:jc w:val="center"/>
              </w:trPr>
              <w:tc>
                <w:tcPr>
                  <w:tcW w:w="715" w:type="dxa"/>
                </w:tcPr>
                <w:p w14:paraId="50477344" w14:textId="77777777" w:rsidR="005826C0" w:rsidRPr="00863D69" w:rsidRDefault="005826C0" w:rsidP="008F6713">
                  <w:pPr>
                    <w:spacing w:after="0"/>
                    <w:rPr>
                      <w:sz w:val="20"/>
                      <w:szCs w:val="20"/>
                    </w:rPr>
                  </w:pPr>
                  <w:r>
                    <w:rPr>
                      <w:sz w:val="20"/>
                      <w:szCs w:val="20"/>
                    </w:rPr>
                    <w:t>6</w:t>
                  </w:r>
                </w:p>
              </w:tc>
              <w:tc>
                <w:tcPr>
                  <w:tcW w:w="2430" w:type="dxa"/>
                </w:tcPr>
                <w:p w14:paraId="601DE805" w14:textId="77777777" w:rsidR="005826C0" w:rsidRPr="00863D69" w:rsidRDefault="005826C0" w:rsidP="008F6713">
                  <w:pPr>
                    <w:spacing w:after="0"/>
                    <w:rPr>
                      <w:rFonts w:eastAsia="Malgun Gothic"/>
                      <w:sz w:val="20"/>
                      <w:szCs w:val="20"/>
                    </w:rPr>
                  </w:pPr>
                  <w:r w:rsidRPr="0051115B">
                    <w:rPr>
                      <w:rFonts w:eastAsia="宋体"/>
                      <w:sz w:val="20"/>
                      <w:szCs w:val="20"/>
                    </w:rPr>
                    <w:t>TRS resources set</w:t>
                  </w:r>
                </w:p>
              </w:tc>
            </w:tr>
            <w:tr w:rsidR="005826C0" w:rsidRPr="00863D69" w14:paraId="5B5A90BF" w14:textId="77777777" w:rsidTr="008F6713">
              <w:trPr>
                <w:trHeight w:val="277"/>
                <w:jc w:val="center"/>
              </w:trPr>
              <w:tc>
                <w:tcPr>
                  <w:tcW w:w="715" w:type="dxa"/>
                </w:tcPr>
                <w:p w14:paraId="192AC936" w14:textId="77777777" w:rsidR="005826C0" w:rsidRPr="00863D69" w:rsidRDefault="005826C0" w:rsidP="008F6713">
                  <w:pPr>
                    <w:snapToGrid w:val="0"/>
                    <w:spacing w:after="0" w:line="256" w:lineRule="auto"/>
                    <w:rPr>
                      <w:sz w:val="20"/>
                      <w:szCs w:val="20"/>
                    </w:rPr>
                  </w:pPr>
                  <w:r>
                    <w:rPr>
                      <w:sz w:val="20"/>
                      <w:szCs w:val="20"/>
                    </w:rPr>
                    <w:t>7</w:t>
                  </w:r>
                </w:p>
              </w:tc>
              <w:tc>
                <w:tcPr>
                  <w:tcW w:w="2430" w:type="dxa"/>
                </w:tcPr>
                <w:p w14:paraId="1975E839" w14:textId="77777777" w:rsidR="005826C0" w:rsidRPr="00863D69" w:rsidRDefault="005826C0" w:rsidP="008F6713">
                  <w:pPr>
                    <w:spacing w:after="0"/>
                    <w:rPr>
                      <w:rFonts w:eastAsia="Malgun Gothic"/>
                      <w:sz w:val="20"/>
                      <w:szCs w:val="20"/>
                    </w:rPr>
                  </w:pPr>
                  <w:r w:rsidRPr="0051115B">
                    <w:rPr>
                      <w:rFonts w:eastAsia="宋体"/>
                      <w:sz w:val="20"/>
                      <w:szCs w:val="20"/>
                    </w:rPr>
                    <w:t>TRS resources set</w:t>
                  </w:r>
                </w:p>
              </w:tc>
            </w:tr>
            <w:tr w:rsidR="005826C0" w:rsidRPr="00863D69" w14:paraId="758BBF1B" w14:textId="77777777" w:rsidTr="008F6713">
              <w:trPr>
                <w:trHeight w:val="58"/>
                <w:jc w:val="center"/>
              </w:trPr>
              <w:tc>
                <w:tcPr>
                  <w:tcW w:w="715" w:type="dxa"/>
                </w:tcPr>
                <w:p w14:paraId="3C6FD883" w14:textId="77777777" w:rsidR="005826C0" w:rsidRPr="00863D69" w:rsidRDefault="005826C0" w:rsidP="008F6713">
                  <w:pPr>
                    <w:snapToGrid w:val="0"/>
                    <w:spacing w:after="0" w:line="256" w:lineRule="auto"/>
                    <w:rPr>
                      <w:sz w:val="20"/>
                      <w:szCs w:val="20"/>
                    </w:rPr>
                  </w:pPr>
                  <w:r>
                    <w:rPr>
                      <w:sz w:val="20"/>
                      <w:szCs w:val="20"/>
                    </w:rPr>
                    <w:t>8</w:t>
                  </w:r>
                </w:p>
              </w:tc>
              <w:tc>
                <w:tcPr>
                  <w:tcW w:w="2430" w:type="dxa"/>
                </w:tcPr>
                <w:p w14:paraId="29D1ED5D" w14:textId="77777777" w:rsidR="005826C0" w:rsidRPr="00863D69" w:rsidRDefault="005826C0" w:rsidP="008F6713">
                  <w:pPr>
                    <w:spacing w:after="0"/>
                    <w:rPr>
                      <w:rFonts w:eastAsia="Malgun Gothic"/>
                      <w:sz w:val="20"/>
                      <w:szCs w:val="20"/>
                    </w:rPr>
                  </w:pPr>
                  <w:r>
                    <w:rPr>
                      <w:rFonts w:eastAsia="Malgun Gothic"/>
                      <w:sz w:val="20"/>
                      <w:szCs w:val="20"/>
                    </w:rPr>
                    <w:t xml:space="preserve">Mapping to a TRS resources set </w:t>
                  </w:r>
                </w:p>
              </w:tc>
            </w:tr>
            <w:tr w:rsidR="005826C0" w:rsidRPr="00863D69" w14:paraId="1989289E" w14:textId="77777777" w:rsidTr="008F6713">
              <w:trPr>
                <w:trHeight w:val="58"/>
                <w:jc w:val="center"/>
              </w:trPr>
              <w:tc>
                <w:tcPr>
                  <w:tcW w:w="715" w:type="dxa"/>
                </w:tcPr>
                <w:p w14:paraId="0D2F631A" w14:textId="77777777" w:rsidR="005826C0" w:rsidRPr="00863D69" w:rsidRDefault="005826C0" w:rsidP="008F6713">
                  <w:pPr>
                    <w:snapToGrid w:val="0"/>
                    <w:spacing w:after="0" w:line="256" w:lineRule="auto"/>
                    <w:rPr>
                      <w:sz w:val="20"/>
                      <w:szCs w:val="20"/>
                    </w:rPr>
                  </w:pPr>
                  <w:r>
                    <w:rPr>
                      <w:sz w:val="20"/>
                      <w:szCs w:val="20"/>
                    </w:rPr>
                    <w:t>9</w:t>
                  </w:r>
                </w:p>
              </w:tc>
              <w:tc>
                <w:tcPr>
                  <w:tcW w:w="2430" w:type="dxa"/>
                </w:tcPr>
                <w:p w14:paraId="6DF98C52" w14:textId="77777777" w:rsidR="005826C0" w:rsidRPr="00863D69" w:rsidRDefault="005826C0" w:rsidP="008F6713">
                  <w:pPr>
                    <w:spacing w:after="0"/>
                    <w:rPr>
                      <w:rFonts w:eastAsia="Malgun Gothic"/>
                      <w:sz w:val="20"/>
                      <w:szCs w:val="20"/>
                    </w:rPr>
                  </w:pPr>
                </w:p>
              </w:tc>
            </w:tr>
          </w:tbl>
          <w:p w14:paraId="66CAEAFD" w14:textId="77777777" w:rsidR="005826C0" w:rsidRDefault="005826C0" w:rsidP="008F6713">
            <w:pPr>
              <w:rPr>
                <w:rFonts w:eastAsia="Malgun Gothic"/>
                <w:b/>
                <w:sz w:val="20"/>
                <w:szCs w:val="20"/>
              </w:rPr>
            </w:pPr>
          </w:p>
          <w:p w14:paraId="3DE7EE92" w14:textId="1D267107" w:rsidR="00347F96" w:rsidRPr="00DD4EE2" w:rsidRDefault="00347F96" w:rsidP="008F6713">
            <w:pPr>
              <w:rPr>
                <w:rFonts w:eastAsia="Malgun Gothic"/>
                <w:b/>
                <w:sz w:val="20"/>
                <w:szCs w:val="20"/>
              </w:rPr>
            </w:pPr>
          </w:p>
        </w:tc>
      </w:tr>
      <w:tr w:rsidR="00347F96" w:rsidRPr="00DD4EE2" w14:paraId="780EA1DE" w14:textId="77777777" w:rsidTr="00112A9E">
        <w:trPr>
          <w:trHeight w:val="448"/>
        </w:trPr>
        <w:tc>
          <w:tcPr>
            <w:tcW w:w="1105" w:type="dxa"/>
          </w:tcPr>
          <w:p w14:paraId="4E58FC36" w14:textId="5F111DB7" w:rsidR="00347F96" w:rsidRDefault="00347F96" w:rsidP="00347F96">
            <w:pPr>
              <w:rPr>
                <w:rFonts w:eastAsia="等线"/>
                <w:sz w:val="20"/>
                <w:szCs w:val="20"/>
                <w:lang w:eastAsia="ko-KR"/>
              </w:rPr>
            </w:pPr>
            <w:r>
              <w:rPr>
                <w:rFonts w:eastAsia="等线"/>
                <w:sz w:val="20"/>
                <w:szCs w:val="20"/>
                <w:lang w:eastAsia="ko-KR"/>
              </w:rPr>
              <w:t>Samsung</w:t>
            </w:r>
          </w:p>
        </w:tc>
        <w:tc>
          <w:tcPr>
            <w:tcW w:w="1279" w:type="dxa"/>
          </w:tcPr>
          <w:p w14:paraId="46D0913D" w14:textId="2EADF190" w:rsidR="00347F96" w:rsidRDefault="00347F96" w:rsidP="00347F96">
            <w:pPr>
              <w:rPr>
                <w:rFonts w:eastAsia="等线"/>
                <w:sz w:val="20"/>
                <w:szCs w:val="20"/>
                <w:lang w:eastAsia="ko-KR"/>
              </w:rPr>
            </w:pPr>
            <w:r>
              <w:rPr>
                <w:rFonts w:eastAsia="等线"/>
                <w:sz w:val="20"/>
                <w:szCs w:val="20"/>
                <w:lang w:eastAsia="ko-KR"/>
              </w:rPr>
              <w:t>Y</w:t>
            </w:r>
          </w:p>
        </w:tc>
        <w:tc>
          <w:tcPr>
            <w:tcW w:w="7151" w:type="dxa"/>
          </w:tcPr>
          <w:p w14:paraId="6218F35B" w14:textId="77777777" w:rsidR="00347F96" w:rsidRDefault="00347F96" w:rsidP="00347F96">
            <w:pPr>
              <w:rPr>
                <w:rFonts w:eastAsia="Malgun Gothic"/>
                <w:b/>
                <w:sz w:val="20"/>
                <w:szCs w:val="20"/>
              </w:rPr>
            </w:pPr>
          </w:p>
          <w:p w14:paraId="723CE649" w14:textId="77777777" w:rsidR="00347F96" w:rsidRDefault="00347F96" w:rsidP="00347F96">
            <w:pPr>
              <w:rPr>
                <w:rFonts w:eastAsia="Malgun Gothic"/>
                <w:b/>
                <w:sz w:val="20"/>
                <w:szCs w:val="20"/>
              </w:rPr>
            </w:pPr>
          </w:p>
          <w:tbl>
            <w:tblPr>
              <w:tblStyle w:val="TableGrid4"/>
              <w:tblW w:w="3145" w:type="dxa"/>
              <w:jc w:val="center"/>
              <w:tblLook w:val="04A0" w:firstRow="1" w:lastRow="0" w:firstColumn="1" w:lastColumn="0" w:noHBand="0" w:noVBand="1"/>
            </w:tblPr>
            <w:tblGrid>
              <w:gridCol w:w="715"/>
              <w:gridCol w:w="2430"/>
            </w:tblGrid>
            <w:tr w:rsidR="00347F96" w:rsidRPr="00E26719" w14:paraId="272A57BC" w14:textId="77777777" w:rsidTr="008F6713">
              <w:trPr>
                <w:trHeight w:val="277"/>
                <w:jc w:val="center"/>
              </w:trPr>
              <w:tc>
                <w:tcPr>
                  <w:tcW w:w="715" w:type="dxa"/>
                  <w:shd w:val="clear" w:color="auto" w:fill="70AD47"/>
                </w:tcPr>
                <w:p w14:paraId="255B84DE" w14:textId="77777777" w:rsidR="00347F96" w:rsidRDefault="00347F96" w:rsidP="00347F96">
                  <w:pPr>
                    <w:spacing w:after="0"/>
                    <w:rPr>
                      <w:b/>
                      <w:sz w:val="20"/>
                      <w:szCs w:val="20"/>
                    </w:rPr>
                  </w:pPr>
                  <w:r>
                    <w:rPr>
                      <w:b/>
                      <w:sz w:val="20"/>
                      <w:szCs w:val="20"/>
                    </w:rPr>
                    <w:t>Index</w:t>
                  </w:r>
                </w:p>
              </w:tc>
              <w:tc>
                <w:tcPr>
                  <w:tcW w:w="2430" w:type="dxa"/>
                  <w:shd w:val="clear" w:color="auto" w:fill="70AD47"/>
                </w:tcPr>
                <w:p w14:paraId="43050659" w14:textId="77777777" w:rsidR="00347F96" w:rsidRDefault="00347F96" w:rsidP="00347F96">
                  <w:pPr>
                    <w:spacing w:after="0"/>
                    <w:jc w:val="center"/>
                    <w:rPr>
                      <w:b/>
                      <w:sz w:val="20"/>
                      <w:szCs w:val="20"/>
                    </w:rPr>
                  </w:pPr>
                  <w:r>
                    <w:rPr>
                      <w:b/>
                      <w:sz w:val="20"/>
                      <w:szCs w:val="20"/>
                    </w:rPr>
                    <w:t>Configuration structure</w:t>
                  </w:r>
                </w:p>
                <w:p w14:paraId="32D16C09" w14:textId="77777777" w:rsidR="00347F96" w:rsidRPr="00E26719" w:rsidRDefault="00347F96" w:rsidP="00347F96">
                  <w:pPr>
                    <w:spacing w:after="0"/>
                    <w:jc w:val="center"/>
                    <w:rPr>
                      <w:b/>
                      <w:sz w:val="20"/>
                      <w:szCs w:val="20"/>
                    </w:rPr>
                  </w:pPr>
                  <w:r>
                    <w:rPr>
                      <w:b/>
                      <w:sz w:val="20"/>
                      <w:szCs w:val="20"/>
                    </w:rPr>
                    <w:t>(Alt1, Alt2 or Alt3)</w:t>
                  </w:r>
                </w:p>
              </w:tc>
            </w:tr>
            <w:tr w:rsidR="00347F96" w:rsidRPr="00863D69" w14:paraId="1FE187E3" w14:textId="77777777" w:rsidTr="008F6713">
              <w:trPr>
                <w:trHeight w:val="323"/>
                <w:jc w:val="center"/>
              </w:trPr>
              <w:tc>
                <w:tcPr>
                  <w:tcW w:w="715" w:type="dxa"/>
                </w:tcPr>
                <w:p w14:paraId="1E747F3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1</w:t>
                  </w:r>
                </w:p>
              </w:tc>
              <w:tc>
                <w:tcPr>
                  <w:tcW w:w="2430" w:type="dxa"/>
                </w:tcPr>
                <w:p w14:paraId="764067F8"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Alt2</w:t>
                  </w:r>
                </w:p>
              </w:tc>
            </w:tr>
            <w:tr w:rsidR="00347F96" w:rsidRPr="00863D69" w14:paraId="018071CB" w14:textId="77777777" w:rsidTr="008F6713">
              <w:trPr>
                <w:trHeight w:val="323"/>
                <w:jc w:val="center"/>
              </w:trPr>
              <w:tc>
                <w:tcPr>
                  <w:tcW w:w="715" w:type="dxa"/>
                </w:tcPr>
                <w:p w14:paraId="2A26CD6F"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2</w:t>
                  </w:r>
                </w:p>
              </w:tc>
              <w:tc>
                <w:tcPr>
                  <w:tcW w:w="2430" w:type="dxa"/>
                </w:tcPr>
                <w:p w14:paraId="2DA3D71E"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Alt1</w:t>
                  </w:r>
                </w:p>
              </w:tc>
            </w:tr>
            <w:tr w:rsidR="00347F96" w:rsidRPr="00863D69" w14:paraId="23220C7C" w14:textId="77777777" w:rsidTr="008F6713">
              <w:trPr>
                <w:trHeight w:val="277"/>
                <w:jc w:val="center"/>
              </w:trPr>
              <w:tc>
                <w:tcPr>
                  <w:tcW w:w="715" w:type="dxa"/>
                </w:tcPr>
                <w:p w14:paraId="379A2EB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3</w:t>
                  </w:r>
                </w:p>
              </w:tc>
              <w:tc>
                <w:tcPr>
                  <w:tcW w:w="2430" w:type="dxa"/>
                </w:tcPr>
                <w:p w14:paraId="30FE341D"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651950C8" w14:textId="77777777" w:rsidTr="008F6713">
              <w:trPr>
                <w:trHeight w:val="277"/>
                <w:jc w:val="center"/>
              </w:trPr>
              <w:tc>
                <w:tcPr>
                  <w:tcW w:w="715" w:type="dxa"/>
                </w:tcPr>
                <w:p w14:paraId="6C45C39E"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4</w:t>
                  </w:r>
                </w:p>
              </w:tc>
              <w:tc>
                <w:tcPr>
                  <w:tcW w:w="2430" w:type="dxa"/>
                </w:tcPr>
                <w:p w14:paraId="4B6E64AE"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8CE736F" w14:textId="77777777" w:rsidTr="008F6713">
              <w:trPr>
                <w:trHeight w:val="277"/>
                <w:jc w:val="center"/>
              </w:trPr>
              <w:tc>
                <w:tcPr>
                  <w:tcW w:w="715" w:type="dxa"/>
                </w:tcPr>
                <w:p w14:paraId="173D063D"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5</w:t>
                  </w:r>
                </w:p>
              </w:tc>
              <w:tc>
                <w:tcPr>
                  <w:tcW w:w="2430" w:type="dxa"/>
                </w:tcPr>
                <w:p w14:paraId="1B25161F"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2EEE72D3" w14:textId="77777777" w:rsidTr="008F6713">
              <w:trPr>
                <w:trHeight w:val="277"/>
                <w:jc w:val="center"/>
              </w:trPr>
              <w:tc>
                <w:tcPr>
                  <w:tcW w:w="715" w:type="dxa"/>
                </w:tcPr>
                <w:p w14:paraId="232F50CD" w14:textId="77777777" w:rsidR="00347F96" w:rsidRPr="00863D69" w:rsidRDefault="00347F96" w:rsidP="00347F96">
                  <w:pPr>
                    <w:spacing w:after="0"/>
                    <w:rPr>
                      <w:sz w:val="20"/>
                      <w:szCs w:val="20"/>
                    </w:rPr>
                  </w:pPr>
                  <w:r>
                    <w:rPr>
                      <w:sz w:val="20"/>
                      <w:szCs w:val="20"/>
                    </w:rPr>
                    <w:t>6</w:t>
                  </w:r>
                </w:p>
              </w:tc>
              <w:tc>
                <w:tcPr>
                  <w:tcW w:w="2430" w:type="dxa"/>
                </w:tcPr>
                <w:p w14:paraId="693B9C77"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550633A" w14:textId="77777777" w:rsidTr="008F6713">
              <w:trPr>
                <w:trHeight w:val="277"/>
                <w:jc w:val="center"/>
              </w:trPr>
              <w:tc>
                <w:tcPr>
                  <w:tcW w:w="715" w:type="dxa"/>
                </w:tcPr>
                <w:p w14:paraId="0CB7CA38" w14:textId="77777777" w:rsidR="00347F96" w:rsidRPr="00863D69" w:rsidRDefault="00347F96" w:rsidP="00347F96">
                  <w:pPr>
                    <w:snapToGrid w:val="0"/>
                    <w:spacing w:after="0" w:line="256" w:lineRule="auto"/>
                    <w:rPr>
                      <w:sz w:val="20"/>
                      <w:szCs w:val="20"/>
                    </w:rPr>
                  </w:pPr>
                  <w:r>
                    <w:rPr>
                      <w:sz w:val="20"/>
                      <w:szCs w:val="20"/>
                    </w:rPr>
                    <w:t>7</w:t>
                  </w:r>
                </w:p>
              </w:tc>
              <w:tc>
                <w:tcPr>
                  <w:tcW w:w="2430" w:type="dxa"/>
                </w:tcPr>
                <w:p w14:paraId="01D5775A"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7F99D621" w14:textId="77777777" w:rsidTr="008F6713">
              <w:trPr>
                <w:trHeight w:val="58"/>
                <w:jc w:val="center"/>
              </w:trPr>
              <w:tc>
                <w:tcPr>
                  <w:tcW w:w="715" w:type="dxa"/>
                </w:tcPr>
                <w:p w14:paraId="27FB965E" w14:textId="77777777" w:rsidR="00347F96" w:rsidRPr="00863D69" w:rsidRDefault="00347F96" w:rsidP="00347F96">
                  <w:pPr>
                    <w:snapToGrid w:val="0"/>
                    <w:spacing w:after="0" w:line="256" w:lineRule="auto"/>
                    <w:rPr>
                      <w:sz w:val="20"/>
                      <w:szCs w:val="20"/>
                    </w:rPr>
                  </w:pPr>
                  <w:r>
                    <w:rPr>
                      <w:sz w:val="20"/>
                      <w:szCs w:val="20"/>
                    </w:rPr>
                    <w:t>8</w:t>
                  </w:r>
                </w:p>
              </w:tc>
              <w:tc>
                <w:tcPr>
                  <w:tcW w:w="2430" w:type="dxa"/>
                </w:tcPr>
                <w:p w14:paraId="79C46D16"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1518807A" w14:textId="77777777" w:rsidTr="008F6713">
              <w:trPr>
                <w:trHeight w:val="58"/>
                <w:jc w:val="center"/>
              </w:trPr>
              <w:tc>
                <w:tcPr>
                  <w:tcW w:w="715" w:type="dxa"/>
                </w:tcPr>
                <w:p w14:paraId="4BB8BAFB" w14:textId="77777777" w:rsidR="00347F96" w:rsidRPr="00863D69" w:rsidRDefault="00347F96" w:rsidP="00347F96">
                  <w:pPr>
                    <w:snapToGrid w:val="0"/>
                    <w:spacing w:after="0" w:line="256" w:lineRule="auto"/>
                    <w:rPr>
                      <w:sz w:val="20"/>
                      <w:szCs w:val="20"/>
                    </w:rPr>
                  </w:pPr>
                  <w:r>
                    <w:rPr>
                      <w:sz w:val="20"/>
                      <w:szCs w:val="20"/>
                    </w:rPr>
                    <w:t>9</w:t>
                  </w:r>
                </w:p>
              </w:tc>
              <w:tc>
                <w:tcPr>
                  <w:tcW w:w="2430" w:type="dxa"/>
                </w:tcPr>
                <w:p w14:paraId="08EA06EE" w14:textId="77777777" w:rsidR="00347F96" w:rsidRPr="00863D69" w:rsidRDefault="00347F96" w:rsidP="00347F96">
                  <w:pPr>
                    <w:spacing w:after="0"/>
                    <w:rPr>
                      <w:rFonts w:eastAsia="Malgun Gothic"/>
                      <w:sz w:val="20"/>
                      <w:szCs w:val="20"/>
                    </w:rPr>
                  </w:pPr>
                </w:p>
              </w:tc>
            </w:tr>
          </w:tbl>
          <w:p w14:paraId="68057BA5" w14:textId="77777777" w:rsidR="00347F96" w:rsidRDefault="00347F96" w:rsidP="00347F96">
            <w:pPr>
              <w:rPr>
                <w:rFonts w:eastAsia="Malgun Gothic"/>
                <w:b/>
                <w:sz w:val="20"/>
                <w:szCs w:val="20"/>
              </w:rPr>
            </w:pPr>
          </w:p>
          <w:p w14:paraId="4A60A109" w14:textId="77777777" w:rsidR="00347F96" w:rsidRDefault="00347F96" w:rsidP="00347F96">
            <w:pPr>
              <w:rPr>
                <w:b/>
                <w:sz w:val="20"/>
                <w:szCs w:val="20"/>
              </w:rPr>
            </w:pPr>
          </w:p>
        </w:tc>
      </w:tr>
      <w:tr w:rsidR="00DC6AAE" w:rsidRPr="00DD4EE2" w14:paraId="4544EC2A" w14:textId="77777777" w:rsidTr="00112A9E">
        <w:trPr>
          <w:trHeight w:val="448"/>
        </w:trPr>
        <w:tc>
          <w:tcPr>
            <w:tcW w:w="1105" w:type="dxa"/>
          </w:tcPr>
          <w:p w14:paraId="1F398981" w14:textId="12CC0E10" w:rsidR="00DC6AAE" w:rsidRDefault="00DC6AAE" w:rsidP="00DC6AAE">
            <w:pPr>
              <w:rPr>
                <w:rFonts w:eastAsia="等线"/>
                <w:sz w:val="20"/>
                <w:szCs w:val="20"/>
                <w:lang w:eastAsia="ko-KR"/>
              </w:rPr>
            </w:pPr>
            <w:r>
              <w:rPr>
                <w:rFonts w:eastAsia="等线" w:hint="eastAsia"/>
                <w:sz w:val="20"/>
                <w:szCs w:val="20"/>
              </w:rPr>
              <w:t>Spreadtrum</w:t>
            </w:r>
          </w:p>
        </w:tc>
        <w:tc>
          <w:tcPr>
            <w:tcW w:w="1279" w:type="dxa"/>
          </w:tcPr>
          <w:p w14:paraId="7D5CE3F7" w14:textId="77777777" w:rsidR="00DC6AAE" w:rsidRDefault="00DC6AAE" w:rsidP="00DC6AAE">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DC6AAE" w:rsidRPr="00E26719" w14:paraId="658F2BE1" w14:textId="77777777" w:rsidTr="008F6713">
              <w:trPr>
                <w:trHeight w:val="277"/>
                <w:jc w:val="center"/>
              </w:trPr>
              <w:tc>
                <w:tcPr>
                  <w:tcW w:w="715" w:type="dxa"/>
                  <w:shd w:val="clear" w:color="auto" w:fill="70AD47"/>
                </w:tcPr>
                <w:p w14:paraId="39442ACB" w14:textId="77777777" w:rsidR="00DC6AAE" w:rsidRDefault="00DC6AAE" w:rsidP="00DC6AAE">
                  <w:pPr>
                    <w:spacing w:after="0"/>
                    <w:rPr>
                      <w:b/>
                      <w:sz w:val="20"/>
                      <w:szCs w:val="20"/>
                    </w:rPr>
                  </w:pPr>
                  <w:r>
                    <w:rPr>
                      <w:b/>
                      <w:sz w:val="20"/>
                      <w:szCs w:val="20"/>
                    </w:rPr>
                    <w:t>Index</w:t>
                  </w:r>
                </w:p>
              </w:tc>
              <w:tc>
                <w:tcPr>
                  <w:tcW w:w="2430" w:type="dxa"/>
                  <w:shd w:val="clear" w:color="auto" w:fill="70AD47"/>
                </w:tcPr>
                <w:p w14:paraId="072A8351" w14:textId="77777777" w:rsidR="00DC6AAE" w:rsidRDefault="00DC6AAE" w:rsidP="00DC6AAE">
                  <w:pPr>
                    <w:spacing w:after="0"/>
                    <w:jc w:val="center"/>
                    <w:rPr>
                      <w:b/>
                      <w:sz w:val="20"/>
                      <w:szCs w:val="20"/>
                    </w:rPr>
                  </w:pPr>
                  <w:r>
                    <w:rPr>
                      <w:b/>
                      <w:sz w:val="20"/>
                      <w:szCs w:val="20"/>
                    </w:rPr>
                    <w:t>Configuration structure</w:t>
                  </w:r>
                </w:p>
                <w:p w14:paraId="04FC7E8A" w14:textId="77777777" w:rsidR="00DC6AAE" w:rsidRPr="00E26719" w:rsidRDefault="00DC6AAE" w:rsidP="00DC6AAE">
                  <w:pPr>
                    <w:spacing w:after="0"/>
                    <w:jc w:val="center"/>
                    <w:rPr>
                      <w:b/>
                      <w:sz w:val="20"/>
                      <w:szCs w:val="20"/>
                    </w:rPr>
                  </w:pPr>
                  <w:r>
                    <w:rPr>
                      <w:b/>
                      <w:sz w:val="20"/>
                      <w:szCs w:val="20"/>
                    </w:rPr>
                    <w:t>(Alt1, Alt2 or Alt3)</w:t>
                  </w:r>
                </w:p>
              </w:tc>
            </w:tr>
            <w:tr w:rsidR="00DC6AAE" w:rsidRPr="00863D69" w14:paraId="5A7CBD34" w14:textId="77777777" w:rsidTr="008F6713">
              <w:trPr>
                <w:trHeight w:val="323"/>
                <w:jc w:val="center"/>
              </w:trPr>
              <w:tc>
                <w:tcPr>
                  <w:tcW w:w="715" w:type="dxa"/>
                </w:tcPr>
                <w:p w14:paraId="409335F9"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1</w:t>
                  </w:r>
                </w:p>
              </w:tc>
              <w:tc>
                <w:tcPr>
                  <w:tcW w:w="2430" w:type="dxa"/>
                </w:tcPr>
                <w:p w14:paraId="6A8A6620"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Alt3</w:t>
                  </w:r>
                </w:p>
              </w:tc>
            </w:tr>
            <w:tr w:rsidR="00DC6AAE" w:rsidRPr="00863D69" w14:paraId="32A76F5C" w14:textId="77777777" w:rsidTr="008F6713">
              <w:trPr>
                <w:trHeight w:val="323"/>
                <w:jc w:val="center"/>
              </w:trPr>
              <w:tc>
                <w:tcPr>
                  <w:tcW w:w="715" w:type="dxa"/>
                </w:tcPr>
                <w:p w14:paraId="7E735D16"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2</w:t>
                  </w:r>
                </w:p>
              </w:tc>
              <w:tc>
                <w:tcPr>
                  <w:tcW w:w="2430" w:type="dxa"/>
                </w:tcPr>
                <w:p w14:paraId="2AC71618"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Alt1</w:t>
                  </w:r>
                </w:p>
              </w:tc>
            </w:tr>
            <w:tr w:rsidR="00DC6AAE" w:rsidRPr="00863D69" w14:paraId="687A2326" w14:textId="77777777" w:rsidTr="008F6713">
              <w:trPr>
                <w:trHeight w:val="277"/>
                <w:jc w:val="center"/>
              </w:trPr>
              <w:tc>
                <w:tcPr>
                  <w:tcW w:w="715" w:type="dxa"/>
                </w:tcPr>
                <w:p w14:paraId="5C67F1B0"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3</w:t>
                  </w:r>
                </w:p>
              </w:tc>
              <w:tc>
                <w:tcPr>
                  <w:tcW w:w="2430" w:type="dxa"/>
                </w:tcPr>
                <w:p w14:paraId="1AAFE1E7"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66A033BD" w14:textId="77777777" w:rsidTr="008F6713">
              <w:trPr>
                <w:trHeight w:val="277"/>
                <w:jc w:val="center"/>
              </w:trPr>
              <w:tc>
                <w:tcPr>
                  <w:tcW w:w="715" w:type="dxa"/>
                </w:tcPr>
                <w:p w14:paraId="30A3468B"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4</w:t>
                  </w:r>
                </w:p>
              </w:tc>
              <w:tc>
                <w:tcPr>
                  <w:tcW w:w="2430" w:type="dxa"/>
                </w:tcPr>
                <w:p w14:paraId="02D5FEE4"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2CFE331" w14:textId="77777777" w:rsidTr="008F6713">
              <w:trPr>
                <w:trHeight w:val="277"/>
                <w:jc w:val="center"/>
              </w:trPr>
              <w:tc>
                <w:tcPr>
                  <w:tcW w:w="715" w:type="dxa"/>
                </w:tcPr>
                <w:p w14:paraId="2AEDBB5F"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5</w:t>
                  </w:r>
                </w:p>
              </w:tc>
              <w:tc>
                <w:tcPr>
                  <w:tcW w:w="2430" w:type="dxa"/>
                </w:tcPr>
                <w:p w14:paraId="7D39F098"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F5743DB" w14:textId="77777777" w:rsidTr="008F6713">
              <w:trPr>
                <w:trHeight w:val="277"/>
                <w:jc w:val="center"/>
              </w:trPr>
              <w:tc>
                <w:tcPr>
                  <w:tcW w:w="715" w:type="dxa"/>
                </w:tcPr>
                <w:p w14:paraId="6C4B9EE6" w14:textId="77777777" w:rsidR="00DC6AAE" w:rsidRPr="00863D69" w:rsidRDefault="00DC6AAE" w:rsidP="00DC6AAE">
                  <w:pPr>
                    <w:spacing w:after="0"/>
                    <w:rPr>
                      <w:sz w:val="20"/>
                      <w:szCs w:val="20"/>
                    </w:rPr>
                  </w:pPr>
                  <w:r>
                    <w:rPr>
                      <w:sz w:val="20"/>
                      <w:szCs w:val="20"/>
                    </w:rPr>
                    <w:t>6</w:t>
                  </w:r>
                </w:p>
              </w:tc>
              <w:tc>
                <w:tcPr>
                  <w:tcW w:w="2430" w:type="dxa"/>
                </w:tcPr>
                <w:p w14:paraId="2C1BBE10"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2EC98AFF" w14:textId="77777777" w:rsidTr="008F6713">
              <w:trPr>
                <w:trHeight w:val="277"/>
                <w:jc w:val="center"/>
              </w:trPr>
              <w:tc>
                <w:tcPr>
                  <w:tcW w:w="715" w:type="dxa"/>
                </w:tcPr>
                <w:p w14:paraId="11D2EC72" w14:textId="77777777" w:rsidR="00DC6AAE" w:rsidRPr="00863D69" w:rsidRDefault="00DC6AAE" w:rsidP="00DC6AAE">
                  <w:pPr>
                    <w:snapToGrid w:val="0"/>
                    <w:spacing w:after="0" w:line="256" w:lineRule="auto"/>
                    <w:rPr>
                      <w:sz w:val="20"/>
                      <w:szCs w:val="20"/>
                    </w:rPr>
                  </w:pPr>
                  <w:r>
                    <w:rPr>
                      <w:sz w:val="20"/>
                      <w:szCs w:val="20"/>
                    </w:rPr>
                    <w:t>7</w:t>
                  </w:r>
                </w:p>
              </w:tc>
              <w:tc>
                <w:tcPr>
                  <w:tcW w:w="2430" w:type="dxa"/>
                </w:tcPr>
                <w:p w14:paraId="63C59A9E"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DC181D8" w14:textId="77777777" w:rsidTr="008F6713">
              <w:trPr>
                <w:trHeight w:val="58"/>
                <w:jc w:val="center"/>
              </w:trPr>
              <w:tc>
                <w:tcPr>
                  <w:tcW w:w="715" w:type="dxa"/>
                </w:tcPr>
                <w:p w14:paraId="04E62C30" w14:textId="77777777" w:rsidR="00DC6AAE" w:rsidRPr="00863D69" w:rsidRDefault="00DC6AAE" w:rsidP="00DC6AAE">
                  <w:pPr>
                    <w:snapToGrid w:val="0"/>
                    <w:spacing w:after="0" w:line="256" w:lineRule="auto"/>
                    <w:rPr>
                      <w:sz w:val="20"/>
                      <w:szCs w:val="20"/>
                    </w:rPr>
                  </w:pPr>
                  <w:r>
                    <w:rPr>
                      <w:sz w:val="20"/>
                      <w:szCs w:val="20"/>
                    </w:rPr>
                    <w:t>8</w:t>
                  </w:r>
                </w:p>
              </w:tc>
              <w:tc>
                <w:tcPr>
                  <w:tcW w:w="2430" w:type="dxa"/>
                </w:tcPr>
                <w:p w14:paraId="0D39CEDC"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AE853CE" w14:textId="77777777" w:rsidTr="008F6713">
              <w:trPr>
                <w:trHeight w:val="58"/>
                <w:jc w:val="center"/>
              </w:trPr>
              <w:tc>
                <w:tcPr>
                  <w:tcW w:w="715" w:type="dxa"/>
                </w:tcPr>
                <w:p w14:paraId="039F36F4" w14:textId="77777777" w:rsidR="00DC6AAE" w:rsidRPr="00863D69" w:rsidRDefault="00DC6AAE" w:rsidP="00DC6AAE">
                  <w:pPr>
                    <w:snapToGrid w:val="0"/>
                    <w:spacing w:after="0" w:line="256" w:lineRule="auto"/>
                    <w:rPr>
                      <w:sz w:val="20"/>
                      <w:szCs w:val="20"/>
                    </w:rPr>
                  </w:pPr>
                  <w:r>
                    <w:rPr>
                      <w:sz w:val="20"/>
                      <w:szCs w:val="20"/>
                    </w:rPr>
                    <w:t>9</w:t>
                  </w:r>
                </w:p>
              </w:tc>
              <w:tc>
                <w:tcPr>
                  <w:tcW w:w="2430" w:type="dxa"/>
                </w:tcPr>
                <w:p w14:paraId="0E0BEF4F" w14:textId="77777777" w:rsidR="00DC6AAE" w:rsidRPr="00863D69" w:rsidRDefault="00DC6AAE" w:rsidP="00DC6AAE">
                  <w:pPr>
                    <w:spacing w:after="0"/>
                    <w:rPr>
                      <w:rFonts w:eastAsia="Malgun Gothic"/>
                      <w:sz w:val="20"/>
                      <w:szCs w:val="20"/>
                    </w:rPr>
                  </w:pPr>
                </w:p>
              </w:tc>
            </w:tr>
          </w:tbl>
          <w:p w14:paraId="6FA26D38" w14:textId="77777777" w:rsidR="00DC6AAE" w:rsidRDefault="00DC6AAE" w:rsidP="00DC6AAE">
            <w:pPr>
              <w:rPr>
                <w:b/>
                <w:sz w:val="20"/>
                <w:szCs w:val="20"/>
              </w:rPr>
            </w:pPr>
          </w:p>
        </w:tc>
      </w:tr>
      <w:tr w:rsidR="00C74B48" w:rsidRPr="00DD4EE2" w14:paraId="352C6342" w14:textId="77777777" w:rsidTr="00112A9E">
        <w:trPr>
          <w:trHeight w:val="448"/>
        </w:trPr>
        <w:tc>
          <w:tcPr>
            <w:tcW w:w="1105" w:type="dxa"/>
          </w:tcPr>
          <w:p w14:paraId="00A87EE0" w14:textId="34AE73A9" w:rsidR="00C74B48" w:rsidRDefault="00C74B48" w:rsidP="00C74B48">
            <w:pPr>
              <w:rPr>
                <w:rFonts w:eastAsia="等线"/>
                <w:sz w:val="20"/>
                <w:szCs w:val="20"/>
              </w:rPr>
            </w:pPr>
            <w:r>
              <w:rPr>
                <w:rFonts w:eastAsia="等线"/>
                <w:sz w:val="20"/>
                <w:szCs w:val="20"/>
                <w:lang w:eastAsia="ko-KR"/>
              </w:rPr>
              <w:t>Ericsson</w:t>
            </w:r>
          </w:p>
        </w:tc>
        <w:tc>
          <w:tcPr>
            <w:tcW w:w="1279" w:type="dxa"/>
          </w:tcPr>
          <w:p w14:paraId="5B18133E" w14:textId="77777777" w:rsidR="00C74B48" w:rsidRDefault="00C74B48" w:rsidP="00C74B48">
            <w:pPr>
              <w:rPr>
                <w:rFonts w:eastAsia="等线"/>
                <w:sz w:val="20"/>
                <w:szCs w:val="20"/>
                <w:lang w:eastAsia="ko-KR"/>
              </w:rPr>
            </w:pPr>
          </w:p>
        </w:tc>
        <w:tc>
          <w:tcPr>
            <w:tcW w:w="7151" w:type="dxa"/>
          </w:tcPr>
          <w:tbl>
            <w:tblPr>
              <w:tblStyle w:val="TableGrid4"/>
              <w:tblW w:w="6925" w:type="dxa"/>
              <w:jc w:val="center"/>
              <w:tblLook w:val="04A0" w:firstRow="1" w:lastRow="0" w:firstColumn="1" w:lastColumn="0" w:noHBand="0" w:noVBand="1"/>
            </w:tblPr>
            <w:tblGrid>
              <w:gridCol w:w="715"/>
              <w:gridCol w:w="3780"/>
              <w:gridCol w:w="2430"/>
            </w:tblGrid>
            <w:tr w:rsidR="00C74B48" w:rsidRPr="00E26719" w14:paraId="4FFB3868" w14:textId="77777777" w:rsidTr="008F6713">
              <w:trPr>
                <w:trHeight w:val="277"/>
                <w:jc w:val="center"/>
              </w:trPr>
              <w:tc>
                <w:tcPr>
                  <w:tcW w:w="715" w:type="dxa"/>
                  <w:shd w:val="clear" w:color="auto" w:fill="70AD47"/>
                </w:tcPr>
                <w:p w14:paraId="2397E4F3" w14:textId="77777777" w:rsidR="00C74B48" w:rsidRDefault="00C74B48" w:rsidP="00C74B48">
                  <w:pPr>
                    <w:spacing w:after="0"/>
                    <w:rPr>
                      <w:b/>
                      <w:sz w:val="20"/>
                      <w:szCs w:val="20"/>
                    </w:rPr>
                  </w:pPr>
                  <w:r>
                    <w:rPr>
                      <w:b/>
                      <w:sz w:val="20"/>
                      <w:szCs w:val="20"/>
                    </w:rPr>
                    <w:t>Index</w:t>
                  </w:r>
                </w:p>
              </w:tc>
              <w:tc>
                <w:tcPr>
                  <w:tcW w:w="3780" w:type="dxa"/>
                  <w:shd w:val="clear" w:color="auto" w:fill="70AD47"/>
                </w:tcPr>
                <w:p w14:paraId="15370DDB" w14:textId="77777777" w:rsidR="00C74B48" w:rsidRPr="00E26719" w:rsidRDefault="00C74B48" w:rsidP="00C74B48">
                  <w:pPr>
                    <w:spacing w:after="0"/>
                    <w:rPr>
                      <w:b/>
                      <w:sz w:val="20"/>
                      <w:szCs w:val="20"/>
                    </w:rPr>
                  </w:pPr>
                  <w:r>
                    <w:rPr>
                      <w:b/>
                      <w:sz w:val="20"/>
                      <w:szCs w:val="20"/>
                    </w:rPr>
                    <w:t>Configuration parameters</w:t>
                  </w:r>
                </w:p>
              </w:tc>
              <w:tc>
                <w:tcPr>
                  <w:tcW w:w="2430" w:type="dxa"/>
                  <w:shd w:val="clear" w:color="auto" w:fill="70AD47"/>
                </w:tcPr>
                <w:p w14:paraId="7C1B3A49" w14:textId="77777777" w:rsidR="00C74B48" w:rsidRDefault="00C74B48" w:rsidP="00C74B48">
                  <w:pPr>
                    <w:spacing w:after="0"/>
                    <w:jc w:val="center"/>
                    <w:rPr>
                      <w:b/>
                      <w:sz w:val="20"/>
                      <w:szCs w:val="20"/>
                    </w:rPr>
                  </w:pPr>
                  <w:r>
                    <w:rPr>
                      <w:b/>
                      <w:sz w:val="20"/>
                      <w:szCs w:val="20"/>
                    </w:rPr>
                    <w:t>Configuration structure</w:t>
                  </w:r>
                </w:p>
                <w:p w14:paraId="3B97F769" w14:textId="77777777" w:rsidR="00C74B48" w:rsidRPr="00E26719" w:rsidRDefault="00C74B48" w:rsidP="00C74B48">
                  <w:pPr>
                    <w:spacing w:after="0"/>
                    <w:jc w:val="center"/>
                    <w:rPr>
                      <w:b/>
                      <w:sz w:val="20"/>
                      <w:szCs w:val="20"/>
                    </w:rPr>
                  </w:pPr>
                  <w:r>
                    <w:rPr>
                      <w:b/>
                      <w:sz w:val="20"/>
                      <w:szCs w:val="20"/>
                    </w:rPr>
                    <w:t>(Alt1, Alt2 or Alt3)</w:t>
                  </w:r>
                </w:p>
              </w:tc>
            </w:tr>
            <w:tr w:rsidR="00C74B48" w:rsidRPr="00863D69" w14:paraId="2B07AEE2" w14:textId="77777777" w:rsidTr="008F6713">
              <w:trPr>
                <w:trHeight w:val="323"/>
                <w:jc w:val="center"/>
              </w:trPr>
              <w:tc>
                <w:tcPr>
                  <w:tcW w:w="715" w:type="dxa"/>
                </w:tcPr>
                <w:p w14:paraId="73AFCFA3"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1</w:t>
                  </w:r>
                </w:p>
              </w:tc>
              <w:tc>
                <w:tcPr>
                  <w:tcW w:w="3780" w:type="dxa"/>
                </w:tcPr>
                <w:p w14:paraId="3ABD8299"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powerControlOffsetSS: {-3, 0, 3, 6}dB</w:t>
                  </w:r>
                </w:p>
                <w:p w14:paraId="1347EE18" w14:textId="77777777" w:rsidR="00C74B48" w:rsidRPr="00863D69" w:rsidRDefault="00C74B48" w:rsidP="00C74B48">
                  <w:pPr>
                    <w:spacing w:after="0"/>
                    <w:rPr>
                      <w:sz w:val="20"/>
                      <w:szCs w:val="20"/>
                    </w:rPr>
                  </w:pPr>
                </w:p>
              </w:tc>
              <w:tc>
                <w:tcPr>
                  <w:tcW w:w="2430" w:type="dxa"/>
                </w:tcPr>
                <w:p w14:paraId="4985BF46"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037C591C" w14:textId="77777777" w:rsidTr="008F6713">
              <w:trPr>
                <w:trHeight w:val="323"/>
                <w:jc w:val="center"/>
              </w:trPr>
              <w:tc>
                <w:tcPr>
                  <w:tcW w:w="715" w:type="dxa"/>
                </w:tcPr>
                <w:p w14:paraId="60CCCE65"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lastRenderedPageBreak/>
                    <w:t>2</w:t>
                  </w:r>
                </w:p>
              </w:tc>
              <w:tc>
                <w:tcPr>
                  <w:tcW w:w="3780" w:type="dxa"/>
                </w:tcPr>
                <w:p w14:paraId="2C16DEAC"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scramblingID: 0 to 1023</w:t>
                  </w:r>
                </w:p>
                <w:p w14:paraId="04692822" w14:textId="77777777" w:rsidR="00C74B48" w:rsidRPr="00863D69" w:rsidRDefault="00C74B48" w:rsidP="00C74B48">
                  <w:pPr>
                    <w:pStyle w:val="afa"/>
                    <w:numPr>
                      <w:ilvl w:val="0"/>
                      <w:numId w:val="47"/>
                    </w:numPr>
                    <w:spacing w:after="0"/>
                    <w:rPr>
                      <w:rFonts w:ascii="Times New Roman" w:eastAsia="等线" w:hAnsi="Times New Roman"/>
                      <w:sz w:val="20"/>
                      <w:szCs w:val="20"/>
                    </w:rPr>
                  </w:pPr>
                </w:p>
              </w:tc>
              <w:tc>
                <w:tcPr>
                  <w:tcW w:w="2430" w:type="dxa"/>
                </w:tcPr>
                <w:p w14:paraId="513543F1"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7E195733" w14:textId="77777777" w:rsidTr="008F6713">
              <w:trPr>
                <w:trHeight w:val="277"/>
                <w:jc w:val="center"/>
              </w:trPr>
              <w:tc>
                <w:tcPr>
                  <w:tcW w:w="715" w:type="dxa"/>
                </w:tcPr>
                <w:p w14:paraId="54733181"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3</w:t>
                  </w:r>
                </w:p>
              </w:tc>
              <w:tc>
                <w:tcPr>
                  <w:tcW w:w="3780" w:type="dxa"/>
                </w:tcPr>
                <w:p w14:paraId="623F13C1"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firstOFDMSymbolInTimeDomain: 0 to 9</w:t>
                  </w:r>
                </w:p>
                <w:p w14:paraId="28E5B08D" w14:textId="77777777" w:rsidR="00C74B48" w:rsidRPr="00863D69" w:rsidRDefault="00C74B48" w:rsidP="00C74B48">
                  <w:pPr>
                    <w:spacing w:after="0"/>
                    <w:rPr>
                      <w:sz w:val="20"/>
                      <w:szCs w:val="20"/>
                    </w:rPr>
                  </w:pPr>
                </w:p>
              </w:tc>
              <w:tc>
                <w:tcPr>
                  <w:tcW w:w="2430" w:type="dxa"/>
                </w:tcPr>
                <w:p w14:paraId="0EB2D81C"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361715CE" w14:textId="77777777" w:rsidTr="008F6713">
              <w:trPr>
                <w:trHeight w:val="277"/>
                <w:jc w:val="center"/>
              </w:trPr>
              <w:tc>
                <w:tcPr>
                  <w:tcW w:w="715" w:type="dxa"/>
                </w:tcPr>
                <w:p w14:paraId="2D33461A"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4</w:t>
                  </w:r>
                </w:p>
              </w:tc>
              <w:tc>
                <w:tcPr>
                  <w:tcW w:w="3780" w:type="dxa"/>
                </w:tcPr>
                <w:p w14:paraId="23150F9D"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startingRB: 0 to 274</w:t>
                  </w:r>
                </w:p>
                <w:p w14:paraId="7A04CE67" w14:textId="77777777" w:rsidR="00C74B48" w:rsidRPr="00863D69" w:rsidRDefault="00C74B48" w:rsidP="00C74B48">
                  <w:pPr>
                    <w:spacing w:after="0"/>
                    <w:rPr>
                      <w:rFonts w:eastAsia="等线"/>
                      <w:sz w:val="20"/>
                      <w:szCs w:val="20"/>
                    </w:rPr>
                  </w:pPr>
                </w:p>
              </w:tc>
              <w:tc>
                <w:tcPr>
                  <w:tcW w:w="2430" w:type="dxa"/>
                </w:tcPr>
                <w:p w14:paraId="256F337D" w14:textId="77777777" w:rsidR="00C74B48" w:rsidRPr="00863D69" w:rsidRDefault="00C74B48" w:rsidP="00C74B48">
                  <w:pPr>
                    <w:spacing w:after="0"/>
                    <w:rPr>
                      <w:rFonts w:eastAsia="Malgun Gothic"/>
                      <w:sz w:val="20"/>
                      <w:szCs w:val="20"/>
                    </w:rPr>
                  </w:pPr>
                  <w:r>
                    <w:rPr>
                      <w:rFonts w:eastAsia="Malgun Gothic"/>
                      <w:sz w:val="20"/>
                      <w:szCs w:val="20"/>
                    </w:rPr>
                    <w:t>Alt 3 or Alt 2 (more flexibility)</w:t>
                  </w:r>
                </w:p>
              </w:tc>
            </w:tr>
            <w:tr w:rsidR="00C74B48" w:rsidRPr="00863D69" w14:paraId="0AA5A24E" w14:textId="77777777" w:rsidTr="008F6713">
              <w:trPr>
                <w:trHeight w:val="277"/>
                <w:jc w:val="center"/>
              </w:trPr>
              <w:tc>
                <w:tcPr>
                  <w:tcW w:w="715" w:type="dxa"/>
                </w:tcPr>
                <w:p w14:paraId="2EAC600C"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5</w:t>
                  </w:r>
                </w:p>
              </w:tc>
              <w:tc>
                <w:tcPr>
                  <w:tcW w:w="3780" w:type="dxa"/>
                </w:tcPr>
                <w:p w14:paraId="25ED6887"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nrofRBs: 24 to 276</w:t>
                  </w:r>
                </w:p>
                <w:p w14:paraId="1FCFD76A" w14:textId="77777777" w:rsidR="00C74B48" w:rsidRPr="00863D69" w:rsidRDefault="00C74B48" w:rsidP="00C74B48">
                  <w:pPr>
                    <w:spacing w:after="0"/>
                    <w:rPr>
                      <w:rFonts w:eastAsia="宋体"/>
                      <w:bCs/>
                      <w:sz w:val="20"/>
                      <w:szCs w:val="20"/>
                    </w:rPr>
                  </w:pPr>
                </w:p>
              </w:tc>
              <w:tc>
                <w:tcPr>
                  <w:tcW w:w="2430" w:type="dxa"/>
                </w:tcPr>
                <w:p w14:paraId="0387C538"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6B166F0A" w14:textId="77777777" w:rsidTr="008F6713">
              <w:trPr>
                <w:trHeight w:val="277"/>
                <w:jc w:val="center"/>
              </w:trPr>
              <w:tc>
                <w:tcPr>
                  <w:tcW w:w="715" w:type="dxa"/>
                </w:tcPr>
                <w:p w14:paraId="0F503D37" w14:textId="77777777" w:rsidR="00C74B48" w:rsidRPr="00863D69" w:rsidRDefault="00C74B48" w:rsidP="00C74B48">
                  <w:pPr>
                    <w:spacing w:after="0"/>
                    <w:rPr>
                      <w:sz w:val="20"/>
                      <w:szCs w:val="20"/>
                    </w:rPr>
                  </w:pPr>
                  <w:r>
                    <w:rPr>
                      <w:sz w:val="20"/>
                      <w:szCs w:val="20"/>
                    </w:rPr>
                    <w:t>6</w:t>
                  </w:r>
                </w:p>
              </w:tc>
              <w:tc>
                <w:tcPr>
                  <w:tcW w:w="3780" w:type="dxa"/>
                </w:tcPr>
                <w:p w14:paraId="14492746" w14:textId="77777777" w:rsidR="00C74B48" w:rsidRPr="00863D69" w:rsidRDefault="00C74B48" w:rsidP="00C74B48">
                  <w:pPr>
                    <w:spacing w:after="0"/>
                    <w:rPr>
                      <w:rFonts w:eastAsia="等线"/>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5574560F" w14:textId="77777777" w:rsidR="00C74B48" w:rsidRPr="00863D69" w:rsidRDefault="00C74B48" w:rsidP="00C74B48">
                  <w:pPr>
                    <w:spacing w:after="0"/>
                    <w:rPr>
                      <w:rFonts w:eastAsia="Malgun Gothic"/>
                      <w:sz w:val="20"/>
                      <w:szCs w:val="20"/>
                    </w:rPr>
                  </w:pPr>
                  <w:r>
                    <w:rPr>
                      <w:rFonts w:eastAsia="Malgun Gothic"/>
                      <w:sz w:val="20"/>
                      <w:szCs w:val="20"/>
                    </w:rPr>
                    <w:t>Alt 2 (i.e. as the reference for the first TRS resource), offset should also be reflected in configuration</w:t>
                  </w:r>
                </w:p>
              </w:tc>
            </w:tr>
            <w:tr w:rsidR="00C74B48" w:rsidRPr="00863D69" w14:paraId="2C6171FA" w14:textId="77777777" w:rsidTr="008F6713">
              <w:trPr>
                <w:trHeight w:val="277"/>
                <w:jc w:val="center"/>
              </w:trPr>
              <w:tc>
                <w:tcPr>
                  <w:tcW w:w="715" w:type="dxa"/>
                </w:tcPr>
                <w:p w14:paraId="56AEBA8F" w14:textId="77777777" w:rsidR="00C74B48" w:rsidRPr="00863D69" w:rsidRDefault="00C74B48" w:rsidP="00C74B48">
                  <w:pPr>
                    <w:snapToGrid w:val="0"/>
                    <w:spacing w:after="0" w:line="256" w:lineRule="auto"/>
                    <w:rPr>
                      <w:sz w:val="20"/>
                      <w:szCs w:val="20"/>
                    </w:rPr>
                  </w:pPr>
                  <w:r>
                    <w:rPr>
                      <w:sz w:val="20"/>
                      <w:szCs w:val="20"/>
                    </w:rPr>
                    <w:t>7</w:t>
                  </w:r>
                </w:p>
              </w:tc>
              <w:tc>
                <w:tcPr>
                  <w:tcW w:w="3780" w:type="dxa"/>
                </w:tcPr>
                <w:p w14:paraId="0837D765" w14:textId="77777777" w:rsidR="00C74B48" w:rsidRPr="007A61B8" w:rsidRDefault="00C74B48" w:rsidP="00C74B48">
                  <w:pPr>
                    <w:snapToGrid w:val="0"/>
                    <w:spacing w:after="0" w:line="256" w:lineRule="auto"/>
                    <w:rPr>
                      <w:rFonts w:eastAsia="Times New Roman"/>
                      <w:sz w:val="20"/>
                      <w:szCs w:val="20"/>
                    </w:rPr>
                  </w:pPr>
                  <w:r w:rsidRPr="00863D69">
                    <w:rPr>
                      <w:sz w:val="20"/>
                      <w:szCs w:val="20"/>
                    </w:rPr>
                    <w:t>frequencyDomainAllocation for row1 with applicable values from {0, 1, 2, 3} to indicate the offset of the first RE to RE#0 in a RB</w:t>
                  </w:r>
                </w:p>
              </w:tc>
              <w:tc>
                <w:tcPr>
                  <w:tcW w:w="2430" w:type="dxa"/>
                </w:tcPr>
                <w:p w14:paraId="614EF031"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15956808" w14:textId="77777777" w:rsidTr="008F6713">
              <w:trPr>
                <w:trHeight w:val="58"/>
                <w:jc w:val="center"/>
              </w:trPr>
              <w:tc>
                <w:tcPr>
                  <w:tcW w:w="715" w:type="dxa"/>
                </w:tcPr>
                <w:p w14:paraId="315E460F" w14:textId="77777777" w:rsidR="00C74B48" w:rsidRPr="00863D69" w:rsidRDefault="00C74B48" w:rsidP="00C74B48">
                  <w:pPr>
                    <w:snapToGrid w:val="0"/>
                    <w:spacing w:after="0" w:line="256" w:lineRule="auto"/>
                    <w:rPr>
                      <w:sz w:val="20"/>
                      <w:szCs w:val="20"/>
                    </w:rPr>
                  </w:pPr>
                  <w:r>
                    <w:rPr>
                      <w:sz w:val="20"/>
                      <w:szCs w:val="20"/>
                    </w:rPr>
                    <w:t>8</w:t>
                  </w:r>
                </w:p>
              </w:tc>
              <w:tc>
                <w:tcPr>
                  <w:tcW w:w="3780" w:type="dxa"/>
                </w:tcPr>
                <w:p w14:paraId="08B276CF" w14:textId="77777777" w:rsidR="00C74B48" w:rsidRPr="00863D69" w:rsidRDefault="00C74B48" w:rsidP="00C74B48">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849002"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175CCE72" w14:textId="77777777" w:rsidTr="008F6713">
              <w:trPr>
                <w:trHeight w:val="58"/>
                <w:jc w:val="center"/>
              </w:trPr>
              <w:tc>
                <w:tcPr>
                  <w:tcW w:w="715" w:type="dxa"/>
                </w:tcPr>
                <w:p w14:paraId="1FC4C370" w14:textId="77777777" w:rsidR="00C74B48" w:rsidRPr="00863D69" w:rsidRDefault="00C74B48" w:rsidP="00C74B48">
                  <w:pPr>
                    <w:snapToGrid w:val="0"/>
                    <w:spacing w:after="0" w:line="256" w:lineRule="auto"/>
                    <w:rPr>
                      <w:sz w:val="20"/>
                      <w:szCs w:val="20"/>
                    </w:rPr>
                  </w:pPr>
                  <w:r>
                    <w:rPr>
                      <w:sz w:val="20"/>
                      <w:szCs w:val="20"/>
                    </w:rPr>
                    <w:t>9</w:t>
                  </w:r>
                </w:p>
              </w:tc>
              <w:tc>
                <w:tcPr>
                  <w:tcW w:w="3780" w:type="dxa"/>
                </w:tcPr>
                <w:p w14:paraId="5A8A72EE" w14:textId="77777777" w:rsidR="00C74B48" w:rsidRPr="00863D69" w:rsidRDefault="00C74B48" w:rsidP="00C74B48">
                  <w:pPr>
                    <w:snapToGrid w:val="0"/>
                    <w:spacing w:after="0" w:line="256" w:lineRule="auto"/>
                    <w:rPr>
                      <w:sz w:val="20"/>
                      <w:szCs w:val="20"/>
                    </w:rPr>
                  </w:pPr>
                  <w:r w:rsidRPr="00863D69">
                    <w:rPr>
                      <w:sz w:val="20"/>
                      <w:szCs w:val="20"/>
                    </w:rPr>
                    <w:t>Others:</w:t>
                  </w:r>
                </w:p>
                <w:p w14:paraId="0C680D19" w14:textId="77777777" w:rsidR="00C74B48" w:rsidRPr="007A61B8" w:rsidRDefault="00C74B48" w:rsidP="00C74B48">
                  <w:pPr>
                    <w:pStyle w:val="afa"/>
                    <w:numPr>
                      <w:ilvl w:val="0"/>
                      <w:numId w:val="47"/>
                    </w:numPr>
                    <w:snapToGrid w:val="0"/>
                    <w:spacing w:after="0" w:line="256" w:lineRule="auto"/>
                    <w:rPr>
                      <w:rFonts w:ascii="Times New Roman" w:eastAsia="等线" w:hAnsi="Times New Roman"/>
                      <w:sz w:val="20"/>
                      <w:szCs w:val="20"/>
                    </w:rPr>
                  </w:pPr>
                  <w:r w:rsidRPr="00863D69">
                    <w:rPr>
                      <w:rFonts w:ascii="Times New Roman" w:eastAsia="等线" w:hAnsi="Times New Roman"/>
                      <w:sz w:val="20"/>
                      <w:szCs w:val="20"/>
                    </w:rPr>
                    <w:t xml:space="preserve">E.g. </w:t>
                  </w:r>
                  <w:r w:rsidRPr="00863D69">
                    <w:rPr>
                      <w:rFonts w:ascii="Times New Roman" w:eastAsia="宋体" w:hAnsi="Times New Roman"/>
                      <w:bCs/>
                      <w:sz w:val="20"/>
                      <w:szCs w:val="20"/>
                    </w:rPr>
                    <w:t>number of slots if supported</w:t>
                  </w:r>
                </w:p>
                <w:p w14:paraId="0ECB3C7F" w14:textId="77777777" w:rsidR="00C74B48" w:rsidRPr="00863D69" w:rsidRDefault="00C74B48" w:rsidP="00C74B48">
                  <w:pPr>
                    <w:pStyle w:val="afa"/>
                    <w:numPr>
                      <w:ilvl w:val="0"/>
                      <w:numId w:val="47"/>
                    </w:numPr>
                    <w:snapToGrid w:val="0"/>
                    <w:spacing w:after="0" w:line="256" w:lineRule="auto"/>
                    <w:rPr>
                      <w:rFonts w:ascii="Times New Roman" w:eastAsia="等线" w:hAnsi="Times New Roman"/>
                      <w:sz w:val="20"/>
                      <w:szCs w:val="20"/>
                    </w:rPr>
                  </w:pPr>
                  <w:r>
                    <w:rPr>
                      <w:rFonts w:ascii="Times New Roman" w:eastAsia="等线" w:hAnsi="Times New Roman"/>
                      <w:sz w:val="20"/>
                      <w:szCs w:val="20"/>
                    </w:rPr>
                    <w:t>E.g. ID/configuration index</w:t>
                  </w:r>
                </w:p>
              </w:tc>
              <w:tc>
                <w:tcPr>
                  <w:tcW w:w="2430" w:type="dxa"/>
                </w:tcPr>
                <w:p w14:paraId="25DC8165" w14:textId="77777777" w:rsidR="00C74B48" w:rsidRPr="00863D69" w:rsidRDefault="00C74B48" w:rsidP="00C74B48">
                  <w:pPr>
                    <w:spacing w:after="0"/>
                    <w:rPr>
                      <w:rFonts w:eastAsia="Malgun Gothic"/>
                      <w:sz w:val="20"/>
                      <w:szCs w:val="20"/>
                    </w:rPr>
                  </w:pPr>
                  <w:r>
                    <w:rPr>
                      <w:rFonts w:eastAsia="Malgun Gothic"/>
                      <w:sz w:val="20"/>
                      <w:szCs w:val="20"/>
                    </w:rPr>
                    <w:t>Resource set ID per resource set</w:t>
                  </w:r>
                </w:p>
              </w:tc>
            </w:tr>
          </w:tbl>
          <w:p w14:paraId="45A71062" w14:textId="77777777" w:rsidR="00C74B48" w:rsidRDefault="00C74B48" w:rsidP="00C74B48">
            <w:pPr>
              <w:rPr>
                <w:b/>
                <w:sz w:val="20"/>
                <w:szCs w:val="20"/>
              </w:rPr>
            </w:pPr>
          </w:p>
        </w:tc>
      </w:tr>
      <w:tr w:rsidR="00DB3868" w:rsidRPr="00DD4EE2" w14:paraId="720B3A0E" w14:textId="77777777" w:rsidTr="00112A9E">
        <w:trPr>
          <w:trHeight w:val="448"/>
        </w:trPr>
        <w:tc>
          <w:tcPr>
            <w:tcW w:w="1105" w:type="dxa"/>
          </w:tcPr>
          <w:p w14:paraId="67FFF6BB" w14:textId="04B5AAF3" w:rsidR="00DB3868" w:rsidRDefault="00DB3868" w:rsidP="00DB3868">
            <w:pPr>
              <w:rPr>
                <w:rFonts w:eastAsia="等线"/>
                <w:sz w:val="20"/>
                <w:szCs w:val="20"/>
                <w:lang w:eastAsia="ko-KR"/>
              </w:rPr>
            </w:pPr>
            <w:r>
              <w:rPr>
                <w:rFonts w:eastAsia="等线"/>
                <w:sz w:val="20"/>
                <w:szCs w:val="20"/>
                <w:lang w:eastAsia="ko-KR"/>
              </w:rPr>
              <w:lastRenderedPageBreak/>
              <w:t>Nokia</w:t>
            </w:r>
          </w:p>
        </w:tc>
        <w:tc>
          <w:tcPr>
            <w:tcW w:w="1279" w:type="dxa"/>
          </w:tcPr>
          <w:p w14:paraId="61A960EA" w14:textId="486BCD9F" w:rsidR="00DB3868" w:rsidRDefault="00DB3868" w:rsidP="00DB3868">
            <w:pPr>
              <w:rPr>
                <w:rFonts w:eastAsia="等线"/>
                <w:sz w:val="20"/>
                <w:szCs w:val="20"/>
                <w:lang w:eastAsia="ko-KR"/>
              </w:rPr>
            </w:pPr>
            <w:r>
              <w:rPr>
                <w:rFonts w:eastAsia="等线"/>
                <w:sz w:val="20"/>
                <w:szCs w:val="20"/>
                <w:lang w:eastAsia="ko-KR"/>
              </w:rPr>
              <w:t>N, clarification needed</w:t>
            </w:r>
          </w:p>
        </w:tc>
        <w:tc>
          <w:tcPr>
            <w:tcW w:w="7151" w:type="dxa"/>
          </w:tcPr>
          <w:p w14:paraId="6ABC2014" w14:textId="77777777" w:rsidR="00DB3868" w:rsidRDefault="00DB3868" w:rsidP="00DB3868">
            <w:pPr>
              <w:spacing w:line="259" w:lineRule="auto"/>
              <w:rPr>
                <w:rFonts w:eastAsia="等线"/>
                <w:sz w:val="20"/>
                <w:szCs w:val="20"/>
                <w:lang w:eastAsia="ko-KR"/>
              </w:rPr>
            </w:pPr>
            <w:r>
              <w:rPr>
                <w:rFonts w:eastAsia="等线"/>
                <w:sz w:val="20"/>
                <w:szCs w:val="20"/>
                <w:lang w:eastAsia="ko-KR"/>
              </w:rPr>
              <w:t>It would be good to clarify but in my reading the proposal formulation assumes that if a parameter, is ‘Alt2’, it is always common to group of resources and cannot ever have resource specific value in RS set/group?  If so this would result that if any the ‘common’ parameter has different value for different RS resources, we would need to have separate sets/groups. This would limit the benefit of RS set/grouping for a purpose of overhead reduction.</w:t>
            </w:r>
          </w:p>
          <w:p w14:paraId="4E279EDE" w14:textId="77777777" w:rsidR="00DB3868" w:rsidRDefault="00DB3868" w:rsidP="00DB3868">
            <w:pPr>
              <w:rPr>
                <w:rFonts w:eastAsia="等线"/>
                <w:sz w:val="20"/>
                <w:szCs w:val="20"/>
                <w:lang w:eastAsia="ko-KR"/>
              </w:rPr>
            </w:pPr>
            <w:r>
              <w:rPr>
                <w:rFonts w:eastAsia="等线"/>
                <w:sz w:val="20"/>
                <w:szCs w:val="20"/>
                <w:lang w:eastAsia="ko-KR"/>
              </w:rPr>
              <w:t>It would seem sufficient that RAN1 agrees, in addition to supporting some method to group said RS resources, that certain parameters (sub-set of all parameters) can optionally be common for a RS set/group and indicated as an element of the set/group. But this should not be a fixed/static setting. It should also be possible to indicate the parameter, instead as RS set common, to be indicated as resource specific manner.</w:t>
            </w:r>
          </w:p>
          <w:p w14:paraId="6106914C" w14:textId="77777777" w:rsidR="00DB3868" w:rsidRDefault="00DB3868" w:rsidP="00DB3868">
            <w:pPr>
              <w:rPr>
                <w:rFonts w:eastAsia="等线"/>
                <w:sz w:val="20"/>
                <w:szCs w:val="20"/>
                <w:lang w:eastAsia="ko-KR"/>
              </w:rPr>
            </w:pPr>
            <w:r>
              <w:rPr>
                <w:rFonts w:eastAsia="等线"/>
                <w:sz w:val="20"/>
                <w:szCs w:val="20"/>
                <w:lang w:eastAsia="ko-KR"/>
              </w:rPr>
              <w:t>I.e. the set of parameters that are common among TRS resources are not always the same.</w:t>
            </w:r>
          </w:p>
          <w:p w14:paraId="54010AF7" w14:textId="77777777" w:rsidR="00DB3868" w:rsidRDefault="00DB3868" w:rsidP="00DB3868">
            <w:pPr>
              <w:rPr>
                <w:rFonts w:eastAsia="等线"/>
                <w:sz w:val="20"/>
                <w:szCs w:val="20"/>
                <w:lang w:eastAsia="ko-KR"/>
              </w:rPr>
            </w:pPr>
            <w:r>
              <w:rPr>
                <w:rFonts w:eastAsia="等线"/>
                <w:sz w:val="20"/>
                <w:szCs w:val="20"/>
                <w:lang w:eastAsia="ko-KR"/>
              </w:rPr>
              <w:t>For time being, we would put all under Alt1.</w:t>
            </w:r>
          </w:p>
          <w:p w14:paraId="39F7C9F3" w14:textId="77777777" w:rsidR="00DB3868" w:rsidRDefault="00DB3868" w:rsidP="00DB3868">
            <w:pPr>
              <w:rPr>
                <w:b/>
                <w:sz w:val="20"/>
                <w:szCs w:val="20"/>
              </w:rPr>
            </w:pPr>
          </w:p>
        </w:tc>
      </w:tr>
      <w:tr w:rsidR="00296FEE" w:rsidRPr="00DD4EE2" w14:paraId="54E210D1" w14:textId="77777777" w:rsidTr="00112A9E">
        <w:trPr>
          <w:trHeight w:val="448"/>
        </w:trPr>
        <w:tc>
          <w:tcPr>
            <w:tcW w:w="1105" w:type="dxa"/>
          </w:tcPr>
          <w:p w14:paraId="68DE32EC" w14:textId="5DF34C8E" w:rsidR="00296FEE" w:rsidRDefault="00640FF6" w:rsidP="00DB3868">
            <w:pPr>
              <w:rPr>
                <w:rFonts w:eastAsia="等线"/>
                <w:sz w:val="20"/>
                <w:szCs w:val="20"/>
                <w:lang w:eastAsia="ko-KR"/>
              </w:rPr>
            </w:pPr>
            <w:r>
              <w:rPr>
                <w:rFonts w:eastAsia="等线"/>
                <w:sz w:val="20"/>
                <w:szCs w:val="20"/>
                <w:lang w:eastAsia="ko-KR"/>
              </w:rPr>
              <w:t>Intel</w:t>
            </w:r>
          </w:p>
        </w:tc>
        <w:tc>
          <w:tcPr>
            <w:tcW w:w="1279" w:type="dxa"/>
          </w:tcPr>
          <w:p w14:paraId="2F547308" w14:textId="77777777" w:rsidR="00296FEE" w:rsidRDefault="00296FEE" w:rsidP="00DB3868">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640FF6" w:rsidRPr="00E26719" w14:paraId="3938F4C7" w14:textId="77777777" w:rsidTr="008F6713">
              <w:trPr>
                <w:trHeight w:val="277"/>
                <w:jc w:val="center"/>
              </w:trPr>
              <w:tc>
                <w:tcPr>
                  <w:tcW w:w="715" w:type="dxa"/>
                  <w:shd w:val="clear" w:color="auto" w:fill="70AD47"/>
                </w:tcPr>
                <w:p w14:paraId="59CCD45A" w14:textId="77777777" w:rsidR="00640FF6" w:rsidRDefault="00640FF6" w:rsidP="00640FF6">
                  <w:pPr>
                    <w:spacing w:after="0"/>
                    <w:rPr>
                      <w:b/>
                      <w:sz w:val="20"/>
                      <w:szCs w:val="20"/>
                    </w:rPr>
                  </w:pPr>
                  <w:r>
                    <w:rPr>
                      <w:b/>
                      <w:sz w:val="20"/>
                      <w:szCs w:val="20"/>
                    </w:rPr>
                    <w:t>Index</w:t>
                  </w:r>
                </w:p>
              </w:tc>
              <w:tc>
                <w:tcPr>
                  <w:tcW w:w="2430" w:type="dxa"/>
                  <w:shd w:val="clear" w:color="auto" w:fill="70AD47"/>
                </w:tcPr>
                <w:p w14:paraId="21FB68B3" w14:textId="77777777" w:rsidR="00640FF6" w:rsidRDefault="00640FF6" w:rsidP="00640FF6">
                  <w:pPr>
                    <w:spacing w:after="0"/>
                    <w:jc w:val="center"/>
                    <w:rPr>
                      <w:b/>
                      <w:sz w:val="20"/>
                      <w:szCs w:val="20"/>
                    </w:rPr>
                  </w:pPr>
                  <w:r>
                    <w:rPr>
                      <w:b/>
                      <w:sz w:val="20"/>
                      <w:szCs w:val="20"/>
                    </w:rPr>
                    <w:t>Configuration structure</w:t>
                  </w:r>
                </w:p>
                <w:p w14:paraId="44EC5300" w14:textId="77777777" w:rsidR="00640FF6" w:rsidRPr="00E26719" w:rsidRDefault="00640FF6" w:rsidP="00640FF6">
                  <w:pPr>
                    <w:spacing w:after="0"/>
                    <w:jc w:val="center"/>
                    <w:rPr>
                      <w:b/>
                      <w:sz w:val="20"/>
                      <w:szCs w:val="20"/>
                    </w:rPr>
                  </w:pPr>
                  <w:r>
                    <w:rPr>
                      <w:b/>
                      <w:sz w:val="20"/>
                      <w:szCs w:val="20"/>
                    </w:rPr>
                    <w:t>(Alt1, Alt2 or Alt3)</w:t>
                  </w:r>
                </w:p>
              </w:tc>
            </w:tr>
            <w:tr w:rsidR="00640FF6" w:rsidRPr="00863D69" w14:paraId="2F28C728" w14:textId="77777777" w:rsidTr="008F6713">
              <w:trPr>
                <w:trHeight w:val="323"/>
                <w:jc w:val="center"/>
              </w:trPr>
              <w:tc>
                <w:tcPr>
                  <w:tcW w:w="715" w:type="dxa"/>
                </w:tcPr>
                <w:p w14:paraId="59133E99"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1</w:t>
                  </w:r>
                </w:p>
              </w:tc>
              <w:tc>
                <w:tcPr>
                  <w:tcW w:w="2430" w:type="dxa"/>
                </w:tcPr>
                <w:p w14:paraId="52555849"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Alt3</w:t>
                  </w:r>
                </w:p>
              </w:tc>
            </w:tr>
            <w:tr w:rsidR="00640FF6" w:rsidRPr="00863D69" w14:paraId="6EB8F45F" w14:textId="77777777" w:rsidTr="008F6713">
              <w:trPr>
                <w:trHeight w:val="323"/>
                <w:jc w:val="center"/>
              </w:trPr>
              <w:tc>
                <w:tcPr>
                  <w:tcW w:w="715" w:type="dxa"/>
                </w:tcPr>
                <w:p w14:paraId="4A6D0CD1"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2</w:t>
                  </w:r>
                </w:p>
              </w:tc>
              <w:tc>
                <w:tcPr>
                  <w:tcW w:w="2430" w:type="dxa"/>
                </w:tcPr>
                <w:p w14:paraId="54918C1C"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Alt1</w:t>
                  </w:r>
                </w:p>
              </w:tc>
            </w:tr>
            <w:tr w:rsidR="00640FF6" w:rsidRPr="00863D69" w14:paraId="73B7ACFC" w14:textId="77777777" w:rsidTr="008F6713">
              <w:trPr>
                <w:trHeight w:val="277"/>
                <w:jc w:val="center"/>
              </w:trPr>
              <w:tc>
                <w:tcPr>
                  <w:tcW w:w="715" w:type="dxa"/>
                </w:tcPr>
                <w:p w14:paraId="4883D76C"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3</w:t>
                  </w:r>
                </w:p>
              </w:tc>
              <w:tc>
                <w:tcPr>
                  <w:tcW w:w="2430" w:type="dxa"/>
                </w:tcPr>
                <w:p w14:paraId="04EC2E44"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0F6B145" w14:textId="77777777" w:rsidTr="008F6713">
              <w:trPr>
                <w:trHeight w:val="277"/>
                <w:jc w:val="center"/>
              </w:trPr>
              <w:tc>
                <w:tcPr>
                  <w:tcW w:w="715" w:type="dxa"/>
                </w:tcPr>
                <w:p w14:paraId="687427EB"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4</w:t>
                  </w:r>
                </w:p>
              </w:tc>
              <w:tc>
                <w:tcPr>
                  <w:tcW w:w="2430" w:type="dxa"/>
                </w:tcPr>
                <w:p w14:paraId="4B2C639F"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BE5C061" w14:textId="77777777" w:rsidTr="008F6713">
              <w:trPr>
                <w:trHeight w:val="277"/>
                <w:jc w:val="center"/>
              </w:trPr>
              <w:tc>
                <w:tcPr>
                  <w:tcW w:w="715" w:type="dxa"/>
                </w:tcPr>
                <w:p w14:paraId="12FB43C4"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5</w:t>
                  </w:r>
                </w:p>
              </w:tc>
              <w:tc>
                <w:tcPr>
                  <w:tcW w:w="2430" w:type="dxa"/>
                </w:tcPr>
                <w:p w14:paraId="4C636350"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7C06176" w14:textId="77777777" w:rsidTr="008F6713">
              <w:trPr>
                <w:trHeight w:val="277"/>
                <w:jc w:val="center"/>
              </w:trPr>
              <w:tc>
                <w:tcPr>
                  <w:tcW w:w="715" w:type="dxa"/>
                </w:tcPr>
                <w:p w14:paraId="58120FF8" w14:textId="77777777" w:rsidR="00640FF6" w:rsidRPr="00863D69" w:rsidRDefault="00640FF6" w:rsidP="00640FF6">
                  <w:pPr>
                    <w:spacing w:after="0"/>
                    <w:rPr>
                      <w:sz w:val="20"/>
                      <w:szCs w:val="20"/>
                    </w:rPr>
                  </w:pPr>
                  <w:r>
                    <w:rPr>
                      <w:sz w:val="20"/>
                      <w:szCs w:val="20"/>
                    </w:rPr>
                    <w:t>6</w:t>
                  </w:r>
                </w:p>
              </w:tc>
              <w:tc>
                <w:tcPr>
                  <w:tcW w:w="2430" w:type="dxa"/>
                </w:tcPr>
                <w:p w14:paraId="47FB88EA"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5A47962" w14:textId="77777777" w:rsidTr="008F6713">
              <w:trPr>
                <w:trHeight w:val="277"/>
                <w:jc w:val="center"/>
              </w:trPr>
              <w:tc>
                <w:tcPr>
                  <w:tcW w:w="715" w:type="dxa"/>
                </w:tcPr>
                <w:p w14:paraId="4A67A749" w14:textId="77777777" w:rsidR="00640FF6" w:rsidRPr="00863D69" w:rsidRDefault="00640FF6" w:rsidP="00640FF6">
                  <w:pPr>
                    <w:snapToGrid w:val="0"/>
                    <w:spacing w:after="0" w:line="256" w:lineRule="auto"/>
                    <w:rPr>
                      <w:sz w:val="20"/>
                      <w:szCs w:val="20"/>
                    </w:rPr>
                  </w:pPr>
                  <w:r>
                    <w:rPr>
                      <w:sz w:val="20"/>
                      <w:szCs w:val="20"/>
                    </w:rPr>
                    <w:t>7</w:t>
                  </w:r>
                </w:p>
              </w:tc>
              <w:tc>
                <w:tcPr>
                  <w:tcW w:w="2430" w:type="dxa"/>
                </w:tcPr>
                <w:p w14:paraId="058976F0"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7876CD8E" w14:textId="77777777" w:rsidTr="008F6713">
              <w:trPr>
                <w:trHeight w:val="58"/>
                <w:jc w:val="center"/>
              </w:trPr>
              <w:tc>
                <w:tcPr>
                  <w:tcW w:w="715" w:type="dxa"/>
                </w:tcPr>
                <w:p w14:paraId="11D14DD1" w14:textId="77777777" w:rsidR="00640FF6" w:rsidRPr="00863D69" w:rsidRDefault="00640FF6" w:rsidP="00640FF6">
                  <w:pPr>
                    <w:snapToGrid w:val="0"/>
                    <w:spacing w:after="0" w:line="256" w:lineRule="auto"/>
                    <w:rPr>
                      <w:sz w:val="20"/>
                      <w:szCs w:val="20"/>
                    </w:rPr>
                  </w:pPr>
                  <w:r>
                    <w:rPr>
                      <w:sz w:val="20"/>
                      <w:szCs w:val="20"/>
                    </w:rPr>
                    <w:t>8</w:t>
                  </w:r>
                </w:p>
              </w:tc>
              <w:tc>
                <w:tcPr>
                  <w:tcW w:w="2430" w:type="dxa"/>
                </w:tcPr>
                <w:p w14:paraId="25A2FAA8"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4BBA4136" w14:textId="77777777" w:rsidTr="008F6713">
              <w:trPr>
                <w:trHeight w:val="58"/>
                <w:jc w:val="center"/>
              </w:trPr>
              <w:tc>
                <w:tcPr>
                  <w:tcW w:w="715" w:type="dxa"/>
                </w:tcPr>
                <w:p w14:paraId="00B8A837" w14:textId="77777777" w:rsidR="00640FF6" w:rsidRPr="00863D69" w:rsidRDefault="00640FF6" w:rsidP="00640FF6">
                  <w:pPr>
                    <w:snapToGrid w:val="0"/>
                    <w:spacing w:after="0" w:line="256" w:lineRule="auto"/>
                    <w:rPr>
                      <w:sz w:val="20"/>
                      <w:szCs w:val="20"/>
                    </w:rPr>
                  </w:pPr>
                  <w:r>
                    <w:rPr>
                      <w:sz w:val="20"/>
                      <w:szCs w:val="20"/>
                    </w:rPr>
                    <w:t>9</w:t>
                  </w:r>
                </w:p>
              </w:tc>
              <w:tc>
                <w:tcPr>
                  <w:tcW w:w="2430" w:type="dxa"/>
                </w:tcPr>
                <w:p w14:paraId="471A018C" w14:textId="77777777" w:rsidR="00640FF6" w:rsidRPr="00863D69" w:rsidRDefault="00640FF6" w:rsidP="00640FF6">
                  <w:pPr>
                    <w:spacing w:after="0"/>
                    <w:rPr>
                      <w:rFonts w:eastAsia="Malgun Gothic"/>
                      <w:sz w:val="20"/>
                      <w:szCs w:val="20"/>
                    </w:rPr>
                  </w:pPr>
                  <w:r>
                    <w:rPr>
                      <w:rFonts w:eastAsia="Malgun Gothic"/>
                      <w:sz w:val="20"/>
                      <w:szCs w:val="20"/>
                    </w:rPr>
                    <w:t>Number of slots: Alt3</w:t>
                  </w:r>
                </w:p>
              </w:tc>
            </w:tr>
          </w:tbl>
          <w:p w14:paraId="55CDD7F1" w14:textId="77777777" w:rsidR="00296FEE" w:rsidRDefault="00296FEE" w:rsidP="00DB3868">
            <w:pPr>
              <w:rPr>
                <w:rFonts w:eastAsia="等线"/>
                <w:sz w:val="20"/>
                <w:szCs w:val="20"/>
                <w:lang w:eastAsia="ko-KR"/>
              </w:rPr>
            </w:pPr>
          </w:p>
        </w:tc>
      </w:tr>
      <w:tr w:rsidR="00CC3148" w:rsidRPr="00DD4EE2" w14:paraId="4B31E8AC" w14:textId="77777777" w:rsidTr="00112A9E">
        <w:trPr>
          <w:trHeight w:val="448"/>
        </w:trPr>
        <w:tc>
          <w:tcPr>
            <w:tcW w:w="1105" w:type="dxa"/>
          </w:tcPr>
          <w:p w14:paraId="13DFF4C9" w14:textId="20914CFE" w:rsidR="00CC3148" w:rsidRPr="00CC3148" w:rsidRDefault="00CC3148" w:rsidP="00CC3148">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279" w:type="dxa"/>
          </w:tcPr>
          <w:p w14:paraId="11BE8376" w14:textId="77777777" w:rsidR="00CC3148" w:rsidRDefault="00CC3148" w:rsidP="00CC3148">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CC3148" w:rsidRPr="00E26719" w14:paraId="5274ECAF" w14:textId="77777777" w:rsidTr="008F6713">
              <w:trPr>
                <w:trHeight w:val="277"/>
                <w:jc w:val="center"/>
              </w:trPr>
              <w:tc>
                <w:tcPr>
                  <w:tcW w:w="715" w:type="dxa"/>
                  <w:shd w:val="clear" w:color="auto" w:fill="70AD47"/>
                </w:tcPr>
                <w:p w14:paraId="05ABCC17" w14:textId="77777777" w:rsidR="00CC3148" w:rsidRDefault="00CC3148" w:rsidP="00CC3148">
                  <w:pPr>
                    <w:spacing w:after="0"/>
                    <w:rPr>
                      <w:b/>
                      <w:sz w:val="20"/>
                      <w:szCs w:val="20"/>
                    </w:rPr>
                  </w:pPr>
                  <w:r>
                    <w:rPr>
                      <w:b/>
                      <w:sz w:val="20"/>
                      <w:szCs w:val="20"/>
                    </w:rPr>
                    <w:t>Index</w:t>
                  </w:r>
                </w:p>
              </w:tc>
              <w:tc>
                <w:tcPr>
                  <w:tcW w:w="2430" w:type="dxa"/>
                  <w:shd w:val="clear" w:color="auto" w:fill="70AD47"/>
                </w:tcPr>
                <w:p w14:paraId="2AC13937" w14:textId="77777777" w:rsidR="00CC3148" w:rsidRDefault="00CC3148" w:rsidP="00CC3148">
                  <w:pPr>
                    <w:spacing w:after="0"/>
                    <w:jc w:val="center"/>
                    <w:rPr>
                      <w:b/>
                      <w:sz w:val="20"/>
                      <w:szCs w:val="20"/>
                    </w:rPr>
                  </w:pPr>
                  <w:r>
                    <w:rPr>
                      <w:b/>
                      <w:sz w:val="20"/>
                      <w:szCs w:val="20"/>
                    </w:rPr>
                    <w:t>Configuration structure</w:t>
                  </w:r>
                </w:p>
                <w:p w14:paraId="51BCC8EC" w14:textId="77777777" w:rsidR="00CC3148" w:rsidRPr="00E26719" w:rsidRDefault="00CC3148" w:rsidP="00CC3148">
                  <w:pPr>
                    <w:spacing w:after="0"/>
                    <w:jc w:val="center"/>
                    <w:rPr>
                      <w:b/>
                      <w:sz w:val="20"/>
                      <w:szCs w:val="20"/>
                    </w:rPr>
                  </w:pPr>
                  <w:r>
                    <w:rPr>
                      <w:b/>
                      <w:sz w:val="20"/>
                      <w:szCs w:val="20"/>
                    </w:rPr>
                    <w:t>(Alt1, Alt2 or Alt3)</w:t>
                  </w:r>
                </w:p>
              </w:tc>
            </w:tr>
            <w:tr w:rsidR="00CC3148" w:rsidRPr="00863D69" w14:paraId="2C7444F5" w14:textId="77777777" w:rsidTr="008F6713">
              <w:trPr>
                <w:trHeight w:val="323"/>
                <w:jc w:val="center"/>
              </w:trPr>
              <w:tc>
                <w:tcPr>
                  <w:tcW w:w="715" w:type="dxa"/>
                </w:tcPr>
                <w:p w14:paraId="6AA8E571"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1</w:t>
                  </w:r>
                </w:p>
              </w:tc>
              <w:tc>
                <w:tcPr>
                  <w:tcW w:w="2430" w:type="dxa"/>
                </w:tcPr>
                <w:p w14:paraId="6C770128"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0BB91286" w14:textId="77777777" w:rsidTr="008F6713">
              <w:trPr>
                <w:trHeight w:val="323"/>
                <w:jc w:val="center"/>
              </w:trPr>
              <w:tc>
                <w:tcPr>
                  <w:tcW w:w="715" w:type="dxa"/>
                </w:tcPr>
                <w:p w14:paraId="0386345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2</w:t>
                  </w:r>
                </w:p>
              </w:tc>
              <w:tc>
                <w:tcPr>
                  <w:tcW w:w="2430" w:type="dxa"/>
                </w:tcPr>
                <w:p w14:paraId="4E938097"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2626D18F" w14:textId="77777777" w:rsidTr="008F6713">
              <w:trPr>
                <w:trHeight w:val="277"/>
                <w:jc w:val="center"/>
              </w:trPr>
              <w:tc>
                <w:tcPr>
                  <w:tcW w:w="715" w:type="dxa"/>
                </w:tcPr>
                <w:p w14:paraId="56086736"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3</w:t>
                  </w:r>
                </w:p>
              </w:tc>
              <w:tc>
                <w:tcPr>
                  <w:tcW w:w="2430" w:type="dxa"/>
                </w:tcPr>
                <w:p w14:paraId="1B6C55DD"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16D4D4C0" w14:textId="77777777" w:rsidTr="008F6713">
              <w:trPr>
                <w:trHeight w:val="277"/>
                <w:jc w:val="center"/>
              </w:trPr>
              <w:tc>
                <w:tcPr>
                  <w:tcW w:w="715" w:type="dxa"/>
                </w:tcPr>
                <w:p w14:paraId="3A421F5C"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4</w:t>
                  </w:r>
                </w:p>
              </w:tc>
              <w:tc>
                <w:tcPr>
                  <w:tcW w:w="2430" w:type="dxa"/>
                </w:tcPr>
                <w:p w14:paraId="15B9E00B"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34786CD9" w14:textId="77777777" w:rsidTr="008F6713">
              <w:trPr>
                <w:trHeight w:val="277"/>
                <w:jc w:val="center"/>
              </w:trPr>
              <w:tc>
                <w:tcPr>
                  <w:tcW w:w="715" w:type="dxa"/>
                </w:tcPr>
                <w:p w14:paraId="7DF2798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lastRenderedPageBreak/>
                    <w:t>5</w:t>
                  </w:r>
                </w:p>
              </w:tc>
              <w:tc>
                <w:tcPr>
                  <w:tcW w:w="2430" w:type="dxa"/>
                </w:tcPr>
                <w:p w14:paraId="5A2E1214"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09F5FD7E" w14:textId="77777777" w:rsidTr="008F6713">
              <w:trPr>
                <w:trHeight w:val="277"/>
                <w:jc w:val="center"/>
              </w:trPr>
              <w:tc>
                <w:tcPr>
                  <w:tcW w:w="715" w:type="dxa"/>
                </w:tcPr>
                <w:p w14:paraId="0AF483AC" w14:textId="77777777" w:rsidR="00CC3148" w:rsidRPr="00863D69" w:rsidRDefault="00CC3148" w:rsidP="00CC3148">
                  <w:pPr>
                    <w:spacing w:after="0"/>
                    <w:rPr>
                      <w:sz w:val="20"/>
                      <w:szCs w:val="20"/>
                    </w:rPr>
                  </w:pPr>
                  <w:r>
                    <w:rPr>
                      <w:sz w:val="20"/>
                      <w:szCs w:val="20"/>
                    </w:rPr>
                    <w:t>6</w:t>
                  </w:r>
                </w:p>
              </w:tc>
              <w:tc>
                <w:tcPr>
                  <w:tcW w:w="2430" w:type="dxa"/>
                </w:tcPr>
                <w:p w14:paraId="616C11DC"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DAB39F7" w14:textId="77777777" w:rsidTr="008F6713">
              <w:trPr>
                <w:trHeight w:val="277"/>
                <w:jc w:val="center"/>
              </w:trPr>
              <w:tc>
                <w:tcPr>
                  <w:tcW w:w="715" w:type="dxa"/>
                </w:tcPr>
                <w:p w14:paraId="3D0A72B6" w14:textId="77777777" w:rsidR="00CC3148" w:rsidRPr="00863D69" w:rsidRDefault="00CC3148" w:rsidP="00CC3148">
                  <w:pPr>
                    <w:snapToGrid w:val="0"/>
                    <w:spacing w:after="0" w:line="256" w:lineRule="auto"/>
                    <w:rPr>
                      <w:sz w:val="20"/>
                      <w:szCs w:val="20"/>
                    </w:rPr>
                  </w:pPr>
                  <w:r>
                    <w:rPr>
                      <w:sz w:val="20"/>
                      <w:szCs w:val="20"/>
                    </w:rPr>
                    <w:t>7</w:t>
                  </w:r>
                </w:p>
              </w:tc>
              <w:tc>
                <w:tcPr>
                  <w:tcW w:w="2430" w:type="dxa"/>
                </w:tcPr>
                <w:p w14:paraId="54DF82D6"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6C596AA" w14:textId="77777777" w:rsidTr="008F6713">
              <w:trPr>
                <w:trHeight w:val="58"/>
                <w:jc w:val="center"/>
              </w:trPr>
              <w:tc>
                <w:tcPr>
                  <w:tcW w:w="715" w:type="dxa"/>
                </w:tcPr>
                <w:p w14:paraId="4CDB73A0" w14:textId="77777777" w:rsidR="00CC3148" w:rsidRPr="00863D69" w:rsidRDefault="00CC3148" w:rsidP="00CC3148">
                  <w:pPr>
                    <w:snapToGrid w:val="0"/>
                    <w:spacing w:after="0" w:line="256" w:lineRule="auto"/>
                    <w:rPr>
                      <w:sz w:val="20"/>
                      <w:szCs w:val="20"/>
                    </w:rPr>
                  </w:pPr>
                  <w:r>
                    <w:rPr>
                      <w:sz w:val="20"/>
                      <w:szCs w:val="20"/>
                    </w:rPr>
                    <w:t>8</w:t>
                  </w:r>
                </w:p>
              </w:tc>
              <w:tc>
                <w:tcPr>
                  <w:tcW w:w="2430" w:type="dxa"/>
                </w:tcPr>
                <w:p w14:paraId="19EF9220" w14:textId="77777777" w:rsidR="00CC3148" w:rsidRPr="00863D69" w:rsidRDefault="00CC3148" w:rsidP="00CC3148">
                  <w:pPr>
                    <w:spacing w:after="0"/>
                    <w:rPr>
                      <w:rFonts w:eastAsia="Malgun Gothic"/>
                      <w:sz w:val="20"/>
                      <w:szCs w:val="20"/>
                    </w:rPr>
                  </w:pPr>
                  <w:r>
                    <w:rPr>
                      <w:rFonts w:eastAsia="Malgun Gothic"/>
                      <w:sz w:val="20"/>
                      <w:szCs w:val="20"/>
                    </w:rPr>
                    <w:t xml:space="preserve">Mapping to a TRS resources set </w:t>
                  </w:r>
                </w:p>
              </w:tc>
            </w:tr>
            <w:tr w:rsidR="00CC3148" w:rsidRPr="00863D69" w14:paraId="2887EDCF" w14:textId="77777777" w:rsidTr="008F6713">
              <w:trPr>
                <w:trHeight w:val="58"/>
                <w:jc w:val="center"/>
              </w:trPr>
              <w:tc>
                <w:tcPr>
                  <w:tcW w:w="715" w:type="dxa"/>
                </w:tcPr>
                <w:p w14:paraId="3531C4B6" w14:textId="77777777" w:rsidR="00CC3148" w:rsidRPr="00863D69" w:rsidRDefault="00CC3148" w:rsidP="00CC3148">
                  <w:pPr>
                    <w:snapToGrid w:val="0"/>
                    <w:spacing w:after="0" w:line="256" w:lineRule="auto"/>
                    <w:rPr>
                      <w:sz w:val="20"/>
                      <w:szCs w:val="20"/>
                    </w:rPr>
                  </w:pPr>
                  <w:r>
                    <w:rPr>
                      <w:sz w:val="20"/>
                      <w:szCs w:val="20"/>
                    </w:rPr>
                    <w:t>9</w:t>
                  </w:r>
                </w:p>
              </w:tc>
              <w:tc>
                <w:tcPr>
                  <w:tcW w:w="2430" w:type="dxa"/>
                </w:tcPr>
                <w:p w14:paraId="5154427F" w14:textId="77777777" w:rsidR="00CC3148" w:rsidRPr="00863D69" w:rsidRDefault="00CC3148" w:rsidP="00CC3148">
                  <w:pPr>
                    <w:spacing w:after="0"/>
                    <w:rPr>
                      <w:rFonts w:eastAsia="Malgun Gothic"/>
                      <w:sz w:val="20"/>
                      <w:szCs w:val="20"/>
                    </w:rPr>
                  </w:pPr>
                </w:p>
              </w:tc>
            </w:tr>
          </w:tbl>
          <w:p w14:paraId="54C6016F" w14:textId="77777777" w:rsidR="00CC3148" w:rsidRDefault="00CC3148" w:rsidP="00CC3148">
            <w:pPr>
              <w:rPr>
                <w:b/>
                <w:sz w:val="20"/>
                <w:szCs w:val="20"/>
              </w:rPr>
            </w:pPr>
          </w:p>
        </w:tc>
      </w:tr>
      <w:tr w:rsidR="00112A9E" w:rsidRPr="000849A7" w14:paraId="415D1DE0" w14:textId="77777777" w:rsidTr="00112A9E">
        <w:trPr>
          <w:trHeight w:val="448"/>
        </w:trPr>
        <w:tc>
          <w:tcPr>
            <w:tcW w:w="1105" w:type="dxa"/>
          </w:tcPr>
          <w:p w14:paraId="41C83DC2" w14:textId="77777777" w:rsidR="00112A9E" w:rsidRPr="000C7D87" w:rsidRDefault="00112A9E" w:rsidP="008F6713">
            <w:pPr>
              <w:spacing w:line="259" w:lineRule="auto"/>
              <w:rPr>
                <w:rFonts w:eastAsia="等线"/>
                <w:sz w:val="20"/>
                <w:szCs w:val="20"/>
              </w:rPr>
            </w:pPr>
            <w:r>
              <w:rPr>
                <w:rFonts w:eastAsia="等线" w:hint="eastAsia"/>
                <w:sz w:val="20"/>
                <w:szCs w:val="20"/>
              </w:rPr>
              <w:lastRenderedPageBreak/>
              <w:t>H</w:t>
            </w:r>
            <w:r>
              <w:rPr>
                <w:rFonts w:eastAsia="等线"/>
                <w:sz w:val="20"/>
                <w:szCs w:val="20"/>
              </w:rPr>
              <w:t>uawei, HiSilicon</w:t>
            </w:r>
          </w:p>
        </w:tc>
        <w:tc>
          <w:tcPr>
            <w:tcW w:w="1279" w:type="dxa"/>
          </w:tcPr>
          <w:p w14:paraId="39F607AE" w14:textId="77777777" w:rsidR="00112A9E" w:rsidRPr="000C7D87" w:rsidRDefault="00112A9E" w:rsidP="008F6713">
            <w:pPr>
              <w:spacing w:line="259" w:lineRule="auto"/>
              <w:rPr>
                <w:rFonts w:eastAsia="等线"/>
                <w:sz w:val="20"/>
                <w:szCs w:val="20"/>
              </w:rPr>
            </w:pPr>
          </w:p>
        </w:tc>
        <w:tc>
          <w:tcPr>
            <w:tcW w:w="7151" w:type="dxa"/>
          </w:tcPr>
          <w:p w14:paraId="2E916DA3" w14:textId="77777777" w:rsidR="00112A9E" w:rsidRDefault="00112A9E" w:rsidP="008F6713">
            <w:pPr>
              <w:spacing w:line="259" w:lineRule="auto"/>
              <w:rPr>
                <w:rFonts w:eastAsia="等线"/>
                <w:sz w:val="20"/>
                <w:szCs w:val="20"/>
              </w:rPr>
            </w:pPr>
          </w:p>
          <w:tbl>
            <w:tblPr>
              <w:tblStyle w:val="TableGrid4"/>
              <w:tblW w:w="3145" w:type="dxa"/>
              <w:jc w:val="center"/>
              <w:tblLook w:val="04A0" w:firstRow="1" w:lastRow="0" w:firstColumn="1" w:lastColumn="0" w:noHBand="0" w:noVBand="1"/>
            </w:tblPr>
            <w:tblGrid>
              <w:gridCol w:w="715"/>
              <w:gridCol w:w="2430"/>
            </w:tblGrid>
            <w:tr w:rsidR="00112A9E" w:rsidRPr="00E26719" w14:paraId="532F9C05" w14:textId="77777777" w:rsidTr="008F6713">
              <w:trPr>
                <w:trHeight w:val="277"/>
                <w:jc w:val="center"/>
              </w:trPr>
              <w:tc>
                <w:tcPr>
                  <w:tcW w:w="715" w:type="dxa"/>
                  <w:shd w:val="clear" w:color="auto" w:fill="70AD47"/>
                </w:tcPr>
                <w:p w14:paraId="1C27CE60" w14:textId="77777777" w:rsidR="00112A9E" w:rsidRDefault="00112A9E" w:rsidP="008F6713">
                  <w:pPr>
                    <w:spacing w:after="0"/>
                    <w:rPr>
                      <w:b/>
                      <w:sz w:val="20"/>
                      <w:szCs w:val="20"/>
                    </w:rPr>
                  </w:pPr>
                  <w:r>
                    <w:rPr>
                      <w:b/>
                      <w:sz w:val="20"/>
                      <w:szCs w:val="20"/>
                    </w:rPr>
                    <w:t>Index</w:t>
                  </w:r>
                </w:p>
              </w:tc>
              <w:tc>
                <w:tcPr>
                  <w:tcW w:w="2430" w:type="dxa"/>
                  <w:shd w:val="clear" w:color="auto" w:fill="70AD47"/>
                </w:tcPr>
                <w:p w14:paraId="3E24E947" w14:textId="77777777" w:rsidR="00112A9E" w:rsidRDefault="00112A9E" w:rsidP="008F6713">
                  <w:pPr>
                    <w:spacing w:after="0"/>
                    <w:jc w:val="center"/>
                    <w:rPr>
                      <w:b/>
                      <w:sz w:val="20"/>
                      <w:szCs w:val="20"/>
                    </w:rPr>
                  </w:pPr>
                  <w:r>
                    <w:rPr>
                      <w:b/>
                      <w:sz w:val="20"/>
                      <w:szCs w:val="20"/>
                    </w:rPr>
                    <w:t>Configuration structure</w:t>
                  </w:r>
                </w:p>
                <w:p w14:paraId="29162FAC" w14:textId="77777777" w:rsidR="00112A9E" w:rsidRPr="00E26719" w:rsidRDefault="00112A9E" w:rsidP="008F6713">
                  <w:pPr>
                    <w:spacing w:after="0"/>
                    <w:jc w:val="center"/>
                    <w:rPr>
                      <w:b/>
                      <w:sz w:val="20"/>
                      <w:szCs w:val="20"/>
                    </w:rPr>
                  </w:pPr>
                  <w:r>
                    <w:rPr>
                      <w:b/>
                      <w:sz w:val="20"/>
                      <w:szCs w:val="20"/>
                    </w:rPr>
                    <w:t>(Alt1, Alt2 or Alt3)</w:t>
                  </w:r>
                </w:p>
              </w:tc>
            </w:tr>
            <w:tr w:rsidR="00112A9E" w:rsidRPr="00863D69" w14:paraId="69E82529" w14:textId="77777777" w:rsidTr="008F6713">
              <w:trPr>
                <w:trHeight w:val="323"/>
                <w:jc w:val="center"/>
              </w:trPr>
              <w:tc>
                <w:tcPr>
                  <w:tcW w:w="715" w:type="dxa"/>
                </w:tcPr>
                <w:p w14:paraId="6481510B"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500EFC0B"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Alt2</w:t>
                  </w:r>
                </w:p>
              </w:tc>
            </w:tr>
            <w:tr w:rsidR="00112A9E" w:rsidRPr="00863D69" w14:paraId="55188B50" w14:textId="77777777" w:rsidTr="008F6713">
              <w:trPr>
                <w:trHeight w:val="323"/>
                <w:jc w:val="center"/>
              </w:trPr>
              <w:tc>
                <w:tcPr>
                  <w:tcW w:w="715" w:type="dxa"/>
                </w:tcPr>
                <w:p w14:paraId="09E676B5"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964A4F0"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Alt1</w:t>
                  </w:r>
                </w:p>
              </w:tc>
            </w:tr>
            <w:tr w:rsidR="00112A9E" w:rsidRPr="00863D69" w14:paraId="3CADC45A" w14:textId="77777777" w:rsidTr="008F6713">
              <w:trPr>
                <w:trHeight w:val="277"/>
                <w:jc w:val="center"/>
              </w:trPr>
              <w:tc>
                <w:tcPr>
                  <w:tcW w:w="715" w:type="dxa"/>
                </w:tcPr>
                <w:p w14:paraId="29A56D22"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4A586880"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0C5924EF" w14:textId="77777777" w:rsidTr="008F6713">
              <w:trPr>
                <w:trHeight w:val="277"/>
                <w:jc w:val="center"/>
              </w:trPr>
              <w:tc>
                <w:tcPr>
                  <w:tcW w:w="715" w:type="dxa"/>
                </w:tcPr>
                <w:p w14:paraId="71527FF7"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05042DAE"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799A483A" w14:textId="77777777" w:rsidTr="008F6713">
              <w:trPr>
                <w:trHeight w:val="277"/>
                <w:jc w:val="center"/>
              </w:trPr>
              <w:tc>
                <w:tcPr>
                  <w:tcW w:w="715" w:type="dxa"/>
                </w:tcPr>
                <w:p w14:paraId="52EAAB8E"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0FC4526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28658B1E" w14:textId="77777777" w:rsidTr="008F6713">
              <w:trPr>
                <w:trHeight w:val="277"/>
                <w:jc w:val="center"/>
              </w:trPr>
              <w:tc>
                <w:tcPr>
                  <w:tcW w:w="715" w:type="dxa"/>
                </w:tcPr>
                <w:p w14:paraId="2ED1E137" w14:textId="77777777" w:rsidR="00112A9E" w:rsidRPr="00863D69" w:rsidRDefault="00112A9E" w:rsidP="008F6713">
                  <w:pPr>
                    <w:spacing w:after="0"/>
                    <w:rPr>
                      <w:sz w:val="20"/>
                      <w:szCs w:val="20"/>
                    </w:rPr>
                  </w:pPr>
                  <w:r>
                    <w:rPr>
                      <w:sz w:val="20"/>
                      <w:szCs w:val="20"/>
                    </w:rPr>
                    <w:t>6</w:t>
                  </w:r>
                </w:p>
              </w:tc>
              <w:tc>
                <w:tcPr>
                  <w:tcW w:w="2430" w:type="dxa"/>
                </w:tcPr>
                <w:p w14:paraId="44B9D678"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45BE0E43" w14:textId="77777777" w:rsidTr="008F6713">
              <w:trPr>
                <w:trHeight w:val="277"/>
                <w:jc w:val="center"/>
              </w:trPr>
              <w:tc>
                <w:tcPr>
                  <w:tcW w:w="715" w:type="dxa"/>
                </w:tcPr>
                <w:p w14:paraId="5A96C95A" w14:textId="77777777" w:rsidR="00112A9E" w:rsidRPr="00863D69" w:rsidRDefault="00112A9E" w:rsidP="008F6713">
                  <w:pPr>
                    <w:snapToGrid w:val="0"/>
                    <w:spacing w:after="0" w:line="256" w:lineRule="auto"/>
                    <w:rPr>
                      <w:sz w:val="20"/>
                      <w:szCs w:val="20"/>
                    </w:rPr>
                  </w:pPr>
                  <w:r>
                    <w:rPr>
                      <w:sz w:val="20"/>
                      <w:szCs w:val="20"/>
                    </w:rPr>
                    <w:t>7</w:t>
                  </w:r>
                </w:p>
              </w:tc>
              <w:tc>
                <w:tcPr>
                  <w:tcW w:w="2430" w:type="dxa"/>
                </w:tcPr>
                <w:p w14:paraId="65B7582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54344CF1" w14:textId="77777777" w:rsidTr="008F6713">
              <w:trPr>
                <w:trHeight w:val="58"/>
                <w:jc w:val="center"/>
              </w:trPr>
              <w:tc>
                <w:tcPr>
                  <w:tcW w:w="715" w:type="dxa"/>
                </w:tcPr>
                <w:p w14:paraId="2735F35D" w14:textId="77777777" w:rsidR="00112A9E" w:rsidRPr="00863D69" w:rsidRDefault="00112A9E" w:rsidP="008F6713">
                  <w:pPr>
                    <w:snapToGrid w:val="0"/>
                    <w:spacing w:after="0" w:line="256" w:lineRule="auto"/>
                    <w:rPr>
                      <w:sz w:val="20"/>
                      <w:szCs w:val="20"/>
                    </w:rPr>
                  </w:pPr>
                  <w:r>
                    <w:rPr>
                      <w:sz w:val="20"/>
                      <w:szCs w:val="20"/>
                    </w:rPr>
                    <w:t>8</w:t>
                  </w:r>
                </w:p>
              </w:tc>
              <w:tc>
                <w:tcPr>
                  <w:tcW w:w="2430" w:type="dxa"/>
                </w:tcPr>
                <w:p w14:paraId="5BC5F426" w14:textId="77777777" w:rsidR="00112A9E" w:rsidRPr="00863D69" w:rsidRDefault="00112A9E" w:rsidP="008F6713">
                  <w:pPr>
                    <w:spacing w:after="0"/>
                    <w:rPr>
                      <w:rFonts w:eastAsia="Malgun Gothic"/>
                      <w:sz w:val="20"/>
                      <w:szCs w:val="20"/>
                    </w:rPr>
                  </w:pPr>
                  <w:r w:rsidRPr="000849A7">
                    <w:rPr>
                      <w:rFonts w:eastAsia="Malgun Gothic"/>
                      <w:sz w:val="20"/>
                      <w:szCs w:val="20"/>
                    </w:rPr>
                    <w:t>Alt2</w:t>
                  </w:r>
                </w:p>
              </w:tc>
            </w:tr>
            <w:tr w:rsidR="00112A9E" w:rsidRPr="00863D69" w14:paraId="4AF8911B" w14:textId="77777777" w:rsidTr="008F6713">
              <w:trPr>
                <w:trHeight w:val="58"/>
                <w:jc w:val="center"/>
              </w:trPr>
              <w:tc>
                <w:tcPr>
                  <w:tcW w:w="715" w:type="dxa"/>
                </w:tcPr>
                <w:p w14:paraId="75788C0B" w14:textId="77777777" w:rsidR="00112A9E" w:rsidRPr="00863D69" w:rsidRDefault="00112A9E" w:rsidP="008F6713">
                  <w:pPr>
                    <w:snapToGrid w:val="0"/>
                    <w:spacing w:after="0" w:line="256" w:lineRule="auto"/>
                    <w:rPr>
                      <w:sz w:val="20"/>
                      <w:szCs w:val="20"/>
                    </w:rPr>
                  </w:pPr>
                  <w:r>
                    <w:rPr>
                      <w:sz w:val="20"/>
                      <w:szCs w:val="20"/>
                    </w:rPr>
                    <w:t>9</w:t>
                  </w:r>
                </w:p>
              </w:tc>
              <w:tc>
                <w:tcPr>
                  <w:tcW w:w="2430" w:type="dxa"/>
                </w:tcPr>
                <w:p w14:paraId="2CA181AD" w14:textId="77777777" w:rsidR="00112A9E" w:rsidRPr="000849A7" w:rsidRDefault="00112A9E" w:rsidP="008F6713">
                  <w:pPr>
                    <w:spacing w:after="0"/>
                    <w:rPr>
                      <w:rFonts w:eastAsia="宋体"/>
                      <w:sz w:val="20"/>
                      <w:szCs w:val="20"/>
                    </w:rPr>
                  </w:pPr>
                  <w:r>
                    <w:rPr>
                      <w:rFonts w:eastAsia="宋体"/>
                      <w:sz w:val="20"/>
                      <w:szCs w:val="20"/>
                    </w:rPr>
                    <w:t>No need to introduce other parameters</w:t>
                  </w:r>
                </w:p>
              </w:tc>
            </w:tr>
          </w:tbl>
          <w:p w14:paraId="3CE388AF" w14:textId="77777777" w:rsidR="00112A9E" w:rsidRDefault="00112A9E" w:rsidP="008F6713">
            <w:pPr>
              <w:spacing w:line="259" w:lineRule="auto"/>
              <w:rPr>
                <w:sz w:val="20"/>
                <w:szCs w:val="20"/>
                <w:lang w:eastAsia="ko-KR"/>
              </w:rPr>
            </w:pPr>
          </w:p>
          <w:p w14:paraId="7FFF6D2C" w14:textId="77777777" w:rsidR="00112A9E" w:rsidRDefault="00112A9E" w:rsidP="008F6713">
            <w:pPr>
              <w:spacing w:line="259" w:lineRule="auto"/>
              <w:rPr>
                <w:sz w:val="20"/>
                <w:szCs w:val="20"/>
                <w:lang w:eastAsia="ko-KR"/>
              </w:rPr>
            </w:pPr>
          </w:p>
          <w:p w14:paraId="050C3BC1" w14:textId="77777777" w:rsidR="00112A9E" w:rsidRPr="000849A7" w:rsidRDefault="00112A9E" w:rsidP="008F6713">
            <w:pPr>
              <w:spacing w:line="259" w:lineRule="auto"/>
              <w:rPr>
                <w:sz w:val="20"/>
                <w:szCs w:val="20"/>
                <w:lang w:eastAsia="ko-KR"/>
              </w:rPr>
            </w:pPr>
          </w:p>
        </w:tc>
      </w:tr>
      <w:tr w:rsidR="000F61EF" w:rsidRPr="000849A7" w14:paraId="435CD4AC" w14:textId="77777777" w:rsidTr="00112A9E">
        <w:trPr>
          <w:trHeight w:val="448"/>
        </w:trPr>
        <w:tc>
          <w:tcPr>
            <w:tcW w:w="1105" w:type="dxa"/>
          </w:tcPr>
          <w:p w14:paraId="2AAAC316" w14:textId="638EC153" w:rsidR="000F61EF" w:rsidRDefault="000F61EF" w:rsidP="008F6713">
            <w:pPr>
              <w:rPr>
                <w:rFonts w:eastAsia="等线"/>
                <w:sz w:val="20"/>
                <w:szCs w:val="20"/>
              </w:rPr>
            </w:pPr>
            <w:r>
              <w:rPr>
                <w:rFonts w:eastAsia="等线"/>
                <w:sz w:val="20"/>
                <w:szCs w:val="20"/>
              </w:rPr>
              <w:t>Lenovo/Motorola Mobility</w:t>
            </w:r>
          </w:p>
        </w:tc>
        <w:tc>
          <w:tcPr>
            <w:tcW w:w="1279" w:type="dxa"/>
          </w:tcPr>
          <w:p w14:paraId="740AFE8D" w14:textId="75A5E70E" w:rsidR="000F61EF" w:rsidRPr="000C7D87" w:rsidRDefault="000F61EF" w:rsidP="008F6713">
            <w:pPr>
              <w:rPr>
                <w:rFonts w:eastAsia="等线"/>
                <w:sz w:val="20"/>
                <w:szCs w:val="20"/>
              </w:rPr>
            </w:pPr>
          </w:p>
        </w:tc>
        <w:tc>
          <w:tcPr>
            <w:tcW w:w="7151" w:type="dxa"/>
          </w:tcPr>
          <w:p w14:paraId="31F175BB" w14:textId="77777777" w:rsidR="000F61EF" w:rsidRDefault="000F61EF" w:rsidP="008F6713">
            <w:pPr>
              <w:rPr>
                <w:rFonts w:eastAsia="等线"/>
                <w:sz w:val="20"/>
                <w:szCs w:val="20"/>
              </w:rPr>
            </w:pPr>
          </w:p>
          <w:p w14:paraId="4D2213F9" w14:textId="720788D8" w:rsidR="000F61EF" w:rsidRDefault="000F61EF" w:rsidP="008F6713">
            <w:pPr>
              <w:rPr>
                <w:rFonts w:eastAsia="等线"/>
                <w:sz w:val="20"/>
                <w:szCs w:val="20"/>
              </w:rPr>
            </w:pPr>
            <w:r>
              <w:rPr>
                <w:rFonts w:eastAsia="等线"/>
                <w:sz w:val="20"/>
                <w:szCs w:val="20"/>
              </w:rPr>
              <w:t>We support the proposal with the following modification:</w:t>
            </w:r>
          </w:p>
          <w:p w14:paraId="7B6234EC" w14:textId="77777777" w:rsidR="000F61EF" w:rsidRDefault="000F61EF" w:rsidP="008F6713">
            <w:pPr>
              <w:rPr>
                <w:rFonts w:eastAsia="等线"/>
                <w:sz w:val="20"/>
                <w:szCs w:val="20"/>
              </w:rPr>
            </w:pPr>
          </w:p>
          <w:tbl>
            <w:tblPr>
              <w:tblStyle w:val="TableGrid4"/>
              <w:tblW w:w="6925" w:type="dxa"/>
              <w:jc w:val="center"/>
              <w:tblLook w:val="04A0" w:firstRow="1" w:lastRow="0" w:firstColumn="1" w:lastColumn="0" w:noHBand="0" w:noVBand="1"/>
            </w:tblPr>
            <w:tblGrid>
              <w:gridCol w:w="715"/>
              <w:gridCol w:w="3780"/>
              <w:gridCol w:w="2430"/>
            </w:tblGrid>
            <w:tr w:rsidR="000F61EF" w:rsidRPr="00863D69" w14:paraId="6D7329E7" w14:textId="77777777" w:rsidTr="000A26F7">
              <w:trPr>
                <w:trHeight w:val="277"/>
                <w:jc w:val="center"/>
              </w:trPr>
              <w:tc>
                <w:tcPr>
                  <w:tcW w:w="715" w:type="dxa"/>
                </w:tcPr>
                <w:p w14:paraId="4A8EF0F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4</w:t>
                  </w:r>
                </w:p>
              </w:tc>
              <w:tc>
                <w:tcPr>
                  <w:tcW w:w="3780" w:type="dxa"/>
                </w:tcPr>
                <w:p w14:paraId="68BE8379" w14:textId="77777777" w:rsidR="000F61EF" w:rsidRPr="00863D69" w:rsidRDefault="000F61EF" w:rsidP="000F61EF">
                  <w:pPr>
                    <w:snapToGrid w:val="0"/>
                    <w:spacing w:after="0" w:line="256" w:lineRule="auto"/>
                    <w:rPr>
                      <w:rFonts w:eastAsia="Times New Roman"/>
                      <w:sz w:val="20"/>
                      <w:szCs w:val="20"/>
                    </w:rPr>
                  </w:pPr>
                  <w:r w:rsidRPr="00863D69">
                    <w:rPr>
                      <w:rFonts w:eastAsia="Times New Roman"/>
                      <w:sz w:val="20"/>
                      <w:szCs w:val="20"/>
                    </w:rPr>
                    <w:t>startingRB: 0 to 274</w:t>
                  </w:r>
                </w:p>
                <w:p w14:paraId="6FC6BA0E" w14:textId="77777777" w:rsidR="000F61EF" w:rsidRPr="00863D69" w:rsidRDefault="000F61EF" w:rsidP="000F61EF">
                  <w:pPr>
                    <w:spacing w:after="0"/>
                    <w:rPr>
                      <w:rFonts w:eastAsia="等线"/>
                      <w:sz w:val="20"/>
                      <w:szCs w:val="20"/>
                    </w:rPr>
                  </w:pPr>
                </w:p>
              </w:tc>
              <w:tc>
                <w:tcPr>
                  <w:tcW w:w="2430" w:type="dxa"/>
                </w:tcPr>
                <w:p w14:paraId="629EF888" w14:textId="77777777" w:rsidR="000F61EF" w:rsidRDefault="000F61EF" w:rsidP="000F61EF">
                  <w:pPr>
                    <w:spacing w:after="0"/>
                    <w:rPr>
                      <w:rFonts w:eastAsia="Malgun Gothic"/>
                      <w:sz w:val="20"/>
                      <w:szCs w:val="20"/>
                    </w:rPr>
                  </w:pPr>
                  <w:r>
                    <w:rPr>
                      <w:rFonts w:eastAsia="Malgun Gothic"/>
                      <w:sz w:val="20"/>
                      <w:szCs w:val="20"/>
                    </w:rPr>
                    <w:t xml:space="preserve">common for all </w:t>
                  </w:r>
                </w:p>
                <w:p w14:paraId="35DCAA04" w14:textId="6E92F463"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0848B01C" w14:textId="77777777" w:rsidTr="000A26F7">
              <w:trPr>
                <w:trHeight w:val="277"/>
                <w:jc w:val="center"/>
              </w:trPr>
              <w:tc>
                <w:tcPr>
                  <w:tcW w:w="715" w:type="dxa"/>
                </w:tcPr>
                <w:p w14:paraId="761B639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5</w:t>
                  </w:r>
                </w:p>
              </w:tc>
              <w:tc>
                <w:tcPr>
                  <w:tcW w:w="3780" w:type="dxa"/>
                </w:tcPr>
                <w:p w14:paraId="13C7E488" w14:textId="77777777" w:rsidR="000F61EF" w:rsidRPr="00863D69" w:rsidRDefault="000F61EF" w:rsidP="000F61EF">
                  <w:pPr>
                    <w:snapToGrid w:val="0"/>
                    <w:spacing w:after="0" w:line="256" w:lineRule="auto"/>
                    <w:rPr>
                      <w:rFonts w:eastAsia="Times New Roman"/>
                      <w:sz w:val="20"/>
                      <w:szCs w:val="20"/>
                    </w:rPr>
                  </w:pPr>
                  <w:r w:rsidRPr="00863D69">
                    <w:rPr>
                      <w:rFonts w:eastAsia="Times New Roman"/>
                      <w:sz w:val="20"/>
                      <w:szCs w:val="20"/>
                    </w:rPr>
                    <w:t>nrofRBs: 24 to 276</w:t>
                  </w:r>
                </w:p>
                <w:p w14:paraId="7696FF0F" w14:textId="77777777" w:rsidR="000F61EF" w:rsidRPr="00863D69" w:rsidRDefault="000F61EF" w:rsidP="000F61EF">
                  <w:pPr>
                    <w:spacing w:after="0"/>
                    <w:rPr>
                      <w:rFonts w:eastAsia="宋体"/>
                      <w:bCs/>
                      <w:sz w:val="20"/>
                      <w:szCs w:val="20"/>
                    </w:rPr>
                  </w:pPr>
                </w:p>
              </w:tc>
              <w:tc>
                <w:tcPr>
                  <w:tcW w:w="2430" w:type="dxa"/>
                </w:tcPr>
                <w:p w14:paraId="7B4045DA" w14:textId="77777777" w:rsidR="000F61EF" w:rsidRDefault="000F61EF" w:rsidP="000F61EF">
                  <w:pPr>
                    <w:spacing w:after="0"/>
                    <w:rPr>
                      <w:rFonts w:eastAsia="Malgun Gothic"/>
                      <w:sz w:val="20"/>
                      <w:szCs w:val="20"/>
                    </w:rPr>
                  </w:pPr>
                  <w:r>
                    <w:rPr>
                      <w:rFonts w:eastAsia="Malgun Gothic"/>
                      <w:sz w:val="20"/>
                      <w:szCs w:val="20"/>
                    </w:rPr>
                    <w:t>common for all</w:t>
                  </w:r>
                </w:p>
                <w:p w14:paraId="19C3D17F" w14:textId="54A5A456"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507142C6" w14:textId="77777777" w:rsidTr="000A26F7">
              <w:trPr>
                <w:trHeight w:val="277"/>
                <w:jc w:val="center"/>
              </w:trPr>
              <w:tc>
                <w:tcPr>
                  <w:tcW w:w="715" w:type="dxa"/>
                </w:tcPr>
                <w:p w14:paraId="6798D3C6" w14:textId="77777777" w:rsidR="000F61EF" w:rsidRPr="00863D69" w:rsidRDefault="000F61EF" w:rsidP="000F61EF">
                  <w:pPr>
                    <w:spacing w:after="0"/>
                    <w:rPr>
                      <w:sz w:val="20"/>
                      <w:szCs w:val="20"/>
                    </w:rPr>
                  </w:pPr>
                  <w:r>
                    <w:rPr>
                      <w:sz w:val="20"/>
                      <w:szCs w:val="20"/>
                    </w:rPr>
                    <w:t>6</w:t>
                  </w:r>
                </w:p>
              </w:tc>
              <w:tc>
                <w:tcPr>
                  <w:tcW w:w="3780" w:type="dxa"/>
                </w:tcPr>
                <w:p w14:paraId="6D013635" w14:textId="77777777" w:rsidR="000F61EF" w:rsidRPr="00863D69" w:rsidRDefault="000F61EF" w:rsidP="000F61EF">
                  <w:pPr>
                    <w:spacing w:after="0"/>
                    <w:rPr>
                      <w:rFonts w:eastAsia="等线"/>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1A980A45" w14:textId="77777777" w:rsidR="000F61EF" w:rsidRPr="000F61EF" w:rsidRDefault="000F61EF" w:rsidP="000F61EF">
                  <w:pPr>
                    <w:spacing w:after="0"/>
                    <w:rPr>
                      <w:rFonts w:eastAsia="Malgun Gothic"/>
                      <w:strike/>
                      <w:color w:val="FF0000"/>
                      <w:sz w:val="20"/>
                      <w:szCs w:val="20"/>
                    </w:rPr>
                  </w:pPr>
                  <w:r w:rsidRPr="000F61EF">
                    <w:rPr>
                      <w:rFonts w:eastAsia="Malgun Gothic"/>
                      <w:strike/>
                      <w:color w:val="FF0000"/>
                      <w:sz w:val="20"/>
                      <w:szCs w:val="20"/>
                    </w:rPr>
                    <w:t>common for all</w:t>
                  </w:r>
                </w:p>
                <w:p w14:paraId="628982F1" w14:textId="14238A55" w:rsidR="000F61EF" w:rsidRPr="00863D69" w:rsidRDefault="000F61EF" w:rsidP="000F61EF">
                  <w:pPr>
                    <w:spacing w:after="0"/>
                    <w:rPr>
                      <w:rFonts w:eastAsia="Malgun Gothic"/>
                      <w:sz w:val="20"/>
                      <w:szCs w:val="20"/>
                    </w:rPr>
                  </w:pPr>
                  <w:r w:rsidRPr="000F61EF">
                    <w:rPr>
                      <w:rFonts w:eastAsia="Malgun Gothic"/>
                      <w:color w:val="FF0000"/>
                      <w:sz w:val="20"/>
                      <w:szCs w:val="20"/>
                    </w:rPr>
                    <w:t>TRS resource set</w:t>
                  </w:r>
                </w:p>
              </w:tc>
            </w:tr>
            <w:tr w:rsidR="000F61EF" w:rsidRPr="00863D69" w14:paraId="62DB7569" w14:textId="77777777" w:rsidTr="000A26F7">
              <w:trPr>
                <w:trHeight w:val="58"/>
                <w:jc w:val="center"/>
              </w:trPr>
              <w:tc>
                <w:tcPr>
                  <w:tcW w:w="715" w:type="dxa"/>
                </w:tcPr>
                <w:p w14:paraId="0910C0E1" w14:textId="77777777" w:rsidR="000F61EF" w:rsidRPr="00863D69" w:rsidRDefault="000F61EF" w:rsidP="000F61EF">
                  <w:pPr>
                    <w:snapToGrid w:val="0"/>
                    <w:spacing w:after="0" w:line="256" w:lineRule="auto"/>
                    <w:rPr>
                      <w:sz w:val="20"/>
                      <w:szCs w:val="20"/>
                    </w:rPr>
                  </w:pPr>
                  <w:r>
                    <w:rPr>
                      <w:sz w:val="20"/>
                      <w:szCs w:val="20"/>
                    </w:rPr>
                    <w:t>8</w:t>
                  </w:r>
                </w:p>
              </w:tc>
              <w:tc>
                <w:tcPr>
                  <w:tcW w:w="3780" w:type="dxa"/>
                </w:tcPr>
                <w:p w14:paraId="62C43ED8" w14:textId="77777777" w:rsidR="000F61EF" w:rsidRPr="00863D69" w:rsidRDefault="000F61EF" w:rsidP="000F61EF">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EA00B11" w14:textId="77777777" w:rsidR="000F61EF" w:rsidRDefault="000F61EF" w:rsidP="000F61EF">
                  <w:pPr>
                    <w:spacing w:after="0"/>
                    <w:rPr>
                      <w:rFonts w:eastAsia="Malgun Gothic"/>
                      <w:strike/>
                      <w:color w:val="FF0000"/>
                      <w:sz w:val="20"/>
                      <w:szCs w:val="20"/>
                    </w:rPr>
                  </w:pPr>
                  <w:r w:rsidRPr="000F61EF">
                    <w:rPr>
                      <w:rFonts w:eastAsia="Malgun Gothic"/>
                      <w:strike/>
                      <w:color w:val="FF0000"/>
                      <w:sz w:val="20"/>
                      <w:szCs w:val="20"/>
                    </w:rPr>
                    <w:t>Mapping to available resources is implicit</w:t>
                  </w:r>
                  <w:r>
                    <w:rPr>
                      <w:rFonts w:eastAsia="Malgun Gothic"/>
                      <w:strike/>
                      <w:color w:val="FF0000"/>
                      <w:sz w:val="20"/>
                      <w:szCs w:val="20"/>
                    </w:rPr>
                    <w:t xml:space="preserve"> </w:t>
                  </w:r>
                </w:p>
                <w:p w14:paraId="1DABCCC5" w14:textId="0DFAE336" w:rsidR="000F61EF" w:rsidRPr="000F61EF" w:rsidRDefault="000F61EF" w:rsidP="000F61EF">
                  <w:pPr>
                    <w:spacing w:after="0"/>
                    <w:rPr>
                      <w:rFonts w:eastAsia="Malgun Gothic"/>
                      <w:sz w:val="20"/>
                      <w:szCs w:val="20"/>
                    </w:rPr>
                  </w:pPr>
                  <w:r w:rsidRPr="000F61EF">
                    <w:rPr>
                      <w:rFonts w:eastAsia="Malgun Gothic"/>
                      <w:color w:val="FF0000"/>
                      <w:sz w:val="20"/>
                      <w:szCs w:val="20"/>
                    </w:rPr>
                    <w:t>TRS resource set</w:t>
                  </w:r>
                </w:p>
              </w:tc>
            </w:tr>
          </w:tbl>
          <w:p w14:paraId="4A80CEEB" w14:textId="77777777" w:rsidR="000F61EF" w:rsidRDefault="000F61EF" w:rsidP="008F6713">
            <w:pPr>
              <w:rPr>
                <w:rFonts w:eastAsia="等线"/>
                <w:sz w:val="20"/>
                <w:szCs w:val="20"/>
              </w:rPr>
            </w:pPr>
          </w:p>
          <w:p w14:paraId="64D46613" w14:textId="3B47BF40" w:rsidR="000F61EF" w:rsidRDefault="000F61EF" w:rsidP="008F6713">
            <w:pPr>
              <w:rPr>
                <w:rFonts w:eastAsia="等线"/>
                <w:sz w:val="20"/>
                <w:szCs w:val="20"/>
              </w:rPr>
            </w:pPr>
          </w:p>
        </w:tc>
      </w:tr>
      <w:tr w:rsidR="006F1372" w:rsidRPr="000849A7" w14:paraId="4EDFF017" w14:textId="77777777" w:rsidTr="00112A9E">
        <w:trPr>
          <w:trHeight w:val="448"/>
          <w:ins w:id="65" w:author="Sigen_Ye" w:date="2021-10-13T13:16:00Z"/>
        </w:trPr>
        <w:tc>
          <w:tcPr>
            <w:tcW w:w="1105" w:type="dxa"/>
          </w:tcPr>
          <w:p w14:paraId="18FF0DDC" w14:textId="0851E9C8" w:rsidR="006F1372" w:rsidRDefault="006F1372" w:rsidP="008F6713">
            <w:pPr>
              <w:rPr>
                <w:ins w:id="66" w:author="Sigen_Ye" w:date="2021-10-13T13:16:00Z"/>
                <w:rFonts w:eastAsia="等线"/>
                <w:sz w:val="20"/>
                <w:szCs w:val="20"/>
              </w:rPr>
            </w:pPr>
            <w:ins w:id="67" w:author="Sigen_Ye" w:date="2021-10-13T13:16:00Z">
              <w:r>
                <w:rPr>
                  <w:rFonts w:eastAsia="等线"/>
                  <w:sz w:val="20"/>
                  <w:szCs w:val="20"/>
                </w:rPr>
                <w:t>Apple</w:t>
              </w:r>
            </w:ins>
          </w:p>
        </w:tc>
        <w:tc>
          <w:tcPr>
            <w:tcW w:w="1279" w:type="dxa"/>
          </w:tcPr>
          <w:p w14:paraId="0BC36E97" w14:textId="77777777" w:rsidR="006F1372" w:rsidRPr="000C7D87" w:rsidRDefault="006F1372" w:rsidP="008F6713">
            <w:pPr>
              <w:rPr>
                <w:ins w:id="68" w:author="Sigen_Ye" w:date="2021-10-13T13:16:00Z"/>
                <w:rFonts w:eastAsia="等线"/>
                <w:sz w:val="20"/>
                <w:szCs w:val="20"/>
              </w:rPr>
            </w:pPr>
          </w:p>
        </w:tc>
        <w:tc>
          <w:tcPr>
            <w:tcW w:w="7151" w:type="dxa"/>
          </w:tcPr>
          <w:p w14:paraId="624013DF" w14:textId="77777777" w:rsidR="00385F5E" w:rsidRDefault="00385F5E" w:rsidP="00385F5E">
            <w:pPr>
              <w:rPr>
                <w:ins w:id="69" w:author="Sigen_Ye" w:date="2021-10-13T13:16:00Z"/>
                <w:rFonts w:eastAsia="等线"/>
                <w:sz w:val="20"/>
                <w:szCs w:val="20"/>
              </w:rPr>
            </w:pPr>
            <w:ins w:id="70" w:author="Sigen_Ye" w:date="2021-10-13T13:16:00Z">
              <w:r>
                <w:rPr>
                  <w:rFonts w:eastAsia="等线"/>
                  <w:sz w:val="20"/>
                  <w:szCs w:val="20"/>
                </w:rPr>
                <w:t>We feel that we might be mixing the resource set defined to reduce the signaling overhead (i.e. having some shared configuration parameters) and the resource set intended for availability indication. Note that having some common configuration parameters does not necessarily mean that they are also likely to be available at the same time.</w:t>
              </w:r>
            </w:ins>
          </w:p>
          <w:p w14:paraId="4F47385D" w14:textId="77777777" w:rsidR="00385F5E" w:rsidRDefault="00385F5E" w:rsidP="00385F5E">
            <w:pPr>
              <w:rPr>
                <w:ins w:id="71" w:author="Sigen_Ye" w:date="2021-10-13T13:16:00Z"/>
                <w:rFonts w:eastAsia="等线"/>
                <w:sz w:val="20"/>
                <w:szCs w:val="20"/>
              </w:rPr>
            </w:pPr>
            <w:ins w:id="72" w:author="Sigen_Ye" w:date="2021-10-13T13:16:00Z">
              <w:r>
                <w:rPr>
                  <w:rFonts w:eastAsia="等线"/>
                  <w:sz w:val="20"/>
                  <w:szCs w:val="20"/>
                </w:rPr>
                <w:t>Our preferred approach is that we can define some parameters that can be common for all (e.g. startingRB, nrofRBs,..) and each TRS resource has its own configuration for the remaining parameters. If there is interest, we could also allow each TRS resource configuration to override the common parameter if needed, to provide complete flexibility.</w:t>
              </w:r>
            </w:ins>
          </w:p>
          <w:p w14:paraId="7A4A2644" w14:textId="77777777" w:rsidR="00385F5E" w:rsidRDefault="00385F5E" w:rsidP="00385F5E">
            <w:pPr>
              <w:rPr>
                <w:ins w:id="73" w:author="Sigen_Ye" w:date="2021-10-13T13:16:00Z"/>
                <w:rFonts w:eastAsia="等线"/>
                <w:sz w:val="20"/>
                <w:szCs w:val="20"/>
              </w:rPr>
            </w:pPr>
            <w:ins w:id="74" w:author="Sigen_Ye" w:date="2021-10-13T13:16:00Z">
              <w:r>
                <w:rPr>
                  <w:rFonts w:eastAsia="等线"/>
                  <w:sz w:val="20"/>
                  <w:szCs w:val="20"/>
                </w:rPr>
                <w:t>Then there can be resource set ID configured per TRS resource, if we want to use it for availability indication.</w:t>
              </w:r>
            </w:ins>
          </w:p>
          <w:p w14:paraId="09AB00C8" w14:textId="77777777" w:rsidR="00385F5E" w:rsidRDefault="00385F5E" w:rsidP="00385F5E">
            <w:pPr>
              <w:rPr>
                <w:ins w:id="75" w:author="Sigen_Ye" w:date="2021-10-13T13:16:00Z"/>
                <w:rFonts w:eastAsia="等线"/>
                <w:sz w:val="20"/>
                <w:szCs w:val="20"/>
              </w:rPr>
            </w:pPr>
            <w:ins w:id="76" w:author="Sigen_Ye" w:date="2021-10-13T13:16:00Z">
              <w:r>
                <w:rPr>
                  <w:rFonts w:eastAsia="等线"/>
                  <w:sz w:val="20"/>
                  <w:szCs w:val="20"/>
                </w:rPr>
                <w:t>Based on this principle, our preference is the following:</w:t>
              </w:r>
            </w:ins>
          </w:p>
          <w:tbl>
            <w:tblPr>
              <w:tblStyle w:val="TableGrid4"/>
              <w:tblW w:w="3145" w:type="dxa"/>
              <w:jc w:val="center"/>
              <w:tblLook w:val="04A0" w:firstRow="1" w:lastRow="0" w:firstColumn="1" w:lastColumn="0" w:noHBand="0" w:noVBand="1"/>
            </w:tblPr>
            <w:tblGrid>
              <w:gridCol w:w="715"/>
              <w:gridCol w:w="2430"/>
            </w:tblGrid>
            <w:tr w:rsidR="00385F5E" w:rsidRPr="00E26719" w14:paraId="0832D8B8" w14:textId="77777777" w:rsidTr="005F2E04">
              <w:trPr>
                <w:trHeight w:val="277"/>
                <w:jc w:val="center"/>
                <w:ins w:id="77" w:author="Sigen_Ye" w:date="2021-10-13T13:16:00Z"/>
              </w:trPr>
              <w:tc>
                <w:tcPr>
                  <w:tcW w:w="715" w:type="dxa"/>
                  <w:shd w:val="clear" w:color="auto" w:fill="70AD47"/>
                </w:tcPr>
                <w:p w14:paraId="0049B8B9" w14:textId="77777777" w:rsidR="00385F5E" w:rsidRDefault="00385F5E" w:rsidP="00385F5E">
                  <w:pPr>
                    <w:spacing w:after="0"/>
                    <w:rPr>
                      <w:ins w:id="78" w:author="Sigen_Ye" w:date="2021-10-13T13:16:00Z"/>
                      <w:b/>
                      <w:sz w:val="20"/>
                      <w:szCs w:val="20"/>
                    </w:rPr>
                  </w:pPr>
                  <w:ins w:id="79" w:author="Sigen_Ye" w:date="2021-10-13T13:16:00Z">
                    <w:r>
                      <w:rPr>
                        <w:b/>
                        <w:sz w:val="20"/>
                        <w:szCs w:val="20"/>
                      </w:rPr>
                      <w:t>Index</w:t>
                    </w:r>
                  </w:ins>
                </w:p>
              </w:tc>
              <w:tc>
                <w:tcPr>
                  <w:tcW w:w="2430" w:type="dxa"/>
                  <w:shd w:val="clear" w:color="auto" w:fill="70AD47"/>
                </w:tcPr>
                <w:p w14:paraId="2740504C" w14:textId="77777777" w:rsidR="00385F5E" w:rsidRDefault="00385F5E" w:rsidP="00385F5E">
                  <w:pPr>
                    <w:spacing w:after="0"/>
                    <w:jc w:val="center"/>
                    <w:rPr>
                      <w:ins w:id="80" w:author="Sigen_Ye" w:date="2021-10-13T13:16:00Z"/>
                      <w:b/>
                      <w:sz w:val="20"/>
                      <w:szCs w:val="20"/>
                    </w:rPr>
                  </w:pPr>
                  <w:ins w:id="81" w:author="Sigen_Ye" w:date="2021-10-13T13:16:00Z">
                    <w:r>
                      <w:rPr>
                        <w:b/>
                        <w:sz w:val="20"/>
                        <w:szCs w:val="20"/>
                      </w:rPr>
                      <w:t>Configuration structure</w:t>
                    </w:r>
                  </w:ins>
                </w:p>
                <w:p w14:paraId="69554B33" w14:textId="77777777" w:rsidR="00385F5E" w:rsidRPr="00E26719" w:rsidRDefault="00385F5E" w:rsidP="00385F5E">
                  <w:pPr>
                    <w:spacing w:after="0"/>
                    <w:jc w:val="center"/>
                    <w:rPr>
                      <w:ins w:id="82" w:author="Sigen_Ye" w:date="2021-10-13T13:16:00Z"/>
                      <w:b/>
                      <w:sz w:val="20"/>
                      <w:szCs w:val="20"/>
                    </w:rPr>
                  </w:pPr>
                  <w:ins w:id="83" w:author="Sigen_Ye" w:date="2021-10-13T13:16:00Z">
                    <w:r>
                      <w:rPr>
                        <w:b/>
                        <w:sz w:val="20"/>
                        <w:szCs w:val="20"/>
                      </w:rPr>
                      <w:t>(Alt1, Alt2 or Alt3)</w:t>
                    </w:r>
                  </w:ins>
                </w:p>
              </w:tc>
            </w:tr>
            <w:tr w:rsidR="00385F5E" w:rsidRPr="00863D69" w14:paraId="5364B872" w14:textId="77777777" w:rsidTr="005F2E04">
              <w:trPr>
                <w:trHeight w:val="323"/>
                <w:jc w:val="center"/>
                <w:ins w:id="84" w:author="Sigen_Ye" w:date="2021-10-13T13:16:00Z"/>
              </w:trPr>
              <w:tc>
                <w:tcPr>
                  <w:tcW w:w="715" w:type="dxa"/>
                </w:tcPr>
                <w:p w14:paraId="21B0C19E" w14:textId="77777777" w:rsidR="00385F5E" w:rsidRPr="00863D69" w:rsidRDefault="00385F5E" w:rsidP="00385F5E">
                  <w:pPr>
                    <w:snapToGrid w:val="0"/>
                    <w:spacing w:after="0" w:line="256" w:lineRule="auto"/>
                    <w:rPr>
                      <w:ins w:id="85" w:author="Sigen_Ye" w:date="2021-10-13T13:16:00Z"/>
                      <w:rFonts w:eastAsia="Times New Roman"/>
                      <w:sz w:val="20"/>
                      <w:szCs w:val="20"/>
                    </w:rPr>
                  </w:pPr>
                  <w:ins w:id="86" w:author="Sigen_Ye" w:date="2021-10-13T13:16:00Z">
                    <w:r>
                      <w:rPr>
                        <w:rFonts w:eastAsia="Times New Roman"/>
                        <w:sz w:val="20"/>
                        <w:szCs w:val="20"/>
                      </w:rPr>
                      <w:t>1</w:t>
                    </w:r>
                  </w:ins>
                </w:p>
              </w:tc>
              <w:tc>
                <w:tcPr>
                  <w:tcW w:w="2430" w:type="dxa"/>
                </w:tcPr>
                <w:p w14:paraId="15009BC6" w14:textId="77777777" w:rsidR="00385F5E" w:rsidRPr="00863D69" w:rsidRDefault="00385F5E" w:rsidP="00385F5E">
                  <w:pPr>
                    <w:tabs>
                      <w:tab w:val="left" w:pos="1332"/>
                    </w:tabs>
                    <w:spacing w:after="0"/>
                    <w:rPr>
                      <w:ins w:id="87" w:author="Sigen_Ye" w:date="2021-10-13T13:16:00Z"/>
                      <w:rFonts w:eastAsia="Malgun Gothic"/>
                      <w:sz w:val="20"/>
                      <w:szCs w:val="20"/>
                    </w:rPr>
                  </w:pPr>
                  <w:ins w:id="88" w:author="Sigen_Ye" w:date="2021-10-13T13:16:00Z">
                    <w:r>
                      <w:rPr>
                        <w:rFonts w:eastAsia="Malgun Gothic"/>
                        <w:sz w:val="20"/>
                        <w:szCs w:val="20"/>
                      </w:rPr>
                      <w:t>Alt1</w:t>
                    </w:r>
                  </w:ins>
                </w:p>
              </w:tc>
            </w:tr>
            <w:tr w:rsidR="00385F5E" w:rsidRPr="00863D69" w14:paraId="790FDECD" w14:textId="77777777" w:rsidTr="005F2E04">
              <w:trPr>
                <w:trHeight w:val="323"/>
                <w:jc w:val="center"/>
                <w:ins w:id="89" w:author="Sigen_Ye" w:date="2021-10-13T13:16:00Z"/>
              </w:trPr>
              <w:tc>
                <w:tcPr>
                  <w:tcW w:w="715" w:type="dxa"/>
                </w:tcPr>
                <w:p w14:paraId="5A04CC1F" w14:textId="77777777" w:rsidR="00385F5E" w:rsidRPr="00863D69" w:rsidRDefault="00385F5E" w:rsidP="00385F5E">
                  <w:pPr>
                    <w:snapToGrid w:val="0"/>
                    <w:spacing w:after="0" w:line="256" w:lineRule="auto"/>
                    <w:rPr>
                      <w:ins w:id="90" w:author="Sigen_Ye" w:date="2021-10-13T13:16:00Z"/>
                      <w:rFonts w:eastAsia="Times New Roman"/>
                      <w:sz w:val="20"/>
                      <w:szCs w:val="20"/>
                    </w:rPr>
                  </w:pPr>
                  <w:ins w:id="91" w:author="Sigen_Ye" w:date="2021-10-13T13:16:00Z">
                    <w:r>
                      <w:rPr>
                        <w:rFonts w:eastAsia="Times New Roman"/>
                        <w:sz w:val="20"/>
                        <w:szCs w:val="20"/>
                      </w:rPr>
                      <w:t>2</w:t>
                    </w:r>
                  </w:ins>
                </w:p>
              </w:tc>
              <w:tc>
                <w:tcPr>
                  <w:tcW w:w="2430" w:type="dxa"/>
                </w:tcPr>
                <w:p w14:paraId="0517B1E2" w14:textId="77777777" w:rsidR="00385F5E" w:rsidRPr="00863D69" w:rsidRDefault="00385F5E" w:rsidP="00385F5E">
                  <w:pPr>
                    <w:tabs>
                      <w:tab w:val="left" w:pos="1332"/>
                    </w:tabs>
                    <w:spacing w:after="0"/>
                    <w:rPr>
                      <w:ins w:id="92" w:author="Sigen_Ye" w:date="2021-10-13T13:16:00Z"/>
                      <w:rFonts w:eastAsia="Malgun Gothic"/>
                      <w:sz w:val="20"/>
                      <w:szCs w:val="20"/>
                    </w:rPr>
                  </w:pPr>
                  <w:ins w:id="93" w:author="Sigen_Ye" w:date="2021-10-13T13:16:00Z">
                    <w:r>
                      <w:rPr>
                        <w:rFonts w:eastAsia="Malgun Gothic"/>
                        <w:sz w:val="20"/>
                        <w:szCs w:val="20"/>
                      </w:rPr>
                      <w:t>Alt1</w:t>
                    </w:r>
                  </w:ins>
                </w:p>
              </w:tc>
            </w:tr>
            <w:tr w:rsidR="00385F5E" w:rsidRPr="00863D69" w14:paraId="0744050C" w14:textId="77777777" w:rsidTr="005F2E04">
              <w:trPr>
                <w:trHeight w:val="277"/>
                <w:jc w:val="center"/>
                <w:ins w:id="94" w:author="Sigen_Ye" w:date="2021-10-13T13:16:00Z"/>
              </w:trPr>
              <w:tc>
                <w:tcPr>
                  <w:tcW w:w="715" w:type="dxa"/>
                </w:tcPr>
                <w:p w14:paraId="70E3450C" w14:textId="77777777" w:rsidR="00385F5E" w:rsidRPr="00863D69" w:rsidRDefault="00385F5E" w:rsidP="00385F5E">
                  <w:pPr>
                    <w:snapToGrid w:val="0"/>
                    <w:spacing w:after="0" w:line="256" w:lineRule="auto"/>
                    <w:rPr>
                      <w:ins w:id="95" w:author="Sigen_Ye" w:date="2021-10-13T13:16:00Z"/>
                      <w:rFonts w:eastAsia="Times New Roman"/>
                      <w:sz w:val="20"/>
                      <w:szCs w:val="20"/>
                    </w:rPr>
                  </w:pPr>
                  <w:ins w:id="96" w:author="Sigen_Ye" w:date="2021-10-13T13:16:00Z">
                    <w:r>
                      <w:rPr>
                        <w:rFonts w:eastAsia="Times New Roman"/>
                        <w:sz w:val="20"/>
                        <w:szCs w:val="20"/>
                      </w:rPr>
                      <w:t>3</w:t>
                    </w:r>
                  </w:ins>
                </w:p>
              </w:tc>
              <w:tc>
                <w:tcPr>
                  <w:tcW w:w="2430" w:type="dxa"/>
                </w:tcPr>
                <w:p w14:paraId="59DCD0D3" w14:textId="77777777" w:rsidR="00385F5E" w:rsidRPr="00863D69" w:rsidRDefault="00385F5E" w:rsidP="00385F5E">
                  <w:pPr>
                    <w:spacing w:after="0"/>
                    <w:rPr>
                      <w:ins w:id="97" w:author="Sigen_Ye" w:date="2021-10-13T13:16:00Z"/>
                      <w:rFonts w:eastAsia="Malgun Gothic"/>
                      <w:sz w:val="20"/>
                      <w:szCs w:val="20"/>
                    </w:rPr>
                  </w:pPr>
                  <w:ins w:id="98" w:author="Sigen_Ye" w:date="2021-10-13T13:16:00Z">
                    <w:r>
                      <w:rPr>
                        <w:rFonts w:eastAsia="Malgun Gothic"/>
                        <w:sz w:val="20"/>
                        <w:szCs w:val="20"/>
                      </w:rPr>
                      <w:t>Alt1</w:t>
                    </w:r>
                  </w:ins>
                </w:p>
              </w:tc>
            </w:tr>
            <w:tr w:rsidR="00385F5E" w:rsidRPr="00863D69" w14:paraId="71476CBB" w14:textId="77777777" w:rsidTr="005F2E04">
              <w:trPr>
                <w:trHeight w:val="277"/>
                <w:jc w:val="center"/>
                <w:ins w:id="99" w:author="Sigen_Ye" w:date="2021-10-13T13:16:00Z"/>
              </w:trPr>
              <w:tc>
                <w:tcPr>
                  <w:tcW w:w="715" w:type="dxa"/>
                </w:tcPr>
                <w:p w14:paraId="57826165" w14:textId="77777777" w:rsidR="00385F5E" w:rsidRPr="00863D69" w:rsidRDefault="00385F5E" w:rsidP="00385F5E">
                  <w:pPr>
                    <w:snapToGrid w:val="0"/>
                    <w:spacing w:after="0" w:line="256" w:lineRule="auto"/>
                    <w:rPr>
                      <w:ins w:id="100" w:author="Sigen_Ye" w:date="2021-10-13T13:16:00Z"/>
                      <w:rFonts w:eastAsia="Times New Roman"/>
                      <w:sz w:val="20"/>
                      <w:szCs w:val="20"/>
                    </w:rPr>
                  </w:pPr>
                  <w:ins w:id="101" w:author="Sigen_Ye" w:date="2021-10-13T13:16:00Z">
                    <w:r>
                      <w:rPr>
                        <w:rFonts w:eastAsia="Times New Roman"/>
                        <w:sz w:val="20"/>
                        <w:szCs w:val="20"/>
                      </w:rPr>
                      <w:lastRenderedPageBreak/>
                      <w:t>4</w:t>
                    </w:r>
                  </w:ins>
                </w:p>
              </w:tc>
              <w:tc>
                <w:tcPr>
                  <w:tcW w:w="2430" w:type="dxa"/>
                </w:tcPr>
                <w:p w14:paraId="3FDF36D5" w14:textId="77777777" w:rsidR="00385F5E" w:rsidRPr="00863D69" w:rsidRDefault="00385F5E" w:rsidP="00385F5E">
                  <w:pPr>
                    <w:spacing w:after="0"/>
                    <w:rPr>
                      <w:ins w:id="102" w:author="Sigen_Ye" w:date="2021-10-13T13:16:00Z"/>
                      <w:rFonts w:eastAsia="Malgun Gothic"/>
                      <w:sz w:val="20"/>
                      <w:szCs w:val="20"/>
                    </w:rPr>
                  </w:pPr>
                  <w:ins w:id="103" w:author="Sigen_Ye" w:date="2021-10-13T13:16:00Z">
                    <w:r>
                      <w:rPr>
                        <w:rFonts w:eastAsia="Malgun Gothic"/>
                        <w:sz w:val="20"/>
                        <w:szCs w:val="20"/>
                      </w:rPr>
                      <w:t>Common for all</w:t>
                    </w:r>
                  </w:ins>
                </w:p>
              </w:tc>
            </w:tr>
            <w:tr w:rsidR="00385F5E" w:rsidRPr="00863D69" w14:paraId="5C1C9551" w14:textId="77777777" w:rsidTr="005F2E04">
              <w:trPr>
                <w:trHeight w:val="277"/>
                <w:jc w:val="center"/>
                <w:ins w:id="104" w:author="Sigen_Ye" w:date="2021-10-13T13:16:00Z"/>
              </w:trPr>
              <w:tc>
                <w:tcPr>
                  <w:tcW w:w="715" w:type="dxa"/>
                </w:tcPr>
                <w:p w14:paraId="5C233C97" w14:textId="77777777" w:rsidR="00385F5E" w:rsidRPr="00863D69" w:rsidRDefault="00385F5E" w:rsidP="00385F5E">
                  <w:pPr>
                    <w:snapToGrid w:val="0"/>
                    <w:spacing w:after="0" w:line="256" w:lineRule="auto"/>
                    <w:rPr>
                      <w:ins w:id="105" w:author="Sigen_Ye" w:date="2021-10-13T13:16:00Z"/>
                      <w:rFonts w:eastAsia="Times New Roman"/>
                      <w:sz w:val="20"/>
                      <w:szCs w:val="20"/>
                    </w:rPr>
                  </w:pPr>
                  <w:ins w:id="106" w:author="Sigen_Ye" w:date="2021-10-13T13:16:00Z">
                    <w:r>
                      <w:rPr>
                        <w:rFonts w:eastAsia="Times New Roman"/>
                        <w:sz w:val="20"/>
                        <w:szCs w:val="20"/>
                      </w:rPr>
                      <w:t>5</w:t>
                    </w:r>
                  </w:ins>
                </w:p>
              </w:tc>
              <w:tc>
                <w:tcPr>
                  <w:tcW w:w="2430" w:type="dxa"/>
                </w:tcPr>
                <w:p w14:paraId="4ED85408" w14:textId="77777777" w:rsidR="00385F5E" w:rsidRPr="00863D69" w:rsidRDefault="00385F5E" w:rsidP="00385F5E">
                  <w:pPr>
                    <w:spacing w:after="0"/>
                    <w:rPr>
                      <w:ins w:id="107" w:author="Sigen_Ye" w:date="2021-10-13T13:16:00Z"/>
                      <w:rFonts w:eastAsia="Malgun Gothic"/>
                      <w:sz w:val="20"/>
                      <w:szCs w:val="20"/>
                    </w:rPr>
                  </w:pPr>
                  <w:ins w:id="108" w:author="Sigen_Ye" w:date="2021-10-13T13:16:00Z">
                    <w:r>
                      <w:rPr>
                        <w:rFonts w:eastAsia="Malgun Gothic"/>
                        <w:sz w:val="20"/>
                        <w:szCs w:val="20"/>
                      </w:rPr>
                      <w:t>Common for all</w:t>
                    </w:r>
                  </w:ins>
                </w:p>
              </w:tc>
            </w:tr>
            <w:tr w:rsidR="00385F5E" w:rsidRPr="00863D69" w14:paraId="7E6D63B2" w14:textId="77777777" w:rsidTr="005F2E04">
              <w:trPr>
                <w:trHeight w:val="277"/>
                <w:jc w:val="center"/>
                <w:ins w:id="109" w:author="Sigen_Ye" w:date="2021-10-13T13:16:00Z"/>
              </w:trPr>
              <w:tc>
                <w:tcPr>
                  <w:tcW w:w="715" w:type="dxa"/>
                </w:tcPr>
                <w:p w14:paraId="4F99192B" w14:textId="77777777" w:rsidR="00385F5E" w:rsidRPr="00863D69" w:rsidRDefault="00385F5E" w:rsidP="00385F5E">
                  <w:pPr>
                    <w:spacing w:after="0"/>
                    <w:rPr>
                      <w:ins w:id="110" w:author="Sigen_Ye" w:date="2021-10-13T13:16:00Z"/>
                      <w:sz w:val="20"/>
                      <w:szCs w:val="20"/>
                    </w:rPr>
                  </w:pPr>
                  <w:ins w:id="111" w:author="Sigen_Ye" w:date="2021-10-13T13:16:00Z">
                    <w:r>
                      <w:rPr>
                        <w:sz w:val="20"/>
                        <w:szCs w:val="20"/>
                      </w:rPr>
                      <w:t>6</w:t>
                    </w:r>
                  </w:ins>
                </w:p>
              </w:tc>
              <w:tc>
                <w:tcPr>
                  <w:tcW w:w="2430" w:type="dxa"/>
                </w:tcPr>
                <w:p w14:paraId="3F67712B" w14:textId="77777777" w:rsidR="00385F5E" w:rsidRPr="00863D69" w:rsidRDefault="00385F5E" w:rsidP="00385F5E">
                  <w:pPr>
                    <w:spacing w:after="0"/>
                    <w:rPr>
                      <w:ins w:id="112" w:author="Sigen_Ye" w:date="2021-10-13T13:16:00Z"/>
                      <w:rFonts w:eastAsia="Malgun Gothic"/>
                      <w:sz w:val="20"/>
                      <w:szCs w:val="20"/>
                    </w:rPr>
                  </w:pPr>
                  <w:ins w:id="113" w:author="Sigen_Ye" w:date="2021-10-13T13:16:00Z">
                    <w:r>
                      <w:rPr>
                        <w:rFonts w:eastAsia="Malgun Gothic"/>
                        <w:sz w:val="20"/>
                        <w:szCs w:val="20"/>
                      </w:rPr>
                      <w:t>Alt1</w:t>
                    </w:r>
                  </w:ins>
                </w:p>
              </w:tc>
            </w:tr>
            <w:tr w:rsidR="00385F5E" w:rsidRPr="00863D69" w14:paraId="1B652453" w14:textId="77777777" w:rsidTr="005F2E04">
              <w:trPr>
                <w:trHeight w:val="277"/>
                <w:jc w:val="center"/>
                <w:ins w:id="114" w:author="Sigen_Ye" w:date="2021-10-13T13:16:00Z"/>
              </w:trPr>
              <w:tc>
                <w:tcPr>
                  <w:tcW w:w="715" w:type="dxa"/>
                </w:tcPr>
                <w:p w14:paraId="4596A524" w14:textId="77777777" w:rsidR="00385F5E" w:rsidRPr="00863D69" w:rsidRDefault="00385F5E" w:rsidP="00385F5E">
                  <w:pPr>
                    <w:snapToGrid w:val="0"/>
                    <w:spacing w:after="0" w:line="256" w:lineRule="auto"/>
                    <w:rPr>
                      <w:ins w:id="115" w:author="Sigen_Ye" w:date="2021-10-13T13:16:00Z"/>
                      <w:sz w:val="20"/>
                      <w:szCs w:val="20"/>
                    </w:rPr>
                  </w:pPr>
                  <w:ins w:id="116" w:author="Sigen_Ye" w:date="2021-10-13T13:16:00Z">
                    <w:r>
                      <w:rPr>
                        <w:sz w:val="20"/>
                        <w:szCs w:val="20"/>
                      </w:rPr>
                      <w:t>7</w:t>
                    </w:r>
                  </w:ins>
                </w:p>
              </w:tc>
              <w:tc>
                <w:tcPr>
                  <w:tcW w:w="2430" w:type="dxa"/>
                </w:tcPr>
                <w:p w14:paraId="3F4A2B1F" w14:textId="77777777" w:rsidR="00385F5E" w:rsidRPr="00863D69" w:rsidRDefault="00385F5E" w:rsidP="00385F5E">
                  <w:pPr>
                    <w:spacing w:after="0"/>
                    <w:rPr>
                      <w:ins w:id="117" w:author="Sigen_Ye" w:date="2021-10-13T13:16:00Z"/>
                      <w:rFonts w:eastAsia="Malgun Gothic"/>
                      <w:sz w:val="20"/>
                      <w:szCs w:val="20"/>
                    </w:rPr>
                  </w:pPr>
                  <w:ins w:id="118" w:author="Sigen_Ye" w:date="2021-10-13T13:16:00Z">
                    <w:r>
                      <w:rPr>
                        <w:rFonts w:eastAsia="Malgun Gothic"/>
                        <w:sz w:val="20"/>
                        <w:szCs w:val="20"/>
                      </w:rPr>
                      <w:t>Alt1</w:t>
                    </w:r>
                  </w:ins>
                </w:p>
              </w:tc>
            </w:tr>
            <w:tr w:rsidR="00385F5E" w:rsidRPr="00863D69" w14:paraId="77D722EF" w14:textId="77777777" w:rsidTr="005F2E04">
              <w:trPr>
                <w:trHeight w:val="58"/>
                <w:jc w:val="center"/>
                <w:ins w:id="119" w:author="Sigen_Ye" w:date="2021-10-13T13:16:00Z"/>
              </w:trPr>
              <w:tc>
                <w:tcPr>
                  <w:tcW w:w="715" w:type="dxa"/>
                </w:tcPr>
                <w:p w14:paraId="122F3263" w14:textId="77777777" w:rsidR="00385F5E" w:rsidRPr="00863D69" w:rsidRDefault="00385F5E" w:rsidP="00385F5E">
                  <w:pPr>
                    <w:snapToGrid w:val="0"/>
                    <w:spacing w:after="0" w:line="256" w:lineRule="auto"/>
                    <w:rPr>
                      <w:ins w:id="120" w:author="Sigen_Ye" w:date="2021-10-13T13:16:00Z"/>
                      <w:sz w:val="20"/>
                      <w:szCs w:val="20"/>
                    </w:rPr>
                  </w:pPr>
                  <w:ins w:id="121" w:author="Sigen_Ye" w:date="2021-10-13T13:16:00Z">
                    <w:r>
                      <w:rPr>
                        <w:sz w:val="20"/>
                        <w:szCs w:val="20"/>
                      </w:rPr>
                      <w:t>8</w:t>
                    </w:r>
                  </w:ins>
                </w:p>
              </w:tc>
              <w:tc>
                <w:tcPr>
                  <w:tcW w:w="2430" w:type="dxa"/>
                </w:tcPr>
                <w:p w14:paraId="37ACB637" w14:textId="77777777" w:rsidR="00385F5E" w:rsidRPr="00863D69" w:rsidRDefault="00385F5E" w:rsidP="00385F5E">
                  <w:pPr>
                    <w:spacing w:after="0"/>
                    <w:rPr>
                      <w:ins w:id="122" w:author="Sigen_Ye" w:date="2021-10-13T13:16:00Z"/>
                      <w:rFonts w:eastAsia="Malgun Gothic"/>
                      <w:sz w:val="20"/>
                      <w:szCs w:val="20"/>
                    </w:rPr>
                  </w:pPr>
                  <w:ins w:id="123" w:author="Sigen_Ye" w:date="2021-10-13T13:16:00Z">
                    <w:r>
                      <w:rPr>
                        <w:rFonts w:eastAsia="Malgun Gothic"/>
                        <w:sz w:val="20"/>
                        <w:szCs w:val="20"/>
                      </w:rPr>
                      <w:t>Alt1</w:t>
                    </w:r>
                  </w:ins>
                </w:p>
              </w:tc>
            </w:tr>
            <w:tr w:rsidR="00385F5E" w:rsidRPr="00863D69" w14:paraId="446A2559" w14:textId="77777777" w:rsidTr="005F2E04">
              <w:trPr>
                <w:trHeight w:val="58"/>
                <w:jc w:val="center"/>
                <w:ins w:id="124" w:author="Sigen_Ye" w:date="2021-10-13T13:16:00Z"/>
              </w:trPr>
              <w:tc>
                <w:tcPr>
                  <w:tcW w:w="715" w:type="dxa"/>
                </w:tcPr>
                <w:p w14:paraId="13642B8E" w14:textId="77777777" w:rsidR="00385F5E" w:rsidRPr="00863D69" w:rsidRDefault="00385F5E" w:rsidP="00385F5E">
                  <w:pPr>
                    <w:snapToGrid w:val="0"/>
                    <w:spacing w:after="0" w:line="256" w:lineRule="auto"/>
                    <w:rPr>
                      <w:ins w:id="125" w:author="Sigen_Ye" w:date="2021-10-13T13:16:00Z"/>
                      <w:sz w:val="20"/>
                      <w:szCs w:val="20"/>
                    </w:rPr>
                  </w:pPr>
                  <w:ins w:id="126" w:author="Sigen_Ye" w:date="2021-10-13T13:16:00Z">
                    <w:r>
                      <w:rPr>
                        <w:sz w:val="20"/>
                        <w:szCs w:val="20"/>
                      </w:rPr>
                      <w:t>9</w:t>
                    </w:r>
                  </w:ins>
                </w:p>
              </w:tc>
              <w:tc>
                <w:tcPr>
                  <w:tcW w:w="2430" w:type="dxa"/>
                </w:tcPr>
                <w:p w14:paraId="04E79C77" w14:textId="77777777" w:rsidR="00385F5E" w:rsidRPr="00863D69" w:rsidRDefault="00385F5E" w:rsidP="00385F5E">
                  <w:pPr>
                    <w:spacing w:after="0"/>
                    <w:rPr>
                      <w:ins w:id="127" w:author="Sigen_Ye" w:date="2021-10-13T13:16:00Z"/>
                      <w:rFonts w:eastAsia="Malgun Gothic"/>
                      <w:sz w:val="20"/>
                      <w:szCs w:val="20"/>
                    </w:rPr>
                  </w:pPr>
                  <w:ins w:id="128" w:author="Sigen_Ye" w:date="2021-10-13T13:16:00Z">
                    <w:r>
                      <w:rPr>
                        <w:rFonts w:eastAsia="Malgun Gothic"/>
                        <w:sz w:val="20"/>
                        <w:szCs w:val="20"/>
                      </w:rPr>
                      <w:t>Alt1</w:t>
                    </w:r>
                  </w:ins>
                </w:p>
              </w:tc>
            </w:tr>
          </w:tbl>
          <w:p w14:paraId="63765D23" w14:textId="77777777" w:rsidR="006F1372" w:rsidRDefault="006F1372" w:rsidP="008F6713">
            <w:pPr>
              <w:rPr>
                <w:ins w:id="129" w:author="Sigen_Ye" w:date="2021-10-13T13:16:00Z"/>
                <w:rFonts w:eastAsia="等线"/>
                <w:sz w:val="20"/>
                <w:szCs w:val="20"/>
              </w:rPr>
            </w:pPr>
          </w:p>
        </w:tc>
      </w:tr>
    </w:tbl>
    <w:p w14:paraId="602858F5" w14:textId="1AE1EBBC" w:rsidR="000D10B0" w:rsidRDefault="000D10B0" w:rsidP="00034277">
      <w:pPr>
        <w:rPr>
          <w:rFonts w:eastAsia="MS Mincho"/>
          <w:lang w:eastAsia="ko-KR"/>
        </w:rPr>
      </w:pPr>
    </w:p>
    <w:p w14:paraId="30B639E2" w14:textId="2829D1EE" w:rsidR="000D10B0" w:rsidRPr="009C37CA" w:rsidRDefault="000D10B0" w:rsidP="000D10B0">
      <w:pPr>
        <w:pStyle w:val="3"/>
        <w:tabs>
          <w:tab w:val="left" w:pos="720"/>
          <w:tab w:val="left" w:pos="5113"/>
        </w:tabs>
        <w:spacing w:line="256" w:lineRule="auto"/>
        <w:rPr>
          <w:rFonts w:cs="Arial"/>
          <w:lang w:eastAsia="ko-KR"/>
        </w:rPr>
      </w:pPr>
      <w:r>
        <w:rPr>
          <w:rFonts w:cs="Arial"/>
          <w:lang w:eastAsia="ko-KR"/>
        </w:rPr>
        <w:t>3.1.2&lt;2nd round discussion</w:t>
      </w:r>
      <w:r w:rsidRPr="007A43A9">
        <w:rPr>
          <w:rFonts w:cs="Arial"/>
          <w:lang w:eastAsia="ko-KR"/>
        </w:rPr>
        <w:t>&gt;</w:t>
      </w:r>
    </w:p>
    <w:p w14:paraId="4D15A38D" w14:textId="77777777" w:rsidR="000D10B0" w:rsidRPr="000D10B0" w:rsidRDefault="000D10B0" w:rsidP="000D10B0">
      <w:pPr>
        <w:spacing w:after="0"/>
        <w:rPr>
          <w:rFonts w:eastAsia="Times New Roman"/>
          <w:b/>
          <w:sz w:val="20"/>
          <w:szCs w:val="20"/>
        </w:rPr>
      </w:pPr>
      <w:r w:rsidRPr="000D10B0">
        <w:rPr>
          <w:rFonts w:eastAsia="Times New Roman"/>
          <w:b/>
          <w:sz w:val="20"/>
          <w:szCs w:val="20"/>
        </w:rPr>
        <w:t>Issue 5-1: whether and how to support a configuration of TRS resource set</w:t>
      </w:r>
    </w:p>
    <w:p w14:paraId="52303D00" w14:textId="77777777" w:rsidR="000D10B0" w:rsidRPr="000D10B0" w:rsidRDefault="000D10B0" w:rsidP="000D10B0">
      <w:pPr>
        <w:spacing w:after="0"/>
        <w:rPr>
          <w:rFonts w:eastAsia="等线"/>
          <w:sz w:val="20"/>
          <w:szCs w:val="20"/>
        </w:rPr>
      </w:pPr>
    </w:p>
    <w:p w14:paraId="1FA10E9B" w14:textId="77777777" w:rsidR="000D10B0" w:rsidRPr="000D10B0" w:rsidRDefault="000D10B0" w:rsidP="000D10B0">
      <w:pPr>
        <w:spacing w:after="0"/>
        <w:jc w:val="center"/>
        <w:rPr>
          <w:rFonts w:eastAsia="等线"/>
          <w:b/>
          <w:sz w:val="20"/>
          <w:szCs w:val="20"/>
          <w:lang w:eastAsia="en-US"/>
        </w:rPr>
      </w:pPr>
      <w:r w:rsidRPr="000D10B0">
        <w:rPr>
          <w:rFonts w:eastAsia="等线"/>
          <w:b/>
          <w:sz w:val="20"/>
          <w:szCs w:val="20"/>
          <w:lang w:eastAsia="en-US"/>
        </w:rPr>
        <w:t>Summary for 1RD on Proposal 5-1 (v0)</w:t>
      </w:r>
    </w:p>
    <w:tbl>
      <w:tblPr>
        <w:tblStyle w:val="TableGrid42"/>
        <w:tblW w:w="9350" w:type="dxa"/>
        <w:tblLook w:val="04A0" w:firstRow="1" w:lastRow="0" w:firstColumn="1" w:lastColumn="0" w:noHBand="0" w:noVBand="1"/>
      </w:tblPr>
      <w:tblGrid>
        <w:gridCol w:w="706"/>
        <w:gridCol w:w="3249"/>
        <w:gridCol w:w="5395"/>
      </w:tblGrid>
      <w:tr w:rsidR="000D10B0" w:rsidRPr="000D10B0" w14:paraId="39F041C6" w14:textId="77777777" w:rsidTr="000F2B3A">
        <w:trPr>
          <w:trHeight w:val="277"/>
        </w:trPr>
        <w:tc>
          <w:tcPr>
            <w:tcW w:w="706" w:type="dxa"/>
            <w:shd w:val="clear" w:color="auto" w:fill="70AD47"/>
          </w:tcPr>
          <w:p w14:paraId="00BA0F7A" w14:textId="77777777" w:rsidR="000D10B0" w:rsidRPr="000D10B0" w:rsidRDefault="000D10B0" w:rsidP="000D10B0">
            <w:pPr>
              <w:spacing w:line="259" w:lineRule="auto"/>
              <w:rPr>
                <w:rFonts w:eastAsia="等线"/>
                <w:b/>
                <w:sz w:val="20"/>
                <w:szCs w:val="20"/>
              </w:rPr>
            </w:pPr>
            <w:r w:rsidRPr="000D10B0">
              <w:rPr>
                <w:rFonts w:eastAsia="等线"/>
                <w:b/>
                <w:sz w:val="20"/>
                <w:szCs w:val="20"/>
              </w:rPr>
              <w:t>Index</w:t>
            </w:r>
          </w:p>
        </w:tc>
        <w:tc>
          <w:tcPr>
            <w:tcW w:w="3249" w:type="dxa"/>
            <w:shd w:val="clear" w:color="auto" w:fill="70AD47"/>
          </w:tcPr>
          <w:p w14:paraId="7CF07383" w14:textId="77777777" w:rsidR="000D10B0" w:rsidRPr="000D10B0" w:rsidRDefault="000D10B0" w:rsidP="000D10B0">
            <w:pPr>
              <w:spacing w:line="259" w:lineRule="auto"/>
              <w:rPr>
                <w:rFonts w:eastAsia="等线"/>
                <w:b/>
                <w:sz w:val="20"/>
                <w:szCs w:val="20"/>
              </w:rPr>
            </w:pPr>
            <w:r w:rsidRPr="000D10B0">
              <w:rPr>
                <w:rFonts w:eastAsia="等线"/>
                <w:b/>
                <w:sz w:val="20"/>
                <w:szCs w:val="20"/>
              </w:rPr>
              <w:t>Positions</w:t>
            </w:r>
          </w:p>
        </w:tc>
        <w:tc>
          <w:tcPr>
            <w:tcW w:w="5395" w:type="dxa"/>
            <w:shd w:val="clear" w:color="auto" w:fill="70AD47"/>
          </w:tcPr>
          <w:p w14:paraId="2F8C71A3" w14:textId="77777777" w:rsidR="000D10B0" w:rsidRPr="000D10B0" w:rsidRDefault="000D10B0" w:rsidP="000D10B0">
            <w:pPr>
              <w:spacing w:line="259" w:lineRule="auto"/>
              <w:jc w:val="center"/>
              <w:rPr>
                <w:rFonts w:eastAsia="等线"/>
                <w:b/>
                <w:sz w:val="20"/>
                <w:szCs w:val="20"/>
              </w:rPr>
            </w:pPr>
            <w:r w:rsidRPr="000D10B0">
              <w:rPr>
                <w:rFonts w:eastAsia="等线"/>
                <w:b/>
                <w:sz w:val="20"/>
                <w:szCs w:val="20"/>
              </w:rPr>
              <w:t>Additional concerns</w:t>
            </w:r>
          </w:p>
        </w:tc>
      </w:tr>
      <w:tr w:rsidR="000D10B0" w:rsidRPr="000D10B0" w14:paraId="7EA69350" w14:textId="77777777" w:rsidTr="000F2B3A">
        <w:trPr>
          <w:trHeight w:val="323"/>
        </w:trPr>
        <w:tc>
          <w:tcPr>
            <w:tcW w:w="706" w:type="dxa"/>
          </w:tcPr>
          <w:p w14:paraId="51180E50" w14:textId="77777777" w:rsidR="000D10B0" w:rsidRPr="000D10B0" w:rsidRDefault="000D10B0" w:rsidP="000D10B0">
            <w:pPr>
              <w:spacing w:line="259" w:lineRule="auto"/>
              <w:rPr>
                <w:rFonts w:eastAsia="等线"/>
                <w:sz w:val="20"/>
                <w:szCs w:val="20"/>
              </w:rPr>
            </w:pPr>
            <w:r w:rsidRPr="000D10B0">
              <w:rPr>
                <w:rFonts w:eastAsia="等线"/>
                <w:sz w:val="20"/>
                <w:szCs w:val="20"/>
              </w:rPr>
              <w:t>1</w:t>
            </w:r>
          </w:p>
        </w:tc>
        <w:tc>
          <w:tcPr>
            <w:tcW w:w="3249" w:type="dxa"/>
          </w:tcPr>
          <w:p w14:paraId="22E9F48C" w14:textId="77777777" w:rsidR="000D10B0" w:rsidRPr="000D10B0" w:rsidRDefault="000D10B0" w:rsidP="000D10B0">
            <w:pPr>
              <w:spacing w:line="259" w:lineRule="auto"/>
              <w:rPr>
                <w:rFonts w:eastAsia="等线"/>
                <w:sz w:val="20"/>
                <w:szCs w:val="20"/>
              </w:rPr>
            </w:pPr>
            <w:r w:rsidRPr="000D10B0">
              <w:rPr>
                <w:rFonts w:eastAsia="等线"/>
                <w:sz w:val="20"/>
                <w:szCs w:val="20"/>
              </w:rPr>
              <w:t>Yes, Alt1</w:t>
            </w:r>
          </w:p>
          <w:p w14:paraId="04575E67" w14:textId="77777777" w:rsidR="000D10B0" w:rsidRPr="000D10B0" w:rsidRDefault="000D10B0" w:rsidP="001961E6">
            <w:pPr>
              <w:numPr>
                <w:ilvl w:val="0"/>
                <w:numId w:val="65"/>
              </w:numPr>
              <w:tabs>
                <w:tab w:val="left" w:pos="1332"/>
              </w:tabs>
              <w:spacing w:line="259" w:lineRule="auto"/>
              <w:contextualSpacing/>
              <w:rPr>
                <w:rFonts w:eastAsia="等线"/>
                <w:sz w:val="20"/>
                <w:szCs w:val="20"/>
              </w:rPr>
            </w:pPr>
          </w:p>
          <w:p w14:paraId="26CD4A18" w14:textId="77777777" w:rsidR="000D10B0" w:rsidRPr="000D10B0" w:rsidRDefault="000D10B0" w:rsidP="000D10B0">
            <w:pPr>
              <w:spacing w:line="259" w:lineRule="auto"/>
              <w:rPr>
                <w:rFonts w:eastAsia="等线"/>
                <w:sz w:val="20"/>
                <w:szCs w:val="20"/>
              </w:rPr>
            </w:pPr>
          </w:p>
          <w:p w14:paraId="2CA048CC" w14:textId="77777777" w:rsidR="000D10B0" w:rsidRPr="000D10B0" w:rsidRDefault="000D10B0" w:rsidP="000D10B0">
            <w:pPr>
              <w:spacing w:line="259" w:lineRule="auto"/>
              <w:rPr>
                <w:rFonts w:eastAsia="等线"/>
                <w:sz w:val="20"/>
                <w:szCs w:val="20"/>
              </w:rPr>
            </w:pPr>
          </w:p>
        </w:tc>
        <w:tc>
          <w:tcPr>
            <w:tcW w:w="5395" w:type="dxa"/>
          </w:tcPr>
          <w:p w14:paraId="1C1577EE" w14:textId="77777777" w:rsidR="000D10B0" w:rsidRPr="000D10B0" w:rsidRDefault="000D10B0" w:rsidP="001961E6">
            <w:pPr>
              <w:numPr>
                <w:ilvl w:val="0"/>
                <w:numId w:val="75"/>
              </w:numPr>
              <w:tabs>
                <w:tab w:val="left" w:pos="1332"/>
              </w:tabs>
              <w:spacing w:line="259" w:lineRule="auto"/>
              <w:contextualSpacing/>
              <w:rPr>
                <w:rFonts w:eastAsia="等线"/>
                <w:sz w:val="20"/>
                <w:szCs w:val="20"/>
                <w:lang w:eastAsia="ko-KR"/>
              </w:rPr>
            </w:pPr>
            <w:r w:rsidRPr="000D10B0">
              <w:rPr>
                <w:rFonts w:eastAsia="等线"/>
                <w:b/>
                <w:sz w:val="20"/>
                <w:szCs w:val="20"/>
              </w:rPr>
              <w:t>QC</w:t>
            </w:r>
            <w:r w:rsidRPr="000D10B0">
              <w:rPr>
                <w:rFonts w:eastAsia="等线"/>
                <w:sz w:val="20"/>
                <w:szCs w:val="20"/>
                <w:lang w:eastAsia="ko-KR"/>
              </w:rPr>
              <w:t>: Alt1 typically may not work unless network wants to transmit multiple TRSs on the same beam simultaneously</w:t>
            </w:r>
          </w:p>
        </w:tc>
      </w:tr>
      <w:tr w:rsidR="000D10B0" w:rsidRPr="000D10B0" w14:paraId="12978379" w14:textId="77777777" w:rsidTr="000F2B3A">
        <w:trPr>
          <w:trHeight w:val="323"/>
        </w:trPr>
        <w:tc>
          <w:tcPr>
            <w:tcW w:w="706" w:type="dxa"/>
          </w:tcPr>
          <w:p w14:paraId="576E6A8F" w14:textId="77777777" w:rsidR="000D10B0" w:rsidRPr="000D10B0" w:rsidRDefault="000D10B0" w:rsidP="000D10B0">
            <w:pPr>
              <w:spacing w:line="259" w:lineRule="auto"/>
              <w:rPr>
                <w:rFonts w:eastAsia="等线"/>
                <w:sz w:val="20"/>
                <w:szCs w:val="20"/>
              </w:rPr>
            </w:pPr>
            <w:r w:rsidRPr="000D10B0">
              <w:rPr>
                <w:rFonts w:eastAsia="等线"/>
                <w:sz w:val="20"/>
                <w:szCs w:val="20"/>
              </w:rPr>
              <w:t>2</w:t>
            </w:r>
          </w:p>
        </w:tc>
        <w:tc>
          <w:tcPr>
            <w:tcW w:w="3249" w:type="dxa"/>
          </w:tcPr>
          <w:p w14:paraId="41FACB96" w14:textId="77777777" w:rsidR="000D10B0" w:rsidRPr="000D10B0" w:rsidRDefault="000D10B0" w:rsidP="000D10B0">
            <w:pPr>
              <w:spacing w:line="259" w:lineRule="auto"/>
              <w:rPr>
                <w:rFonts w:eastAsia="等线"/>
                <w:sz w:val="20"/>
                <w:szCs w:val="20"/>
              </w:rPr>
            </w:pPr>
            <w:r w:rsidRPr="000D10B0">
              <w:rPr>
                <w:rFonts w:eastAsia="等线"/>
                <w:sz w:val="20"/>
                <w:szCs w:val="20"/>
              </w:rPr>
              <w:t>Yes, Alt2</w:t>
            </w:r>
          </w:p>
          <w:p w14:paraId="4D6118F3" w14:textId="77777777" w:rsidR="000D10B0" w:rsidRPr="000D10B0" w:rsidRDefault="000D10B0" w:rsidP="001961E6">
            <w:pPr>
              <w:numPr>
                <w:ilvl w:val="0"/>
                <w:numId w:val="65"/>
              </w:numPr>
              <w:spacing w:line="259" w:lineRule="auto"/>
              <w:contextualSpacing/>
              <w:rPr>
                <w:rFonts w:eastAsia="等线"/>
                <w:sz w:val="20"/>
                <w:szCs w:val="20"/>
              </w:rPr>
            </w:pPr>
            <w:r w:rsidRPr="000D10B0">
              <w:rPr>
                <w:rFonts w:eastAsia="等线"/>
                <w:sz w:val="20"/>
                <w:szCs w:val="20"/>
                <w:lang w:eastAsia="ko-KR"/>
              </w:rPr>
              <w:t xml:space="preserve">Nordic, QC, </w:t>
            </w:r>
            <w:r w:rsidRPr="000D10B0">
              <w:rPr>
                <w:rFonts w:eastAsia="等线"/>
                <w:sz w:val="20"/>
                <w:szCs w:val="20"/>
              </w:rPr>
              <w:t>Sharp</w:t>
            </w:r>
            <w:r w:rsidRPr="000D10B0">
              <w:rPr>
                <w:rFonts w:eastAsia="等线"/>
                <w:sz w:val="20"/>
                <w:szCs w:val="20"/>
                <w:lang w:eastAsia="ko-KR"/>
              </w:rPr>
              <w:t>, Samsung, Ericsson, Nokia</w:t>
            </w:r>
            <w:r w:rsidRPr="000D10B0">
              <w:rPr>
                <w:rFonts w:eastAsia="等线"/>
                <w:b/>
                <w:sz w:val="20"/>
                <w:szCs w:val="20"/>
                <w:lang w:eastAsia="ko-KR"/>
              </w:rPr>
              <w:t xml:space="preserve"> (6)</w:t>
            </w:r>
          </w:p>
        </w:tc>
        <w:tc>
          <w:tcPr>
            <w:tcW w:w="5395" w:type="dxa"/>
          </w:tcPr>
          <w:p w14:paraId="21070BDB" w14:textId="77777777" w:rsidR="000D10B0" w:rsidRPr="000D10B0" w:rsidRDefault="000D10B0" w:rsidP="001961E6">
            <w:pPr>
              <w:numPr>
                <w:ilvl w:val="0"/>
                <w:numId w:val="74"/>
              </w:numPr>
              <w:tabs>
                <w:tab w:val="left" w:pos="1332"/>
              </w:tabs>
              <w:spacing w:line="259" w:lineRule="auto"/>
              <w:contextualSpacing/>
              <w:rPr>
                <w:rFonts w:eastAsia="等线"/>
                <w:sz w:val="20"/>
                <w:szCs w:val="20"/>
              </w:rPr>
            </w:pPr>
            <w:r w:rsidRPr="000D10B0">
              <w:rPr>
                <w:rFonts w:eastAsia="等线"/>
                <w:b/>
                <w:sz w:val="20"/>
                <w:szCs w:val="20"/>
                <w:lang w:eastAsia="ko-KR"/>
              </w:rPr>
              <w:t>Sharp, Nokia</w:t>
            </w:r>
            <w:r w:rsidRPr="000D10B0">
              <w:rPr>
                <w:rFonts w:eastAsia="等线"/>
                <w:sz w:val="20"/>
                <w:szCs w:val="20"/>
                <w:lang w:eastAsia="ko-KR"/>
              </w:rPr>
              <w:t xml:space="preserve">: </w:t>
            </w:r>
            <w:r w:rsidRPr="000D10B0">
              <w:rPr>
                <w:rFonts w:eastAsia="等线"/>
                <w:sz w:val="20"/>
                <w:szCs w:val="20"/>
              </w:rPr>
              <w:t>We suppose the “TRS resource set” here is not same as the NZP-CSI-RS-ResourceSet in R15/16</w:t>
            </w:r>
          </w:p>
          <w:p w14:paraId="265E816A" w14:textId="77777777" w:rsidR="000D10B0" w:rsidRPr="000D10B0" w:rsidRDefault="000D10B0" w:rsidP="001961E6">
            <w:pPr>
              <w:numPr>
                <w:ilvl w:val="1"/>
                <w:numId w:val="74"/>
              </w:numPr>
              <w:tabs>
                <w:tab w:val="left" w:pos="1332"/>
              </w:tabs>
              <w:spacing w:line="259" w:lineRule="auto"/>
              <w:contextualSpacing/>
              <w:rPr>
                <w:rFonts w:eastAsia="等线"/>
                <w:sz w:val="20"/>
                <w:szCs w:val="20"/>
              </w:rPr>
            </w:pPr>
            <w:r w:rsidRPr="000D10B0">
              <w:rPr>
                <w:rFonts w:eastAsia="等线"/>
                <w:b/>
                <w:sz w:val="20"/>
                <w:szCs w:val="20"/>
              </w:rPr>
              <w:t>Moderator</w:t>
            </w:r>
            <w:r w:rsidRPr="000D10B0">
              <w:rPr>
                <w:rFonts w:eastAsia="等线"/>
                <w:sz w:val="20"/>
                <w:szCs w:val="20"/>
              </w:rPr>
              <w:t>: The common parameters for TRS resource set is discussed in P 5-2. It’s not necessary to be same with R15/16.</w:t>
            </w:r>
          </w:p>
        </w:tc>
      </w:tr>
      <w:tr w:rsidR="000D10B0" w:rsidRPr="000D10B0" w14:paraId="5CCE04C8" w14:textId="77777777" w:rsidTr="000F2B3A">
        <w:trPr>
          <w:trHeight w:val="323"/>
        </w:trPr>
        <w:tc>
          <w:tcPr>
            <w:tcW w:w="706" w:type="dxa"/>
          </w:tcPr>
          <w:p w14:paraId="599B62C4" w14:textId="77777777" w:rsidR="000D10B0" w:rsidRPr="000D10B0" w:rsidRDefault="000D10B0" w:rsidP="000D10B0">
            <w:pPr>
              <w:spacing w:line="259" w:lineRule="auto"/>
              <w:rPr>
                <w:rFonts w:eastAsia="等线"/>
                <w:sz w:val="20"/>
                <w:szCs w:val="20"/>
              </w:rPr>
            </w:pPr>
            <w:r w:rsidRPr="000D10B0">
              <w:rPr>
                <w:rFonts w:eastAsia="等线"/>
                <w:sz w:val="20"/>
                <w:szCs w:val="20"/>
              </w:rPr>
              <w:t>3</w:t>
            </w:r>
          </w:p>
        </w:tc>
        <w:tc>
          <w:tcPr>
            <w:tcW w:w="3249" w:type="dxa"/>
          </w:tcPr>
          <w:p w14:paraId="3928E0AE" w14:textId="77777777" w:rsidR="000D10B0" w:rsidRPr="000D10B0" w:rsidRDefault="000D10B0" w:rsidP="000D10B0">
            <w:pPr>
              <w:spacing w:line="259" w:lineRule="auto"/>
              <w:rPr>
                <w:rFonts w:eastAsia="等线"/>
                <w:sz w:val="20"/>
                <w:szCs w:val="20"/>
              </w:rPr>
            </w:pPr>
            <w:r w:rsidRPr="000D10B0">
              <w:rPr>
                <w:rFonts w:eastAsia="等线"/>
                <w:sz w:val="20"/>
                <w:szCs w:val="20"/>
              </w:rPr>
              <w:t>support Alt1 and Alt2</w:t>
            </w:r>
          </w:p>
          <w:p w14:paraId="70404721" w14:textId="77777777" w:rsidR="000D10B0" w:rsidRPr="000D10B0" w:rsidRDefault="000D10B0" w:rsidP="000D10B0">
            <w:pPr>
              <w:spacing w:line="259" w:lineRule="auto"/>
              <w:rPr>
                <w:rFonts w:eastAsia="等线"/>
                <w:sz w:val="20"/>
                <w:szCs w:val="20"/>
              </w:rPr>
            </w:pPr>
            <w:r w:rsidRPr="000D10B0">
              <w:rPr>
                <w:rFonts w:eastAsia="等线"/>
                <w:sz w:val="20"/>
                <w:szCs w:val="20"/>
              </w:rPr>
              <w:t>-</w:t>
            </w:r>
            <w:r w:rsidRPr="000D10B0">
              <w:rPr>
                <w:rFonts w:eastAsia="等线"/>
                <w:sz w:val="20"/>
                <w:szCs w:val="20"/>
                <w:lang w:eastAsia="ko-KR"/>
              </w:rPr>
              <w:t xml:space="preserve"> LG, ZTE, Sanechips, CATT</w:t>
            </w:r>
            <w:r w:rsidRPr="000D10B0">
              <w:rPr>
                <w:rFonts w:eastAsia="等线"/>
                <w:b/>
                <w:sz w:val="20"/>
                <w:szCs w:val="20"/>
                <w:lang w:eastAsia="ko-KR"/>
              </w:rPr>
              <w:t xml:space="preserve">, </w:t>
            </w:r>
            <w:r w:rsidRPr="000D10B0">
              <w:rPr>
                <w:rFonts w:eastAsia="MS Mincho"/>
                <w:sz w:val="20"/>
                <w:szCs w:val="20"/>
                <w:lang w:eastAsia="ja-JP"/>
              </w:rPr>
              <w:t xml:space="preserve">DOCOMO, </w:t>
            </w:r>
            <w:r w:rsidRPr="000D10B0">
              <w:rPr>
                <w:rFonts w:eastAsia="等线"/>
                <w:sz w:val="20"/>
                <w:szCs w:val="20"/>
              </w:rPr>
              <w:t xml:space="preserve">CMCC, </w:t>
            </w:r>
            <w:r w:rsidRPr="000D10B0">
              <w:rPr>
                <w:rFonts w:eastAsia="等线"/>
                <w:sz w:val="20"/>
                <w:szCs w:val="20"/>
                <w:lang w:eastAsia="ko-KR"/>
              </w:rPr>
              <w:t>Lenovo/Motorola Mobility</w:t>
            </w:r>
            <w:r w:rsidRPr="000D10B0">
              <w:rPr>
                <w:rFonts w:eastAsia="等线"/>
                <w:b/>
                <w:sz w:val="20"/>
                <w:szCs w:val="20"/>
                <w:lang w:eastAsia="ko-KR"/>
              </w:rPr>
              <w:t xml:space="preserve"> (7)</w:t>
            </w:r>
          </w:p>
        </w:tc>
        <w:tc>
          <w:tcPr>
            <w:tcW w:w="5395" w:type="dxa"/>
          </w:tcPr>
          <w:p w14:paraId="6CF5A79C" w14:textId="77777777" w:rsidR="000D10B0" w:rsidRPr="000D10B0" w:rsidRDefault="000D10B0" w:rsidP="000D10B0">
            <w:pPr>
              <w:tabs>
                <w:tab w:val="left" w:pos="1332"/>
              </w:tabs>
              <w:spacing w:line="259" w:lineRule="auto"/>
              <w:rPr>
                <w:rFonts w:eastAsia="等线"/>
                <w:sz w:val="20"/>
                <w:szCs w:val="20"/>
              </w:rPr>
            </w:pPr>
            <w:r w:rsidRPr="000D10B0">
              <w:rPr>
                <w:rFonts w:eastAsia="等线"/>
                <w:b/>
                <w:sz w:val="20"/>
                <w:szCs w:val="20"/>
                <w:lang w:eastAsia="ko-KR"/>
              </w:rPr>
              <w:t>Intel</w:t>
            </w:r>
            <w:r w:rsidRPr="000D10B0">
              <w:rPr>
                <w:rFonts w:eastAsia="等线"/>
                <w:sz w:val="20"/>
                <w:szCs w:val="20"/>
                <w:lang w:eastAsia="ko-KR"/>
              </w:rPr>
              <w:t xml:space="preserve">: </w:t>
            </w:r>
            <w:r w:rsidRPr="000D10B0">
              <w:rPr>
                <w:rFonts w:eastAsia="等线"/>
                <w:sz w:val="20"/>
                <w:szCs w:val="20"/>
              </w:rPr>
              <w:t>we need to check first whether a configuration of TRS/CSI-RS occasions include parameters for one or multiple TRS resource sets, which is the subject of the main bullet</w:t>
            </w:r>
          </w:p>
          <w:p w14:paraId="272BF7CC" w14:textId="77777777" w:rsidR="000D10B0" w:rsidRPr="000D10B0" w:rsidRDefault="000D10B0" w:rsidP="000D10B0">
            <w:pPr>
              <w:tabs>
                <w:tab w:val="left" w:pos="1332"/>
              </w:tabs>
              <w:spacing w:line="259" w:lineRule="auto"/>
              <w:ind w:left="720"/>
              <w:rPr>
                <w:rFonts w:eastAsia="等线"/>
                <w:sz w:val="20"/>
                <w:szCs w:val="20"/>
                <w:lang w:eastAsia="ko-KR"/>
              </w:rPr>
            </w:pPr>
          </w:p>
        </w:tc>
      </w:tr>
      <w:tr w:rsidR="000D10B0" w:rsidRPr="000D10B0" w14:paraId="5EE2FF8B" w14:textId="77777777" w:rsidTr="000F2B3A">
        <w:trPr>
          <w:trHeight w:val="323"/>
        </w:trPr>
        <w:tc>
          <w:tcPr>
            <w:tcW w:w="706" w:type="dxa"/>
          </w:tcPr>
          <w:p w14:paraId="669A44EB" w14:textId="77777777" w:rsidR="000D10B0" w:rsidRPr="000D10B0" w:rsidRDefault="000D10B0" w:rsidP="000D10B0">
            <w:pPr>
              <w:spacing w:line="259" w:lineRule="auto"/>
              <w:rPr>
                <w:rFonts w:eastAsia="等线"/>
                <w:sz w:val="20"/>
                <w:szCs w:val="20"/>
              </w:rPr>
            </w:pPr>
            <w:r w:rsidRPr="000D10B0">
              <w:rPr>
                <w:rFonts w:eastAsia="等线"/>
                <w:sz w:val="20"/>
                <w:szCs w:val="20"/>
              </w:rPr>
              <w:t>4</w:t>
            </w:r>
          </w:p>
        </w:tc>
        <w:tc>
          <w:tcPr>
            <w:tcW w:w="3249" w:type="dxa"/>
          </w:tcPr>
          <w:p w14:paraId="4752EA86" w14:textId="77777777" w:rsidR="000D10B0" w:rsidRPr="000D10B0" w:rsidRDefault="000D10B0" w:rsidP="000D10B0">
            <w:pPr>
              <w:spacing w:line="259" w:lineRule="auto"/>
              <w:rPr>
                <w:rFonts w:eastAsia="等线"/>
                <w:sz w:val="20"/>
                <w:szCs w:val="20"/>
              </w:rPr>
            </w:pPr>
            <w:r w:rsidRPr="000D10B0">
              <w:rPr>
                <w:rFonts w:eastAsia="等线"/>
                <w:sz w:val="20"/>
                <w:szCs w:val="20"/>
              </w:rPr>
              <w:t xml:space="preserve">Yes, no down-selection </w:t>
            </w:r>
          </w:p>
          <w:p w14:paraId="52FBF9E2" w14:textId="77777777" w:rsidR="000D10B0" w:rsidRPr="000D10B0" w:rsidRDefault="000D10B0" w:rsidP="001961E6">
            <w:pPr>
              <w:numPr>
                <w:ilvl w:val="0"/>
                <w:numId w:val="65"/>
              </w:numPr>
              <w:spacing w:line="259" w:lineRule="auto"/>
              <w:contextualSpacing/>
              <w:rPr>
                <w:rFonts w:eastAsia="等线"/>
                <w:sz w:val="20"/>
                <w:szCs w:val="20"/>
              </w:rPr>
            </w:pPr>
            <w:r w:rsidRPr="000D10B0">
              <w:rPr>
                <w:rFonts w:eastAsia="等线"/>
                <w:sz w:val="20"/>
                <w:szCs w:val="20"/>
              </w:rPr>
              <w:t xml:space="preserve">Intel, Huawei, HiSiicon, </w:t>
            </w:r>
            <w:r w:rsidRPr="000D10B0">
              <w:rPr>
                <w:rFonts w:eastAsia="等线"/>
                <w:sz w:val="20"/>
                <w:szCs w:val="20"/>
                <w:lang w:eastAsia="ko-KR"/>
              </w:rPr>
              <w:t>Panasonic</w:t>
            </w:r>
            <w:r w:rsidRPr="000D10B0">
              <w:rPr>
                <w:rFonts w:eastAsia="等线"/>
                <w:sz w:val="20"/>
                <w:szCs w:val="20"/>
              </w:rPr>
              <w:t xml:space="preserve"> (4)</w:t>
            </w:r>
          </w:p>
        </w:tc>
        <w:tc>
          <w:tcPr>
            <w:tcW w:w="5395" w:type="dxa"/>
          </w:tcPr>
          <w:p w14:paraId="27AE3FD3" w14:textId="77777777" w:rsidR="000D10B0" w:rsidRPr="000D10B0" w:rsidRDefault="000D10B0" w:rsidP="000D10B0">
            <w:pPr>
              <w:tabs>
                <w:tab w:val="left" w:pos="1332"/>
              </w:tabs>
              <w:spacing w:line="259" w:lineRule="auto"/>
              <w:rPr>
                <w:rFonts w:eastAsia="等线"/>
                <w:sz w:val="20"/>
                <w:szCs w:val="20"/>
              </w:rPr>
            </w:pPr>
            <w:r w:rsidRPr="000D10B0">
              <w:rPr>
                <w:rFonts w:eastAsia="等线"/>
                <w:b/>
                <w:sz w:val="20"/>
                <w:szCs w:val="20"/>
              </w:rPr>
              <w:t>HW</w:t>
            </w:r>
            <w:r w:rsidRPr="000D10B0">
              <w:rPr>
                <w:rFonts w:eastAsia="等线"/>
                <w:sz w:val="20"/>
                <w:szCs w:val="20"/>
              </w:rPr>
              <w:t>: TRS resource set ID” has not been agreed as a parameter in last meetings. It is too early to list it as a candidate of common parameter</w:t>
            </w:r>
          </w:p>
          <w:p w14:paraId="62D34AA1" w14:textId="77777777" w:rsidR="000D10B0" w:rsidRPr="000D10B0" w:rsidRDefault="000D10B0" w:rsidP="000D10B0">
            <w:pPr>
              <w:tabs>
                <w:tab w:val="left" w:pos="1332"/>
              </w:tabs>
              <w:spacing w:line="259" w:lineRule="auto"/>
              <w:ind w:left="720"/>
              <w:rPr>
                <w:rFonts w:eastAsia="等线"/>
                <w:sz w:val="20"/>
                <w:szCs w:val="20"/>
              </w:rPr>
            </w:pPr>
            <w:r w:rsidRPr="000D10B0">
              <w:rPr>
                <w:rFonts w:eastAsia="等线"/>
                <w:b/>
                <w:sz w:val="20"/>
                <w:szCs w:val="20"/>
              </w:rPr>
              <w:t>Moderator</w:t>
            </w:r>
            <w:r w:rsidRPr="000D10B0">
              <w:rPr>
                <w:rFonts w:eastAsia="等线"/>
                <w:sz w:val="20"/>
                <w:szCs w:val="20"/>
              </w:rPr>
              <w:t>: the resource set ID has to be discussed together with the definition of TRS resource set. That’s why we couldn’t agree on it in previous meeting. We can consider it’s supported in this proposal.</w:t>
            </w:r>
          </w:p>
        </w:tc>
      </w:tr>
    </w:tbl>
    <w:p w14:paraId="45725768" w14:textId="77777777" w:rsidR="000D10B0" w:rsidRPr="000D10B0" w:rsidRDefault="000D10B0" w:rsidP="000D10B0">
      <w:pPr>
        <w:spacing w:after="0"/>
        <w:rPr>
          <w:rFonts w:eastAsia="等线"/>
          <w:b/>
          <w:color w:val="FF0000"/>
          <w:sz w:val="20"/>
          <w:szCs w:val="20"/>
        </w:rPr>
      </w:pPr>
    </w:p>
    <w:p w14:paraId="4E8FF770" w14:textId="30AB4B66" w:rsidR="000D10B0" w:rsidRPr="000D10B0" w:rsidRDefault="000D10B0" w:rsidP="000D10B0">
      <w:pPr>
        <w:spacing w:after="0"/>
        <w:rPr>
          <w:rFonts w:eastAsia="等线"/>
          <w:sz w:val="20"/>
          <w:szCs w:val="20"/>
          <w:lang w:eastAsia="ko-KR"/>
        </w:rPr>
      </w:pPr>
      <w:r w:rsidRPr="000D10B0">
        <w:rPr>
          <w:rFonts w:eastAsia="等线"/>
          <w:sz w:val="20"/>
          <w:szCs w:val="20"/>
          <w:lang w:eastAsia="ko-KR"/>
        </w:rPr>
        <w:t xml:space="preserve">The proposal is further updated </w:t>
      </w:r>
      <w:r w:rsidR="000F2B3A">
        <w:rPr>
          <w:rFonts w:eastAsia="等线"/>
          <w:sz w:val="20"/>
          <w:szCs w:val="20"/>
          <w:lang w:eastAsia="ko-KR"/>
        </w:rPr>
        <w:t xml:space="preserve">to v1 </w:t>
      </w:r>
      <w:r w:rsidRPr="000D10B0">
        <w:rPr>
          <w:rFonts w:eastAsia="等线"/>
          <w:sz w:val="20"/>
          <w:szCs w:val="20"/>
          <w:lang w:eastAsia="ko-KR"/>
        </w:rPr>
        <w:t>based on the summary, considering</w:t>
      </w:r>
    </w:p>
    <w:p w14:paraId="0414688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support at least TRS resource set ID as majority support either Alt2 or both Alt1+Alt2</w:t>
      </w:r>
    </w:p>
    <w:p w14:paraId="1DFB62B5"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A note is added as suggested by [Nokia, Sharp]</w:t>
      </w:r>
    </w:p>
    <w:p w14:paraId="500674C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Two more bullets are added based on comment from Intel. We need to determine the values of X, Y ASAP.</w:t>
      </w:r>
    </w:p>
    <w:p w14:paraId="630DCEE4" w14:textId="0B122F96" w:rsidR="000D10B0" w:rsidRPr="000D10B0" w:rsidRDefault="000D10B0" w:rsidP="000D10B0">
      <w:pPr>
        <w:spacing w:after="0"/>
        <w:rPr>
          <w:rFonts w:eastAsia="MS Mincho"/>
          <w:sz w:val="20"/>
          <w:szCs w:val="20"/>
          <w:lang w:eastAsia="ko-KR"/>
        </w:rPr>
      </w:pPr>
    </w:p>
    <w:tbl>
      <w:tblPr>
        <w:tblStyle w:val="TableGrid912"/>
        <w:tblW w:w="9540" w:type="dxa"/>
        <w:tblInd w:w="-5" w:type="dxa"/>
        <w:tblLook w:val="04A0" w:firstRow="1" w:lastRow="0" w:firstColumn="1" w:lastColumn="0" w:noHBand="0" w:noVBand="1"/>
      </w:tblPr>
      <w:tblGrid>
        <w:gridCol w:w="9540"/>
      </w:tblGrid>
      <w:tr w:rsidR="000D10B0" w:rsidRPr="000D10B0" w14:paraId="3A1BE1AE" w14:textId="77777777" w:rsidTr="000F2B3A">
        <w:trPr>
          <w:trHeight w:val="350"/>
        </w:trPr>
        <w:tc>
          <w:tcPr>
            <w:tcW w:w="9540" w:type="dxa"/>
          </w:tcPr>
          <w:p w14:paraId="5A385FE3" w14:textId="42F1A6D5" w:rsidR="000D10B0" w:rsidRPr="000D10B0" w:rsidRDefault="000F2B3A" w:rsidP="000F2B3A">
            <w:pPr>
              <w:autoSpaceDE w:val="0"/>
              <w:autoSpaceDN w:val="0"/>
              <w:adjustRightInd w:val="0"/>
              <w:snapToGrid w:val="0"/>
              <w:spacing w:line="259" w:lineRule="auto"/>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[2RD] Proposal 5-1 (v1</w:t>
            </w:r>
            <w:r w:rsidR="000D10B0" w:rsidRPr="000D10B0">
              <w:rPr>
                <w:rFonts w:eastAsia="宋体"/>
                <w:b/>
                <w:bCs/>
                <w:color w:val="000000"/>
                <w:sz w:val="20"/>
                <w:szCs w:val="20"/>
                <w:highlight w:val="yellow"/>
                <w:shd w:val="clear" w:color="auto" w:fill="FFFF00"/>
              </w:rPr>
              <w:t>)</w:t>
            </w:r>
          </w:p>
          <w:p w14:paraId="3FC37250" w14:textId="77777777" w:rsidR="000D10B0" w:rsidRPr="000D10B0" w:rsidRDefault="000D10B0" w:rsidP="000F2B3A">
            <w:pPr>
              <w:snapToGrid w:val="0"/>
              <w:spacing w:line="259" w:lineRule="auto"/>
              <w:rPr>
                <w:sz w:val="20"/>
                <w:szCs w:val="20"/>
              </w:rPr>
            </w:pPr>
            <w:r w:rsidRPr="000D10B0">
              <w:rPr>
                <w:sz w:val="20"/>
                <w:szCs w:val="20"/>
              </w:rPr>
              <w:t>Configuration of TRS/CSI-RS occasion(s) for idle/inactive UEs include a list of one or more TRS resource sets, where</w:t>
            </w:r>
          </w:p>
          <w:p w14:paraId="480541A7" w14:textId="77777777" w:rsidR="000D10B0" w:rsidRPr="000D10B0" w:rsidRDefault="000D10B0" w:rsidP="000F2B3A">
            <w:pPr>
              <w:pStyle w:val="afa"/>
              <w:numPr>
                <w:ilvl w:val="0"/>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TRS resource set can be configured to include </w:t>
            </w:r>
          </w:p>
          <w:p w14:paraId="0CB46E4D" w14:textId="77777777" w:rsidR="000D10B0" w:rsidRPr="000D10B0" w:rsidRDefault="000D10B0" w:rsidP="000F2B3A">
            <w:pPr>
              <w:pStyle w:val="afa"/>
              <w:numPr>
                <w:ilvl w:val="1"/>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set of TRS resources, </w:t>
            </w:r>
          </w:p>
          <w:p w14:paraId="0647E14C" w14:textId="5D78263F" w:rsidR="00077AD2" w:rsidRPr="00077AD2" w:rsidRDefault="000D10B0" w:rsidP="00077AD2">
            <w:pPr>
              <w:pStyle w:val="afa"/>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at least </w:t>
            </w:r>
            <w:r w:rsidRPr="000D10B0">
              <w:rPr>
                <w:rFonts w:ascii="Times New Roman" w:hAnsi="Times New Roman"/>
                <w:strike/>
                <w:color w:val="FF0000"/>
                <w:sz w:val="20"/>
                <w:szCs w:val="20"/>
              </w:rPr>
              <w:t>a</w:t>
            </w:r>
            <w:r w:rsidRPr="000D10B0">
              <w:rPr>
                <w:rFonts w:ascii="Times New Roman" w:hAnsi="Times New Roman"/>
                <w:color w:val="FF0000"/>
                <w:sz w:val="20"/>
                <w:szCs w:val="20"/>
              </w:rPr>
              <w:t xml:space="preserve"> common configuration parameter:</w:t>
            </w:r>
            <w:r w:rsidR="00077AD2" w:rsidRPr="00077AD2">
              <w:rPr>
                <w:rFonts w:ascii="Times New Roman" w:hAnsi="Times New Roman"/>
                <w:color w:val="FF0000"/>
                <w:sz w:val="20"/>
                <w:szCs w:val="20"/>
              </w:rPr>
              <w:t xml:space="preserve"> </w:t>
            </w:r>
            <w:r w:rsidR="00077AD2" w:rsidRPr="00077AD2">
              <w:rPr>
                <w:rFonts w:ascii="Times New Roman" w:hAnsi="Times New Roman"/>
                <w:sz w:val="20"/>
                <w:szCs w:val="20"/>
              </w:rPr>
              <w:t xml:space="preserve">TRS resource set ID </w:t>
            </w:r>
          </w:p>
          <w:p w14:paraId="4C5C1A24" w14:textId="09941073" w:rsidR="000D10B0" w:rsidRPr="00077AD2" w:rsidRDefault="000D10B0" w:rsidP="000F2B3A">
            <w:pPr>
              <w:pStyle w:val="afa"/>
              <w:numPr>
                <w:ilvl w:val="2"/>
                <w:numId w:val="49"/>
              </w:numPr>
              <w:snapToGrid w:val="0"/>
              <w:spacing w:line="259" w:lineRule="auto"/>
              <w:contextualSpacing/>
              <w:rPr>
                <w:rFonts w:ascii="Times New Roman" w:hAnsi="Times New Roman"/>
                <w:sz w:val="20"/>
                <w:szCs w:val="20"/>
              </w:rPr>
            </w:pPr>
            <w:r w:rsidRPr="000D10B0">
              <w:rPr>
                <w:rFonts w:ascii="Times New Roman" w:hAnsi="Times New Roman"/>
                <w:color w:val="FF0000"/>
                <w:sz w:val="20"/>
                <w:szCs w:val="20"/>
              </w:rPr>
              <w:t>FFS</w:t>
            </w:r>
            <w:r w:rsidR="00077AD2">
              <w:rPr>
                <w:rFonts w:ascii="Times New Roman" w:hAnsi="Times New Roman"/>
                <w:color w:val="FF0000"/>
                <w:sz w:val="20"/>
                <w:szCs w:val="20"/>
              </w:rPr>
              <w:t xml:space="preserve"> other common configuration parameter</w:t>
            </w:r>
            <w:r w:rsidRPr="000D10B0">
              <w:rPr>
                <w:rFonts w:ascii="Times New Roman" w:hAnsi="Times New Roman"/>
                <w:strike/>
                <w:color w:val="FF0000"/>
                <w:sz w:val="20"/>
                <w:szCs w:val="20"/>
              </w:rPr>
              <w:t xml:space="preserve"> </w:t>
            </w:r>
            <w:r w:rsidRPr="00077AD2">
              <w:rPr>
                <w:rFonts w:ascii="Times New Roman" w:hAnsi="Times New Roman"/>
                <w:strike/>
                <w:color w:val="FF0000"/>
                <w:sz w:val="20"/>
                <w:szCs w:val="20"/>
              </w:rPr>
              <w:t>Alt1:</w:t>
            </w:r>
            <w:r w:rsidRPr="000D10B0">
              <w:rPr>
                <w:rFonts w:ascii="Times New Roman" w:hAnsi="Times New Roman"/>
                <w:color w:val="FF0000"/>
                <w:sz w:val="20"/>
                <w:szCs w:val="20"/>
              </w:rPr>
              <w:t xml:space="preserve"> </w:t>
            </w:r>
            <w:r w:rsidRPr="00077AD2">
              <w:rPr>
                <w:rFonts w:ascii="Times New Roman" w:hAnsi="Times New Roman"/>
                <w:sz w:val="20"/>
                <w:szCs w:val="20"/>
              </w:rPr>
              <w:t xml:space="preserve">a QCL reference, </w:t>
            </w:r>
          </w:p>
          <w:p w14:paraId="7DE35763" w14:textId="77777777" w:rsidR="000D10B0" w:rsidRPr="000D10B0" w:rsidRDefault="000D10B0" w:rsidP="000F2B3A">
            <w:pPr>
              <w:pStyle w:val="afa"/>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Note: the ‘TRS resource set’ is not (necessarily) identical to ‘NZP-CSI-RS-ResourceSet’ in R15/16.</w:t>
            </w:r>
          </w:p>
          <w:p w14:paraId="159C5C91" w14:textId="77777777" w:rsidR="000D10B0" w:rsidRPr="000D10B0" w:rsidRDefault="000D10B0" w:rsidP="000F2B3A">
            <w:pPr>
              <w:pStyle w:val="afa"/>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per TRS resource set can be up to </w:t>
            </w:r>
            <w:r w:rsidRPr="000F2B3A">
              <w:rPr>
                <w:rFonts w:ascii="Times New Roman" w:hAnsi="Times New Roman"/>
                <w:b/>
                <w:color w:val="FF0000"/>
                <w:sz w:val="20"/>
                <w:szCs w:val="20"/>
              </w:rPr>
              <w:t>[X]</w:t>
            </w:r>
          </w:p>
          <w:p w14:paraId="2A97D3DC" w14:textId="77777777" w:rsidR="000D10B0" w:rsidRPr="000D10B0" w:rsidRDefault="000D10B0" w:rsidP="000F2B3A">
            <w:pPr>
              <w:pStyle w:val="afa"/>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sets can be up to </w:t>
            </w:r>
            <w:r w:rsidRPr="000F2B3A">
              <w:rPr>
                <w:rFonts w:ascii="Times New Roman" w:hAnsi="Times New Roman"/>
                <w:b/>
                <w:color w:val="FF0000"/>
                <w:sz w:val="20"/>
                <w:szCs w:val="20"/>
              </w:rPr>
              <w:t>[Y]</w:t>
            </w:r>
          </w:p>
          <w:p w14:paraId="1DA766B5" w14:textId="77777777" w:rsidR="000D10B0" w:rsidRPr="000D10B0" w:rsidRDefault="000D10B0" w:rsidP="000F2B3A">
            <w:pPr>
              <w:pStyle w:val="afa"/>
              <w:snapToGrid w:val="0"/>
              <w:spacing w:line="259" w:lineRule="auto"/>
              <w:ind w:left="816"/>
              <w:rPr>
                <w:rFonts w:ascii="Times New Roman" w:hAnsi="Times New Roman"/>
                <w:sz w:val="20"/>
                <w:szCs w:val="20"/>
              </w:rPr>
            </w:pPr>
          </w:p>
        </w:tc>
      </w:tr>
    </w:tbl>
    <w:p w14:paraId="53B85007" w14:textId="77777777" w:rsidR="000D10B0" w:rsidRPr="000D10B0" w:rsidRDefault="000D10B0" w:rsidP="000D10B0">
      <w:pPr>
        <w:spacing w:after="0"/>
        <w:rPr>
          <w:rFonts w:eastAsia="MS Mincho"/>
          <w:sz w:val="20"/>
          <w:szCs w:val="20"/>
          <w:lang w:eastAsia="ko-KR"/>
        </w:rPr>
      </w:pPr>
    </w:p>
    <w:p w14:paraId="76A6F4C9" w14:textId="73DEE2E6" w:rsidR="000F2B3A" w:rsidRPr="007D36AF" w:rsidRDefault="000F2B3A" w:rsidP="000F2B3A">
      <w:pPr>
        <w:spacing w:after="0" w:line="240" w:lineRule="auto"/>
        <w:rPr>
          <w:sz w:val="20"/>
          <w:szCs w:val="20"/>
          <w:lang w:val="en-GB"/>
        </w:rPr>
      </w:pPr>
      <w:r w:rsidRPr="00982B1B">
        <w:rPr>
          <w:sz w:val="20"/>
          <w:szCs w:val="20"/>
          <w:lang w:val="en-GB"/>
        </w:rPr>
        <w:lastRenderedPageBreak/>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0F2B3A" w:rsidRPr="00982B1B" w14:paraId="5AAD1FFF" w14:textId="77777777" w:rsidTr="000F2B3A">
        <w:trPr>
          <w:trHeight w:val="435"/>
        </w:trPr>
        <w:tc>
          <w:tcPr>
            <w:tcW w:w="1105" w:type="dxa"/>
            <w:shd w:val="clear" w:color="auto" w:fill="EEECE1"/>
          </w:tcPr>
          <w:p w14:paraId="7E09BAD4" w14:textId="77777777" w:rsidR="000F2B3A" w:rsidRPr="00982B1B" w:rsidRDefault="000F2B3A" w:rsidP="000F2B3A">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565141F0" w14:textId="77777777" w:rsidR="000F2B3A" w:rsidRPr="00982B1B" w:rsidRDefault="000F2B3A" w:rsidP="000F2B3A">
            <w:pPr>
              <w:ind w:firstLine="196"/>
              <w:jc w:val="center"/>
              <w:rPr>
                <w:rFonts w:eastAsia="等线"/>
                <w:b/>
                <w:bCs/>
                <w:sz w:val="20"/>
                <w:szCs w:val="20"/>
              </w:rPr>
            </w:pPr>
            <w:r w:rsidRPr="00982B1B">
              <w:rPr>
                <w:rFonts w:eastAsia="等线"/>
                <w:b/>
                <w:bCs/>
                <w:sz w:val="20"/>
                <w:szCs w:val="20"/>
              </w:rPr>
              <w:t xml:space="preserve">Support </w:t>
            </w:r>
          </w:p>
          <w:p w14:paraId="065B75D3" w14:textId="77777777" w:rsidR="000F2B3A" w:rsidRPr="00982B1B" w:rsidRDefault="000F2B3A" w:rsidP="000F2B3A">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7DC3C6C3" w14:textId="77777777" w:rsidR="000F2B3A" w:rsidRPr="00982B1B" w:rsidRDefault="000F2B3A" w:rsidP="000F2B3A">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0F2B3A" w:rsidRPr="00982B1B" w14:paraId="5583D732" w14:textId="77777777" w:rsidTr="000F2B3A">
        <w:trPr>
          <w:trHeight w:val="448"/>
        </w:trPr>
        <w:tc>
          <w:tcPr>
            <w:tcW w:w="1105" w:type="dxa"/>
          </w:tcPr>
          <w:p w14:paraId="3EB16EE6" w14:textId="6EA22388" w:rsidR="000F2B3A" w:rsidRPr="00982B1B" w:rsidRDefault="0066360A" w:rsidP="000F2B3A">
            <w:pPr>
              <w:rPr>
                <w:rFonts w:eastAsia="等线"/>
                <w:sz w:val="20"/>
                <w:szCs w:val="20"/>
                <w:lang w:eastAsia="ko-KR"/>
              </w:rPr>
            </w:pPr>
            <w:r>
              <w:rPr>
                <w:rFonts w:eastAsia="等线"/>
                <w:sz w:val="20"/>
                <w:szCs w:val="20"/>
                <w:lang w:eastAsia="ko-KR"/>
              </w:rPr>
              <w:t>CATT</w:t>
            </w:r>
          </w:p>
        </w:tc>
        <w:tc>
          <w:tcPr>
            <w:tcW w:w="1706" w:type="dxa"/>
          </w:tcPr>
          <w:p w14:paraId="37F851A9" w14:textId="5D39FA43" w:rsidR="000F2B3A" w:rsidRPr="00982B1B" w:rsidRDefault="0066360A" w:rsidP="000F2B3A">
            <w:pPr>
              <w:rPr>
                <w:rFonts w:eastAsia="等线"/>
                <w:sz w:val="20"/>
                <w:szCs w:val="20"/>
                <w:lang w:eastAsia="ko-KR"/>
              </w:rPr>
            </w:pPr>
            <w:r>
              <w:rPr>
                <w:rFonts w:eastAsia="等线"/>
                <w:sz w:val="20"/>
                <w:szCs w:val="20"/>
                <w:lang w:eastAsia="ko-KR"/>
              </w:rPr>
              <w:t>Y</w:t>
            </w:r>
          </w:p>
        </w:tc>
        <w:tc>
          <w:tcPr>
            <w:tcW w:w="6904" w:type="dxa"/>
          </w:tcPr>
          <w:p w14:paraId="4C618DA5" w14:textId="7A50EF06" w:rsidR="000F2B3A" w:rsidRPr="00982B1B" w:rsidRDefault="0066360A" w:rsidP="000F2B3A">
            <w:pPr>
              <w:rPr>
                <w:rFonts w:eastAsia="等线"/>
                <w:sz w:val="20"/>
                <w:szCs w:val="20"/>
                <w:lang w:eastAsia="ko-KR"/>
              </w:rPr>
            </w:pPr>
            <w:r>
              <w:rPr>
                <w:rFonts w:eastAsia="等线"/>
                <w:sz w:val="20"/>
                <w:szCs w:val="20"/>
                <w:lang w:eastAsia="ko-KR"/>
              </w:rPr>
              <w:t>We are OK with the proposal</w:t>
            </w:r>
          </w:p>
        </w:tc>
      </w:tr>
      <w:tr w:rsidR="001E19E9" w:rsidRPr="00982B1B" w14:paraId="21BE8D7B" w14:textId="77777777" w:rsidTr="0070380C">
        <w:trPr>
          <w:trHeight w:val="448"/>
        </w:trPr>
        <w:tc>
          <w:tcPr>
            <w:tcW w:w="1105" w:type="dxa"/>
          </w:tcPr>
          <w:p w14:paraId="109AA35C" w14:textId="77777777" w:rsidR="001E19E9" w:rsidRPr="00982B1B" w:rsidRDefault="001E19E9" w:rsidP="0070380C">
            <w:pPr>
              <w:rPr>
                <w:rFonts w:eastAsia="等线"/>
                <w:sz w:val="20"/>
                <w:szCs w:val="20"/>
                <w:lang w:eastAsia="ko-KR"/>
              </w:rPr>
            </w:pPr>
            <w:r>
              <w:rPr>
                <w:rFonts w:eastAsia="等线"/>
                <w:sz w:val="20"/>
                <w:szCs w:val="20"/>
                <w:lang w:eastAsia="ko-KR"/>
              </w:rPr>
              <w:t>Qualcomm</w:t>
            </w:r>
          </w:p>
        </w:tc>
        <w:tc>
          <w:tcPr>
            <w:tcW w:w="1706" w:type="dxa"/>
          </w:tcPr>
          <w:p w14:paraId="1779BD7E" w14:textId="77777777" w:rsidR="001E19E9" w:rsidRPr="00982B1B" w:rsidRDefault="001E19E9" w:rsidP="0070380C">
            <w:pPr>
              <w:rPr>
                <w:rFonts w:eastAsia="等线"/>
                <w:sz w:val="20"/>
                <w:szCs w:val="20"/>
                <w:lang w:eastAsia="ko-KR"/>
              </w:rPr>
            </w:pPr>
            <w:r>
              <w:rPr>
                <w:rFonts w:eastAsia="等线"/>
                <w:sz w:val="20"/>
                <w:szCs w:val="20"/>
                <w:lang w:eastAsia="ko-KR"/>
              </w:rPr>
              <w:t>Y</w:t>
            </w:r>
          </w:p>
        </w:tc>
        <w:tc>
          <w:tcPr>
            <w:tcW w:w="6904" w:type="dxa"/>
          </w:tcPr>
          <w:p w14:paraId="34673FAD" w14:textId="77777777" w:rsidR="001E19E9" w:rsidRDefault="001E19E9" w:rsidP="0070380C">
            <w:pPr>
              <w:rPr>
                <w:rFonts w:eastAsia="等线"/>
                <w:sz w:val="20"/>
                <w:szCs w:val="20"/>
                <w:lang w:eastAsia="ko-KR"/>
              </w:rPr>
            </w:pPr>
            <w:r>
              <w:rPr>
                <w:rFonts w:eastAsia="等线"/>
                <w:sz w:val="20"/>
                <w:szCs w:val="20"/>
                <w:lang w:eastAsia="ko-KR"/>
              </w:rPr>
              <w:t xml:space="preserve">For X and Y, our proposal is </w:t>
            </w:r>
          </w:p>
          <w:p w14:paraId="78028C76" w14:textId="77777777" w:rsidR="001E19E9" w:rsidRPr="009C7A00" w:rsidRDefault="001E19E9" w:rsidP="0070380C">
            <w:pPr>
              <w:pStyle w:val="afa"/>
              <w:numPr>
                <w:ilvl w:val="0"/>
                <w:numId w:val="77"/>
              </w:numPr>
              <w:rPr>
                <w:rFonts w:ascii="Times New Roman" w:eastAsia="等线" w:hAnsi="Times New Roman"/>
                <w:sz w:val="20"/>
                <w:szCs w:val="20"/>
                <w:lang w:eastAsia="ko-KR"/>
              </w:rPr>
            </w:pPr>
            <w:r w:rsidRPr="009C7A00">
              <w:rPr>
                <w:rFonts w:ascii="Times New Roman" w:eastAsia="等线" w:hAnsi="Times New Roman"/>
                <w:sz w:val="20"/>
                <w:szCs w:val="20"/>
                <w:lang w:eastAsia="ko-KR"/>
              </w:rPr>
              <w:t>Maximum number of TRS resources per TRS resource set is equal to the number of transmitted SSBs in the cell</w:t>
            </w:r>
          </w:p>
          <w:p w14:paraId="14D3890D" w14:textId="77777777" w:rsidR="001E19E9" w:rsidRPr="00516AF5" w:rsidRDefault="001E19E9" w:rsidP="0070380C">
            <w:pPr>
              <w:pStyle w:val="afa"/>
              <w:numPr>
                <w:ilvl w:val="0"/>
                <w:numId w:val="77"/>
              </w:numPr>
              <w:rPr>
                <w:rFonts w:eastAsia="等线"/>
                <w:sz w:val="20"/>
                <w:szCs w:val="20"/>
                <w:lang w:eastAsia="ko-KR"/>
              </w:rPr>
            </w:pPr>
            <w:r w:rsidRPr="009C7A00">
              <w:rPr>
                <w:rFonts w:ascii="Times New Roman" w:eastAsia="等线" w:hAnsi="Times New Roman"/>
                <w:sz w:val="20"/>
                <w:szCs w:val="20"/>
                <w:lang w:eastAsia="ko-KR"/>
              </w:rPr>
              <w:t>Maximum number of TRS resource set can be 2 or 3, including at least one for low density TRS transmission and one for high density TRS transmission</w:t>
            </w:r>
          </w:p>
          <w:p w14:paraId="123D66B5" w14:textId="77777777" w:rsidR="001E19E9" w:rsidRDefault="001E19E9" w:rsidP="0070380C">
            <w:pPr>
              <w:rPr>
                <w:rFonts w:eastAsia="等线"/>
                <w:sz w:val="20"/>
                <w:szCs w:val="20"/>
                <w:lang w:eastAsia="ko-KR"/>
              </w:rPr>
            </w:pPr>
            <w:r>
              <w:rPr>
                <w:rFonts w:eastAsia="等线"/>
                <w:sz w:val="20"/>
                <w:szCs w:val="20"/>
                <w:lang w:eastAsia="ko-KR"/>
              </w:rPr>
              <w:t>For the first bullet of this proposal, we assume that QCL should not be the common configuration parameter in general as explained in early round of reply.</w:t>
            </w:r>
          </w:p>
          <w:p w14:paraId="5899DCF5" w14:textId="77777777" w:rsidR="001E19E9" w:rsidRPr="00516AF5" w:rsidRDefault="001E19E9" w:rsidP="0070380C">
            <w:pPr>
              <w:rPr>
                <w:rFonts w:eastAsia="等线"/>
                <w:sz w:val="20"/>
                <w:szCs w:val="20"/>
                <w:lang w:eastAsia="ko-KR"/>
              </w:rPr>
            </w:pPr>
            <w:r>
              <w:rPr>
                <w:rFonts w:eastAsia="等线"/>
                <w:sz w:val="20"/>
                <w:szCs w:val="20"/>
                <w:lang w:eastAsia="ko-KR"/>
              </w:rPr>
              <w:t xml:space="preserve">For the second bullet of this proposal, we assume network will maintain 2 or 3 TRS resources on each beam for different density/bandwidth of TRS transmissions. </w:t>
            </w:r>
          </w:p>
        </w:tc>
      </w:tr>
      <w:tr w:rsidR="000F2B3A" w:rsidRPr="00982B1B" w14:paraId="4EA7E645" w14:textId="77777777" w:rsidTr="000F2B3A">
        <w:trPr>
          <w:trHeight w:val="448"/>
        </w:trPr>
        <w:tc>
          <w:tcPr>
            <w:tcW w:w="1105" w:type="dxa"/>
          </w:tcPr>
          <w:p w14:paraId="3DE3745A" w14:textId="6FF9945E" w:rsidR="000F2B3A" w:rsidRPr="00982B1B" w:rsidRDefault="005743A4" w:rsidP="000F2B3A">
            <w:pPr>
              <w:rPr>
                <w:rFonts w:eastAsia="等线"/>
                <w:sz w:val="20"/>
                <w:szCs w:val="20"/>
                <w:lang w:eastAsia="ko-KR"/>
              </w:rPr>
            </w:pPr>
            <w:r>
              <w:rPr>
                <w:rFonts w:eastAsia="等线"/>
                <w:sz w:val="20"/>
                <w:szCs w:val="20"/>
                <w:lang w:eastAsia="ko-KR"/>
              </w:rPr>
              <w:t xml:space="preserve">Ericsson </w:t>
            </w:r>
          </w:p>
        </w:tc>
        <w:tc>
          <w:tcPr>
            <w:tcW w:w="1706" w:type="dxa"/>
          </w:tcPr>
          <w:p w14:paraId="59F37CB5" w14:textId="77777777" w:rsidR="000F2B3A" w:rsidRPr="005743A4" w:rsidRDefault="000F2B3A" w:rsidP="000F2B3A">
            <w:pPr>
              <w:rPr>
                <w:rFonts w:eastAsia="等线"/>
                <w:sz w:val="20"/>
                <w:szCs w:val="20"/>
                <w:lang w:eastAsia="ko-KR"/>
              </w:rPr>
            </w:pPr>
          </w:p>
        </w:tc>
        <w:tc>
          <w:tcPr>
            <w:tcW w:w="6904" w:type="dxa"/>
          </w:tcPr>
          <w:p w14:paraId="1404E992" w14:textId="77777777" w:rsidR="005743A4" w:rsidRPr="005743A4" w:rsidRDefault="005743A4" w:rsidP="005743A4">
            <w:pPr>
              <w:rPr>
                <w:rFonts w:eastAsia="等线"/>
                <w:sz w:val="22"/>
                <w:szCs w:val="22"/>
              </w:rPr>
            </w:pPr>
            <w:r w:rsidRPr="005743A4">
              <w:rPr>
                <w:rFonts w:eastAsia="等线"/>
                <w:sz w:val="22"/>
                <w:szCs w:val="22"/>
              </w:rPr>
              <w:t>We are OK with first bullet. Regarding the 2</w:t>
            </w:r>
            <w:r w:rsidRPr="005743A4">
              <w:rPr>
                <w:rFonts w:eastAsia="等线"/>
                <w:sz w:val="22"/>
                <w:szCs w:val="22"/>
                <w:vertAlign w:val="superscript"/>
              </w:rPr>
              <w:t>nd</w:t>
            </w:r>
            <w:r w:rsidRPr="005743A4">
              <w:rPr>
                <w:rFonts w:eastAsia="等线"/>
                <w:sz w:val="22"/>
                <w:szCs w:val="22"/>
              </w:rPr>
              <w:t xml:space="preserve"> bullet, the definition of TRS resource is a bit unclear – currently up to 4 NZP-CSI-RS resources are used for TRS in FR1, it is unclear why X in square brackets is used instead of 4?  </w:t>
            </w:r>
          </w:p>
          <w:p w14:paraId="6D0407B0" w14:textId="77777777" w:rsidR="000F2B3A" w:rsidRPr="005743A4" w:rsidRDefault="000F2B3A" w:rsidP="000F2B3A">
            <w:pPr>
              <w:rPr>
                <w:rFonts w:eastAsia="等线"/>
                <w:sz w:val="20"/>
                <w:szCs w:val="20"/>
                <w:lang w:eastAsia="ko-KR"/>
              </w:rPr>
            </w:pPr>
          </w:p>
        </w:tc>
      </w:tr>
      <w:tr w:rsidR="000F2B3A" w:rsidRPr="00982B1B" w14:paraId="1548B483" w14:textId="77777777" w:rsidTr="000F2B3A">
        <w:trPr>
          <w:trHeight w:val="448"/>
        </w:trPr>
        <w:tc>
          <w:tcPr>
            <w:tcW w:w="1105" w:type="dxa"/>
          </w:tcPr>
          <w:p w14:paraId="1A39BE4F" w14:textId="4F3A41F8" w:rsidR="000F2B3A" w:rsidRPr="00982B1B" w:rsidRDefault="005743A4" w:rsidP="000F2B3A">
            <w:pPr>
              <w:rPr>
                <w:rFonts w:eastAsia="等线"/>
                <w:sz w:val="20"/>
                <w:szCs w:val="20"/>
                <w:lang w:eastAsia="ko-KR"/>
              </w:rPr>
            </w:pPr>
            <w:r>
              <w:rPr>
                <w:rFonts w:eastAsia="等线"/>
                <w:sz w:val="20"/>
                <w:szCs w:val="20"/>
                <w:lang w:eastAsia="ko-KR"/>
              </w:rPr>
              <w:t>Moderator</w:t>
            </w:r>
          </w:p>
        </w:tc>
        <w:tc>
          <w:tcPr>
            <w:tcW w:w="1706" w:type="dxa"/>
          </w:tcPr>
          <w:p w14:paraId="34469CFD" w14:textId="77777777" w:rsidR="000F2B3A" w:rsidRPr="00982B1B" w:rsidRDefault="000F2B3A" w:rsidP="000F2B3A">
            <w:pPr>
              <w:rPr>
                <w:rFonts w:eastAsia="等线"/>
                <w:sz w:val="20"/>
                <w:szCs w:val="20"/>
                <w:lang w:eastAsia="ko-KR"/>
              </w:rPr>
            </w:pPr>
          </w:p>
        </w:tc>
        <w:tc>
          <w:tcPr>
            <w:tcW w:w="6904" w:type="dxa"/>
          </w:tcPr>
          <w:p w14:paraId="78C0A109" w14:textId="77777777" w:rsidR="005743A4" w:rsidRPr="005743A4" w:rsidRDefault="005743A4" w:rsidP="005743A4">
            <w:pPr>
              <w:spacing w:line="259" w:lineRule="auto"/>
              <w:rPr>
                <w:rFonts w:eastAsia="宋体"/>
                <w:strike/>
                <w:color w:val="FF0000"/>
                <w:sz w:val="20"/>
                <w:szCs w:val="20"/>
              </w:rPr>
            </w:pPr>
            <w:r w:rsidRPr="005743A4">
              <w:rPr>
                <w:rFonts w:eastAsia="等线"/>
                <w:sz w:val="20"/>
                <w:szCs w:val="20"/>
              </w:rPr>
              <w:t>The comments so far were addressed as follow:</w:t>
            </w:r>
          </w:p>
          <w:p w14:paraId="10EEDB6C" w14:textId="77777777" w:rsidR="005743A4" w:rsidRPr="005743A4" w:rsidRDefault="005743A4" w:rsidP="005743A4">
            <w:pPr>
              <w:spacing w:line="259" w:lineRule="auto"/>
              <w:rPr>
                <w:rFonts w:eastAsia="等线"/>
                <w:sz w:val="20"/>
                <w:szCs w:val="20"/>
              </w:rPr>
            </w:pPr>
            <w:r w:rsidRPr="005743A4">
              <w:rPr>
                <w:rFonts w:eastAsia="等线"/>
                <w:sz w:val="20"/>
                <w:szCs w:val="20"/>
              </w:rPr>
              <w:t>@Ericsson: X is updated to 4 for FR1 based on your comment. We can FFS X for FR2.</w:t>
            </w:r>
          </w:p>
          <w:p w14:paraId="3664692B" w14:textId="77777777" w:rsidR="005743A4" w:rsidRPr="005743A4" w:rsidRDefault="005743A4" w:rsidP="005743A4">
            <w:pPr>
              <w:spacing w:line="259" w:lineRule="auto"/>
              <w:rPr>
                <w:rFonts w:eastAsia="等线"/>
                <w:sz w:val="20"/>
                <w:szCs w:val="20"/>
              </w:rPr>
            </w:pPr>
            <w:r w:rsidRPr="005743A4">
              <w:rPr>
                <w:rFonts w:eastAsia="等线"/>
                <w:sz w:val="20"/>
                <w:szCs w:val="20"/>
              </w:rPr>
              <w:t xml:space="preserve">@QC: Value for X/Y can be further updated based on more views from companies. For QCL reference, “whether” is added, and FFS should be fine. </w:t>
            </w:r>
          </w:p>
          <w:p w14:paraId="45237388" w14:textId="77777777" w:rsidR="005743A4" w:rsidRPr="005743A4" w:rsidRDefault="005743A4" w:rsidP="005743A4">
            <w:pPr>
              <w:spacing w:line="259" w:lineRule="auto"/>
              <w:rPr>
                <w:rFonts w:eastAsia="等线"/>
                <w:sz w:val="20"/>
                <w:szCs w:val="20"/>
              </w:rPr>
            </w:pPr>
            <w:r w:rsidRPr="005743A4">
              <w:rPr>
                <w:rFonts w:eastAsia="等线"/>
                <w:sz w:val="20"/>
                <w:szCs w:val="20"/>
              </w:rPr>
              <w:t xml:space="preserve"> </w:t>
            </w:r>
          </w:p>
          <w:p w14:paraId="7C140B3C" w14:textId="77777777" w:rsidR="005743A4" w:rsidRPr="005743A4" w:rsidRDefault="005743A4" w:rsidP="005743A4">
            <w:pPr>
              <w:spacing w:line="259" w:lineRule="auto"/>
              <w:rPr>
                <w:rFonts w:eastAsia="等线"/>
                <w:sz w:val="20"/>
                <w:szCs w:val="20"/>
              </w:rPr>
            </w:pPr>
            <w:r w:rsidRPr="005743A4">
              <w:rPr>
                <w:rFonts w:eastAsia="等线"/>
                <w:sz w:val="20"/>
                <w:szCs w:val="20"/>
              </w:rPr>
              <w:t xml:space="preserve">@All, please further discuss Proposal 5-1 (v2) instead of v1. </w:t>
            </w:r>
          </w:p>
          <w:p w14:paraId="1AF1904E" w14:textId="77777777" w:rsidR="000F2B3A" w:rsidRDefault="000F2B3A" w:rsidP="000F2B3A">
            <w:pPr>
              <w:rPr>
                <w:rFonts w:eastAsia="等线"/>
                <w:sz w:val="20"/>
                <w:szCs w:val="20"/>
                <w:lang w:eastAsia="ko-KR"/>
              </w:rPr>
            </w:pPr>
          </w:p>
          <w:p w14:paraId="1C68CA95" w14:textId="77777777" w:rsidR="005743A4" w:rsidRPr="00D15316" w:rsidRDefault="005743A4" w:rsidP="005743A4">
            <w:pPr>
              <w:autoSpaceDE w:val="0"/>
              <w:autoSpaceDN w:val="0"/>
              <w:adjustRightInd w:val="0"/>
              <w:snapToGrid w:val="0"/>
              <w:spacing w:line="259" w:lineRule="auto"/>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Proposal 5-1 (v2</w:t>
            </w:r>
            <w:r w:rsidRPr="00D15316">
              <w:rPr>
                <w:rFonts w:eastAsia="宋体"/>
                <w:b/>
                <w:bCs/>
                <w:color w:val="000000"/>
                <w:sz w:val="20"/>
                <w:szCs w:val="20"/>
                <w:highlight w:val="yellow"/>
                <w:shd w:val="clear" w:color="auto" w:fill="FFFF00"/>
              </w:rPr>
              <w:t>)</w:t>
            </w:r>
          </w:p>
          <w:p w14:paraId="7B307032" w14:textId="77777777" w:rsidR="005743A4" w:rsidRPr="00D15316" w:rsidRDefault="005743A4" w:rsidP="005743A4">
            <w:pPr>
              <w:snapToGrid w:val="0"/>
              <w:spacing w:line="259" w:lineRule="auto"/>
              <w:rPr>
                <w:sz w:val="20"/>
                <w:szCs w:val="20"/>
              </w:rPr>
            </w:pPr>
            <w:r w:rsidRPr="00D15316">
              <w:rPr>
                <w:sz w:val="20"/>
                <w:szCs w:val="20"/>
              </w:rPr>
              <w:t>Configuration of TRS/CSI-RS occasion(s) for idle/inactive UEs include a list of one or more TRS resource sets, where</w:t>
            </w:r>
          </w:p>
          <w:p w14:paraId="0C4D259A" w14:textId="77777777" w:rsidR="005743A4" w:rsidRPr="00D15316" w:rsidRDefault="005743A4" w:rsidP="005743A4">
            <w:pPr>
              <w:pStyle w:val="afa"/>
              <w:numPr>
                <w:ilvl w:val="0"/>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TRS resource set can be configured to include </w:t>
            </w:r>
          </w:p>
          <w:p w14:paraId="06A84D1B" w14:textId="77777777" w:rsidR="005743A4" w:rsidRPr="00D15316" w:rsidRDefault="005743A4" w:rsidP="005743A4">
            <w:pPr>
              <w:pStyle w:val="afa"/>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set of TRS resources, </w:t>
            </w:r>
          </w:p>
          <w:p w14:paraId="01A2B537" w14:textId="77777777" w:rsidR="005743A4" w:rsidRPr="00D15316" w:rsidRDefault="005743A4" w:rsidP="005743A4">
            <w:pPr>
              <w:pStyle w:val="afa"/>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at least </w:t>
            </w:r>
            <w:r w:rsidRPr="00D15316">
              <w:rPr>
                <w:rFonts w:ascii="Times New Roman" w:hAnsi="Times New Roman"/>
                <w:strike/>
                <w:sz w:val="20"/>
                <w:szCs w:val="20"/>
              </w:rPr>
              <w:t>a</w:t>
            </w:r>
            <w:r w:rsidRPr="00D15316">
              <w:rPr>
                <w:rFonts w:ascii="Times New Roman" w:hAnsi="Times New Roman"/>
                <w:sz w:val="20"/>
                <w:szCs w:val="20"/>
              </w:rPr>
              <w:t xml:space="preserve"> common configuration parameter: TRS resource set ID </w:t>
            </w:r>
          </w:p>
          <w:p w14:paraId="5A0EBF7E" w14:textId="77777777" w:rsidR="005743A4" w:rsidRPr="00D15316" w:rsidRDefault="005743A4" w:rsidP="005743A4">
            <w:pPr>
              <w:pStyle w:val="afa"/>
              <w:numPr>
                <w:ilvl w:val="2"/>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FFS</w:t>
            </w:r>
            <w:r>
              <w:rPr>
                <w:rFonts w:ascii="Times New Roman" w:hAnsi="Times New Roman"/>
                <w:sz w:val="20"/>
                <w:szCs w:val="20"/>
              </w:rPr>
              <w:t xml:space="preserve"> </w:t>
            </w:r>
            <w:r w:rsidRPr="00C164C4">
              <w:rPr>
                <w:rFonts w:ascii="Times New Roman" w:hAnsi="Times New Roman"/>
                <w:color w:val="FF0000"/>
                <w:sz w:val="20"/>
                <w:szCs w:val="20"/>
              </w:rPr>
              <w:t xml:space="preserve">whether support </w:t>
            </w:r>
            <w:r w:rsidRPr="00D15316">
              <w:rPr>
                <w:rFonts w:ascii="Times New Roman" w:hAnsi="Times New Roman"/>
                <w:sz w:val="20"/>
                <w:szCs w:val="20"/>
              </w:rPr>
              <w:t xml:space="preserve">other common configuration parameter: a QCL reference </w:t>
            </w:r>
          </w:p>
          <w:p w14:paraId="02D52DAE" w14:textId="77777777" w:rsidR="005743A4" w:rsidRPr="00D15316" w:rsidRDefault="005743A4" w:rsidP="005743A4">
            <w:pPr>
              <w:pStyle w:val="afa"/>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Note: the ‘TRS resource set’ is not (necessarily) identical to ‘NZP-CSI-RS-ResourceSet’ in R15/16.</w:t>
            </w:r>
          </w:p>
          <w:p w14:paraId="4746102D" w14:textId="77777777" w:rsidR="005743A4" w:rsidRDefault="005743A4" w:rsidP="005743A4">
            <w:pPr>
              <w:pStyle w:val="afa"/>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per TRS resource set can be up to </w:t>
            </w:r>
            <w:r w:rsidRPr="00AA7017">
              <w:rPr>
                <w:rFonts w:ascii="Times New Roman" w:hAnsi="Times New Roman"/>
                <w:strike/>
                <w:color w:val="FF0000"/>
                <w:sz w:val="20"/>
                <w:szCs w:val="20"/>
              </w:rPr>
              <w:t>[</w:t>
            </w:r>
            <w:r>
              <w:rPr>
                <w:rFonts w:ascii="Times New Roman" w:hAnsi="Times New Roman"/>
                <w:sz w:val="20"/>
                <w:szCs w:val="20"/>
              </w:rPr>
              <w:t xml:space="preserve">X </w:t>
            </w:r>
            <w:r>
              <w:rPr>
                <w:rFonts w:ascii="Times New Roman" w:hAnsi="Times New Roman"/>
                <w:color w:val="FF0000"/>
                <w:sz w:val="20"/>
                <w:szCs w:val="20"/>
              </w:rPr>
              <w:t>= 4</w:t>
            </w:r>
            <w:r w:rsidRPr="00AA7017">
              <w:rPr>
                <w:rFonts w:ascii="Times New Roman" w:hAnsi="Times New Roman"/>
                <w:strike/>
                <w:color w:val="FF0000"/>
                <w:sz w:val="20"/>
                <w:szCs w:val="20"/>
              </w:rPr>
              <w:t>]</w:t>
            </w:r>
            <w:r>
              <w:rPr>
                <w:rFonts w:ascii="Times New Roman" w:hAnsi="Times New Roman"/>
                <w:sz w:val="20"/>
                <w:szCs w:val="20"/>
              </w:rPr>
              <w:t xml:space="preserve"> </w:t>
            </w:r>
            <w:r w:rsidRPr="00AA7017">
              <w:rPr>
                <w:rFonts w:ascii="Times New Roman" w:hAnsi="Times New Roman"/>
                <w:color w:val="FF0000"/>
                <w:sz w:val="20"/>
                <w:szCs w:val="20"/>
              </w:rPr>
              <w:t>for FR1</w:t>
            </w:r>
          </w:p>
          <w:p w14:paraId="65E76F61" w14:textId="77777777" w:rsidR="005743A4" w:rsidRPr="00913CC9" w:rsidRDefault="005743A4" w:rsidP="005743A4">
            <w:pPr>
              <w:pStyle w:val="afa"/>
              <w:numPr>
                <w:ilvl w:val="1"/>
                <w:numId w:val="49"/>
              </w:numPr>
              <w:snapToGrid w:val="0"/>
              <w:spacing w:line="259" w:lineRule="auto"/>
              <w:contextualSpacing/>
              <w:rPr>
                <w:rFonts w:ascii="Times New Roman" w:hAnsi="Times New Roman"/>
                <w:color w:val="FF0000"/>
                <w:sz w:val="20"/>
                <w:szCs w:val="20"/>
              </w:rPr>
            </w:pPr>
            <w:r w:rsidRPr="00913CC9">
              <w:rPr>
                <w:rFonts w:ascii="Times New Roman" w:hAnsi="Times New Roman"/>
                <w:color w:val="FF0000"/>
                <w:sz w:val="20"/>
                <w:szCs w:val="20"/>
              </w:rPr>
              <w:t>FFS X for FR2</w:t>
            </w:r>
          </w:p>
          <w:p w14:paraId="7AA8D5B2" w14:textId="77777777" w:rsidR="005743A4" w:rsidRPr="00D15316" w:rsidRDefault="005743A4" w:rsidP="005743A4">
            <w:pPr>
              <w:pStyle w:val="afa"/>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sets can be up to </w:t>
            </w:r>
            <w:r>
              <w:rPr>
                <w:rFonts w:ascii="Times New Roman" w:hAnsi="Times New Roman"/>
                <w:sz w:val="20"/>
                <w:szCs w:val="20"/>
              </w:rPr>
              <w:t>[Y</w:t>
            </w:r>
            <w:r w:rsidRPr="00D15316">
              <w:rPr>
                <w:rFonts w:ascii="Times New Roman" w:hAnsi="Times New Roman"/>
                <w:sz w:val="20"/>
                <w:szCs w:val="20"/>
              </w:rPr>
              <w:t>]</w:t>
            </w:r>
          </w:p>
          <w:p w14:paraId="140169E8" w14:textId="757B6C2A" w:rsidR="005743A4" w:rsidRPr="00982B1B" w:rsidRDefault="005743A4" w:rsidP="000F2B3A">
            <w:pPr>
              <w:rPr>
                <w:rFonts w:eastAsia="等线"/>
                <w:sz w:val="20"/>
                <w:szCs w:val="20"/>
                <w:lang w:eastAsia="ko-KR"/>
              </w:rPr>
            </w:pPr>
          </w:p>
        </w:tc>
      </w:tr>
      <w:tr w:rsidR="00BF634A" w:rsidRPr="00982B1B" w14:paraId="13C40F88" w14:textId="77777777" w:rsidTr="000F2B3A">
        <w:trPr>
          <w:trHeight w:val="448"/>
        </w:trPr>
        <w:tc>
          <w:tcPr>
            <w:tcW w:w="1105" w:type="dxa"/>
          </w:tcPr>
          <w:p w14:paraId="7AC651AC" w14:textId="2300311A" w:rsidR="00BF634A" w:rsidRPr="00982B1B" w:rsidRDefault="00BF634A" w:rsidP="00BF634A">
            <w:pPr>
              <w:rPr>
                <w:rFonts w:eastAsia="等线"/>
                <w:sz w:val="20"/>
                <w:szCs w:val="20"/>
                <w:lang w:eastAsia="ko-KR"/>
              </w:rPr>
            </w:pPr>
            <w:r>
              <w:rPr>
                <w:rFonts w:hint="eastAsia"/>
                <w:sz w:val="20"/>
                <w:szCs w:val="20"/>
                <w:lang w:eastAsia="ko-KR"/>
              </w:rPr>
              <w:t>LG</w:t>
            </w:r>
          </w:p>
        </w:tc>
        <w:tc>
          <w:tcPr>
            <w:tcW w:w="1706" w:type="dxa"/>
          </w:tcPr>
          <w:p w14:paraId="2538236E" w14:textId="77777777" w:rsidR="00BF634A" w:rsidRPr="00982B1B" w:rsidRDefault="00BF634A" w:rsidP="00BF634A">
            <w:pPr>
              <w:rPr>
                <w:rFonts w:eastAsia="等线"/>
                <w:sz w:val="20"/>
                <w:szCs w:val="20"/>
                <w:lang w:eastAsia="ko-KR"/>
              </w:rPr>
            </w:pPr>
          </w:p>
        </w:tc>
        <w:tc>
          <w:tcPr>
            <w:tcW w:w="6904" w:type="dxa"/>
          </w:tcPr>
          <w:p w14:paraId="59688397" w14:textId="77777777" w:rsidR="00BF634A" w:rsidRDefault="00BF634A" w:rsidP="00BF634A">
            <w:pPr>
              <w:rPr>
                <w:sz w:val="20"/>
                <w:szCs w:val="20"/>
                <w:lang w:eastAsia="ko-KR"/>
              </w:rPr>
            </w:pPr>
            <w:r>
              <w:rPr>
                <w:sz w:val="20"/>
                <w:szCs w:val="20"/>
                <w:lang w:eastAsia="ko-KR"/>
              </w:rPr>
              <w:t xml:space="preserve">We prefer to take both TRS resource ID and a QCL reference. </w:t>
            </w:r>
          </w:p>
          <w:p w14:paraId="75B3F4D2" w14:textId="77777777" w:rsidR="00BF634A" w:rsidRPr="00982B1B" w:rsidRDefault="00BF634A" w:rsidP="00BF634A">
            <w:pPr>
              <w:rPr>
                <w:rFonts w:eastAsia="等线"/>
                <w:sz w:val="20"/>
                <w:szCs w:val="20"/>
                <w:lang w:eastAsia="ko-KR"/>
              </w:rPr>
            </w:pPr>
          </w:p>
        </w:tc>
      </w:tr>
      <w:tr w:rsidR="002D5705" w:rsidRPr="00982B1B" w14:paraId="205217FE" w14:textId="77777777" w:rsidTr="000F2B3A">
        <w:trPr>
          <w:trHeight w:val="448"/>
        </w:trPr>
        <w:tc>
          <w:tcPr>
            <w:tcW w:w="1105" w:type="dxa"/>
          </w:tcPr>
          <w:p w14:paraId="0386A042" w14:textId="64CF628A" w:rsidR="002D5705" w:rsidRDefault="002D5705" w:rsidP="00BF634A">
            <w:pPr>
              <w:rPr>
                <w:sz w:val="20"/>
                <w:szCs w:val="20"/>
                <w:lang w:eastAsia="ko-KR"/>
              </w:rPr>
            </w:pPr>
            <w:r>
              <w:rPr>
                <w:sz w:val="20"/>
                <w:szCs w:val="20"/>
                <w:lang w:eastAsia="ko-KR"/>
              </w:rPr>
              <w:t>Moderator</w:t>
            </w:r>
          </w:p>
        </w:tc>
        <w:tc>
          <w:tcPr>
            <w:tcW w:w="1706" w:type="dxa"/>
          </w:tcPr>
          <w:p w14:paraId="5EBEC730" w14:textId="77777777" w:rsidR="002D5705" w:rsidRPr="00982B1B" w:rsidRDefault="002D5705" w:rsidP="00BF634A">
            <w:pPr>
              <w:rPr>
                <w:rFonts w:eastAsia="等线"/>
                <w:sz w:val="20"/>
                <w:szCs w:val="20"/>
                <w:lang w:eastAsia="ko-KR"/>
              </w:rPr>
            </w:pPr>
          </w:p>
        </w:tc>
        <w:tc>
          <w:tcPr>
            <w:tcW w:w="6904" w:type="dxa"/>
          </w:tcPr>
          <w:p w14:paraId="1BFCF88E" w14:textId="77777777" w:rsidR="002D5705" w:rsidRDefault="002D5705" w:rsidP="002D5705">
            <w:pPr>
              <w:spacing w:line="259" w:lineRule="auto"/>
              <w:rPr>
                <w:sz w:val="20"/>
                <w:szCs w:val="20"/>
              </w:rPr>
            </w:pPr>
            <w:r>
              <w:rPr>
                <w:sz w:val="20"/>
                <w:szCs w:val="20"/>
              </w:rPr>
              <w:t xml:space="preserve">@LG: there are concerns for QCL reference from many companies. It’s way far from stable to support QCL reference per TRS resource set. We really need to make progress about the TRS resource set, as it will be used for DCI field design for L1 based availability indication. For the sake of progress, please consider deprioritize it in this proposal for now. </w:t>
            </w:r>
          </w:p>
          <w:p w14:paraId="57EC53A7" w14:textId="466B432D" w:rsidR="002D5705" w:rsidRDefault="002D5705" w:rsidP="002D5705">
            <w:pPr>
              <w:spacing w:line="259" w:lineRule="auto"/>
              <w:rPr>
                <w:sz w:val="20"/>
                <w:szCs w:val="20"/>
              </w:rPr>
            </w:pPr>
          </w:p>
        </w:tc>
      </w:tr>
      <w:tr w:rsidR="00EA5613" w:rsidRPr="00611631" w14:paraId="75346AF4" w14:textId="77777777" w:rsidTr="00EA5613">
        <w:trPr>
          <w:trHeight w:val="448"/>
        </w:trPr>
        <w:tc>
          <w:tcPr>
            <w:tcW w:w="1105" w:type="dxa"/>
          </w:tcPr>
          <w:p w14:paraId="635A9EC9" w14:textId="77777777" w:rsidR="00EA5613" w:rsidRPr="002E66B3" w:rsidRDefault="00EA5613" w:rsidP="00754A9F">
            <w:pPr>
              <w:rPr>
                <w:rFonts w:eastAsia="宋体"/>
                <w:sz w:val="20"/>
                <w:szCs w:val="20"/>
              </w:rPr>
            </w:pPr>
            <w:r>
              <w:rPr>
                <w:rFonts w:eastAsia="宋体" w:hint="eastAsia"/>
                <w:sz w:val="20"/>
                <w:szCs w:val="20"/>
              </w:rPr>
              <w:t>H</w:t>
            </w:r>
            <w:r>
              <w:rPr>
                <w:rFonts w:eastAsia="宋体"/>
                <w:sz w:val="20"/>
                <w:szCs w:val="20"/>
              </w:rPr>
              <w:t>uawei, HiSilicon</w:t>
            </w:r>
          </w:p>
        </w:tc>
        <w:tc>
          <w:tcPr>
            <w:tcW w:w="1706" w:type="dxa"/>
          </w:tcPr>
          <w:p w14:paraId="268A69E0" w14:textId="77777777" w:rsidR="00EA5613" w:rsidRPr="00982B1B" w:rsidRDefault="00EA5613" w:rsidP="00754A9F">
            <w:pPr>
              <w:rPr>
                <w:rFonts w:eastAsia="等线"/>
                <w:sz w:val="20"/>
                <w:szCs w:val="20"/>
                <w:lang w:eastAsia="ko-KR"/>
              </w:rPr>
            </w:pPr>
          </w:p>
        </w:tc>
        <w:tc>
          <w:tcPr>
            <w:tcW w:w="6904" w:type="dxa"/>
          </w:tcPr>
          <w:p w14:paraId="270C7C96" w14:textId="3C885DC0" w:rsidR="00EA5613" w:rsidRDefault="00EA5613" w:rsidP="00754A9F">
            <w:pPr>
              <w:rPr>
                <w:rFonts w:eastAsia="宋体"/>
                <w:sz w:val="20"/>
                <w:szCs w:val="20"/>
              </w:rPr>
            </w:pPr>
            <w:r>
              <w:rPr>
                <w:rFonts w:eastAsia="宋体"/>
                <w:sz w:val="20"/>
                <w:szCs w:val="20"/>
              </w:rPr>
              <w:t>Accoring to our reading, majority companies support both. And we are not sure about what is the difference between “support both Alt.1 and Alt.2” and “no down selection”.</w:t>
            </w:r>
          </w:p>
          <w:p w14:paraId="2514418A" w14:textId="77777777" w:rsidR="00EA5613" w:rsidRDefault="00EA5613" w:rsidP="00754A9F">
            <w:pPr>
              <w:rPr>
                <w:rFonts w:eastAsia="宋体"/>
                <w:sz w:val="20"/>
                <w:szCs w:val="20"/>
              </w:rPr>
            </w:pPr>
          </w:p>
          <w:p w14:paraId="152303B5" w14:textId="4695EE25" w:rsidR="00EA5613" w:rsidRDefault="00EA5613" w:rsidP="00754A9F">
            <w:pPr>
              <w:rPr>
                <w:rFonts w:eastAsia="宋体"/>
                <w:sz w:val="20"/>
                <w:szCs w:val="20"/>
              </w:rPr>
            </w:pPr>
            <w:r>
              <w:rPr>
                <w:rFonts w:eastAsia="宋体"/>
                <w:sz w:val="20"/>
                <w:szCs w:val="20"/>
              </w:rPr>
              <w:t>We propose to support both Alt.1 and Alt.2 considering the majority view.</w:t>
            </w:r>
          </w:p>
          <w:p w14:paraId="7B51EF8C" w14:textId="77777777" w:rsidR="00EA5613" w:rsidRDefault="00EA5613" w:rsidP="00754A9F">
            <w:pPr>
              <w:rPr>
                <w:rFonts w:eastAsia="宋体"/>
                <w:sz w:val="20"/>
                <w:szCs w:val="20"/>
              </w:rPr>
            </w:pPr>
          </w:p>
          <w:p w14:paraId="115FC1ED" w14:textId="77777777" w:rsidR="00EA5613" w:rsidRDefault="00EA5613" w:rsidP="00754A9F">
            <w:pPr>
              <w:rPr>
                <w:rFonts w:eastAsia="宋体"/>
                <w:sz w:val="20"/>
                <w:szCs w:val="20"/>
              </w:rPr>
            </w:pPr>
            <w:r>
              <w:rPr>
                <w:rFonts w:eastAsia="宋体"/>
                <w:sz w:val="20"/>
                <w:szCs w:val="20"/>
              </w:rPr>
              <w:t>Regarding QC’s concern below, could you please provide further explanation? In our view, when gNB wants to transmit TRSs on the same beam simultaneously, gNB can configure them in the same TRS resource set. We didn’t see any problem here.</w:t>
            </w:r>
          </w:p>
          <w:p w14:paraId="219F6283" w14:textId="77777777" w:rsidR="00EA5613" w:rsidRDefault="00EA5613" w:rsidP="00754A9F">
            <w:pPr>
              <w:rPr>
                <w:rFonts w:eastAsia="宋体"/>
                <w:sz w:val="20"/>
                <w:szCs w:val="20"/>
              </w:rPr>
            </w:pPr>
          </w:p>
          <w:p w14:paraId="7A930504" w14:textId="77777777" w:rsidR="00EA5613" w:rsidRPr="00611631" w:rsidRDefault="00EA5613" w:rsidP="00754A9F">
            <w:pPr>
              <w:rPr>
                <w:rFonts w:eastAsia="宋体"/>
                <w:i/>
                <w:sz w:val="20"/>
                <w:szCs w:val="20"/>
              </w:rPr>
            </w:pPr>
            <w:r w:rsidRPr="00611631">
              <w:rPr>
                <w:rFonts w:eastAsia="等线"/>
                <w:b/>
                <w:i/>
                <w:sz w:val="20"/>
                <w:szCs w:val="20"/>
              </w:rPr>
              <w:t>QC</w:t>
            </w:r>
            <w:r w:rsidRPr="00611631">
              <w:rPr>
                <w:rFonts w:eastAsia="等线"/>
                <w:i/>
                <w:sz w:val="20"/>
                <w:szCs w:val="20"/>
                <w:lang w:eastAsia="ko-KR"/>
              </w:rPr>
              <w:t>: Alt1 typically may not work unless network wants to transmit multiple TRSs on the same beam simultaneously</w:t>
            </w:r>
          </w:p>
        </w:tc>
      </w:tr>
      <w:tr w:rsidR="00665C29" w:rsidRPr="00611631" w14:paraId="400D5135" w14:textId="77777777" w:rsidTr="00EA5613">
        <w:trPr>
          <w:trHeight w:val="448"/>
        </w:trPr>
        <w:tc>
          <w:tcPr>
            <w:tcW w:w="1105" w:type="dxa"/>
          </w:tcPr>
          <w:p w14:paraId="229B1FC8" w14:textId="3D507583" w:rsidR="00665C29" w:rsidRDefault="00665C29" w:rsidP="00665C29">
            <w:pPr>
              <w:rPr>
                <w:rFonts w:eastAsia="宋体"/>
                <w:sz w:val="20"/>
                <w:szCs w:val="20"/>
              </w:rPr>
            </w:pPr>
            <w:r>
              <w:rPr>
                <w:rFonts w:eastAsia="宋体"/>
                <w:sz w:val="20"/>
                <w:szCs w:val="20"/>
              </w:rPr>
              <w:lastRenderedPageBreak/>
              <w:t>Nokia</w:t>
            </w:r>
          </w:p>
        </w:tc>
        <w:tc>
          <w:tcPr>
            <w:tcW w:w="1706" w:type="dxa"/>
          </w:tcPr>
          <w:p w14:paraId="341F0A1B" w14:textId="77777777" w:rsidR="00665C29" w:rsidRPr="00982B1B" w:rsidRDefault="00665C29" w:rsidP="00665C29">
            <w:pPr>
              <w:rPr>
                <w:rFonts w:eastAsia="等线"/>
                <w:sz w:val="20"/>
                <w:szCs w:val="20"/>
                <w:lang w:eastAsia="ko-KR"/>
              </w:rPr>
            </w:pPr>
          </w:p>
        </w:tc>
        <w:tc>
          <w:tcPr>
            <w:tcW w:w="6904" w:type="dxa"/>
          </w:tcPr>
          <w:p w14:paraId="1E42D36D" w14:textId="77777777" w:rsidR="00665C29" w:rsidRDefault="00665C29" w:rsidP="00665C29">
            <w:pPr>
              <w:rPr>
                <w:rFonts w:eastAsia="宋体"/>
                <w:sz w:val="20"/>
                <w:szCs w:val="20"/>
              </w:rPr>
            </w:pPr>
            <w:r>
              <w:rPr>
                <w:rFonts w:eastAsia="宋体"/>
                <w:sz w:val="20"/>
                <w:szCs w:val="20"/>
              </w:rPr>
              <w:t xml:space="preserve">While this has a clear dependency on the </w:t>
            </w:r>
            <w:r w:rsidRPr="00C837CA">
              <w:rPr>
                <w:rFonts w:eastAsia="宋体"/>
                <w:sz w:val="20"/>
                <w:szCs w:val="20"/>
              </w:rPr>
              <w:t>Proposal 5-2</w:t>
            </w:r>
            <w:r>
              <w:rPr>
                <w:rFonts w:eastAsia="宋体"/>
                <w:sz w:val="20"/>
                <w:szCs w:val="20"/>
              </w:rPr>
              <w:t xml:space="preserve"> to determine how flexibly we can use the TRS resource set, I’m not sure why would we limit the number of TRS resources per TRS resource set to 4, based on the NZP-CSI-RS Resources. IN case of NZP-CSI-RS it is necessary to have only up to 4 resources that e.g. TRS can be configured (one resource per symbol). </w:t>
            </w:r>
          </w:p>
          <w:p w14:paraId="04B5CFFF" w14:textId="77777777" w:rsidR="00665C29" w:rsidRDefault="00665C29" w:rsidP="00665C29">
            <w:pPr>
              <w:rPr>
                <w:rFonts w:eastAsia="宋体"/>
                <w:sz w:val="20"/>
                <w:szCs w:val="20"/>
              </w:rPr>
            </w:pPr>
            <w:r>
              <w:rPr>
                <w:rFonts w:eastAsia="宋体"/>
                <w:sz w:val="20"/>
                <w:szCs w:val="20"/>
              </w:rPr>
              <w:t>Now in my understanding, based on the agreements we have made so far, for TRS resource configuration it should be possible to cover the TRS’s in one slot with one TRS resource configuration as the 2</w:t>
            </w:r>
            <w:r w:rsidRPr="00806F25">
              <w:rPr>
                <w:rFonts w:eastAsia="宋体"/>
                <w:sz w:val="20"/>
                <w:szCs w:val="20"/>
                <w:vertAlign w:val="superscript"/>
              </w:rPr>
              <w:t>nd</w:t>
            </w:r>
            <w:r>
              <w:rPr>
                <w:rFonts w:eastAsia="宋体"/>
                <w:sz w:val="20"/>
                <w:szCs w:val="20"/>
              </w:rPr>
              <w:t xml:space="preserve"> symbol can be derived from first and other parameters would be the same. I would be interested to hear if this is common understanding or not?</w:t>
            </w:r>
          </w:p>
          <w:p w14:paraId="4DF9237B" w14:textId="77777777" w:rsidR="00665C29" w:rsidRDefault="00665C29" w:rsidP="00665C29">
            <w:pPr>
              <w:rPr>
                <w:rFonts w:eastAsia="宋体"/>
                <w:sz w:val="20"/>
                <w:szCs w:val="20"/>
              </w:rPr>
            </w:pPr>
            <w:r>
              <w:rPr>
                <w:rFonts w:eastAsia="宋体"/>
                <w:sz w:val="20"/>
                <w:szCs w:val="20"/>
              </w:rPr>
              <w:t>Hence, we would prefer to keep the values still as X as in the original version:</w:t>
            </w:r>
          </w:p>
          <w:p w14:paraId="69D30836" w14:textId="77777777" w:rsidR="00665C29" w:rsidRPr="000D10B0" w:rsidRDefault="00665C29" w:rsidP="00665C29">
            <w:pPr>
              <w:pStyle w:val="afa"/>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per TRS resource set can be up to </w:t>
            </w:r>
            <w:r w:rsidRPr="000F2B3A">
              <w:rPr>
                <w:rFonts w:ascii="Times New Roman" w:hAnsi="Times New Roman"/>
                <w:b/>
                <w:color w:val="FF0000"/>
                <w:sz w:val="20"/>
                <w:szCs w:val="20"/>
              </w:rPr>
              <w:t>[X]</w:t>
            </w:r>
          </w:p>
          <w:p w14:paraId="5FEEFA59" w14:textId="77777777" w:rsidR="00665C29" w:rsidRDefault="00665C29" w:rsidP="00665C29">
            <w:pPr>
              <w:rPr>
                <w:rFonts w:eastAsia="宋体"/>
                <w:sz w:val="20"/>
                <w:szCs w:val="20"/>
              </w:rPr>
            </w:pPr>
          </w:p>
          <w:p w14:paraId="25D38E78" w14:textId="6E071666" w:rsidR="00665C29" w:rsidRDefault="00665C29" w:rsidP="00665C29">
            <w:pPr>
              <w:rPr>
                <w:rFonts w:eastAsia="宋体"/>
                <w:sz w:val="20"/>
                <w:szCs w:val="20"/>
              </w:rPr>
            </w:pPr>
            <w:r>
              <w:rPr>
                <w:rFonts w:eastAsia="宋体"/>
                <w:sz w:val="20"/>
                <w:szCs w:val="20"/>
              </w:rPr>
              <w:t>Regarding the TRS resource set, like we raise below, with the exception of TRS resource ID, we don’t see that there is need to have fixed split of parameter being common for a set and which are resource specific.</w:t>
            </w:r>
          </w:p>
        </w:tc>
      </w:tr>
      <w:tr w:rsidR="00385F5E" w:rsidRPr="00611631" w14:paraId="2C03B193" w14:textId="77777777" w:rsidTr="00EA5613">
        <w:trPr>
          <w:trHeight w:val="448"/>
        </w:trPr>
        <w:tc>
          <w:tcPr>
            <w:tcW w:w="1105" w:type="dxa"/>
          </w:tcPr>
          <w:p w14:paraId="5F9C2590" w14:textId="14D14CC6" w:rsidR="00385F5E" w:rsidRDefault="00385F5E" w:rsidP="00665C29">
            <w:pPr>
              <w:rPr>
                <w:rFonts w:eastAsia="宋体"/>
                <w:sz w:val="20"/>
                <w:szCs w:val="20"/>
              </w:rPr>
            </w:pPr>
            <w:r>
              <w:rPr>
                <w:rFonts w:eastAsia="宋体"/>
                <w:sz w:val="20"/>
                <w:szCs w:val="20"/>
              </w:rPr>
              <w:t>Apple</w:t>
            </w:r>
          </w:p>
        </w:tc>
        <w:tc>
          <w:tcPr>
            <w:tcW w:w="1706" w:type="dxa"/>
          </w:tcPr>
          <w:p w14:paraId="0459DDBB" w14:textId="77777777" w:rsidR="00385F5E" w:rsidRPr="00982B1B" w:rsidRDefault="00385F5E" w:rsidP="00665C29">
            <w:pPr>
              <w:rPr>
                <w:rFonts w:eastAsia="等线"/>
                <w:sz w:val="20"/>
                <w:szCs w:val="20"/>
                <w:lang w:eastAsia="ko-KR"/>
              </w:rPr>
            </w:pPr>
          </w:p>
        </w:tc>
        <w:tc>
          <w:tcPr>
            <w:tcW w:w="6904" w:type="dxa"/>
          </w:tcPr>
          <w:p w14:paraId="3C7B03DF" w14:textId="77777777" w:rsidR="00385F5E" w:rsidRDefault="00385F5E" w:rsidP="00385F5E">
            <w:pPr>
              <w:rPr>
                <w:rFonts w:eastAsia="宋体"/>
                <w:sz w:val="20"/>
                <w:szCs w:val="20"/>
              </w:rPr>
            </w:pPr>
            <w:r>
              <w:rPr>
                <w:rFonts w:eastAsia="宋体"/>
                <w:sz w:val="20"/>
                <w:szCs w:val="20"/>
              </w:rPr>
              <w:t>It is again confusing what a “TRS resource” means. The moderator says “</w:t>
            </w:r>
            <w:r w:rsidRPr="002A69F1">
              <w:rPr>
                <w:rFonts w:eastAsia="宋体"/>
                <w:sz w:val="20"/>
                <w:szCs w:val="20"/>
              </w:rPr>
              <w:t>X is updated to 4 for FR1 based on your comment.</w:t>
            </w:r>
            <w:r>
              <w:rPr>
                <w:rFonts w:eastAsia="宋体"/>
                <w:sz w:val="20"/>
                <w:szCs w:val="20"/>
              </w:rPr>
              <w:t>” But as I tried to get clarification in previous meetings, the moderator clearly says “</w:t>
            </w:r>
            <w:r w:rsidRPr="00980CC7">
              <w:rPr>
                <w:rFonts w:eastAsia="宋体"/>
                <w:sz w:val="20"/>
                <w:szCs w:val="20"/>
              </w:rPr>
              <w:t>A TRS resource can be configured to be 2 or 4 symbols.</w:t>
            </w:r>
            <w:r>
              <w:rPr>
                <w:rFonts w:eastAsia="宋体"/>
                <w:sz w:val="20"/>
                <w:szCs w:val="20"/>
              </w:rPr>
              <w:t xml:space="preserve">” </w:t>
            </w:r>
            <w:r w:rsidRPr="0010451A">
              <w:rPr>
                <w:rFonts w:eastAsia="宋体"/>
                <w:color w:val="C00000"/>
                <w:sz w:val="20"/>
                <w:szCs w:val="20"/>
              </w:rPr>
              <w:t>It should be clarified here that a TRS resource means 2 or 4 CSI-RS symbols, as defined in R15/16</w:t>
            </w:r>
            <w:r>
              <w:rPr>
                <w:rFonts w:eastAsia="宋体"/>
                <w:sz w:val="20"/>
                <w:szCs w:val="20"/>
              </w:rPr>
              <w:t>.</w:t>
            </w:r>
          </w:p>
          <w:p w14:paraId="565067D7" w14:textId="77777777" w:rsidR="00385F5E" w:rsidRDefault="00385F5E" w:rsidP="00385F5E">
            <w:pPr>
              <w:rPr>
                <w:rFonts w:eastAsia="宋体"/>
                <w:sz w:val="20"/>
                <w:szCs w:val="20"/>
              </w:rPr>
            </w:pPr>
          </w:p>
          <w:p w14:paraId="65AC772C" w14:textId="77777777" w:rsidR="00385F5E" w:rsidRPr="0010451A" w:rsidRDefault="00385F5E" w:rsidP="00385F5E">
            <w:pPr>
              <w:rPr>
                <w:rFonts w:eastAsia="宋体"/>
                <w:sz w:val="20"/>
                <w:szCs w:val="20"/>
              </w:rPr>
            </w:pPr>
            <w:r>
              <w:rPr>
                <w:rFonts w:eastAsia="宋体"/>
                <w:sz w:val="20"/>
                <w:szCs w:val="20"/>
              </w:rPr>
              <w:t>I</w:t>
            </w:r>
            <w:r w:rsidRPr="0010451A">
              <w:rPr>
                <w:rFonts w:eastAsia="宋体"/>
                <w:sz w:val="20"/>
                <w:szCs w:val="20"/>
              </w:rPr>
              <w:t>f the current intention is to settle down the signaling structure for TRS configuration, we don’t feel we need to define TRS resource set yet. What we need is the parameters necessary for each TRS resource, which are almost in place</w:t>
            </w:r>
            <w:r>
              <w:rPr>
                <w:rFonts w:eastAsia="宋体"/>
                <w:sz w:val="20"/>
                <w:szCs w:val="20"/>
              </w:rPr>
              <w:t xml:space="preserve"> and discussed below</w:t>
            </w:r>
            <w:r w:rsidRPr="0010451A">
              <w:rPr>
                <w:rFonts w:eastAsia="宋体"/>
                <w:sz w:val="20"/>
                <w:szCs w:val="20"/>
              </w:rPr>
              <w:t xml:space="preserve"> (maybe except for the number of slots/symbols for a TRS resource). Common parameters (for all TRS resources) can be defined as discussed.</w:t>
            </w:r>
          </w:p>
          <w:p w14:paraId="2464CB8C" w14:textId="77777777" w:rsidR="00385F5E" w:rsidRDefault="00385F5E" w:rsidP="00385F5E">
            <w:pPr>
              <w:rPr>
                <w:rFonts w:eastAsia="宋体"/>
                <w:sz w:val="20"/>
                <w:szCs w:val="20"/>
              </w:rPr>
            </w:pPr>
            <w:r w:rsidRPr="0010451A">
              <w:rPr>
                <w:rFonts w:eastAsia="宋体"/>
                <w:sz w:val="20"/>
                <w:szCs w:val="20"/>
              </w:rPr>
              <w:t>If we agree to availability indication per resource set later, we then need to add TRS resource set ID for a TRS configuration.</w:t>
            </w:r>
            <w:r>
              <w:rPr>
                <w:rFonts w:eastAsia="宋体"/>
                <w:sz w:val="20"/>
                <w:szCs w:val="20"/>
              </w:rPr>
              <w:t xml:space="preserve"> We think </w:t>
            </w:r>
            <w:r w:rsidRPr="00983AE0">
              <w:rPr>
                <w:rFonts w:eastAsia="宋体"/>
                <w:color w:val="C00000"/>
                <w:sz w:val="20"/>
                <w:szCs w:val="20"/>
              </w:rPr>
              <w:t>the concept of TRS resource set should be discussed together with availability indication</w:t>
            </w:r>
            <w:r w:rsidRPr="00983AE0">
              <w:rPr>
                <w:rFonts w:eastAsia="宋体"/>
                <w:sz w:val="20"/>
                <w:szCs w:val="20"/>
              </w:rPr>
              <w:t>.</w:t>
            </w:r>
            <w:r>
              <w:rPr>
                <w:rFonts w:eastAsia="宋体"/>
                <w:sz w:val="20"/>
                <w:szCs w:val="20"/>
              </w:rPr>
              <w:t xml:space="preserve"> We are not convinced yet that we need to define it, and the full picture of how it is expected to work is not clear to us yet.</w:t>
            </w:r>
          </w:p>
          <w:p w14:paraId="49E1774D" w14:textId="77777777" w:rsidR="00385F5E" w:rsidRPr="0010451A" w:rsidRDefault="00385F5E" w:rsidP="00385F5E">
            <w:pPr>
              <w:rPr>
                <w:rFonts w:eastAsia="宋体"/>
                <w:sz w:val="20"/>
                <w:szCs w:val="20"/>
              </w:rPr>
            </w:pPr>
            <w:r>
              <w:rPr>
                <w:rFonts w:eastAsia="宋体"/>
                <w:sz w:val="20"/>
                <w:szCs w:val="20"/>
              </w:rPr>
              <w:t>We can only design the signaling based on how it is expected to be used.</w:t>
            </w:r>
          </w:p>
          <w:p w14:paraId="069C0F4D" w14:textId="77777777" w:rsidR="00385F5E" w:rsidRDefault="00385F5E" w:rsidP="00665C29">
            <w:pPr>
              <w:rPr>
                <w:rFonts w:eastAsia="宋体"/>
                <w:sz w:val="20"/>
                <w:szCs w:val="20"/>
              </w:rPr>
            </w:pPr>
          </w:p>
        </w:tc>
      </w:tr>
      <w:tr w:rsidR="0049575C" w:rsidRPr="00611631" w14:paraId="61A06E66" w14:textId="77777777" w:rsidTr="00EA5613">
        <w:trPr>
          <w:trHeight w:val="448"/>
        </w:trPr>
        <w:tc>
          <w:tcPr>
            <w:tcW w:w="1105" w:type="dxa"/>
          </w:tcPr>
          <w:p w14:paraId="6DBDD1D5" w14:textId="769652B4" w:rsidR="0049575C" w:rsidRDefault="0049575C" w:rsidP="0049575C">
            <w:pPr>
              <w:rPr>
                <w:rFonts w:eastAsia="宋体"/>
                <w:sz w:val="20"/>
                <w:szCs w:val="20"/>
              </w:rPr>
            </w:pPr>
            <w:r>
              <w:rPr>
                <w:rFonts w:eastAsia="宋体"/>
                <w:sz w:val="20"/>
                <w:szCs w:val="20"/>
              </w:rPr>
              <w:t>Samsung</w:t>
            </w:r>
          </w:p>
        </w:tc>
        <w:tc>
          <w:tcPr>
            <w:tcW w:w="1706" w:type="dxa"/>
          </w:tcPr>
          <w:p w14:paraId="2627D49D" w14:textId="7FEFB919" w:rsidR="0049575C" w:rsidRPr="00982B1B" w:rsidRDefault="0049575C" w:rsidP="0049575C">
            <w:pPr>
              <w:rPr>
                <w:rFonts w:eastAsia="等线"/>
                <w:sz w:val="20"/>
                <w:szCs w:val="20"/>
                <w:lang w:eastAsia="ko-KR"/>
              </w:rPr>
            </w:pPr>
            <w:r>
              <w:rPr>
                <w:rFonts w:eastAsia="等线"/>
                <w:sz w:val="20"/>
                <w:szCs w:val="20"/>
                <w:lang w:eastAsia="ko-KR"/>
              </w:rPr>
              <w:t>Y</w:t>
            </w:r>
          </w:p>
        </w:tc>
        <w:tc>
          <w:tcPr>
            <w:tcW w:w="6904" w:type="dxa"/>
          </w:tcPr>
          <w:p w14:paraId="2A9D0213" w14:textId="77777777" w:rsidR="0049575C" w:rsidRDefault="0049575C" w:rsidP="0049575C">
            <w:pPr>
              <w:rPr>
                <w:rFonts w:eastAsia="宋体"/>
                <w:sz w:val="20"/>
                <w:szCs w:val="20"/>
              </w:rPr>
            </w:pPr>
            <w:r>
              <w:rPr>
                <w:rFonts w:eastAsia="宋体"/>
                <w:sz w:val="20"/>
                <w:szCs w:val="20"/>
              </w:rPr>
              <w:t xml:space="preserve">For QCL reference, we think it should be per TRS resource same as Rel-15/16. Otherwise L1 avaiablity indication has to further indicate the avaiablity information for TRS resources within a TRS resource set, which will incrase L1 signaling overhead. </w:t>
            </w:r>
          </w:p>
          <w:p w14:paraId="64654E78" w14:textId="77777777" w:rsidR="0049575C" w:rsidRDefault="0049575C" w:rsidP="0049575C">
            <w:pPr>
              <w:rPr>
                <w:rFonts w:eastAsia="宋体"/>
                <w:sz w:val="20"/>
                <w:szCs w:val="20"/>
              </w:rPr>
            </w:pPr>
            <w:r>
              <w:rPr>
                <w:rFonts w:eastAsia="宋体"/>
                <w:sz w:val="20"/>
                <w:szCs w:val="20"/>
              </w:rPr>
              <w:t>We are not convinced by the benfit of TRS resource set per QCL reference. We think FFS is needed. More detailed comparsion with examples for X and Y are needed.</w:t>
            </w:r>
          </w:p>
          <w:p w14:paraId="1D803AF2" w14:textId="77777777" w:rsidR="0049575C" w:rsidRDefault="0049575C" w:rsidP="0049575C">
            <w:pPr>
              <w:rPr>
                <w:rFonts w:eastAsia="宋体"/>
                <w:sz w:val="20"/>
                <w:szCs w:val="20"/>
              </w:rPr>
            </w:pPr>
          </w:p>
          <w:p w14:paraId="5B621839" w14:textId="77777777" w:rsidR="0049575C" w:rsidRDefault="0049575C" w:rsidP="0049575C">
            <w:pPr>
              <w:rPr>
                <w:rFonts w:eastAsia="宋体"/>
                <w:sz w:val="20"/>
                <w:szCs w:val="20"/>
              </w:rPr>
            </w:pPr>
            <w:r>
              <w:rPr>
                <w:rFonts w:eastAsia="宋体"/>
                <w:sz w:val="20"/>
                <w:szCs w:val="20"/>
              </w:rPr>
              <w:t>For X, we share the similar value as Ericsson, we prefer to reuse the same principle in Rel-15/16. Otherwise, the L1 avaiablity indication has to indicate avaiblity information per subset.</w:t>
            </w:r>
          </w:p>
          <w:p w14:paraId="5D483964" w14:textId="77777777" w:rsidR="0049575C" w:rsidRDefault="0049575C" w:rsidP="0049575C">
            <w:pPr>
              <w:rPr>
                <w:rFonts w:eastAsia="宋体"/>
                <w:sz w:val="20"/>
                <w:szCs w:val="20"/>
              </w:rPr>
            </w:pPr>
          </w:p>
          <w:p w14:paraId="36CEA6BE" w14:textId="77777777" w:rsidR="0049575C" w:rsidRDefault="0049575C" w:rsidP="0049575C">
            <w:pPr>
              <w:rPr>
                <w:rFonts w:eastAsia="宋体"/>
                <w:sz w:val="20"/>
                <w:szCs w:val="20"/>
              </w:rPr>
            </w:pPr>
            <w:r>
              <w:rPr>
                <w:rFonts w:eastAsia="宋体"/>
                <w:sz w:val="20"/>
                <w:szCs w:val="20"/>
              </w:rPr>
              <w:t>For Y, it can be 6, limited by DCI payload in paging DCI.</w:t>
            </w:r>
          </w:p>
          <w:p w14:paraId="30DF92B4" w14:textId="77777777" w:rsidR="0049575C" w:rsidRDefault="0049575C" w:rsidP="0049575C">
            <w:pPr>
              <w:rPr>
                <w:rFonts w:eastAsia="宋体"/>
                <w:sz w:val="20"/>
                <w:szCs w:val="20"/>
              </w:rPr>
            </w:pPr>
          </w:p>
          <w:p w14:paraId="611444CE" w14:textId="77777777" w:rsidR="0049575C" w:rsidRDefault="0049575C" w:rsidP="0049575C">
            <w:pPr>
              <w:rPr>
                <w:rFonts w:eastAsia="宋体"/>
                <w:sz w:val="20"/>
                <w:szCs w:val="20"/>
              </w:rPr>
            </w:pPr>
          </w:p>
        </w:tc>
      </w:tr>
      <w:tr w:rsidR="0049575C" w:rsidRPr="00611631" w14:paraId="24D53A86" w14:textId="77777777" w:rsidTr="00EA5613">
        <w:trPr>
          <w:trHeight w:val="448"/>
        </w:trPr>
        <w:tc>
          <w:tcPr>
            <w:tcW w:w="1105" w:type="dxa"/>
          </w:tcPr>
          <w:p w14:paraId="61E3D6D9" w14:textId="3493FB73" w:rsidR="0049575C" w:rsidRDefault="008C2442" w:rsidP="00665C29">
            <w:pPr>
              <w:rPr>
                <w:rFonts w:eastAsia="宋体"/>
                <w:sz w:val="20"/>
                <w:szCs w:val="20"/>
              </w:rPr>
            </w:pPr>
            <w:r>
              <w:rPr>
                <w:rFonts w:eastAsia="宋体"/>
                <w:sz w:val="20"/>
                <w:szCs w:val="20"/>
              </w:rPr>
              <w:lastRenderedPageBreak/>
              <w:t xml:space="preserve">Nordic </w:t>
            </w:r>
          </w:p>
        </w:tc>
        <w:tc>
          <w:tcPr>
            <w:tcW w:w="1706" w:type="dxa"/>
          </w:tcPr>
          <w:p w14:paraId="7CB63924" w14:textId="26BE18BA" w:rsidR="0049575C" w:rsidRPr="00982B1B" w:rsidRDefault="00BB429C" w:rsidP="00665C29">
            <w:pPr>
              <w:rPr>
                <w:rFonts w:eastAsia="等线"/>
                <w:sz w:val="20"/>
                <w:szCs w:val="20"/>
                <w:lang w:eastAsia="ko-KR"/>
              </w:rPr>
            </w:pPr>
            <w:r>
              <w:rPr>
                <w:rFonts w:eastAsia="等线"/>
                <w:sz w:val="20"/>
                <w:szCs w:val="20"/>
                <w:lang w:eastAsia="ko-KR"/>
              </w:rPr>
              <w:t>N</w:t>
            </w:r>
          </w:p>
        </w:tc>
        <w:tc>
          <w:tcPr>
            <w:tcW w:w="6904" w:type="dxa"/>
          </w:tcPr>
          <w:p w14:paraId="75BB1302" w14:textId="0B447CF1" w:rsidR="0049575C" w:rsidRDefault="00BB429C" w:rsidP="00385F5E">
            <w:pPr>
              <w:rPr>
                <w:rFonts w:eastAsia="宋体"/>
                <w:sz w:val="20"/>
                <w:szCs w:val="20"/>
              </w:rPr>
            </w:pPr>
            <w:r>
              <w:rPr>
                <w:rFonts w:eastAsia="宋体"/>
                <w:sz w:val="20"/>
                <w:szCs w:val="20"/>
              </w:rPr>
              <w:t xml:space="preserve">If in the end we will associated resource to indication bits, then </w:t>
            </w:r>
            <w:r w:rsidR="002C5DD8">
              <w:rPr>
                <w:rFonts w:eastAsia="宋体"/>
                <w:sz w:val="20"/>
                <w:szCs w:val="20"/>
              </w:rPr>
              <w:t xml:space="preserve">we do not need resource sets at all. </w:t>
            </w:r>
            <w:r w:rsidR="00AB274A">
              <w:rPr>
                <w:rFonts w:eastAsia="宋体"/>
                <w:sz w:val="20"/>
                <w:szCs w:val="20"/>
              </w:rPr>
              <w:t xml:space="preserve"> And configuring resource set ID is as well pointless.</w:t>
            </w:r>
          </w:p>
        </w:tc>
      </w:tr>
      <w:tr w:rsidR="0030118F" w14:paraId="20382446" w14:textId="77777777" w:rsidTr="0030118F">
        <w:trPr>
          <w:trHeight w:val="448"/>
        </w:trPr>
        <w:tc>
          <w:tcPr>
            <w:tcW w:w="1105" w:type="dxa"/>
          </w:tcPr>
          <w:p w14:paraId="2D3CB929" w14:textId="77777777" w:rsidR="0030118F" w:rsidRDefault="0030118F" w:rsidP="005F2E04">
            <w:pPr>
              <w:rPr>
                <w:rFonts w:eastAsia="宋体"/>
                <w:sz w:val="20"/>
                <w:szCs w:val="20"/>
              </w:rPr>
            </w:pPr>
            <w:r>
              <w:rPr>
                <w:rFonts w:eastAsia="宋体"/>
                <w:sz w:val="20"/>
                <w:szCs w:val="20"/>
              </w:rPr>
              <w:t>Ericsson2</w:t>
            </w:r>
          </w:p>
        </w:tc>
        <w:tc>
          <w:tcPr>
            <w:tcW w:w="1706" w:type="dxa"/>
          </w:tcPr>
          <w:p w14:paraId="0D9835AF" w14:textId="77777777" w:rsidR="0030118F" w:rsidRDefault="0030118F" w:rsidP="005F2E04">
            <w:pPr>
              <w:rPr>
                <w:rFonts w:eastAsia="等线"/>
                <w:sz w:val="20"/>
                <w:szCs w:val="20"/>
                <w:lang w:eastAsia="ko-KR"/>
              </w:rPr>
            </w:pPr>
            <w:r>
              <w:rPr>
                <w:rFonts w:eastAsia="等线"/>
                <w:sz w:val="20"/>
                <w:szCs w:val="20"/>
                <w:lang w:eastAsia="ko-KR"/>
              </w:rPr>
              <w:t>Y</w:t>
            </w:r>
          </w:p>
        </w:tc>
        <w:tc>
          <w:tcPr>
            <w:tcW w:w="6904" w:type="dxa"/>
          </w:tcPr>
          <w:p w14:paraId="2350419C" w14:textId="77777777" w:rsidR="0030118F" w:rsidRDefault="0030118F" w:rsidP="005F2E04">
            <w:pPr>
              <w:rPr>
                <w:rFonts w:eastAsia="宋体"/>
                <w:sz w:val="20"/>
                <w:szCs w:val="20"/>
              </w:rPr>
            </w:pPr>
            <w:r>
              <w:rPr>
                <w:rFonts w:eastAsia="宋体"/>
                <w:sz w:val="20"/>
                <w:szCs w:val="20"/>
              </w:rPr>
              <w:t xml:space="preserve">Support Moderator </w:t>
            </w:r>
            <w:r w:rsidRPr="0096342A">
              <w:rPr>
                <w:rFonts w:eastAsia="宋体"/>
                <w:sz w:val="20"/>
                <w:szCs w:val="20"/>
              </w:rPr>
              <w:t>Proposal 5-1 (v2)</w:t>
            </w:r>
            <w:r>
              <w:rPr>
                <w:rFonts w:eastAsia="宋体"/>
                <w:sz w:val="20"/>
                <w:szCs w:val="20"/>
              </w:rPr>
              <w:t xml:space="preserve">. </w:t>
            </w:r>
          </w:p>
          <w:p w14:paraId="58F1B8A4" w14:textId="77777777" w:rsidR="0030118F" w:rsidRDefault="0030118F" w:rsidP="005F2E04">
            <w:pPr>
              <w:rPr>
                <w:rFonts w:eastAsia="宋体"/>
                <w:sz w:val="20"/>
                <w:szCs w:val="20"/>
              </w:rPr>
            </w:pPr>
          </w:p>
          <w:p w14:paraId="4C45438B" w14:textId="77777777" w:rsidR="0030118F" w:rsidRDefault="0030118F" w:rsidP="005F2E04">
            <w:pPr>
              <w:rPr>
                <w:rFonts w:eastAsia="宋体"/>
                <w:sz w:val="20"/>
                <w:szCs w:val="20"/>
              </w:rPr>
            </w:pPr>
            <w:r>
              <w:rPr>
                <w:rFonts w:eastAsia="宋体"/>
                <w:sz w:val="20"/>
                <w:szCs w:val="20"/>
              </w:rPr>
              <w:t xml:space="preserve">In our understanding, like Rel-15/16 TRS, there are up to 4 configured TRS resources per TRS resource set for FR1. TRS resource/ TRS resource set should be analaogous to NZP-CSI-RS resource /NZP-CSI-RS resource set and creating new parallel framework with other definitions should be avoided. </w:t>
            </w:r>
          </w:p>
          <w:p w14:paraId="183D0EC7" w14:textId="77777777" w:rsidR="0030118F" w:rsidRDefault="0030118F" w:rsidP="005F2E04">
            <w:pPr>
              <w:rPr>
                <w:rFonts w:eastAsia="宋体"/>
                <w:sz w:val="20"/>
                <w:szCs w:val="20"/>
              </w:rPr>
            </w:pPr>
          </w:p>
          <w:p w14:paraId="796CB59E" w14:textId="77777777" w:rsidR="0030118F" w:rsidRDefault="0030118F" w:rsidP="005F2E04">
            <w:pPr>
              <w:rPr>
                <w:rFonts w:eastAsia="宋体"/>
                <w:sz w:val="20"/>
                <w:szCs w:val="20"/>
              </w:rPr>
            </w:pPr>
            <w:r>
              <w:rPr>
                <w:rFonts w:eastAsia="宋体"/>
                <w:sz w:val="20"/>
                <w:szCs w:val="20"/>
              </w:rPr>
              <w:t xml:space="preserve">Maximum value of Y can be further discussed but considering FR2, we think this can be [64]. </w:t>
            </w:r>
          </w:p>
          <w:p w14:paraId="5A80599F" w14:textId="77777777" w:rsidR="0030118F" w:rsidRDefault="0030118F" w:rsidP="005F2E04">
            <w:pPr>
              <w:rPr>
                <w:rFonts w:eastAsia="宋体"/>
                <w:sz w:val="20"/>
                <w:szCs w:val="20"/>
              </w:rPr>
            </w:pPr>
          </w:p>
          <w:p w14:paraId="08FAFFE8" w14:textId="77777777" w:rsidR="0030118F" w:rsidRDefault="0030118F" w:rsidP="005F2E04">
            <w:pPr>
              <w:rPr>
                <w:rFonts w:eastAsia="宋体"/>
                <w:sz w:val="20"/>
                <w:szCs w:val="20"/>
              </w:rPr>
            </w:pPr>
          </w:p>
        </w:tc>
      </w:tr>
    </w:tbl>
    <w:p w14:paraId="2141C728" w14:textId="77777777" w:rsidR="000F2B3A" w:rsidRPr="00EA5613" w:rsidRDefault="000F2B3A" w:rsidP="000F2B3A">
      <w:pPr>
        <w:spacing w:after="0" w:line="240" w:lineRule="auto"/>
        <w:rPr>
          <w:sz w:val="20"/>
          <w:szCs w:val="20"/>
        </w:rPr>
      </w:pPr>
    </w:p>
    <w:p w14:paraId="107AC5F2" w14:textId="0893FC04" w:rsidR="000F2B3A" w:rsidRPr="000F2B3A" w:rsidRDefault="000F2B3A" w:rsidP="000F2B3A">
      <w:pPr>
        <w:rPr>
          <w:rFonts w:eastAsia="MS Mincho"/>
          <w:sz w:val="20"/>
          <w:szCs w:val="20"/>
          <w:lang w:eastAsia="ko-KR"/>
        </w:rPr>
      </w:pPr>
      <w:r w:rsidRPr="000F2B3A">
        <w:rPr>
          <w:rFonts w:eastAsia="Times New Roman"/>
          <w:b/>
          <w:sz w:val="20"/>
          <w:szCs w:val="20"/>
        </w:rPr>
        <w:t>Issue 5-2: Configuration structure for all supported parameters in general</w:t>
      </w:r>
    </w:p>
    <w:p w14:paraId="51087C7A" w14:textId="77777777" w:rsidR="000F2B3A" w:rsidRPr="000F2B3A" w:rsidRDefault="000F2B3A" w:rsidP="000F2B3A">
      <w:pPr>
        <w:spacing w:after="0"/>
        <w:jc w:val="center"/>
        <w:rPr>
          <w:rFonts w:eastAsia="等线"/>
          <w:b/>
          <w:sz w:val="20"/>
          <w:szCs w:val="20"/>
          <w:lang w:eastAsia="en-US"/>
        </w:rPr>
      </w:pPr>
      <w:r w:rsidRPr="000F2B3A">
        <w:rPr>
          <w:rFonts w:eastAsia="等线"/>
          <w:b/>
          <w:sz w:val="20"/>
          <w:szCs w:val="20"/>
          <w:lang w:eastAsia="en-US"/>
        </w:rPr>
        <w:t>Summary for 1RD on Proposal 5-2 (v0)</w:t>
      </w:r>
    </w:p>
    <w:tbl>
      <w:tblPr>
        <w:tblStyle w:val="TableGrid45"/>
        <w:tblW w:w="9450" w:type="dxa"/>
        <w:jc w:val="center"/>
        <w:tblLook w:val="04A0" w:firstRow="1" w:lastRow="0" w:firstColumn="1" w:lastColumn="0" w:noHBand="0" w:noVBand="1"/>
      </w:tblPr>
      <w:tblGrid>
        <w:gridCol w:w="1345"/>
        <w:gridCol w:w="1980"/>
        <w:gridCol w:w="2160"/>
        <w:gridCol w:w="2070"/>
        <w:gridCol w:w="1895"/>
      </w:tblGrid>
      <w:tr w:rsidR="000F2B3A" w:rsidRPr="000F2B3A" w14:paraId="3C4A230A" w14:textId="77777777" w:rsidTr="000F2B3A">
        <w:trPr>
          <w:trHeight w:val="277"/>
          <w:jc w:val="center"/>
        </w:trPr>
        <w:tc>
          <w:tcPr>
            <w:tcW w:w="1345" w:type="dxa"/>
            <w:shd w:val="clear" w:color="auto" w:fill="70AD47"/>
          </w:tcPr>
          <w:p w14:paraId="29F6F5E9" w14:textId="7FD5BCB2" w:rsidR="000F2B3A" w:rsidRDefault="000F2B3A" w:rsidP="000F2B3A">
            <w:pPr>
              <w:rPr>
                <w:rFonts w:eastAsia="等线"/>
                <w:b/>
                <w:sz w:val="20"/>
                <w:szCs w:val="20"/>
              </w:rPr>
            </w:pPr>
            <w:r>
              <w:rPr>
                <w:rFonts w:eastAsia="等线"/>
                <w:b/>
                <w:sz w:val="20"/>
                <w:szCs w:val="20"/>
              </w:rPr>
              <w:t xml:space="preserve">Parameter </w:t>
            </w:r>
          </w:p>
          <w:p w14:paraId="4D9C2A90" w14:textId="2034F064" w:rsidR="000F2B3A" w:rsidRPr="000F2B3A" w:rsidRDefault="000F2B3A" w:rsidP="000F2B3A">
            <w:pPr>
              <w:rPr>
                <w:rFonts w:eastAsia="等线"/>
                <w:b/>
                <w:sz w:val="20"/>
                <w:szCs w:val="20"/>
              </w:rPr>
            </w:pPr>
            <w:r w:rsidRPr="000F2B3A">
              <w:rPr>
                <w:rFonts w:eastAsia="等线"/>
                <w:b/>
                <w:sz w:val="20"/>
                <w:szCs w:val="20"/>
              </w:rPr>
              <w:t>Index</w:t>
            </w:r>
          </w:p>
        </w:tc>
        <w:tc>
          <w:tcPr>
            <w:tcW w:w="1980" w:type="dxa"/>
            <w:shd w:val="clear" w:color="auto" w:fill="70AD47"/>
          </w:tcPr>
          <w:p w14:paraId="23EC3551" w14:textId="77777777" w:rsidR="000F2B3A" w:rsidRPr="000F2B3A" w:rsidRDefault="000F2B3A" w:rsidP="000F2B3A">
            <w:pPr>
              <w:jc w:val="center"/>
              <w:rPr>
                <w:rFonts w:eastAsia="等线"/>
                <w:b/>
                <w:sz w:val="20"/>
                <w:szCs w:val="20"/>
              </w:rPr>
            </w:pPr>
            <w:r w:rsidRPr="000F2B3A">
              <w:rPr>
                <w:rFonts w:eastAsia="等线"/>
                <w:b/>
                <w:sz w:val="20"/>
                <w:szCs w:val="20"/>
              </w:rPr>
              <w:t>Alt1</w:t>
            </w:r>
          </w:p>
        </w:tc>
        <w:tc>
          <w:tcPr>
            <w:tcW w:w="2160" w:type="dxa"/>
            <w:shd w:val="clear" w:color="auto" w:fill="70AD47"/>
          </w:tcPr>
          <w:p w14:paraId="37C620BE" w14:textId="77777777" w:rsidR="000F2B3A" w:rsidRPr="000F2B3A" w:rsidRDefault="000F2B3A" w:rsidP="000F2B3A">
            <w:pPr>
              <w:jc w:val="center"/>
              <w:rPr>
                <w:rFonts w:eastAsia="等线"/>
                <w:b/>
                <w:sz w:val="20"/>
                <w:szCs w:val="20"/>
              </w:rPr>
            </w:pPr>
            <w:r w:rsidRPr="000F2B3A">
              <w:rPr>
                <w:rFonts w:eastAsia="等线"/>
                <w:b/>
                <w:sz w:val="20"/>
                <w:szCs w:val="20"/>
              </w:rPr>
              <w:t>Alt2</w:t>
            </w:r>
          </w:p>
        </w:tc>
        <w:tc>
          <w:tcPr>
            <w:tcW w:w="2070" w:type="dxa"/>
            <w:shd w:val="clear" w:color="auto" w:fill="70AD47"/>
          </w:tcPr>
          <w:p w14:paraId="46E2FB54" w14:textId="77777777" w:rsidR="000F2B3A" w:rsidRPr="000F2B3A" w:rsidRDefault="000F2B3A" w:rsidP="000F2B3A">
            <w:pPr>
              <w:jc w:val="center"/>
              <w:rPr>
                <w:rFonts w:eastAsia="等线"/>
                <w:b/>
                <w:sz w:val="20"/>
                <w:szCs w:val="20"/>
              </w:rPr>
            </w:pPr>
            <w:r w:rsidRPr="000F2B3A">
              <w:rPr>
                <w:rFonts w:eastAsia="等线"/>
                <w:b/>
                <w:sz w:val="20"/>
                <w:szCs w:val="20"/>
              </w:rPr>
              <w:t>Alt3</w:t>
            </w:r>
          </w:p>
        </w:tc>
        <w:tc>
          <w:tcPr>
            <w:tcW w:w="1895" w:type="dxa"/>
            <w:shd w:val="clear" w:color="auto" w:fill="70AD47"/>
          </w:tcPr>
          <w:p w14:paraId="0CD0AB59" w14:textId="2F866714" w:rsidR="000F2B3A" w:rsidRPr="000F2B3A" w:rsidRDefault="000F2B3A" w:rsidP="000F2B3A">
            <w:pPr>
              <w:jc w:val="center"/>
              <w:rPr>
                <w:rFonts w:eastAsia="等线"/>
                <w:b/>
                <w:sz w:val="20"/>
                <w:szCs w:val="20"/>
              </w:rPr>
            </w:pPr>
            <w:r>
              <w:rPr>
                <w:rFonts w:eastAsia="等线"/>
                <w:b/>
                <w:sz w:val="20"/>
                <w:szCs w:val="20"/>
              </w:rPr>
              <w:t>Ot</w:t>
            </w:r>
            <w:r w:rsidRPr="000F2B3A">
              <w:rPr>
                <w:rFonts w:eastAsia="等线"/>
                <w:b/>
                <w:sz w:val="20"/>
                <w:szCs w:val="20"/>
              </w:rPr>
              <w:t>hers</w:t>
            </w:r>
          </w:p>
        </w:tc>
      </w:tr>
      <w:tr w:rsidR="000F2B3A" w:rsidRPr="000F2B3A" w14:paraId="2339E56C" w14:textId="77777777" w:rsidTr="000F2B3A">
        <w:trPr>
          <w:trHeight w:val="323"/>
          <w:jc w:val="center"/>
        </w:trPr>
        <w:tc>
          <w:tcPr>
            <w:tcW w:w="1345" w:type="dxa"/>
          </w:tcPr>
          <w:p w14:paraId="032F08D5"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1</w:t>
            </w:r>
          </w:p>
        </w:tc>
        <w:tc>
          <w:tcPr>
            <w:tcW w:w="1980" w:type="dxa"/>
          </w:tcPr>
          <w:p w14:paraId="1A4A3849" w14:textId="77777777" w:rsidR="000F2B3A" w:rsidRPr="000F2B3A" w:rsidRDefault="000F2B3A" w:rsidP="000F2B3A">
            <w:pPr>
              <w:tabs>
                <w:tab w:val="left" w:pos="1332"/>
              </w:tabs>
              <w:rPr>
                <w:rFonts w:eastAsia="Malgun Gothic"/>
                <w:sz w:val="20"/>
                <w:szCs w:val="20"/>
              </w:rPr>
            </w:pPr>
            <w:r w:rsidRPr="000F2B3A">
              <w:rPr>
                <w:rFonts w:eastAsia="等线"/>
                <w:sz w:val="20"/>
                <w:szCs w:val="20"/>
                <w:lang w:eastAsia="ko-KR"/>
              </w:rPr>
              <w:t>Ericsson, Nokia (2)</w:t>
            </w:r>
          </w:p>
        </w:tc>
        <w:tc>
          <w:tcPr>
            <w:tcW w:w="2160" w:type="dxa"/>
          </w:tcPr>
          <w:p w14:paraId="2C5E1925" w14:textId="77777777" w:rsidR="000F2B3A" w:rsidRPr="000F2B3A" w:rsidRDefault="000F2B3A" w:rsidP="000F2B3A">
            <w:pPr>
              <w:tabs>
                <w:tab w:val="left" w:pos="1332"/>
              </w:tabs>
              <w:rPr>
                <w:rFonts w:eastAsia="宋体"/>
                <w:sz w:val="20"/>
                <w:szCs w:val="20"/>
              </w:rPr>
            </w:pPr>
            <w:r w:rsidRPr="000F2B3A">
              <w:rPr>
                <w:rFonts w:eastAsia="等线"/>
                <w:sz w:val="20"/>
                <w:szCs w:val="20"/>
                <w:lang w:eastAsia="ko-KR"/>
              </w:rPr>
              <w:t xml:space="preserve">Nordic, CATT, SS, </w:t>
            </w:r>
            <w:r w:rsidRPr="000F2B3A">
              <w:rPr>
                <w:rFonts w:eastAsia="MS Mincho"/>
                <w:sz w:val="20"/>
                <w:szCs w:val="20"/>
                <w:lang w:eastAsia="ja-JP"/>
              </w:rPr>
              <w:t xml:space="preserve">DOCOMO, </w:t>
            </w:r>
            <w:r w:rsidRPr="000F2B3A">
              <w:rPr>
                <w:rFonts w:eastAsia="等线"/>
                <w:sz w:val="20"/>
                <w:szCs w:val="20"/>
              </w:rPr>
              <w:t>Huawei, HiSilicon (6)</w:t>
            </w:r>
          </w:p>
        </w:tc>
        <w:tc>
          <w:tcPr>
            <w:tcW w:w="2070" w:type="dxa"/>
          </w:tcPr>
          <w:p w14:paraId="30F76501" w14:textId="77777777" w:rsidR="000F2B3A" w:rsidRPr="000F2B3A" w:rsidRDefault="000F2B3A" w:rsidP="000F2B3A">
            <w:pPr>
              <w:tabs>
                <w:tab w:val="left" w:pos="1332"/>
              </w:tabs>
              <w:rPr>
                <w:rFonts w:eastAsia="等线"/>
                <w:sz w:val="20"/>
                <w:szCs w:val="20"/>
              </w:rPr>
            </w:pPr>
            <w:r w:rsidRPr="000F2B3A">
              <w:rPr>
                <w:rFonts w:eastAsia="宋体"/>
                <w:sz w:val="20"/>
                <w:szCs w:val="20"/>
              </w:rPr>
              <w:t xml:space="preserve">QC, </w:t>
            </w:r>
            <w:r w:rsidRPr="000F2B3A">
              <w:rPr>
                <w:rFonts w:eastAsia="等线"/>
                <w:sz w:val="20"/>
                <w:szCs w:val="20"/>
              </w:rPr>
              <w:t xml:space="preserve">Sharp, </w:t>
            </w:r>
            <w:r w:rsidRPr="000F2B3A">
              <w:rPr>
                <w:rFonts w:eastAsia="等线"/>
                <w:sz w:val="20"/>
                <w:szCs w:val="20"/>
                <w:lang w:eastAsia="ko-KR"/>
              </w:rPr>
              <w:t xml:space="preserve">ZTE, Sanechips, </w:t>
            </w:r>
            <w:r w:rsidRPr="000F2B3A">
              <w:rPr>
                <w:rFonts w:eastAsia="等线"/>
                <w:sz w:val="20"/>
                <w:szCs w:val="20"/>
              </w:rPr>
              <w:t xml:space="preserve">Spreadtrum, </w:t>
            </w:r>
          </w:p>
          <w:p w14:paraId="1DEA928F" w14:textId="77777777" w:rsidR="000F2B3A" w:rsidRPr="000F2B3A" w:rsidRDefault="000F2B3A" w:rsidP="000F2B3A">
            <w:pPr>
              <w:tabs>
                <w:tab w:val="left" w:pos="1332"/>
              </w:tabs>
              <w:rPr>
                <w:rFonts w:eastAsia="宋体"/>
                <w:sz w:val="20"/>
                <w:szCs w:val="20"/>
              </w:rPr>
            </w:pPr>
            <w:r w:rsidRPr="000F2B3A">
              <w:rPr>
                <w:rFonts w:eastAsia="等线"/>
                <w:sz w:val="20"/>
                <w:szCs w:val="20"/>
                <w:lang w:eastAsia="ko-KR"/>
              </w:rPr>
              <w:t>Intel (6)</w:t>
            </w:r>
          </w:p>
        </w:tc>
        <w:tc>
          <w:tcPr>
            <w:tcW w:w="1895" w:type="dxa"/>
          </w:tcPr>
          <w:p w14:paraId="4B053E75" w14:textId="77777777" w:rsidR="000F2B3A" w:rsidRPr="000F2B3A" w:rsidRDefault="000F2B3A" w:rsidP="000F2B3A">
            <w:pPr>
              <w:tabs>
                <w:tab w:val="left" w:pos="1332"/>
              </w:tabs>
              <w:rPr>
                <w:rFonts w:eastAsia="宋体"/>
                <w:sz w:val="20"/>
                <w:szCs w:val="20"/>
              </w:rPr>
            </w:pPr>
          </w:p>
        </w:tc>
      </w:tr>
      <w:tr w:rsidR="000F2B3A" w:rsidRPr="000F2B3A" w14:paraId="3ABDA777" w14:textId="77777777" w:rsidTr="000F2B3A">
        <w:trPr>
          <w:trHeight w:val="323"/>
          <w:jc w:val="center"/>
        </w:trPr>
        <w:tc>
          <w:tcPr>
            <w:tcW w:w="1345" w:type="dxa"/>
          </w:tcPr>
          <w:p w14:paraId="7F232EAE"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2</w:t>
            </w:r>
          </w:p>
        </w:tc>
        <w:tc>
          <w:tcPr>
            <w:tcW w:w="1980" w:type="dxa"/>
          </w:tcPr>
          <w:p w14:paraId="239B56E5" w14:textId="77777777" w:rsidR="000F2B3A" w:rsidRPr="000F2B3A" w:rsidRDefault="000F2B3A" w:rsidP="000F2B3A">
            <w:pPr>
              <w:tabs>
                <w:tab w:val="left" w:pos="1332"/>
              </w:tabs>
              <w:rPr>
                <w:rFonts w:eastAsia="Malgun Gothic"/>
                <w:sz w:val="20"/>
                <w:szCs w:val="20"/>
              </w:rPr>
            </w:pPr>
            <w:r w:rsidRPr="000F2B3A">
              <w:rPr>
                <w:rFonts w:eastAsia="宋体"/>
                <w:sz w:val="20"/>
                <w:szCs w:val="20"/>
              </w:rPr>
              <w:t xml:space="preserve">QC, </w:t>
            </w:r>
            <w:r w:rsidRPr="000F2B3A">
              <w:rPr>
                <w:rFonts w:eastAsia="等线"/>
                <w:sz w:val="20"/>
                <w:szCs w:val="20"/>
                <w:lang w:eastAsia="ko-KR"/>
              </w:rPr>
              <w:t xml:space="preserve">ZTE, Sanechips, SS, </w:t>
            </w:r>
            <w:r w:rsidRPr="000F2B3A">
              <w:rPr>
                <w:rFonts w:eastAsia="等线"/>
                <w:sz w:val="20"/>
                <w:szCs w:val="20"/>
              </w:rPr>
              <w:t xml:space="preserve">Spreadtrum, </w:t>
            </w:r>
            <w:r w:rsidRPr="000F2B3A">
              <w:rPr>
                <w:rFonts w:eastAsia="等线"/>
                <w:sz w:val="20"/>
                <w:szCs w:val="20"/>
                <w:lang w:eastAsia="ko-KR"/>
              </w:rPr>
              <w:t xml:space="preserve">Ericsson, Nokia, Intel, </w:t>
            </w:r>
            <w:r w:rsidRPr="000F2B3A">
              <w:rPr>
                <w:rFonts w:eastAsia="等线"/>
                <w:sz w:val="20"/>
                <w:szCs w:val="20"/>
              </w:rPr>
              <w:t>Huawei, HiSilicon</w:t>
            </w:r>
            <w:r w:rsidRPr="000F2B3A">
              <w:rPr>
                <w:rFonts w:eastAsia="等线"/>
                <w:b/>
                <w:sz w:val="20"/>
                <w:szCs w:val="20"/>
              </w:rPr>
              <w:t>(10)</w:t>
            </w:r>
          </w:p>
        </w:tc>
        <w:tc>
          <w:tcPr>
            <w:tcW w:w="2160" w:type="dxa"/>
          </w:tcPr>
          <w:p w14:paraId="196150E8" w14:textId="77777777" w:rsidR="000F2B3A" w:rsidRPr="000F2B3A" w:rsidRDefault="000F2B3A" w:rsidP="000F2B3A">
            <w:pPr>
              <w:tabs>
                <w:tab w:val="left" w:pos="1332"/>
              </w:tabs>
              <w:rPr>
                <w:rFonts w:eastAsia="宋体"/>
                <w:sz w:val="20"/>
                <w:szCs w:val="20"/>
              </w:rPr>
            </w:pPr>
            <w:r w:rsidRPr="000F2B3A">
              <w:rPr>
                <w:rFonts w:eastAsia="等线"/>
                <w:sz w:val="20"/>
                <w:szCs w:val="20"/>
                <w:lang w:eastAsia="ko-KR"/>
              </w:rPr>
              <w:t xml:space="preserve">Nordic, </w:t>
            </w:r>
            <w:r w:rsidRPr="000F2B3A">
              <w:rPr>
                <w:rFonts w:eastAsia="等线"/>
                <w:sz w:val="20"/>
                <w:szCs w:val="20"/>
              </w:rPr>
              <w:t xml:space="preserve">Sharp, </w:t>
            </w:r>
            <w:r w:rsidRPr="000F2B3A">
              <w:rPr>
                <w:rFonts w:eastAsia="等线"/>
                <w:sz w:val="20"/>
                <w:szCs w:val="20"/>
                <w:lang w:eastAsia="ko-KR"/>
              </w:rPr>
              <w:t xml:space="preserve">CATT, </w:t>
            </w:r>
            <w:r w:rsidRPr="000F2B3A">
              <w:rPr>
                <w:rFonts w:eastAsia="MS Mincho"/>
                <w:sz w:val="20"/>
                <w:szCs w:val="20"/>
                <w:lang w:eastAsia="ja-JP"/>
              </w:rPr>
              <w:t>DOCOMO (4)</w:t>
            </w:r>
          </w:p>
        </w:tc>
        <w:tc>
          <w:tcPr>
            <w:tcW w:w="2070" w:type="dxa"/>
          </w:tcPr>
          <w:p w14:paraId="45699339" w14:textId="77777777" w:rsidR="000F2B3A" w:rsidRPr="000F2B3A" w:rsidRDefault="000F2B3A" w:rsidP="000F2B3A">
            <w:pPr>
              <w:tabs>
                <w:tab w:val="left" w:pos="1332"/>
              </w:tabs>
              <w:rPr>
                <w:rFonts w:eastAsia="宋体"/>
                <w:sz w:val="20"/>
                <w:szCs w:val="20"/>
              </w:rPr>
            </w:pPr>
          </w:p>
        </w:tc>
        <w:tc>
          <w:tcPr>
            <w:tcW w:w="1895" w:type="dxa"/>
          </w:tcPr>
          <w:p w14:paraId="7E41BB5C" w14:textId="77777777" w:rsidR="000F2B3A" w:rsidRPr="000F2B3A" w:rsidRDefault="000F2B3A" w:rsidP="000F2B3A">
            <w:pPr>
              <w:tabs>
                <w:tab w:val="left" w:pos="1332"/>
              </w:tabs>
              <w:rPr>
                <w:rFonts w:eastAsia="宋体"/>
                <w:sz w:val="20"/>
                <w:szCs w:val="20"/>
              </w:rPr>
            </w:pPr>
          </w:p>
        </w:tc>
      </w:tr>
      <w:tr w:rsidR="000F2B3A" w:rsidRPr="000F2B3A" w14:paraId="4DCE6B02" w14:textId="77777777" w:rsidTr="000F2B3A">
        <w:trPr>
          <w:trHeight w:val="277"/>
          <w:jc w:val="center"/>
        </w:trPr>
        <w:tc>
          <w:tcPr>
            <w:tcW w:w="1345" w:type="dxa"/>
          </w:tcPr>
          <w:p w14:paraId="18CE6191"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3</w:t>
            </w:r>
          </w:p>
        </w:tc>
        <w:tc>
          <w:tcPr>
            <w:tcW w:w="1980" w:type="dxa"/>
          </w:tcPr>
          <w:p w14:paraId="6738623A" w14:textId="77777777" w:rsidR="000F2B3A" w:rsidRPr="000F2B3A" w:rsidRDefault="000F2B3A" w:rsidP="000F2B3A">
            <w:pPr>
              <w:rPr>
                <w:rFonts w:eastAsia="Malgun Gothic"/>
                <w:sz w:val="20"/>
                <w:szCs w:val="20"/>
              </w:rPr>
            </w:pPr>
            <w:r w:rsidRPr="000F2B3A">
              <w:rPr>
                <w:rFonts w:eastAsia="等线"/>
                <w:sz w:val="20"/>
                <w:szCs w:val="20"/>
                <w:lang w:eastAsia="ko-KR"/>
              </w:rPr>
              <w:t xml:space="preserve">Nokia, </w:t>
            </w:r>
            <w:r w:rsidRPr="000F2B3A">
              <w:rPr>
                <w:rFonts w:eastAsia="等线"/>
                <w:sz w:val="20"/>
                <w:szCs w:val="20"/>
              </w:rPr>
              <w:t>Huawei, HiSilicon (3)</w:t>
            </w:r>
          </w:p>
        </w:tc>
        <w:tc>
          <w:tcPr>
            <w:tcW w:w="2160" w:type="dxa"/>
          </w:tcPr>
          <w:p w14:paraId="791D364A" w14:textId="77777777" w:rsidR="000F2B3A" w:rsidRPr="000F2B3A" w:rsidRDefault="000F2B3A" w:rsidP="000F2B3A">
            <w:pPr>
              <w:rPr>
                <w:rFonts w:eastAsia="宋体"/>
                <w:sz w:val="20"/>
                <w:szCs w:val="20"/>
              </w:rPr>
            </w:pPr>
            <w:r w:rsidRPr="000F2B3A">
              <w:rPr>
                <w:rFonts w:eastAsia="等线"/>
                <w:sz w:val="20"/>
                <w:szCs w:val="20"/>
                <w:lang w:eastAsia="ko-KR"/>
              </w:rPr>
              <w:t xml:space="preserve">Nordic, </w:t>
            </w:r>
            <w:r w:rsidRPr="000F2B3A">
              <w:rPr>
                <w:rFonts w:eastAsia="宋体"/>
                <w:sz w:val="20"/>
                <w:szCs w:val="20"/>
              </w:rPr>
              <w:t xml:space="preserve">QC, </w:t>
            </w:r>
            <w:r w:rsidRPr="000F2B3A">
              <w:rPr>
                <w:rFonts w:eastAsia="等线"/>
                <w:sz w:val="20"/>
                <w:szCs w:val="20"/>
              </w:rPr>
              <w:t xml:space="preserve">Sharp, </w:t>
            </w:r>
            <w:r w:rsidRPr="000F2B3A">
              <w:rPr>
                <w:rFonts w:eastAsia="等线"/>
                <w:sz w:val="20"/>
                <w:szCs w:val="20"/>
                <w:lang w:eastAsia="ko-KR"/>
              </w:rPr>
              <w:t xml:space="preserve">ZTE, Sanechips, CATT, SS, Ericsson, Intel, </w:t>
            </w:r>
            <w:r w:rsidRPr="000F2B3A">
              <w:rPr>
                <w:rFonts w:eastAsia="MS Mincho"/>
                <w:sz w:val="20"/>
                <w:szCs w:val="20"/>
                <w:lang w:eastAsia="ja-JP"/>
              </w:rPr>
              <w:t>DOCOMO (10)</w:t>
            </w:r>
          </w:p>
        </w:tc>
        <w:tc>
          <w:tcPr>
            <w:tcW w:w="2070" w:type="dxa"/>
          </w:tcPr>
          <w:p w14:paraId="70B8B24F" w14:textId="77777777" w:rsidR="000F2B3A" w:rsidRPr="000F2B3A" w:rsidRDefault="000F2B3A" w:rsidP="000F2B3A">
            <w:pPr>
              <w:rPr>
                <w:rFonts w:eastAsia="宋体"/>
                <w:sz w:val="20"/>
                <w:szCs w:val="20"/>
              </w:rPr>
            </w:pPr>
            <w:r w:rsidRPr="000F2B3A">
              <w:rPr>
                <w:rFonts w:eastAsia="等线"/>
                <w:sz w:val="20"/>
                <w:szCs w:val="20"/>
              </w:rPr>
              <w:t>Spreadtrum (1)</w:t>
            </w:r>
          </w:p>
        </w:tc>
        <w:tc>
          <w:tcPr>
            <w:tcW w:w="1895" w:type="dxa"/>
          </w:tcPr>
          <w:p w14:paraId="789D8399" w14:textId="77777777" w:rsidR="000F2B3A" w:rsidRPr="000F2B3A" w:rsidRDefault="000F2B3A" w:rsidP="000F2B3A">
            <w:pPr>
              <w:rPr>
                <w:rFonts w:eastAsia="宋体"/>
                <w:sz w:val="20"/>
                <w:szCs w:val="20"/>
              </w:rPr>
            </w:pPr>
          </w:p>
        </w:tc>
      </w:tr>
      <w:tr w:rsidR="000F2B3A" w:rsidRPr="000F2B3A" w14:paraId="1EF40797" w14:textId="77777777" w:rsidTr="000F2B3A">
        <w:trPr>
          <w:trHeight w:val="277"/>
          <w:jc w:val="center"/>
        </w:trPr>
        <w:tc>
          <w:tcPr>
            <w:tcW w:w="1345" w:type="dxa"/>
          </w:tcPr>
          <w:p w14:paraId="02EC1142"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4</w:t>
            </w:r>
          </w:p>
        </w:tc>
        <w:tc>
          <w:tcPr>
            <w:tcW w:w="1980" w:type="dxa"/>
          </w:tcPr>
          <w:p w14:paraId="2E269611" w14:textId="77777777" w:rsidR="000F2B3A" w:rsidRPr="000F2B3A" w:rsidRDefault="000F2B3A" w:rsidP="000F2B3A">
            <w:pPr>
              <w:rPr>
                <w:rFonts w:eastAsia="Malgun Gothic"/>
                <w:sz w:val="20"/>
                <w:szCs w:val="20"/>
              </w:rPr>
            </w:pPr>
            <w:r w:rsidRPr="000F2B3A">
              <w:rPr>
                <w:rFonts w:eastAsia="Malgun Gothic"/>
                <w:sz w:val="20"/>
                <w:szCs w:val="20"/>
              </w:rPr>
              <w:t xml:space="preserve"> </w:t>
            </w:r>
            <w:r w:rsidRPr="000F2B3A">
              <w:rPr>
                <w:rFonts w:eastAsia="等线"/>
                <w:sz w:val="20"/>
                <w:szCs w:val="20"/>
                <w:lang w:eastAsia="ko-KR"/>
              </w:rPr>
              <w:t>Nokia (1)</w:t>
            </w:r>
          </w:p>
        </w:tc>
        <w:tc>
          <w:tcPr>
            <w:tcW w:w="2160" w:type="dxa"/>
          </w:tcPr>
          <w:p w14:paraId="1957E6F1" w14:textId="77777777" w:rsidR="000F2B3A" w:rsidRPr="000F2B3A" w:rsidRDefault="000F2B3A" w:rsidP="000F2B3A">
            <w:pPr>
              <w:rPr>
                <w:rFonts w:eastAsia="Malgun Gothic"/>
                <w:sz w:val="20"/>
                <w:szCs w:val="20"/>
              </w:rPr>
            </w:pPr>
            <w:r w:rsidRPr="000F2B3A">
              <w:rPr>
                <w:rFonts w:eastAsia="等线"/>
                <w:sz w:val="20"/>
                <w:szCs w:val="20"/>
                <w:lang w:eastAsia="ko-KR"/>
              </w:rPr>
              <w:t xml:space="preserve">SS, Ericsson, </w:t>
            </w:r>
            <w:r w:rsidRPr="000F2B3A">
              <w:rPr>
                <w:rFonts w:eastAsia="等线"/>
                <w:sz w:val="20"/>
                <w:szCs w:val="20"/>
              </w:rPr>
              <w:t>Huawei, HiSilicon, Lenovo/Motorola Mobility (5)</w:t>
            </w:r>
          </w:p>
        </w:tc>
        <w:tc>
          <w:tcPr>
            <w:tcW w:w="2070" w:type="dxa"/>
          </w:tcPr>
          <w:p w14:paraId="5C435A14" w14:textId="77777777" w:rsidR="000F2B3A" w:rsidRPr="000F2B3A" w:rsidRDefault="000F2B3A" w:rsidP="000F2B3A">
            <w:pPr>
              <w:rPr>
                <w:rFonts w:eastAsia="Malgun Gothic"/>
                <w:sz w:val="20"/>
                <w:szCs w:val="20"/>
              </w:rPr>
            </w:pPr>
            <w:r w:rsidRPr="000F2B3A">
              <w:rPr>
                <w:rFonts w:eastAsia="等线"/>
                <w:sz w:val="20"/>
                <w:szCs w:val="20"/>
                <w:lang w:eastAsia="ko-KR"/>
              </w:rPr>
              <w:t xml:space="preserve">Nordic, </w:t>
            </w:r>
            <w:r w:rsidRPr="000F2B3A">
              <w:rPr>
                <w:rFonts w:eastAsia="宋体"/>
                <w:sz w:val="20"/>
                <w:szCs w:val="20"/>
              </w:rPr>
              <w:t xml:space="preserve">QC, </w:t>
            </w:r>
            <w:r w:rsidRPr="000F2B3A">
              <w:rPr>
                <w:rFonts w:eastAsia="等线"/>
                <w:sz w:val="20"/>
                <w:szCs w:val="20"/>
              </w:rPr>
              <w:t xml:space="preserve">Sharp, </w:t>
            </w:r>
            <w:r w:rsidRPr="000F2B3A">
              <w:rPr>
                <w:rFonts w:eastAsia="等线"/>
                <w:sz w:val="20"/>
                <w:szCs w:val="20"/>
                <w:lang w:eastAsia="ko-KR"/>
              </w:rPr>
              <w:t xml:space="preserve">ZTE, Sanechips, CATT, </w:t>
            </w:r>
            <w:r w:rsidRPr="000F2B3A">
              <w:rPr>
                <w:rFonts w:eastAsia="等线"/>
                <w:sz w:val="20"/>
                <w:szCs w:val="20"/>
              </w:rPr>
              <w:t xml:space="preserve">Spreadtrum, </w:t>
            </w:r>
            <w:r w:rsidRPr="000F2B3A">
              <w:rPr>
                <w:rFonts w:eastAsia="等线"/>
                <w:sz w:val="20"/>
                <w:szCs w:val="20"/>
                <w:lang w:eastAsia="ko-KR"/>
              </w:rPr>
              <w:t xml:space="preserve">Ericsson, Intel, </w:t>
            </w:r>
            <w:r w:rsidRPr="000F2B3A">
              <w:rPr>
                <w:rFonts w:eastAsia="MS Mincho"/>
                <w:sz w:val="20"/>
                <w:szCs w:val="20"/>
                <w:lang w:eastAsia="ja-JP"/>
              </w:rPr>
              <w:t xml:space="preserve">DOCOMO, </w:t>
            </w:r>
            <w:r w:rsidRPr="000F2B3A">
              <w:rPr>
                <w:rFonts w:eastAsia="等线"/>
                <w:sz w:val="20"/>
                <w:szCs w:val="20"/>
              </w:rPr>
              <w:t>Lenovo/Motorola Mobility</w:t>
            </w:r>
            <w:r w:rsidRPr="000F2B3A">
              <w:rPr>
                <w:rFonts w:eastAsia="MS Mincho"/>
                <w:sz w:val="20"/>
                <w:szCs w:val="20"/>
                <w:lang w:eastAsia="ja-JP"/>
              </w:rPr>
              <w:t xml:space="preserve"> (11)</w:t>
            </w:r>
          </w:p>
        </w:tc>
        <w:tc>
          <w:tcPr>
            <w:tcW w:w="1895" w:type="dxa"/>
          </w:tcPr>
          <w:p w14:paraId="1EE3A9C1" w14:textId="77777777" w:rsidR="000F2B3A" w:rsidRPr="000F2B3A" w:rsidRDefault="000F2B3A" w:rsidP="000F2B3A">
            <w:pPr>
              <w:rPr>
                <w:rFonts w:eastAsia="等线"/>
                <w:sz w:val="20"/>
                <w:szCs w:val="20"/>
                <w:lang w:eastAsia="ko-KR"/>
              </w:rPr>
            </w:pPr>
          </w:p>
        </w:tc>
      </w:tr>
      <w:tr w:rsidR="000F2B3A" w:rsidRPr="000F2B3A" w14:paraId="7CB6073E" w14:textId="77777777" w:rsidTr="000F2B3A">
        <w:trPr>
          <w:trHeight w:val="277"/>
          <w:jc w:val="center"/>
        </w:trPr>
        <w:tc>
          <w:tcPr>
            <w:tcW w:w="1345" w:type="dxa"/>
          </w:tcPr>
          <w:p w14:paraId="12D3E15B"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5</w:t>
            </w:r>
          </w:p>
        </w:tc>
        <w:tc>
          <w:tcPr>
            <w:tcW w:w="1980" w:type="dxa"/>
          </w:tcPr>
          <w:p w14:paraId="22E675BD" w14:textId="77777777" w:rsidR="000F2B3A" w:rsidRPr="000F2B3A" w:rsidRDefault="000F2B3A" w:rsidP="000F2B3A">
            <w:pPr>
              <w:rPr>
                <w:rFonts w:eastAsia="Malgun Gothic"/>
                <w:sz w:val="20"/>
                <w:szCs w:val="20"/>
              </w:rPr>
            </w:pPr>
            <w:r w:rsidRPr="000F2B3A">
              <w:rPr>
                <w:rFonts w:eastAsia="等线"/>
                <w:sz w:val="20"/>
                <w:szCs w:val="20"/>
                <w:lang w:eastAsia="ko-KR"/>
              </w:rPr>
              <w:t>Nokia</w:t>
            </w:r>
          </w:p>
        </w:tc>
        <w:tc>
          <w:tcPr>
            <w:tcW w:w="2160" w:type="dxa"/>
          </w:tcPr>
          <w:p w14:paraId="7E3F8D20" w14:textId="77777777" w:rsidR="000F2B3A" w:rsidRPr="000F2B3A" w:rsidRDefault="000F2B3A" w:rsidP="000F2B3A">
            <w:pPr>
              <w:rPr>
                <w:rFonts w:eastAsia="Malgun Gothic"/>
                <w:sz w:val="20"/>
                <w:szCs w:val="20"/>
              </w:rPr>
            </w:pPr>
            <w:r w:rsidRPr="000F2B3A">
              <w:rPr>
                <w:rFonts w:eastAsia="等线"/>
                <w:sz w:val="20"/>
                <w:szCs w:val="20"/>
                <w:lang w:eastAsia="ko-KR"/>
              </w:rPr>
              <w:t xml:space="preserve">SS, Ericsson, </w:t>
            </w:r>
            <w:r w:rsidRPr="000F2B3A">
              <w:rPr>
                <w:rFonts w:eastAsia="等线"/>
                <w:sz w:val="20"/>
                <w:szCs w:val="20"/>
              </w:rPr>
              <w:t>Huawei, HiSilicon (4)</w:t>
            </w:r>
          </w:p>
        </w:tc>
        <w:tc>
          <w:tcPr>
            <w:tcW w:w="2070" w:type="dxa"/>
          </w:tcPr>
          <w:p w14:paraId="6716110A" w14:textId="77777777" w:rsidR="000F2B3A" w:rsidRPr="000F2B3A" w:rsidRDefault="000F2B3A" w:rsidP="000F2B3A">
            <w:pPr>
              <w:rPr>
                <w:rFonts w:eastAsia="Malgun Gothic"/>
                <w:sz w:val="20"/>
                <w:szCs w:val="20"/>
              </w:rPr>
            </w:pPr>
            <w:r w:rsidRPr="000F2B3A">
              <w:rPr>
                <w:rFonts w:eastAsia="等线"/>
                <w:sz w:val="20"/>
                <w:szCs w:val="20"/>
                <w:lang w:eastAsia="ko-KR"/>
              </w:rPr>
              <w:t xml:space="preserve">Nordic, </w:t>
            </w:r>
            <w:r w:rsidRPr="000F2B3A">
              <w:rPr>
                <w:rFonts w:eastAsia="宋体"/>
                <w:sz w:val="20"/>
                <w:szCs w:val="20"/>
              </w:rPr>
              <w:t xml:space="preserve">QC, </w:t>
            </w:r>
            <w:r w:rsidRPr="000F2B3A">
              <w:rPr>
                <w:rFonts w:eastAsia="等线"/>
                <w:sz w:val="20"/>
                <w:szCs w:val="20"/>
              </w:rPr>
              <w:t xml:space="preserve">Sharp, </w:t>
            </w:r>
            <w:r w:rsidRPr="000F2B3A">
              <w:rPr>
                <w:rFonts w:eastAsia="等线"/>
                <w:sz w:val="20"/>
                <w:szCs w:val="20"/>
                <w:lang w:eastAsia="ko-KR"/>
              </w:rPr>
              <w:t xml:space="preserve">ZTE, Sanechips, CATT, </w:t>
            </w:r>
            <w:r w:rsidRPr="000F2B3A">
              <w:rPr>
                <w:rFonts w:eastAsia="等线"/>
                <w:sz w:val="20"/>
                <w:szCs w:val="20"/>
              </w:rPr>
              <w:t xml:space="preserve">Spreadtrum, </w:t>
            </w:r>
            <w:r w:rsidRPr="000F2B3A">
              <w:rPr>
                <w:rFonts w:eastAsia="等线"/>
                <w:sz w:val="20"/>
                <w:szCs w:val="20"/>
                <w:lang w:eastAsia="ko-KR"/>
              </w:rPr>
              <w:t xml:space="preserve">Ericsson, Intel. </w:t>
            </w:r>
            <w:r w:rsidRPr="000F2B3A">
              <w:rPr>
                <w:rFonts w:eastAsia="MS Mincho"/>
                <w:sz w:val="20"/>
                <w:szCs w:val="20"/>
                <w:lang w:eastAsia="ja-JP"/>
              </w:rPr>
              <w:t xml:space="preserve">DOCOMO, </w:t>
            </w:r>
            <w:r w:rsidRPr="000F2B3A">
              <w:rPr>
                <w:rFonts w:eastAsia="等线"/>
                <w:sz w:val="20"/>
                <w:szCs w:val="20"/>
              </w:rPr>
              <w:t>Lenovo/Motorola Mobility</w:t>
            </w:r>
            <w:r w:rsidRPr="000F2B3A">
              <w:rPr>
                <w:rFonts w:eastAsia="MS Mincho"/>
                <w:sz w:val="20"/>
                <w:szCs w:val="20"/>
                <w:lang w:eastAsia="ja-JP"/>
              </w:rPr>
              <w:t xml:space="preserve"> (11)</w:t>
            </w:r>
          </w:p>
        </w:tc>
        <w:tc>
          <w:tcPr>
            <w:tcW w:w="1895" w:type="dxa"/>
          </w:tcPr>
          <w:p w14:paraId="549895C2" w14:textId="77777777" w:rsidR="000F2B3A" w:rsidRPr="000F2B3A" w:rsidRDefault="000F2B3A" w:rsidP="000F2B3A">
            <w:pPr>
              <w:rPr>
                <w:rFonts w:eastAsia="等线"/>
                <w:sz w:val="20"/>
                <w:szCs w:val="20"/>
                <w:lang w:eastAsia="ko-KR"/>
              </w:rPr>
            </w:pPr>
          </w:p>
        </w:tc>
      </w:tr>
      <w:tr w:rsidR="000F2B3A" w:rsidRPr="000F2B3A" w14:paraId="738F876C" w14:textId="77777777" w:rsidTr="000F2B3A">
        <w:trPr>
          <w:trHeight w:val="277"/>
          <w:jc w:val="center"/>
        </w:trPr>
        <w:tc>
          <w:tcPr>
            <w:tcW w:w="1345" w:type="dxa"/>
          </w:tcPr>
          <w:p w14:paraId="6E40D892" w14:textId="77777777" w:rsidR="000F2B3A" w:rsidRPr="000F2B3A" w:rsidRDefault="000F2B3A" w:rsidP="000F2B3A">
            <w:pPr>
              <w:rPr>
                <w:rFonts w:eastAsia="等线"/>
                <w:sz w:val="20"/>
                <w:szCs w:val="20"/>
              </w:rPr>
            </w:pPr>
            <w:r w:rsidRPr="000F2B3A">
              <w:rPr>
                <w:rFonts w:eastAsia="等线"/>
                <w:sz w:val="20"/>
                <w:szCs w:val="20"/>
              </w:rPr>
              <w:t>6</w:t>
            </w:r>
          </w:p>
        </w:tc>
        <w:tc>
          <w:tcPr>
            <w:tcW w:w="1980" w:type="dxa"/>
          </w:tcPr>
          <w:p w14:paraId="3AC345B4" w14:textId="77777777" w:rsidR="000F2B3A" w:rsidRPr="000F2B3A" w:rsidRDefault="000F2B3A" w:rsidP="000F2B3A">
            <w:pPr>
              <w:rPr>
                <w:rFonts w:eastAsia="Malgun Gothic"/>
                <w:sz w:val="20"/>
                <w:szCs w:val="20"/>
              </w:rPr>
            </w:pPr>
            <w:r w:rsidRPr="000F2B3A">
              <w:rPr>
                <w:rFonts w:eastAsia="等线"/>
                <w:sz w:val="20"/>
                <w:szCs w:val="20"/>
                <w:lang w:eastAsia="ko-KR"/>
              </w:rPr>
              <w:t xml:space="preserve">Nokia, </w:t>
            </w:r>
            <w:r w:rsidRPr="000F2B3A">
              <w:rPr>
                <w:rFonts w:eastAsia="等线"/>
                <w:sz w:val="20"/>
                <w:szCs w:val="20"/>
              </w:rPr>
              <w:t>Huawei, HiSilicon (3)</w:t>
            </w:r>
          </w:p>
        </w:tc>
        <w:tc>
          <w:tcPr>
            <w:tcW w:w="2160" w:type="dxa"/>
          </w:tcPr>
          <w:p w14:paraId="7055E9B2" w14:textId="77777777" w:rsidR="000F2B3A" w:rsidRPr="000F2B3A" w:rsidRDefault="000F2B3A" w:rsidP="000F2B3A">
            <w:pPr>
              <w:rPr>
                <w:rFonts w:eastAsia="Malgun Gothic"/>
                <w:sz w:val="20"/>
                <w:szCs w:val="20"/>
              </w:rPr>
            </w:pPr>
            <w:r w:rsidRPr="000F2B3A">
              <w:rPr>
                <w:rFonts w:eastAsia="等线"/>
                <w:sz w:val="20"/>
                <w:szCs w:val="20"/>
                <w:lang w:eastAsia="ko-KR"/>
              </w:rPr>
              <w:t xml:space="preserve">Nordic, </w:t>
            </w:r>
            <w:r w:rsidRPr="000F2B3A">
              <w:rPr>
                <w:rFonts w:eastAsia="宋体"/>
                <w:sz w:val="20"/>
                <w:szCs w:val="20"/>
              </w:rPr>
              <w:t xml:space="preserve">QC, </w:t>
            </w:r>
            <w:r w:rsidRPr="000F2B3A">
              <w:rPr>
                <w:rFonts w:eastAsia="等线"/>
                <w:sz w:val="20"/>
                <w:szCs w:val="20"/>
              </w:rPr>
              <w:t xml:space="preserve">Sharp, </w:t>
            </w:r>
            <w:r w:rsidRPr="000F2B3A">
              <w:rPr>
                <w:rFonts w:eastAsia="等线"/>
                <w:sz w:val="20"/>
                <w:szCs w:val="20"/>
                <w:lang w:eastAsia="ko-KR"/>
              </w:rPr>
              <w:t xml:space="preserve">ZTE, Sanechips, CATT, SS, </w:t>
            </w:r>
            <w:r w:rsidRPr="000F2B3A">
              <w:rPr>
                <w:rFonts w:eastAsia="等线"/>
                <w:sz w:val="20"/>
                <w:szCs w:val="20"/>
              </w:rPr>
              <w:t xml:space="preserve">Spreadtrum, </w:t>
            </w:r>
            <w:r w:rsidRPr="000F2B3A">
              <w:rPr>
                <w:rFonts w:eastAsia="等线"/>
                <w:sz w:val="20"/>
                <w:szCs w:val="20"/>
                <w:lang w:eastAsia="ko-KR"/>
              </w:rPr>
              <w:t xml:space="preserve">Ericsson, Intel, </w:t>
            </w:r>
            <w:r w:rsidRPr="000F2B3A">
              <w:rPr>
                <w:rFonts w:eastAsia="MS Mincho"/>
                <w:sz w:val="20"/>
                <w:szCs w:val="20"/>
                <w:lang w:eastAsia="ja-JP"/>
              </w:rPr>
              <w:t xml:space="preserve">DOCOMO, </w:t>
            </w:r>
            <w:r w:rsidRPr="000F2B3A">
              <w:rPr>
                <w:rFonts w:eastAsia="等线"/>
                <w:sz w:val="20"/>
                <w:szCs w:val="20"/>
              </w:rPr>
              <w:t>Lenovo/Motorola Mobility</w:t>
            </w:r>
            <w:r w:rsidRPr="000F2B3A">
              <w:rPr>
                <w:rFonts w:eastAsia="MS Mincho"/>
                <w:sz w:val="20"/>
                <w:szCs w:val="20"/>
                <w:lang w:eastAsia="ja-JP"/>
              </w:rPr>
              <w:t xml:space="preserve"> (12)</w:t>
            </w:r>
          </w:p>
        </w:tc>
        <w:tc>
          <w:tcPr>
            <w:tcW w:w="2070" w:type="dxa"/>
          </w:tcPr>
          <w:p w14:paraId="2AF353AB" w14:textId="77777777" w:rsidR="000F2B3A" w:rsidRPr="000F2B3A" w:rsidRDefault="000F2B3A" w:rsidP="000F2B3A">
            <w:pPr>
              <w:rPr>
                <w:rFonts w:eastAsia="Malgun Gothic"/>
                <w:sz w:val="20"/>
                <w:szCs w:val="20"/>
              </w:rPr>
            </w:pPr>
            <w:r w:rsidRPr="000F2B3A">
              <w:rPr>
                <w:rFonts w:eastAsia="MS Mincho"/>
                <w:sz w:val="20"/>
                <w:szCs w:val="20"/>
                <w:lang w:eastAsia="ja-JP"/>
              </w:rPr>
              <w:t>DOCOMO</w:t>
            </w:r>
          </w:p>
        </w:tc>
        <w:tc>
          <w:tcPr>
            <w:tcW w:w="1895" w:type="dxa"/>
          </w:tcPr>
          <w:p w14:paraId="53DD804A" w14:textId="77777777" w:rsidR="000F2B3A" w:rsidRPr="000F2B3A" w:rsidRDefault="000F2B3A" w:rsidP="000F2B3A">
            <w:pPr>
              <w:rPr>
                <w:rFonts w:eastAsia="Malgun Gothic"/>
                <w:sz w:val="20"/>
                <w:szCs w:val="20"/>
              </w:rPr>
            </w:pPr>
          </w:p>
        </w:tc>
      </w:tr>
      <w:tr w:rsidR="000F2B3A" w:rsidRPr="000F2B3A" w14:paraId="35F17244" w14:textId="77777777" w:rsidTr="000F2B3A">
        <w:trPr>
          <w:trHeight w:val="277"/>
          <w:jc w:val="center"/>
        </w:trPr>
        <w:tc>
          <w:tcPr>
            <w:tcW w:w="1345" w:type="dxa"/>
          </w:tcPr>
          <w:p w14:paraId="644B33B1" w14:textId="77777777" w:rsidR="000F2B3A" w:rsidRPr="000F2B3A" w:rsidRDefault="000F2B3A" w:rsidP="000F2B3A">
            <w:pPr>
              <w:snapToGrid w:val="0"/>
              <w:spacing w:line="256" w:lineRule="auto"/>
              <w:rPr>
                <w:rFonts w:eastAsia="等线"/>
                <w:sz w:val="20"/>
                <w:szCs w:val="20"/>
              </w:rPr>
            </w:pPr>
            <w:r w:rsidRPr="000F2B3A">
              <w:rPr>
                <w:rFonts w:eastAsia="等线"/>
                <w:sz w:val="20"/>
                <w:szCs w:val="20"/>
              </w:rPr>
              <w:t>7</w:t>
            </w:r>
          </w:p>
        </w:tc>
        <w:tc>
          <w:tcPr>
            <w:tcW w:w="1980" w:type="dxa"/>
          </w:tcPr>
          <w:p w14:paraId="23DBC486" w14:textId="77777777" w:rsidR="000F2B3A" w:rsidRPr="000F2B3A" w:rsidRDefault="000F2B3A" w:rsidP="000F2B3A">
            <w:pPr>
              <w:rPr>
                <w:rFonts w:eastAsia="Malgun Gothic"/>
                <w:sz w:val="20"/>
                <w:szCs w:val="20"/>
              </w:rPr>
            </w:pPr>
            <w:r w:rsidRPr="000F2B3A">
              <w:rPr>
                <w:rFonts w:eastAsia="宋体"/>
                <w:sz w:val="20"/>
                <w:szCs w:val="20"/>
              </w:rPr>
              <w:t xml:space="preserve">QC, </w:t>
            </w:r>
            <w:r w:rsidRPr="000F2B3A">
              <w:rPr>
                <w:rFonts w:eastAsia="等线"/>
                <w:sz w:val="20"/>
                <w:szCs w:val="20"/>
                <w:lang w:eastAsia="ko-KR"/>
              </w:rPr>
              <w:t>SS, Nokia (3)</w:t>
            </w:r>
          </w:p>
        </w:tc>
        <w:tc>
          <w:tcPr>
            <w:tcW w:w="2160" w:type="dxa"/>
          </w:tcPr>
          <w:p w14:paraId="410F176E" w14:textId="77777777" w:rsidR="000F2B3A" w:rsidRPr="000F2B3A" w:rsidRDefault="000F2B3A" w:rsidP="000F2B3A">
            <w:pPr>
              <w:rPr>
                <w:rFonts w:eastAsia="宋体"/>
                <w:sz w:val="20"/>
                <w:szCs w:val="20"/>
              </w:rPr>
            </w:pPr>
            <w:r w:rsidRPr="000F2B3A">
              <w:rPr>
                <w:rFonts w:eastAsia="等线"/>
                <w:sz w:val="20"/>
                <w:szCs w:val="20"/>
                <w:lang w:eastAsia="ko-KR"/>
              </w:rPr>
              <w:t xml:space="preserve">Nordic, ZTE, Sanechips, CATT, </w:t>
            </w:r>
            <w:r w:rsidRPr="000F2B3A">
              <w:rPr>
                <w:rFonts w:eastAsia="等线"/>
                <w:sz w:val="20"/>
                <w:szCs w:val="20"/>
              </w:rPr>
              <w:t xml:space="preserve">Spreadtrum, </w:t>
            </w:r>
            <w:r w:rsidRPr="000F2B3A">
              <w:rPr>
                <w:rFonts w:eastAsia="等线"/>
                <w:sz w:val="20"/>
                <w:szCs w:val="20"/>
                <w:lang w:eastAsia="ko-KR"/>
              </w:rPr>
              <w:t xml:space="preserve">Ericsson, Intel, </w:t>
            </w:r>
            <w:r w:rsidRPr="000F2B3A">
              <w:rPr>
                <w:rFonts w:eastAsia="MS Mincho"/>
                <w:sz w:val="20"/>
                <w:szCs w:val="20"/>
                <w:lang w:eastAsia="ja-JP"/>
              </w:rPr>
              <w:t xml:space="preserve">DOCOMO, </w:t>
            </w:r>
            <w:r w:rsidRPr="000F2B3A">
              <w:rPr>
                <w:rFonts w:eastAsia="等线"/>
                <w:sz w:val="20"/>
                <w:szCs w:val="20"/>
              </w:rPr>
              <w:t>Huawei, HiSilicon (10)</w:t>
            </w:r>
          </w:p>
        </w:tc>
        <w:tc>
          <w:tcPr>
            <w:tcW w:w="2070" w:type="dxa"/>
          </w:tcPr>
          <w:p w14:paraId="7B02AD20" w14:textId="77777777" w:rsidR="000F2B3A" w:rsidRPr="000F2B3A" w:rsidRDefault="000F2B3A" w:rsidP="000F2B3A">
            <w:pPr>
              <w:rPr>
                <w:rFonts w:eastAsia="宋体"/>
                <w:sz w:val="20"/>
                <w:szCs w:val="20"/>
              </w:rPr>
            </w:pPr>
            <w:r w:rsidRPr="000F2B3A">
              <w:rPr>
                <w:rFonts w:eastAsia="等线"/>
                <w:sz w:val="20"/>
                <w:szCs w:val="20"/>
              </w:rPr>
              <w:t xml:space="preserve">Sharp, </w:t>
            </w:r>
            <w:r w:rsidRPr="000F2B3A">
              <w:rPr>
                <w:rFonts w:eastAsia="等线"/>
                <w:sz w:val="20"/>
                <w:szCs w:val="20"/>
                <w:lang w:eastAsia="ko-KR"/>
              </w:rPr>
              <w:t xml:space="preserve">ZTE, Sanechips, Ericsson, </w:t>
            </w:r>
            <w:r w:rsidRPr="000F2B3A">
              <w:rPr>
                <w:rFonts w:eastAsia="MS Mincho"/>
                <w:sz w:val="20"/>
                <w:szCs w:val="20"/>
                <w:lang w:eastAsia="ja-JP"/>
              </w:rPr>
              <w:t>DOCOMO (5)</w:t>
            </w:r>
          </w:p>
        </w:tc>
        <w:tc>
          <w:tcPr>
            <w:tcW w:w="1895" w:type="dxa"/>
          </w:tcPr>
          <w:p w14:paraId="30B8A07C" w14:textId="77777777" w:rsidR="000F2B3A" w:rsidRPr="000F2B3A" w:rsidRDefault="000F2B3A" w:rsidP="000F2B3A">
            <w:pPr>
              <w:rPr>
                <w:rFonts w:eastAsia="宋体"/>
                <w:sz w:val="20"/>
                <w:szCs w:val="20"/>
              </w:rPr>
            </w:pPr>
          </w:p>
        </w:tc>
      </w:tr>
      <w:tr w:rsidR="000F2B3A" w:rsidRPr="000F2B3A" w14:paraId="7AD42248" w14:textId="77777777" w:rsidTr="000F2B3A">
        <w:trPr>
          <w:trHeight w:val="58"/>
          <w:jc w:val="center"/>
        </w:trPr>
        <w:tc>
          <w:tcPr>
            <w:tcW w:w="1345" w:type="dxa"/>
          </w:tcPr>
          <w:p w14:paraId="0AB95D8B" w14:textId="77777777" w:rsidR="000F2B3A" w:rsidRPr="000F2B3A" w:rsidRDefault="000F2B3A" w:rsidP="000F2B3A">
            <w:pPr>
              <w:snapToGrid w:val="0"/>
              <w:spacing w:line="256" w:lineRule="auto"/>
              <w:rPr>
                <w:rFonts w:eastAsia="等线"/>
                <w:sz w:val="20"/>
                <w:szCs w:val="20"/>
              </w:rPr>
            </w:pPr>
            <w:r w:rsidRPr="000F2B3A">
              <w:rPr>
                <w:rFonts w:eastAsia="等线"/>
                <w:sz w:val="20"/>
                <w:szCs w:val="20"/>
              </w:rPr>
              <w:lastRenderedPageBreak/>
              <w:t>8</w:t>
            </w:r>
          </w:p>
        </w:tc>
        <w:tc>
          <w:tcPr>
            <w:tcW w:w="1980" w:type="dxa"/>
          </w:tcPr>
          <w:p w14:paraId="18BFB094" w14:textId="77777777" w:rsidR="000F2B3A" w:rsidRPr="000F2B3A" w:rsidRDefault="000F2B3A" w:rsidP="000F2B3A">
            <w:pPr>
              <w:rPr>
                <w:rFonts w:eastAsia="Malgun Gothic"/>
                <w:sz w:val="20"/>
                <w:szCs w:val="20"/>
              </w:rPr>
            </w:pPr>
            <w:r w:rsidRPr="000F2B3A">
              <w:rPr>
                <w:rFonts w:eastAsia="宋体"/>
                <w:sz w:val="20"/>
                <w:szCs w:val="20"/>
              </w:rPr>
              <w:t xml:space="preserve">QC, </w:t>
            </w:r>
            <w:r w:rsidRPr="000F2B3A">
              <w:rPr>
                <w:rFonts w:eastAsia="等线"/>
                <w:sz w:val="20"/>
                <w:szCs w:val="20"/>
                <w:lang w:eastAsia="ko-KR"/>
              </w:rPr>
              <w:t>ZTE, Sanechips, SS, Nokia (5)</w:t>
            </w:r>
          </w:p>
        </w:tc>
        <w:tc>
          <w:tcPr>
            <w:tcW w:w="2160" w:type="dxa"/>
          </w:tcPr>
          <w:p w14:paraId="0CE5EC12" w14:textId="77777777" w:rsidR="000F2B3A" w:rsidRPr="000F2B3A" w:rsidRDefault="000F2B3A" w:rsidP="000F2B3A">
            <w:pPr>
              <w:rPr>
                <w:rFonts w:eastAsia="Malgun Gothic"/>
                <w:sz w:val="20"/>
                <w:szCs w:val="20"/>
              </w:rPr>
            </w:pPr>
            <w:r w:rsidRPr="000F2B3A">
              <w:rPr>
                <w:rFonts w:eastAsia="等线"/>
                <w:sz w:val="20"/>
                <w:szCs w:val="20"/>
              </w:rPr>
              <w:t xml:space="preserve">Sharp, Spreadtrum, </w:t>
            </w:r>
            <w:r w:rsidRPr="000F2B3A">
              <w:rPr>
                <w:rFonts w:eastAsia="等线"/>
                <w:sz w:val="20"/>
                <w:szCs w:val="20"/>
                <w:lang w:eastAsia="ko-KR"/>
              </w:rPr>
              <w:t xml:space="preserve">Ericsson, Intel, </w:t>
            </w:r>
            <w:r w:rsidRPr="000F2B3A">
              <w:rPr>
                <w:rFonts w:eastAsia="等线"/>
                <w:sz w:val="20"/>
                <w:szCs w:val="20"/>
              </w:rPr>
              <w:t>Huawei, HiSilicon, Lenovo/Motorola Mobility (7)</w:t>
            </w:r>
          </w:p>
        </w:tc>
        <w:tc>
          <w:tcPr>
            <w:tcW w:w="2070" w:type="dxa"/>
          </w:tcPr>
          <w:p w14:paraId="6B9E1AE5" w14:textId="77777777" w:rsidR="000F2B3A" w:rsidRPr="000F2B3A" w:rsidRDefault="000F2B3A" w:rsidP="000F2B3A">
            <w:pPr>
              <w:rPr>
                <w:rFonts w:eastAsia="Malgun Gothic"/>
                <w:sz w:val="20"/>
                <w:szCs w:val="20"/>
              </w:rPr>
            </w:pPr>
          </w:p>
        </w:tc>
        <w:tc>
          <w:tcPr>
            <w:tcW w:w="1895" w:type="dxa"/>
          </w:tcPr>
          <w:p w14:paraId="2B7AB16A" w14:textId="77777777" w:rsidR="000F2B3A" w:rsidRPr="000F2B3A" w:rsidRDefault="000F2B3A" w:rsidP="000F2B3A">
            <w:pPr>
              <w:rPr>
                <w:rFonts w:eastAsia="Malgun Gothic"/>
                <w:sz w:val="20"/>
                <w:szCs w:val="20"/>
              </w:rPr>
            </w:pPr>
            <w:r w:rsidRPr="000F2B3A">
              <w:rPr>
                <w:rFonts w:eastAsia="等线"/>
                <w:b/>
                <w:sz w:val="20"/>
                <w:szCs w:val="20"/>
                <w:lang w:eastAsia="ko-KR"/>
              </w:rPr>
              <w:t>Nordic:</w:t>
            </w:r>
            <w:r w:rsidRPr="000F2B3A">
              <w:rPr>
                <w:rFonts w:eastAsia="Malgun Gothic"/>
                <w:sz w:val="20"/>
                <w:szCs w:val="20"/>
              </w:rPr>
              <w:t xml:space="preserve"> Mapping to available resources is predefined</w:t>
            </w:r>
          </w:p>
          <w:p w14:paraId="1CF4EA7B" w14:textId="77777777" w:rsidR="000F2B3A" w:rsidRPr="000F2B3A" w:rsidRDefault="000F2B3A" w:rsidP="000F2B3A">
            <w:pPr>
              <w:rPr>
                <w:rFonts w:eastAsia="Malgun Gothic"/>
                <w:sz w:val="20"/>
                <w:szCs w:val="20"/>
              </w:rPr>
            </w:pPr>
            <w:r w:rsidRPr="000F2B3A">
              <w:rPr>
                <w:rFonts w:eastAsia="Malgun Gothic"/>
                <w:b/>
                <w:sz w:val="20"/>
                <w:szCs w:val="20"/>
              </w:rPr>
              <w:t xml:space="preserve">CATT, </w:t>
            </w:r>
            <w:r w:rsidRPr="000F2B3A">
              <w:rPr>
                <w:rFonts w:eastAsia="MS Mincho"/>
                <w:b/>
                <w:sz w:val="20"/>
                <w:szCs w:val="20"/>
                <w:lang w:eastAsia="ja-JP"/>
              </w:rPr>
              <w:t>DOCOMO</w:t>
            </w:r>
            <w:r w:rsidRPr="000F2B3A">
              <w:rPr>
                <w:rFonts w:eastAsia="Malgun Gothic"/>
                <w:sz w:val="20"/>
                <w:szCs w:val="20"/>
              </w:rPr>
              <w:t xml:space="preserve">: </w:t>
            </w:r>
            <w:r w:rsidRPr="000F2B3A">
              <w:rPr>
                <w:rFonts w:eastAsia="等线"/>
                <w:sz w:val="20"/>
                <w:szCs w:val="20"/>
                <w:lang w:eastAsia="ko-KR"/>
              </w:rPr>
              <w:t xml:space="preserve">mapping to TRS resource set </w:t>
            </w:r>
          </w:p>
        </w:tc>
      </w:tr>
      <w:tr w:rsidR="000F2B3A" w:rsidRPr="000F2B3A" w14:paraId="3BE669F5" w14:textId="77777777" w:rsidTr="000F2B3A">
        <w:trPr>
          <w:trHeight w:val="58"/>
          <w:jc w:val="center"/>
        </w:trPr>
        <w:tc>
          <w:tcPr>
            <w:tcW w:w="1345" w:type="dxa"/>
          </w:tcPr>
          <w:p w14:paraId="37342DCD" w14:textId="77777777" w:rsidR="000F2B3A" w:rsidRPr="000F2B3A" w:rsidRDefault="000F2B3A" w:rsidP="000F2B3A">
            <w:pPr>
              <w:snapToGrid w:val="0"/>
              <w:spacing w:line="256" w:lineRule="auto"/>
              <w:rPr>
                <w:rFonts w:eastAsia="等线"/>
                <w:sz w:val="20"/>
                <w:szCs w:val="20"/>
              </w:rPr>
            </w:pPr>
            <w:r w:rsidRPr="000F2B3A">
              <w:rPr>
                <w:rFonts w:eastAsia="等线"/>
                <w:sz w:val="20"/>
                <w:szCs w:val="20"/>
              </w:rPr>
              <w:t>9</w:t>
            </w:r>
          </w:p>
        </w:tc>
        <w:tc>
          <w:tcPr>
            <w:tcW w:w="1980" w:type="dxa"/>
          </w:tcPr>
          <w:p w14:paraId="4C7D5281" w14:textId="77777777" w:rsidR="000F2B3A" w:rsidRPr="000F2B3A" w:rsidRDefault="000F2B3A" w:rsidP="000F2B3A">
            <w:pPr>
              <w:rPr>
                <w:rFonts w:eastAsia="Malgun Gothic"/>
                <w:sz w:val="20"/>
                <w:szCs w:val="20"/>
              </w:rPr>
            </w:pPr>
          </w:p>
        </w:tc>
        <w:tc>
          <w:tcPr>
            <w:tcW w:w="2160" w:type="dxa"/>
          </w:tcPr>
          <w:p w14:paraId="7ED2F3E7" w14:textId="77777777" w:rsidR="000F2B3A" w:rsidRPr="000F2B3A" w:rsidRDefault="000F2B3A" w:rsidP="000F2B3A">
            <w:pPr>
              <w:rPr>
                <w:rFonts w:eastAsia="Malgun Gothic"/>
                <w:sz w:val="20"/>
                <w:szCs w:val="20"/>
              </w:rPr>
            </w:pPr>
            <w:r w:rsidRPr="000F2B3A">
              <w:rPr>
                <w:rFonts w:eastAsia="宋体"/>
                <w:sz w:val="20"/>
                <w:szCs w:val="20"/>
              </w:rPr>
              <w:t>QC</w:t>
            </w:r>
          </w:p>
        </w:tc>
        <w:tc>
          <w:tcPr>
            <w:tcW w:w="2070" w:type="dxa"/>
          </w:tcPr>
          <w:p w14:paraId="7DE3EB56" w14:textId="77777777" w:rsidR="000F2B3A" w:rsidRPr="000F2B3A" w:rsidRDefault="000F2B3A" w:rsidP="000F2B3A">
            <w:pPr>
              <w:rPr>
                <w:rFonts w:eastAsia="Malgun Gothic"/>
                <w:sz w:val="20"/>
                <w:szCs w:val="20"/>
              </w:rPr>
            </w:pPr>
            <w:r w:rsidRPr="000F2B3A">
              <w:rPr>
                <w:rFonts w:eastAsia="等线"/>
                <w:sz w:val="20"/>
                <w:szCs w:val="20"/>
                <w:lang w:eastAsia="ko-KR"/>
              </w:rPr>
              <w:t>ZTE, Sanechips, Intel</w:t>
            </w:r>
          </w:p>
        </w:tc>
        <w:tc>
          <w:tcPr>
            <w:tcW w:w="1895" w:type="dxa"/>
          </w:tcPr>
          <w:p w14:paraId="2BC83D5A" w14:textId="77777777" w:rsidR="000F2B3A" w:rsidRPr="000F2B3A" w:rsidRDefault="000F2B3A" w:rsidP="000F2B3A">
            <w:pPr>
              <w:rPr>
                <w:rFonts w:eastAsia="Malgun Gothic"/>
                <w:sz w:val="20"/>
                <w:szCs w:val="20"/>
              </w:rPr>
            </w:pPr>
          </w:p>
        </w:tc>
      </w:tr>
    </w:tbl>
    <w:p w14:paraId="117BA1B1" w14:textId="77777777" w:rsidR="000F2B3A" w:rsidRPr="000F2B3A" w:rsidRDefault="000F2B3A" w:rsidP="000F2B3A">
      <w:pPr>
        <w:spacing w:after="0"/>
        <w:rPr>
          <w:rFonts w:eastAsia="等线"/>
          <w:sz w:val="20"/>
          <w:szCs w:val="20"/>
        </w:rPr>
      </w:pPr>
    </w:p>
    <w:p w14:paraId="4EF6B3EE" w14:textId="2D436386" w:rsidR="000F2B3A" w:rsidRPr="000F2B3A" w:rsidRDefault="000F2B3A" w:rsidP="000F2B3A">
      <w:pPr>
        <w:spacing w:after="0"/>
        <w:rPr>
          <w:rFonts w:eastAsia="等线"/>
          <w:sz w:val="20"/>
          <w:szCs w:val="20"/>
        </w:rPr>
      </w:pPr>
      <w:r>
        <w:rPr>
          <w:rFonts w:eastAsia="等线"/>
          <w:sz w:val="20"/>
          <w:szCs w:val="20"/>
        </w:rPr>
        <w:t xml:space="preserve">Clarifications: </w:t>
      </w:r>
    </w:p>
    <w:p w14:paraId="74699996" w14:textId="77777777" w:rsidR="000F2B3A" w:rsidRDefault="000F2B3A" w:rsidP="001961E6">
      <w:pPr>
        <w:pStyle w:val="afa"/>
        <w:numPr>
          <w:ilvl w:val="0"/>
          <w:numId w:val="76"/>
        </w:numPr>
        <w:spacing w:after="0"/>
        <w:rPr>
          <w:rFonts w:eastAsia="等线"/>
          <w:sz w:val="20"/>
          <w:szCs w:val="20"/>
          <w:lang w:eastAsia="ko-KR"/>
        </w:rPr>
      </w:pPr>
      <w:r w:rsidRPr="000F2B3A">
        <w:rPr>
          <w:rFonts w:eastAsia="等线"/>
          <w:b/>
          <w:sz w:val="20"/>
          <w:szCs w:val="20"/>
          <w:lang w:eastAsia="ko-KR"/>
        </w:rPr>
        <w:t>Nokia</w:t>
      </w:r>
      <w:r w:rsidRPr="000F2B3A">
        <w:rPr>
          <w:rFonts w:eastAsia="等线"/>
          <w:sz w:val="20"/>
          <w:szCs w:val="20"/>
          <w:lang w:eastAsia="ko-KR"/>
        </w:rPr>
        <w:t>: if a parameter, is ‘Alt2’, it is always common to group of resources and cannot ever have resource specific value in RS set/group</w:t>
      </w:r>
    </w:p>
    <w:p w14:paraId="5D804246" w14:textId="30604C53" w:rsidR="000F2B3A" w:rsidRPr="000F2B3A" w:rsidRDefault="000F2B3A" w:rsidP="001961E6">
      <w:pPr>
        <w:pStyle w:val="afa"/>
        <w:numPr>
          <w:ilvl w:val="1"/>
          <w:numId w:val="76"/>
        </w:numPr>
        <w:spacing w:after="0"/>
        <w:rPr>
          <w:rFonts w:eastAsia="等线"/>
          <w:sz w:val="20"/>
          <w:szCs w:val="20"/>
          <w:lang w:eastAsia="ko-KR"/>
        </w:rPr>
      </w:pPr>
      <w:r w:rsidRPr="000F2B3A">
        <w:rPr>
          <w:rFonts w:ascii="Times New Roman" w:eastAsia="等线" w:hAnsi="Times New Roman"/>
          <w:b/>
          <w:sz w:val="20"/>
          <w:szCs w:val="20"/>
        </w:rPr>
        <w:t>Moderator</w:t>
      </w:r>
      <w:r w:rsidRPr="000F2B3A">
        <w:rPr>
          <w:rFonts w:ascii="Times New Roman" w:eastAsia="等线" w:hAnsi="Times New Roman"/>
          <w:sz w:val="20"/>
          <w:szCs w:val="20"/>
        </w:rPr>
        <w:t>: yes</w:t>
      </w:r>
      <w:r>
        <w:rPr>
          <w:rFonts w:ascii="Times New Roman" w:eastAsia="等线" w:hAnsi="Times New Roman"/>
          <w:sz w:val="20"/>
          <w:szCs w:val="20"/>
        </w:rPr>
        <w:t xml:space="preserve">. I think that’s the common understanding. </w:t>
      </w:r>
    </w:p>
    <w:p w14:paraId="1C7B5DC9" w14:textId="77777777" w:rsidR="000F2B3A" w:rsidRPr="000F2B3A" w:rsidRDefault="000F2B3A" w:rsidP="000F2B3A">
      <w:pPr>
        <w:spacing w:after="0"/>
        <w:rPr>
          <w:rFonts w:eastAsia="等线"/>
          <w:sz w:val="20"/>
          <w:szCs w:val="20"/>
        </w:rPr>
      </w:pPr>
    </w:p>
    <w:p w14:paraId="43C9A024" w14:textId="6311D482" w:rsidR="000F2B3A" w:rsidRPr="008813EB" w:rsidRDefault="000F2B3A" w:rsidP="000F2B3A">
      <w:pPr>
        <w:spacing w:after="0"/>
        <w:rPr>
          <w:rFonts w:eastAsia="等线"/>
          <w:sz w:val="20"/>
          <w:szCs w:val="20"/>
        </w:rPr>
      </w:pPr>
      <w:r w:rsidRPr="008813EB">
        <w:rPr>
          <w:rFonts w:eastAsia="等线"/>
          <w:sz w:val="20"/>
          <w:szCs w:val="20"/>
        </w:rPr>
        <w:t>The proposal is further updated to v1 based on the summary, considering</w:t>
      </w:r>
    </w:p>
    <w:p w14:paraId="3E127DB5" w14:textId="16ACDF7E" w:rsidR="000F2B3A" w:rsidRPr="008813EB" w:rsidRDefault="000F2B3A" w:rsidP="001961E6">
      <w:pPr>
        <w:pStyle w:val="afa"/>
        <w:numPr>
          <w:ilvl w:val="0"/>
          <w:numId w:val="76"/>
        </w:numPr>
        <w:spacing w:after="0"/>
        <w:rPr>
          <w:rFonts w:ascii="Times New Roman" w:eastAsia="等线" w:hAnsi="Times New Roman"/>
          <w:sz w:val="20"/>
          <w:szCs w:val="20"/>
        </w:rPr>
      </w:pPr>
      <w:r w:rsidRPr="008813EB">
        <w:rPr>
          <w:rFonts w:ascii="Times New Roman" w:eastAsia="等线" w:hAnsi="Times New Roman"/>
          <w:sz w:val="20"/>
          <w:szCs w:val="20"/>
        </w:rPr>
        <w:t>Modify Alt3 based on the correction from CATT. The original intention is for all. As there is no intention to configure multiple groups of TRS resource sets</w:t>
      </w:r>
    </w:p>
    <w:p w14:paraId="5A5BDD71" w14:textId="786AFC38" w:rsidR="000F2B3A" w:rsidRDefault="008813EB" w:rsidP="001961E6">
      <w:pPr>
        <w:pStyle w:val="afa"/>
        <w:numPr>
          <w:ilvl w:val="0"/>
          <w:numId w:val="76"/>
        </w:numPr>
        <w:spacing w:after="0"/>
        <w:rPr>
          <w:rFonts w:ascii="Times New Roman" w:eastAsia="等线" w:hAnsi="Times New Roman"/>
          <w:sz w:val="20"/>
          <w:szCs w:val="20"/>
        </w:rPr>
      </w:pPr>
      <w:r>
        <w:rPr>
          <w:rFonts w:ascii="Times New Roman" w:eastAsia="等线" w:hAnsi="Times New Roman"/>
          <w:sz w:val="20"/>
          <w:szCs w:val="20"/>
        </w:rPr>
        <w:t>Temperately l</w:t>
      </w:r>
      <w:r w:rsidR="000F2B3A" w:rsidRPr="008813EB">
        <w:rPr>
          <w:rFonts w:ascii="Times New Roman" w:eastAsia="等线" w:hAnsi="Times New Roman"/>
          <w:sz w:val="20"/>
          <w:szCs w:val="20"/>
        </w:rPr>
        <w:t xml:space="preserve">ist corresponding configuration parameters for Atl1, Alt2, Alt3 based on majority view. </w:t>
      </w:r>
    </w:p>
    <w:p w14:paraId="291160CB" w14:textId="480D3E3F" w:rsidR="000F2B3A" w:rsidRPr="008813EB" w:rsidRDefault="008813EB" w:rsidP="001961E6">
      <w:pPr>
        <w:pStyle w:val="afa"/>
        <w:numPr>
          <w:ilvl w:val="0"/>
          <w:numId w:val="76"/>
        </w:numPr>
        <w:spacing w:after="0"/>
        <w:rPr>
          <w:rFonts w:ascii="Times New Roman" w:eastAsia="等线" w:hAnsi="Times New Roman"/>
          <w:sz w:val="20"/>
          <w:szCs w:val="20"/>
        </w:rPr>
      </w:pPr>
      <w:r>
        <w:rPr>
          <w:rFonts w:ascii="Times New Roman" w:eastAsia="等线" w:hAnsi="Times New Roman"/>
          <w:sz w:val="20"/>
          <w:szCs w:val="20"/>
        </w:rPr>
        <w:t xml:space="preserve">If no majority view, it’s added under FFS. </w:t>
      </w:r>
    </w:p>
    <w:p w14:paraId="67F26E63" w14:textId="18CBDDB4" w:rsidR="008813EB" w:rsidRPr="000F2B3A" w:rsidRDefault="008813EB" w:rsidP="000F2B3A">
      <w:pPr>
        <w:spacing w:after="0"/>
        <w:rPr>
          <w:rFonts w:eastAsia="等线"/>
          <w:sz w:val="20"/>
          <w:szCs w:val="20"/>
        </w:rPr>
      </w:pPr>
    </w:p>
    <w:tbl>
      <w:tblPr>
        <w:tblStyle w:val="TableGrid912"/>
        <w:tblW w:w="9540" w:type="dxa"/>
        <w:tblInd w:w="-5" w:type="dxa"/>
        <w:tblLook w:val="04A0" w:firstRow="1" w:lastRow="0" w:firstColumn="1" w:lastColumn="0" w:noHBand="0" w:noVBand="1"/>
      </w:tblPr>
      <w:tblGrid>
        <w:gridCol w:w="9540"/>
      </w:tblGrid>
      <w:tr w:rsidR="000F2B3A" w:rsidRPr="000F2B3A" w14:paraId="4F943339" w14:textId="77777777" w:rsidTr="000F2B3A">
        <w:trPr>
          <w:trHeight w:val="633"/>
        </w:trPr>
        <w:tc>
          <w:tcPr>
            <w:tcW w:w="9540" w:type="dxa"/>
          </w:tcPr>
          <w:p w14:paraId="1ABB0BD0" w14:textId="799E3727" w:rsidR="000F2B3A" w:rsidRPr="000F2B3A" w:rsidRDefault="008813EB" w:rsidP="000F2B3A">
            <w:pPr>
              <w:autoSpaceDE w:val="0"/>
              <w:autoSpaceDN w:val="0"/>
              <w:adjustRightInd w:val="0"/>
              <w:snapToGrid w:val="0"/>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[2</w:t>
            </w:r>
            <w:r w:rsidR="000F2B3A">
              <w:rPr>
                <w:rFonts w:eastAsia="宋体"/>
                <w:b/>
                <w:bCs/>
                <w:color w:val="000000"/>
                <w:sz w:val="20"/>
                <w:szCs w:val="20"/>
                <w:highlight w:val="yellow"/>
                <w:shd w:val="clear" w:color="auto" w:fill="FFFF00"/>
              </w:rPr>
              <w:t>RD] Proposal 5-2 (v1</w:t>
            </w:r>
            <w:r w:rsidR="000F2B3A" w:rsidRPr="000F2B3A">
              <w:rPr>
                <w:rFonts w:eastAsia="宋体"/>
                <w:b/>
                <w:bCs/>
                <w:color w:val="000000"/>
                <w:sz w:val="20"/>
                <w:szCs w:val="20"/>
                <w:highlight w:val="yellow"/>
                <w:shd w:val="clear" w:color="auto" w:fill="FFFF00"/>
              </w:rPr>
              <w:t>)</w:t>
            </w:r>
          </w:p>
          <w:p w14:paraId="14C0E9A8" w14:textId="77777777" w:rsidR="000F2B3A" w:rsidRPr="000F2B3A" w:rsidRDefault="000F2B3A" w:rsidP="000F2B3A">
            <w:pPr>
              <w:snapToGrid w:val="0"/>
              <w:contextualSpacing/>
              <w:rPr>
                <w:rFonts w:eastAsia="Batang"/>
                <w:sz w:val="20"/>
                <w:szCs w:val="20"/>
              </w:rPr>
            </w:pPr>
            <w:r w:rsidRPr="000F2B3A">
              <w:rPr>
                <w:rFonts w:eastAsia="Batang"/>
                <w:sz w:val="20"/>
                <w:szCs w:val="20"/>
              </w:rPr>
              <w:t>For TRS/CSI-RS occasion(s) configured for idle/inactive UEs</w:t>
            </w:r>
            <w:r w:rsidRPr="000F2B3A">
              <w:rPr>
                <w:rFonts w:eastAsia="宋体"/>
                <w:sz w:val="20"/>
                <w:szCs w:val="20"/>
              </w:rPr>
              <w:t>:</w:t>
            </w:r>
          </w:p>
          <w:p w14:paraId="47D08342" w14:textId="77777777" w:rsidR="000F2B3A" w:rsidRPr="000F2B3A" w:rsidRDefault="000F2B3A" w:rsidP="000F2B3A">
            <w:pPr>
              <w:numPr>
                <w:ilvl w:val="0"/>
                <w:numId w:val="49"/>
              </w:numPr>
              <w:snapToGrid w:val="0"/>
              <w:contextualSpacing/>
              <w:rPr>
                <w:rFonts w:eastAsia="Batang"/>
                <w:sz w:val="20"/>
                <w:szCs w:val="20"/>
              </w:rPr>
            </w:pPr>
            <w:r w:rsidRPr="000F2B3A">
              <w:rPr>
                <w:rFonts w:eastAsia="等线"/>
                <w:sz w:val="20"/>
                <w:szCs w:val="20"/>
              </w:rPr>
              <w:t>Support one of the following configuration structure for each configuration parameter:</w:t>
            </w:r>
          </w:p>
          <w:p w14:paraId="254861C8" w14:textId="77777777" w:rsidR="000F2B3A" w:rsidRPr="000F2B3A" w:rsidRDefault="000F2B3A" w:rsidP="000F2B3A">
            <w:pPr>
              <w:numPr>
                <w:ilvl w:val="1"/>
                <w:numId w:val="49"/>
              </w:numPr>
              <w:snapToGrid w:val="0"/>
              <w:contextualSpacing/>
              <w:rPr>
                <w:rFonts w:eastAsia="Batang"/>
                <w:sz w:val="20"/>
                <w:szCs w:val="20"/>
              </w:rPr>
            </w:pPr>
            <w:r w:rsidRPr="000F2B3A">
              <w:rPr>
                <w:rFonts w:eastAsia="宋体"/>
                <w:sz w:val="20"/>
                <w:szCs w:val="20"/>
              </w:rPr>
              <w:t>Alt1: per TRS resource,</w:t>
            </w:r>
          </w:p>
          <w:p w14:paraId="64DBF139" w14:textId="77777777" w:rsidR="000F2B3A" w:rsidRPr="000F2B3A" w:rsidRDefault="000F2B3A" w:rsidP="000F2B3A">
            <w:pPr>
              <w:numPr>
                <w:ilvl w:val="1"/>
                <w:numId w:val="49"/>
              </w:numPr>
              <w:snapToGrid w:val="0"/>
              <w:contextualSpacing/>
              <w:rPr>
                <w:rFonts w:eastAsia="Batang"/>
                <w:sz w:val="20"/>
                <w:szCs w:val="20"/>
              </w:rPr>
            </w:pPr>
            <w:r w:rsidRPr="000F2B3A">
              <w:rPr>
                <w:rFonts w:eastAsia="宋体"/>
                <w:sz w:val="20"/>
                <w:szCs w:val="20"/>
              </w:rPr>
              <w:t>Alt2: per TRS resources set,</w:t>
            </w:r>
          </w:p>
          <w:p w14:paraId="64C2010E" w14:textId="77777777" w:rsidR="000F2B3A" w:rsidRPr="000F2B3A" w:rsidRDefault="000F2B3A" w:rsidP="000F2B3A">
            <w:pPr>
              <w:numPr>
                <w:ilvl w:val="1"/>
                <w:numId w:val="49"/>
              </w:numPr>
              <w:snapToGrid w:val="0"/>
              <w:contextualSpacing/>
              <w:rPr>
                <w:rFonts w:eastAsia="Batang"/>
                <w:sz w:val="20"/>
                <w:szCs w:val="20"/>
              </w:rPr>
            </w:pPr>
            <w:r w:rsidRPr="000F2B3A">
              <w:rPr>
                <w:rFonts w:eastAsia="宋体"/>
                <w:sz w:val="20"/>
                <w:szCs w:val="20"/>
              </w:rPr>
              <w:t xml:space="preserve">Alt3: </w:t>
            </w:r>
            <w:r w:rsidRPr="000F2B3A">
              <w:rPr>
                <w:rFonts w:eastAsia="宋体"/>
                <w:strike/>
                <w:color w:val="FF0000"/>
                <w:sz w:val="20"/>
                <w:szCs w:val="20"/>
              </w:rPr>
              <w:t xml:space="preserve">per group of TRS resources sets </w:t>
            </w:r>
            <w:r w:rsidRPr="000F2B3A">
              <w:rPr>
                <w:rFonts w:eastAsia="宋体"/>
                <w:color w:val="FF0000"/>
                <w:sz w:val="20"/>
                <w:szCs w:val="20"/>
              </w:rPr>
              <w:t>common to all TRS resources for all TRS resource sets</w:t>
            </w:r>
          </w:p>
          <w:p w14:paraId="01AF5EC4" w14:textId="77777777" w:rsidR="000F2B3A" w:rsidRPr="008813EB" w:rsidRDefault="000F2B3A" w:rsidP="000F2B3A">
            <w:pPr>
              <w:numPr>
                <w:ilvl w:val="0"/>
                <w:numId w:val="49"/>
              </w:numPr>
              <w:snapToGrid w:val="0"/>
              <w:contextualSpacing/>
              <w:rPr>
                <w:rFonts w:eastAsia="Batang"/>
                <w:color w:val="FF0000"/>
                <w:sz w:val="20"/>
                <w:szCs w:val="20"/>
              </w:rPr>
            </w:pPr>
            <w:r w:rsidRPr="008813EB">
              <w:rPr>
                <w:rFonts w:eastAsia="等线"/>
                <w:color w:val="FF0000"/>
                <w:sz w:val="20"/>
                <w:szCs w:val="20"/>
              </w:rPr>
              <w:t xml:space="preserve">Support Alt1 for the following configuration parameters </w:t>
            </w:r>
          </w:p>
          <w:p w14:paraId="3FD32F2A" w14:textId="65F811CD" w:rsidR="000F2B3A" w:rsidRPr="008813EB" w:rsidRDefault="008813EB" w:rsidP="000F2B3A">
            <w:pPr>
              <w:numPr>
                <w:ilvl w:val="1"/>
                <w:numId w:val="49"/>
              </w:numPr>
              <w:snapToGrid w:val="0"/>
              <w:contextualSpacing/>
              <w:rPr>
                <w:rFonts w:eastAsia="Batang"/>
                <w:color w:val="FF0000"/>
                <w:sz w:val="20"/>
                <w:szCs w:val="20"/>
              </w:rPr>
            </w:pPr>
            <w:r>
              <w:rPr>
                <w:rFonts w:eastAsia="Times New Roman"/>
                <w:color w:val="FF0000"/>
                <w:sz w:val="20"/>
                <w:szCs w:val="20"/>
              </w:rPr>
              <w:t>[</w:t>
            </w:r>
            <w:r w:rsidRPr="008813EB">
              <w:rPr>
                <w:rFonts w:eastAsia="Times New Roman"/>
                <w:color w:val="FF0000"/>
                <w:sz w:val="20"/>
                <w:szCs w:val="20"/>
              </w:rPr>
              <w:t>scramblingID</w:t>
            </w:r>
            <w:r>
              <w:rPr>
                <w:rFonts w:eastAsia="Times New Roman"/>
                <w:color w:val="FF0000"/>
                <w:sz w:val="20"/>
                <w:szCs w:val="20"/>
              </w:rPr>
              <w:t>]</w:t>
            </w:r>
          </w:p>
          <w:p w14:paraId="23C52D50" w14:textId="40E474DF" w:rsidR="000F2B3A" w:rsidRPr="008813EB" w:rsidRDefault="000F2B3A" w:rsidP="000F2B3A">
            <w:pPr>
              <w:numPr>
                <w:ilvl w:val="0"/>
                <w:numId w:val="49"/>
              </w:numPr>
              <w:snapToGrid w:val="0"/>
              <w:contextualSpacing/>
              <w:rPr>
                <w:rFonts w:eastAsia="Batang"/>
                <w:color w:val="FF0000"/>
                <w:sz w:val="20"/>
                <w:szCs w:val="20"/>
              </w:rPr>
            </w:pPr>
            <w:r w:rsidRPr="008813EB">
              <w:rPr>
                <w:rFonts w:eastAsia="等线"/>
                <w:color w:val="FF0000"/>
                <w:sz w:val="20"/>
                <w:szCs w:val="20"/>
              </w:rPr>
              <w:t>Support Alt2 for the following configuration parameters:</w:t>
            </w:r>
          </w:p>
          <w:p w14:paraId="176458BE" w14:textId="44E0F128" w:rsidR="008813EB" w:rsidRPr="008813EB" w:rsidRDefault="008813EB" w:rsidP="008813EB">
            <w:pPr>
              <w:numPr>
                <w:ilvl w:val="1"/>
                <w:numId w:val="49"/>
              </w:numPr>
              <w:snapToGrid w:val="0"/>
              <w:contextualSpacing/>
              <w:rPr>
                <w:rFonts w:eastAsia="Times New Roman"/>
                <w:color w:val="FF0000"/>
                <w:sz w:val="20"/>
                <w:szCs w:val="20"/>
              </w:rPr>
            </w:pPr>
            <w:r>
              <w:rPr>
                <w:rFonts w:eastAsia="Times New Roman"/>
                <w:color w:val="FF0000"/>
                <w:sz w:val="20"/>
                <w:szCs w:val="20"/>
              </w:rPr>
              <w:t>[</w:t>
            </w:r>
            <w:r w:rsidRPr="008813EB">
              <w:rPr>
                <w:rFonts w:eastAsia="Times New Roman"/>
                <w:color w:val="FF0000"/>
                <w:sz w:val="20"/>
                <w:szCs w:val="20"/>
              </w:rPr>
              <w:t xml:space="preserve">firstOFDMSymbolInTimeDomain, </w:t>
            </w:r>
            <w:r w:rsidRPr="008813EB">
              <w:rPr>
                <w:color w:val="FF0000"/>
                <w:sz w:val="20"/>
                <w:szCs w:val="20"/>
              </w:rPr>
              <w:t>periodicityAndOffset, frequencyDomainAllocation for row1, QCL reference</w:t>
            </w:r>
            <w:r>
              <w:rPr>
                <w:color w:val="FF0000"/>
                <w:sz w:val="20"/>
                <w:szCs w:val="20"/>
              </w:rPr>
              <w:t>]</w:t>
            </w:r>
          </w:p>
          <w:p w14:paraId="5E681261" w14:textId="7BB20FFF" w:rsidR="000F2B3A" w:rsidRPr="008813EB" w:rsidRDefault="000F2B3A" w:rsidP="000F2B3A">
            <w:pPr>
              <w:numPr>
                <w:ilvl w:val="0"/>
                <w:numId w:val="49"/>
              </w:numPr>
              <w:snapToGrid w:val="0"/>
              <w:contextualSpacing/>
              <w:rPr>
                <w:rFonts w:eastAsia="Batang"/>
                <w:color w:val="FF0000"/>
                <w:sz w:val="20"/>
                <w:szCs w:val="20"/>
              </w:rPr>
            </w:pPr>
            <w:r w:rsidRPr="008813EB">
              <w:rPr>
                <w:rFonts w:eastAsia="等线"/>
                <w:color w:val="FF0000"/>
                <w:sz w:val="20"/>
                <w:szCs w:val="20"/>
              </w:rPr>
              <w:t>Support Alt3 for the following configuration paraemters:</w:t>
            </w:r>
          </w:p>
          <w:p w14:paraId="5DC6A0F6" w14:textId="6D62AC8C" w:rsidR="008813EB" w:rsidRPr="008813EB" w:rsidRDefault="008813EB" w:rsidP="008813EB">
            <w:pPr>
              <w:numPr>
                <w:ilvl w:val="1"/>
                <w:numId w:val="49"/>
              </w:numPr>
              <w:snapToGrid w:val="0"/>
              <w:contextualSpacing/>
              <w:rPr>
                <w:rFonts w:eastAsia="Batang"/>
                <w:color w:val="FF0000"/>
                <w:sz w:val="20"/>
                <w:szCs w:val="20"/>
              </w:rPr>
            </w:pPr>
            <w:r>
              <w:rPr>
                <w:rFonts w:eastAsia="Times New Roman"/>
                <w:color w:val="FF0000"/>
                <w:sz w:val="20"/>
                <w:szCs w:val="20"/>
              </w:rPr>
              <w:t>[</w:t>
            </w:r>
            <w:r w:rsidRPr="008813EB">
              <w:rPr>
                <w:rFonts w:eastAsia="Times New Roman"/>
                <w:color w:val="FF0000"/>
                <w:sz w:val="20"/>
                <w:szCs w:val="20"/>
              </w:rPr>
              <w:t>startingRB</w:t>
            </w:r>
            <w:r w:rsidRPr="008813EB">
              <w:rPr>
                <w:rFonts w:eastAsia="Batang"/>
                <w:color w:val="FF0000"/>
                <w:sz w:val="20"/>
                <w:szCs w:val="20"/>
              </w:rPr>
              <w:t xml:space="preserve">, </w:t>
            </w:r>
            <w:r w:rsidRPr="008813EB">
              <w:rPr>
                <w:rFonts w:eastAsia="Times New Roman"/>
                <w:color w:val="FF0000"/>
                <w:sz w:val="20"/>
                <w:szCs w:val="20"/>
              </w:rPr>
              <w:t>nrofRBs</w:t>
            </w:r>
            <w:r>
              <w:rPr>
                <w:rFonts w:eastAsia="Times New Roman"/>
                <w:color w:val="FF0000"/>
                <w:sz w:val="20"/>
                <w:szCs w:val="20"/>
              </w:rPr>
              <w:t>]</w:t>
            </w:r>
          </w:p>
          <w:p w14:paraId="5995F58B" w14:textId="7A0AAF2E" w:rsidR="000F2B3A" w:rsidRPr="008813EB" w:rsidRDefault="000F2B3A" w:rsidP="000F2B3A">
            <w:pPr>
              <w:numPr>
                <w:ilvl w:val="0"/>
                <w:numId w:val="49"/>
              </w:numPr>
              <w:snapToGrid w:val="0"/>
              <w:contextualSpacing/>
              <w:rPr>
                <w:rFonts w:eastAsia="Batang"/>
                <w:color w:val="FF0000"/>
                <w:sz w:val="20"/>
                <w:szCs w:val="20"/>
              </w:rPr>
            </w:pPr>
            <w:r w:rsidRPr="008813EB">
              <w:rPr>
                <w:rFonts w:eastAsia="等线"/>
                <w:color w:val="FF0000"/>
                <w:sz w:val="20"/>
                <w:szCs w:val="20"/>
              </w:rPr>
              <w:t xml:space="preserve">FFS configuration structure for the following configuration </w:t>
            </w:r>
            <w:r w:rsidR="008813EB" w:rsidRPr="008813EB">
              <w:rPr>
                <w:rFonts w:eastAsia="等线"/>
                <w:color w:val="FF0000"/>
                <w:sz w:val="20"/>
                <w:szCs w:val="20"/>
              </w:rPr>
              <w:t>parameters</w:t>
            </w:r>
            <w:r w:rsidRPr="008813EB">
              <w:rPr>
                <w:rFonts w:eastAsia="等线"/>
                <w:color w:val="FF0000"/>
                <w:sz w:val="20"/>
                <w:szCs w:val="20"/>
              </w:rPr>
              <w:t>:</w:t>
            </w:r>
          </w:p>
          <w:p w14:paraId="68F9BB52" w14:textId="283FD457" w:rsidR="000F2B3A" w:rsidRPr="000F2B3A" w:rsidRDefault="008813EB" w:rsidP="000F2B3A">
            <w:pPr>
              <w:numPr>
                <w:ilvl w:val="1"/>
                <w:numId w:val="49"/>
              </w:numPr>
              <w:snapToGrid w:val="0"/>
              <w:contextualSpacing/>
              <w:rPr>
                <w:rFonts w:eastAsia="Batang"/>
                <w:sz w:val="20"/>
                <w:szCs w:val="20"/>
              </w:rPr>
            </w:pPr>
            <w:r>
              <w:rPr>
                <w:rFonts w:eastAsia="Times New Roman"/>
                <w:color w:val="FF0000"/>
                <w:sz w:val="20"/>
                <w:szCs w:val="20"/>
              </w:rPr>
              <w:t>[</w:t>
            </w:r>
            <w:r w:rsidRPr="008813EB">
              <w:rPr>
                <w:rFonts w:eastAsia="Times New Roman"/>
                <w:color w:val="FF0000"/>
                <w:sz w:val="20"/>
                <w:szCs w:val="20"/>
              </w:rPr>
              <w:t>powerControlOffsetSS</w:t>
            </w:r>
            <w:r>
              <w:rPr>
                <w:rFonts w:eastAsia="Times New Roman"/>
                <w:color w:val="FF0000"/>
                <w:sz w:val="20"/>
                <w:szCs w:val="20"/>
              </w:rPr>
              <w:t>]</w:t>
            </w:r>
          </w:p>
        </w:tc>
      </w:tr>
    </w:tbl>
    <w:p w14:paraId="4369490A" w14:textId="11CAA6FC" w:rsidR="000F2B3A" w:rsidRDefault="000F2B3A" w:rsidP="00034277">
      <w:pPr>
        <w:rPr>
          <w:rFonts w:eastAsia="MS Mincho"/>
          <w:sz w:val="20"/>
          <w:szCs w:val="20"/>
          <w:lang w:eastAsia="ko-KR"/>
        </w:rPr>
      </w:pPr>
    </w:p>
    <w:p w14:paraId="77AA25BC" w14:textId="2004D2D1" w:rsidR="008813EB" w:rsidRPr="007D36AF" w:rsidRDefault="008813EB" w:rsidP="008813EB">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5-2(v1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Please check if the configuration structure for each parameter is acceptable to you.</w:t>
      </w:r>
    </w:p>
    <w:tbl>
      <w:tblPr>
        <w:tblStyle w:val="TableGrid51"/>
        <w:tblW w:w="9715" w:type="dxa"/>
        <w:tblLook w:val="04A0" w:firstRow="1" w:lastRow="0" w:firstColumn="1" w:lastColumn="0" w:noHBand="0" w:noVBand="1"/>
      </w:tblPr>
      <w:tblGrid>
        <w:gridCol w:w="1105"/>
        <w:gridCol w:w="1706"/>
        <w:gridCol w:w="6904"/>
      </w:tblGrid>
      <w:tr w:rsidR="008813EB" w:rsidRPr="00982B1B" w14:paraId="617E3606" w14:textId="77777777" w:rsidTr="0070380C">
        <w:trPr>
          <w:trHeight w:val="435"/>
        </w:trPr>
        <w:tc>
          <w:tcPr>
            <w:tcW w:w="1105" w:type="dxa"/>
            <w:shd w:val="clear" w:color="auto" w:fill="EEECE1"/>
          </w:tcPr>
          <w:p w14:paraId="557695B5" w14:textId="77777777" w:rsidR="008813EB" w:rsidRPr="00982B1B" w:rsidRDefault="008813EB" w:rsidP="0070380C">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415A16B2" w14:textId="77777777" w:rsidR="008813EB" w:rsidRPr="00982B1B" w:rsidRDefault="008813EB" w:rsidP="0070380C">
            <w:pPr>
              <w:ind w:firstLine="196"/>
              <w:jc w:val="center"/>
              <w:rPr>
                <w:rFonts w:eastAsia="等线"/>
                <w:b/>
                <w:bCs/>
                <w:sz w:val="20"/>
                <w:szCs w:val="20"/>
              </w:rPr>
            </w:pPr>
            <w:r w:rsidRPr="00982B1B">
              <w:rPr>
                <w:rFonts w:eastAsia="等线"/>
                <w:b/>
                <w:bCs/>
                <w:sz w:val="20"/>
                <w:szCs w:val="20"/>
              </w:rPr>
              <w:t xml:space="preserve">Support </w:t>
            </w:r>
          </w:p>
          <w:p w14:paraId="3825919E" w14:textId="77777777" w:rsidR="008813EB" w:rsidRPr="00982B1B" w:rsidRDefault="008813EB" w:rsidP="0070380C">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145023E8" w14:textId="77777777" w:rsidR="008813EB" w:rsidRPr="00982B1B" w:rsidRDefault="008813EB" w:rsidP="0070380C">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8D66D6" w:rsidRPr="00982B1B" w14:paraId="5E536E97" w14:textId="77777777" w:rsidTr="0070380C">
        <w:trPr>
          <w:trHeight w:val="448"/>
        </w:trPr>
        <w:tc>
          <w:tcPr>
            <w:tcW w:w="1105" w:type="dxa"/>
          </w:tcPr>
          <w:p w14:paraId="211D14CF" w14:textId="77777777" w:rsidR="008D66D6" w:rsidRPr="00982B1B" w:rsidRDefault="008D66D6" w:rsidP="0070380C">
            <w:pPr>
              <w:rPr>
                <w:rFonts w:eastAsia="等线"/>
                <w:sz w:val="20"/>
                <w:szCs w:val="20"/>
                <w:lang w:eastAsia="ko-KR"/>
              </w:rPr>
            </w:pPr>
            <w:r>
              <w:rPr>
                <w:rFonts w:eastAsia="等线"/>
                <w:sz w:val="20"/>
                <w:szCs w:val="20"/>
                <w:lang w:eastAsia="ko-KR"/>
              </w:rPr>
              <w:t>Qualcomm</w:t>
            </w:r>
          </w:p>
        </w:tc>
        <w:tc>
          <w:tcPr>
            <w:tcW w:w="1706" w:type="dxa"/>
          </w:tcPr>
          <w:p w14:paraId="73B412B3" w14:textId="77777777" w:rsidR="008D66D6" w:rsidRPr="00982B1B" w:rsidRDefault="008D66D6" w:rsidP="0070380C">
            <w:pPr>
              <w:rPr>
                <w:rFonts w:eastAsia="等线"/>
                <w:sz w:val="20"/>
                <w:szCs w:val="20"/>
                <w:lang w:eastAsia="ko-KR"/>
              </w:rPr>
            </w:pPr>
            <w:r>
              <w:rPr>
                <w:rFonts w:eastAsia="等线"/>
                <w:sz w:val="20"/>
                <w:szCs w:val="20"/>
                <w:lang w:eastAsia="ko-KR"/>
              </w:rPr>
              <w:t>N</w:t>
            </w:r>
          </w:p>
        </w:tc>
        <w:tc>
          <w:tcPr>
            <w:tcW w:w="6904" w:type="dxa"/>
          </w:tcPr>
          <w:p w14:paraId="5E3E647F" w14:textId="77777777" w:rsidR="008D66D6" w:rsidRDefault="008D66D6" w:rsidP="0070380C">
            <w:pPr>
              <w:rPr>
                <w:rFonts w:eastAsia="等线"/>
                <w:sz w:val="20"/>
                <w:szCs w:val="20"/>
                <w:lang w:eastAsia="ko-KR"/>
              </w:rPr>
            </w:pPr>
            <w:r>
              <w:rPr>
                <w:rFonts w:eastAsia="等线"/>
                <w:sz w:val="20"/>
                <w:szCs w:val="20"/>
                <w:lang w:eastAsia="ko-KR"/>
              </w:rPr>
              <w:t>For QCL reference, we do not support Alt2, it should be Alt1. We do not have strong concerns for the other parameters.</w:t>
            </w:r>
          </w:p>
          <w:p w14:paraId="1AA24590" w14:textId="77777777" w:rsidR="008D66D6" w:rsidRPr="00982B1B" w:rsidRDefault="008D66D6" w:rsidP="0070380C">
            <w:pPr>
              <w:rPr>
                <w:rFonts w:eastAsia="等线"/>
                <w:sz w:val="20"/>
                <w:szCs w:val="20"/>
                <w:lang w:eastAsia="ko-KR"/>
              </w:rPr>
            </w:pPr>
            <w:r>
              <w:rPr>
                <w:rFonts w:eastAsia="等线"/>
                <w:sz w:val="20"/>
                <w:szCs w:val="20"/>
                <w:lang w:eastAsia="ko-KR"/>
              </w:rPr>
              <w:t xml:space="preserve">For </w:t>
            </w:r>
            <w:r w:rsidRPr="00450F29">
              <w:rPr>
                <w:rFonts w:eastAsia="等线"/>
                <w:sz w:val="20"/>
                <w:szCs w:val="20"/>
                <w:lang w:eastAsia="ko-KR"/>
              </w:rPr>
              <w:t>powerControlOffsetSS, it can be Alt3.</w:t>
            </w:r>
          </w:p>
        </w:tc>
      </w:tr>
      <w:tr w:rsidR="00BF634A" w:rsidRPr="00982B1B" w14:paraId="695A23F2" w14:textId="77777777" w:rsidTr="0070380C">
        <w:trPr>
          <w:trHeight w:val="448"/>
        </w:trPr>
        <w:tc>
          <w:tcPr>
            <w:tcW w:w="1105" w:type="dxa"/>
          </w:tcPr>
          <w:p w14:paraId="41EB6D9B" w14:textId="2990715A" w:rsidR="00BF634A" w:rsidRPr="00982B1B" w:rsidRDefault="00BF634A" w:rsidP="00BF634A">
            <w:pPr>
              <w:rPr>
                <w:rFonts w:eastAsia="等线"/>
                <w:sz w:val="20"/>
                <w:szCs w:val="20"/>
                <w:lang w:eastAsia="ko-KR"/>
              </w:rPr>
            </w:pPr>
            <w:r>
              <w:rPr>
                <w:rFonts w:hint="eastAsia"/>
                <w:sz w:val="20"/>
                <w:szCs w:val="20"/>
                <w:lang w:eastAsia="ko-KR"/>
              </w:rPr>
              <w:t>LG</w:t>
            </w:r>
          </w:p>
        </w:tc>
        <w:tc>
          <w:tcPr>
            <w:tcW w:w="1706" w:type="dxa"/>
          </w:tcPr>
          <w:p w14:paraId="7FD89C96" w14:textId="77777777" w:rsidR="00BF634A" w:rsidRPr="00982B1B" w:rsidRDefault="00BF634A" w:rsidP="00BF634A">
            <w:pPr>
              <w:rPr>
                <w:rFonts w:eastAsia="等线"/>
                <w:sz w:val="20"/>
                <w:szCs w:val="20"/>
                <w:lang w:eastAsia="ko-KR"/>
              </w:rPr>
            </w:pPr>
          </w:p>
        </w:tc>
        <w:tc>
          <w:tcPr>
            <w:tcW w:w="6904" w:type="dxa"/>
          </w:tcPr>
          <w:p w14:paraId="25594018" w14:textId="77777777" w:rsidR="00BF634A" w:rsidRDefault="00BF634A" w:rsidP="00BF634A">
            <w:pPr>
              <w:rPr>
                <w:sz w:val="20"/>
                <w:szCs w:val="20"/>
                <w:lang w:eastAsia="ko-KR"/>
              </w:rPr>
            </w:pPr>
            <w:r>
              <w:rPr>
                <w:sz w:val="20"/>
                <w:szCs w:val="20"/>
                <w:lang w:eastAsia="ko-KR"/>
              </w:rPr>
              <w:t>If the all the parameters for the time/frequency resource allocations are common for the TRS resource sets, it seems like TRS occasions within a TRS resource sets are overlapped to each other. If I understood correctly, some of the parameters for time/frequency resource allocation should be Alt 1 to avoid the collision issue.</w:t>
            </w:r>
          </w:p>
          <w:p w14:paraId="33FC190F" w14:textId="6BFCAD9C" w:rsidR="00BF634A" w:rsidRPr="00982B1B" w:rsidRDefault="00BF634A" w:rsidP="00BF634A">
            <w:pPr>
              <w:rPr>
                <w:rFonts w:eastAsia="等线"/>
                <w:sz w:val="20"/>
                <w:szCs w:val="20"/>
                <w:lang w:eastAsia="ko-KR"/>
              </w:rPr>
            </w:pPr>
            <w:r>
              <w:rPr>
                <w:sz w:val="20"/>
                <w:szCs w:val="20"/>
                <w:lang w:eastAsia="ko-KR"/>
              </w:rPr>
              <w:t>R</w:t>
            </w:r>
            <w:r>
              <w:rPr>
                <w:rFonts w:hint="eastAsia"/>
                <w:sz w:val="20"/>
                <w:szCs w:val="20"/>
                <w:lang w:eastAsia="ko-KR"/>
              </w:rPr>
              <w:t xml:space="preserve">egarding </w:t>
            </w:r>
            <w:r>
              <w:rPr>
                <w:sz w:val="20"/>
                <w:szCs w:val="20"/>
                <w:lang w:eastAsia="ko-KR"/>
              </w:rPr>
              <w:t xml:space="preserve">QCL reference, we support Alt 2. </w:t>
            </w:r>
          </w:p>
        </w:tc>
      </w:tr>
      <w:tr w:rsidR="00BF634A" w:rsidRPr="00982B1B" w14:paraId="371FC631" w14:textId="77777777" w:rsidTr="0070380C">
        <w:trPr>
          <w:trHeight w:val="448"/>
        </w:trPr>
        <w:tc>
          <w:tcPr>
            <w:tcW w:w="1105" w:type="dxa"/>
          </w:tcPr>
          <w:p w14:paraId="4221F067" w14:textId="5E5B0EC5" w:rsidR="00BF634A" w:rsidRPr="00982B1B" w:rsidRDefault="00C317BD" w:rsidP="00BF634A">
            <w:pPr>
              <w:rPr>
                <w:rFonts w:eastAsia="等线"/>
                <w:sz w:val="20"/>
                <w:szCs w:val="20"/>
                <w:lang w:eastAsia="ko-KR"/>
              </w:rPr>
            </w:pPr>
            <w:r>
              <w:rPr>
                <w:rFonts w:eastAsia="等线"/>
                <w:sz w:val="20"/>
                <w:szCs w:val="20"/>
                <w:lang w:eastAsia="ko-KR"/>
              </w:rPr>
              <w:t>TCL</w:t>
            </w:r>
          </w:p>
        </w:tc>
        <w:tc>
          <w:tcPr>
            <w:tcW w:w="1706" w:type="dxa"/>
          </w:tcPr>
          <w:p w14:paraId="2B107211" w14:textId="77777777" w:rsidR="00BF634A" w:rsidRPr="00982B1B" w:rsidRDefault="00BF634A" w:rsidP="00BF634A">
            <w:pPr>
              <w:rPr>
                <w:rFonts w:eastAsia="等线"/>
                <w:sz w:val="20"/>
                <w:szCs w:val="20"/>
                <w:lang w:eastAsia="ko-KR"/>
              </w:rPr>
            </w:pPr>
          </w:p>
        </w:tc>
        <w:tc>
          <w:tcPr>
            <w:tcW w:w="6904" w:type="dxa"/>
          </w:tcPr>
          <w:p w14:paraId="30F4B711" w14:textId="43519E02" w:rsidR="00BF634A" w:rsidRPr="00982B1B" w:rsidRDefault="00C317BD" w:rsidP="00BF634A">
            <w:pPr>
              <w:rPr>
                <w:rFonts w:eastAsia="等线"/>
                <w:sz w:val="20"/>
                <w:szCs w:val="20"/>
                <w:lang w:eastAsia="ko-KR"/>
              </w:rPr>
            </w:pPr>
            <w:r>
              <w:rPr>
                <w:rFonts w:eastAsia="等线"/>
                <w:sz w:val="20"/>
                <w:szCs w:val="20"/>
                <w:lang w:eastAsia="ko-KR"/>
              </w:rPr>
              <w:t>We prefer alt2</w:t>
            </w:r>
          </w:p>
        </w:tc>
      </w:tr>
      <w:tr w:rsidR="00A6769E" w:rsidRPr="00982B1B" w14:paraId="327670DD" w14:textId="77777777" w:rsidTr="0070380C">
        <w:trPr>
          <w:trHeight w:val="448"/>
        </w:trPr>
        <w:tc>
          <w:tcPr>
            <w:tcW w:w="1105" w:type="dxa"/>
          </w:tcPr>
          <w:p w14:paraId="5903166C" w14:textId="2F6B573C" w:rsidR="00A6769E" w:rsidRPr="00982B1B" w:rsidRDefault="00A6769E" w:rsidP="00BF634A">
            <w:pPr>
              <w:rPr>
                <w:rFonts w:eastAsia="等线"/>
                <w:sz w:val="20"/>
                <w:szCs w:val="20"/>
                <w:lang w:eastAsia="ko-KR"/>
              </w:rPr>
            </w:pPr>
            <w:r>
              <w:rPr>
                <w:rFonts w:eastAsia="等线" w:hint="eastAsia"/>
                <w:sz w:val="20"/>
                <w:szCs w:val="20"/>
              </w:rPr>
              <w:t>Sharp</w:t>
            </w:r>
          </w:p>
        </w:tc>
        <w:tc>
          <w:tcPr>
            <w:tcW w:w="1706" w:type="dxa"/>
          </w:tcPr>
          <w:p w14:paraId="66801828" w14:textId="77777777" w:rsidR="00A6769E" w:rsidRPr="00982B1B" w:rsidRDefault="00A6769E" w:rsidP="00BF634A">
            <w:pPr>
              <w:rPr>
                <w:rFonts w:eastAsia="等线"/>
                <w:sz w:val="20"/>
                <w:szCs w:val="20"/>
                <w:lang w:eastAsia="ko-KR"/>
              </w:rPr>
            </w:pPr>
          </w:p>
        </w:tc>
        <w:tc>
          <w:tcPr>
            <w:tcW w:w="6904" w:type="dxa"/>
          </w:tcPr>
          <w:p w14:paraId="5B2B9816" w14:textId="43FE69A6" w:rsidR="00A6769E" w:rsidRPr="00982B1B" w:rsidRDefault="00A6769E" w:rsidP="00BF634A">
            <w:pPr>
              <w:rPr>
                <w:rFonts w:eastAsia="等线"/>
                <w:sz w:val="20"/>
                <w:szCs w:val="20"/>
                <w:lang w:eastAsia="ko-KR"/>
              </w:rPr>
            </w:pPr>
            <w:r w:rsidRPr="00622833">
              <w:rPr>
                <w:rFonts w:eastAsia="宋体"/>
                <w:sz w:val="20"/>
                <w:szCs w:val="20"/>
              </w:rPr>
              <w:t>I</w:t>
            </w:r>
            <w:r w:rsidRPr="00622833">
              <w:rPr>
                <w:rFonts w:eastAsia="宋体" w:hint="eastAsia"/>
                <w:sz w:val="20"/>
                <w:szCs w:val="20"/>
              </w:rPr>
              <w:t>f [</w:t>
            </w:r>
            <w:r w:rsidRPr="00622833">
              <w:rPr>
                <w:sz w:val="20"/>
                <w:szCs w:val="20"/>
              </w:rPr>
              <w:t>periodicityAndOffset</w:t>
            </w:r>
            <w:r w:rsidRPr="00622833">
              <w:rPr>
                <w:rFonts w:eastAsia="宋体" w:hint="eastAsia"/>
                <w:sz w:val="20"/>
                <w:szCs w:val="20"/>
              </w:rPr>
              <w:t xml:space="preserve"> is configured </w:t>
            </w:r>
            <w:r w:rsidRPr="00622833">
              <w:rPr>
                <w:rFonts w:eastAsia="宋体"/>
                <w:sz w:val="20"/>
                <w:szCs w:val="20"/>
              </w:rPr>
              <w:t>per TRS resources set</w:t>
            </w:r>
            <w:r w:rsidRPr="00622833">
              <w:rPr>
                <w:rFonts w:eastAsia="宋体" w:hint="eastAsia"/>
                <w:sz w:val="20"/>
                <w:szCs w:val="20"/>
              </w:rPr>
              <w:t xml:space="preserve">, it should be interpreted with </w:t>
            </w:r>
            <w:r w:rsidRPr="00622833">
              <w:rPr>
                <w:rFonts w:eastAsia="宋体"/>
                <w:sz w:val="20"/>
                <w:szCs w:val="20"/>
              </w:rPr>
              <w:t>it</w:t>
            </w:r>
            <w:r>
              <w:rPr>
                <w:rFonts w:eastAsia="宋体" w:hint="eastAsia"/>
                <w:sz w:val="20"/>
                <w:szCs w:val="20"/>
              </w:rPr>
              <w:t xml:space="preserve"> is</w:t>
            </w:r>
            <w:r w:rsidRPr="00622833">
              <w:rPr>
                <w:rFonts w:eastAsia="宋体" w:hint="eastAsia"/>
                <w:sz w:val="20"/>
                <w:szCs w:val="20"/>
              </w:rPr>
              <w:t xml:space="preserve"> the first slot of TRS resources in the set.</w:t>
            </w:r>
          </w:p>
        </w:tc>
      </w:tr>
      <w:tr w:rsidR="00EA5613" w:rsidRPr="00725302" w14:paraId="797CA3BF" w14:textId="77777777" w:rsidTr="00EA5613">
        <w:trPr>
          <w:trHeight w:val="448"/>
        </w:trPr>
        <w:tc>
          <w:tcPr>
            <w:tcW w:w="1105" w:type="dxa"/>
          </w:tcPr>
          <w:p w14:paraId="4999EC11" w14:textId="77777777" w:rsidR="00EA5613" w:rsidRPr="00982B1B" w:rsidRDefault="00EA5613" w:rsidP="00754A9F">
            <w:pPr>
              <w:rPr>
                <w:rFonts w:eastAsia="等线"/>
                <w:sz w:val="20"/>
                <w:szCs w:val="20"/>
              </w:rPr>
            </w:pPr>
            <w:r>
              <w:rPr>
                <w:rFonts w:eastAsia="等线" w:hint="eastAsia"/>
                <w:sz w:val="20"/>
                <w:szCs w:val="20"/>
              </w:rPr>
              <w:t>H</w:t>
            </w:r>
            <w:r>
              <w:rPr>
                <w:rFonts w:eastAsia="等线"/>
                <w:sz w:val="20"/>
                <w:szCs w:val="20"/>
              </w:rPr>
              <w:t>uawei, HiSilicon</w:t>
            </w:r>
          </w:p>
        </w:tc>
        <w:tc>
          <w:tcPr>
            <w:tcW w:w="1706" w:type="dxa"/>
          </w:tcPr>
          <w:p w14:paraId="31022191" w14:textId="77777777" w:rsidR="00EA5613" w:rsidRPr="00982B1B" w:rsidRDefault="00EA5613" w:rsidP="00754A9F">
            <w:pPr>
              <w:rPr>
                <w:rFonts w:eastAsia="等线"/>
                <w:sz w:val="20"/>
                <w:szCs w:val="20"/>
                <w:lang w:eastAsia="ko-KR"/>
              </w:rPr>
            </w:pPr>
          </w:p>
        </w:tc>
        <w:tc>
          <w:tcPr>
            <w:tcW w:w="6904" w:type="dxa"/>
          </w:tcPr>
          <w:p w14:paraId="39CE85E7" w14:textId="77777777" w:rsidR="00EA5613" w:rsidRPr="00725302" w:rsidRDefault="00EA5613" w:rsidP="00754A9F">
            <w:pPr>
              <w:rPr>
                <w:rFonts w:eastAsia="宋体"/>
                <w:sz w:val="20"/>
                <w:szCs w:val="20"/>
              </w:rPr>
            </w:pPr>
            <w:r>
              <w:rPr>
                <w:rFonts w:eastAsia="宋体"/>
                <w:sz w:val="20"/>
                <w:szCs w:val="20"/>
              </w:rPr>
              <w:t>For QCL reference, we support Alt.2.</w:t>
            </w:r>
          </w:p>
          <w:p w14:paraId="42F3BAAC" w14:textId="77777777" w:rsidR="00EA5613" w:rsidRPr="00725302" w:rsidRDefault="00EA5613" w:rsidP="00754A9F">
            <w:pPr>
              <w:rPr>
                <w:sz w:val="20"/>
                <w:szCs w:val="20"/>
                <w:lang w:eastAsia="ko-KR"/>
              </w:rPr>
            </w:pPr>
          </w:p>
          <w:p w14:paraId="1B4D2477" w14:textId="77777777" w:rsidR="00EA5613" w:rsidRPr="00725302" w:rsidRDefault="00EA5613" w:rsidP="00754A9F">
            <w:pPr>
              <w:rPr>
                <w:sz w:val="20"/>
                <w:szCs w:val="20"/>
                <w:lang w:eastAsia="ko-KR"/>
              </w:rPr>
            </w:pPr>
            <w:r w:rsidRPr="0079321C">
              <w:rPr>
                <w:rFonts w:eastAsia="等线"/>
                <w:sz w:val="20"/>
                <w:szCs w:val="20"/>
                <w:lang w:eastAsia="ko-KR"/>
              </w:rPr>
              <w:t>periodicityAndOffset</w:t>
            </w:r>
            <w:r>
              <w:rPr>
                <w:rFonts w:eastAsia="等线"/>
                <w:sz w:val="20"/>
                <w:szCs w:val="20"/>
                <w:lang w:eastAsia="ko-KR"/>
              </w:rPr>
              <w:t xml:space="preserve"> should be per resource since the TRS resources in the same set can be in different slot. Or as commented by Sharp, </w:t>
            </w:r>
            <w:r>
              <w:rPr>
                <w:rFonts w:eastAsia="宋体"/>
                <w:sz w:val="20"/>
                <w:szCs w:val="20"/>
              </w:rPr>
              <w:t>i</w:t>
            </w:r>
            <w:r w:rsidRPr="00622833">
              <w:rPr>
                <w:rFonts w:eastAsia="宋体" w:hint="eastAsia"/>
                <w:sz w:val="20"/>
                <w:szCs w:val="20"/>
              </w:rPr>
              <w:t>f [</w:t>
            </w:r>
            <w:r w:rsidRPr="00622833">
              <w:rPr>
                <w:sz w:val="20"/>
                <w:szCs w:val="20"/>
              </w:rPr>
              <w:t>periodicityAndOffset</w:t>
            </w:r>
            <w:r w:rsidRPr="00622833">
              <w:rPr>
                <w:rFonts w:eastAsia="宋体" w:hint="eastAsia"/>
                <w:sz w:val="20"/>
                <w:szCs w:val="20"/>
              </w:rPr>
              <w:t xml:space="preserve"> is configured </w:t>
            </w:r>
            <w:r w:rsidRPr="00622833">
              <w:rPr>
                <w:rFonts w:eastAsia="宋体"/>
                <w:sz w:val="20"/>
                <w:szCs w:val="20"/>
              </w:rPr>
              <w:t>per TRS resources set</w:t>
            </w:r>
            <w:r w:rsidRPr="00622833">
              <w:rPr>
                <w:rFonts w:eastAsia="宋体" w:hint="eastAsia"/>
                <w:sz w:val="20"/>
                <w:szCs w:val="20"/>
              </w:rPr>
              <w:t xml:space="preserve">, it should be interpreted with </w:t>
            </w:r>
            <w:r w:rsidRPr="00622833">
              <w:rPr>
                <w:rFonts w:eastAsia="宋体"/>
                <w:sz w:val="20"/>
                <w:szCs w:val="20"/>
              </w:rPr>
              <w:t>it</w:t>
            </w:r>
            <w:r>
              <w:rPr>
                <w:rFonts w:eastAsia="宋体" w:hint="eastAsia"/>
                <w:sz w:val="20"/>
                <w:szCs w:val="20"/>
              </w:rPr>
              <w:t xml:space="preserve"> is</w:t>
            </w:r>
            <w:r w:rsidRPr="00622833">
              <w:rPr>
                <w:rFonts w:eastAsia="宋体" w:hint="eastAsia"/>
                <w:sz w:val="20"/>
                <w:szCs w:val="20"/>
              </w:rPr>
              <w:t xml:space="preserve"> the first slot of TRS resources in the set.</w:t>
            </w:r>
          </w:p>
        </w:tc>
      </w:tr>
      <w:tr w:rsidR="00665C29" w:rsidRPr="00725302" w14:paraId="3A3AB02F" w14:textId="77777777" w:rsidTr="00EA5613">
        <w:trPr>
          <w:trHeight w:val="448"/>
        </w:trPr>
        <w:tc>
          <w:tcPr>
            <w:tcW w:w="1105" w:type="dxa"/>
          </w:tcPr>
          <w:p w14:paraId="03CE06C8" w14:textId="7AFD446B" w:rsidR="00665C29" w:rsidRDefault="00665C29" w:rsidP="00665C29">
            <w:pPr>
              <w:rPr>
                <w:rFonts w:eastAsia="等线"/>
                <w:sz w:val="20"/>
                <w:szCs w:val="20"/>
              </w:rPr>
            </w:pPr>
            <w:r>
              <w:rPr>
                <w:rFonts w:eastAsia="等线"/>
                <w:sz w:val="20"/>
                <w:szCs w:val="20"/>
              </w:rPr>
              <w:lastRenderedPageBreak/>
              <w:t>Nokia</w:t>
            </w:r>
          </w:p>
        </w:tc>
        <w:tc>
          <w:tcPr>
            <w:tcW w:w="1706" w:type="dxa"/>
          </w:tcPr>
          <w:p w14:paraId="11E6E60C" w14:textId="6136BB33" w:rsidR="00665C29" w:rsidRPr="00982B1B" w:rsidRDefault="00665C29" w:rsidP="00665C29">
            <w:pPr>
              <w:rPr>
                <w:rFonts w:eastAsia="等线"/>
                <w:sz w:val="20"/>
                <w:szCs w:val="20"/>
                <w:lang w:eastAsia="ko-KR"/>
              </w:rPr>
            </w:pPr>
            <w:r>
              <w:rPr>
                <w:rFonts w:eastAsia="等线"/>
                <w:sz w:val="20"/>
                <w:szCs w:val="20"/>
                <w:lang w:eastAsia="ko-KR"/>
              </w:rPr>
              <w:t>N</w:t>
            </w:r>
          </w:p>
        </w:tc>
        <w:tc>
          <w:tcPr>
            <w:tcW w:w="6904" w:type="dxa"/>
          </w:tcPr>
          <w:p w14:paraId="0BB876F6" w14:textId="77777777" w:rsidR="00665C29" w:rsidRDefault="00665C29" w:rsidP="00665C29">
            <w:pPr>
              <w:rPr>
                <w:rFonts w:eastAsia="等线"/>
                <w:sz w:val="20"/>
                <w:szCs w:val="20"/>
                <w:lang w:eastAsia="ko-KR"/>
              </w:rPr>
            </w:pPr>
            <w:r>
              <w:rPr>
                <w:rFonts w:eastAsia="等线"/>
                <w:sz w:val="20"/>
                <w:szCs w:val="20"/>
                <w:lang w:eastAsia="ko-KR"/>
              </w:rPr>
              <w:t xml:space="preserve">Firstly we don’t still think that we should do a fixed split whether a given parameter is only resource specific or resource set specific, for example. It would be preferable to determine if a parameter can be (optionally) common e.g. to a resource set, so that it can be indicate as a common value for a resource set, but it would not be restricted to that only. Thus, if no parameter value is provided in TRS resource set, it would be provided in TRS resource specific manner. Allowing this would maintain the configuration flexibility while enabling obtaining the most benefit from the grouping. </w:t>
            </w:r>
          </w:p>
          <w:p w14:paraId="3EB87044" w14:textId="77777777" w:rsidR="00665C29" w:rsidRDefault="00665C29" w:rsidP="00665C29">
            <w:pPr>
              <w:rPr>
                <w:rFonts w:eastAsia="等线"/>
                <w:sz w:val="20"/>
                <w:szCs w:val="20"/>
                <w:lang w:eastAsia="ko-KR"/>
              </w:rPr>
            </w:pPr>
          </w:p>
          <w:p w14:paraId="44B7C3AF" w14:textId="77777777" w:rsidR="00665C29" w:rsidRDefault="00665C29" w:rsidP="00665C29">
            <w:pPr>
              <w:rPr>
                <w:rFonts w:eastAsia="等线"/>
                <w:sz w:val="20"/>
                <w:szCs w:val="20"/>
                <w:lang w:eastAsia="ko-KR"/>
              </w:rPr>
            </w:pPr>
            <w:r>
              <w:rPr>
                <w:rFonts w:eastAsia="等线"/>
                <w:sz w:val="20"/>
                <w:szCs w:val="20"/>
                <w:lang w:eastAsia="ko-KR"/>
              </w:rPr>
              <w:t>Then to comment directly on the proposal, (also for the case that companies prefer to have fixed split in configuration);</w:t>
            </w:r>
          </w:p>
          <w:p w14:paraId="58DAE864" w14:textId="77777777" w:rsidR="00665C29" w:rsidRDefault="00665C29" w:rsidP="00665C29">
            <w:pPr>
              <w:ind w:left="1473" w:hanging="1189"/>
              <w:rPr>
                <w:rFonts w:eastAsia="等线"/>
                <w:sz w:val="20"/>
                <w:szCs w:val="20"/>
                <w:lang w:eastAsia="ko-KR"/>
              </w:rPr>
            </w:pPr>
            <w:r>
              <w:rPr>
                <w:rFonts w:eastAsia="等线"/>
                <w:sz w:val="20"/>
                <w:szCs w:val="20"/>
                <w:lang w:eastAsia="ko-KR"/>
              </w:rPr>
              <w:t>‘</w:t>
            </w:r>
            <w:r w:rsidRPr="00191CD7">
              <w:rPr>
                <w:rFonts w:eastAsia="等线"/>
                <w:sz w:val="20"/>
                <w:szCs w:val="20"/>
                <w:lang w:eastAsia="ko-KR"/>
              </w:rPr>
              <w:t>scramblingID</w:t>
            </w:r>
            <w:r>
              <w:rPr>
                <w:rFonts w:eastAsia="等线"/>
                <w:sz w:val="20"/>
                <w:szCs w:val="20"/>
                <w:lang w:eastAsia="ko-KR"/>
              </w:rPr>
              <w:t>’: In most cases this would be TRS resource specific, but if it sometimes could have a common value for resources in a TRS resource set or all sets, it would provide most benefit in terms of configuration size. Hence, while it should be possible to provide the parameter in resource specific manner, it could be additionally be considered to be also (optionally) resource set specific.</w:t>
            </w:r>
          </w:p>
          <w:p w14:paraId="611219AB" w14:textId="77777777" w:rsidR="00665C29" w:rsidRDefault="00665C29" w:rsidP="00665C29">
            <w:pPr>
              <w:ind w:left="1473" w:hanging="1189"/>
              <w:rPr>
                <w:rFonts w:eastAsia="等线"/>
                <w:sz w:val="20"/>
                <w:szCs w:val="20"/>
                <w:lang w:eastAsia="ko-KR"/>
              </w:rPr>
            </w:pPr>
            <w:r>
              <w:rPr>
                <w:rFonts w:eastAsia="等线"/>
                <w:sz w:val="20"/>
                <w:szCs w:val="20"/>
                <w:lang w:eastAsia="ko-KR"/>
              </w:rPr>
              <w:t>‘</w:t>
            </w:r>
            <w:r w:rsidRPr="00191CD7">
              <w:rPr>
                <w:rFonts w:eastAsia="等线"/>
                <w:sz w:val="20"/>
                <w:szCs w:val="20"/>
                <w:lang w:eastAsia="ko-KR"/>
              </w:rPr>
              <w:t>firstOFDMSymbolInTimeDomain</w:t>
            </w:r>
            <w:r>
              <w:rPr>
                <w:rFonts w:eastAsia="等线"/>
                <w:sz w:val="20"/>
                <w:szCs w:val="20"/>
                <w:lang w:eastAsia="ko-KR"/>
              </w:rPr>
              <w:t>’: In order to be able to provide resources that are time multiplexed e.g. in same slot it could be useful to be able to have this optionally also as a resourse specific, but having it only as set specific could also work.</w:t>
            </w:r>
          </w:p>
          <w:p w14:paraId="0E6FB10E" w14:textId="77777777" w:rsidR="00665C29" w:rsidRDefault="00665C29" w:rsidP="00665C29">
            <w:pPr>
              <w:ind w:left="1473" w:hanging="1189"/>
              <w:rPr>
                <w:rFonts w:eastAsia="等线"/>
                <w:sz w:val="20"/>
                <w:szCs w:val="20"/>
                <w:lang w:eastAsia="ko-KR"/>
              </w:rPr>
            </w:pPr>
            <w:r>
              <w:rPr>
                <w:rFonts w:eastAsia="等线"/>
                <w:sz w:val="20"/>
                <w:szCs w:val="20"/>
                <w:lang w:eastAsia="ko-KR"/>
              </w:rPr>
              <w:t>‘</w:t>
            </w:r>
            <w:r w:rsidRPr="00191CD7">
              <w:rPr>
                <w:rFonts w:eastAsia="等线"/>
                <w:sz w:val="20"/>
                <w:szCs w:val="20"/>
                <w:lang w:eastAsia="ko-KR"/>
              </w:rPr>
              <w:t>periodicityAndOffset</w:t>
            </w:r>
            <w:r>
              <w:rPr>
                <w:rFonts w:eastAsia="等线"/>
                <w:sz w:val="20"/>
                <w:szCs w:val="20"/>
                <w:lang w:eastAsia="ko-KR"/>
              </w:rPr>
              <w:t>’: in order to be able to bundle resources from different slots it should (also) be possible to provide this in resource specific manner. This could also be one parameter that could be restricted to be only resource specific.</w:t>
            </w:r>
          </w:p>
          <w:p w14:paraId="6DE82A31" w14:textId="77777777" w:rsidR="00665C29" w:rsidRDefault="00665C29" w:rsidP="00665C29">
            <w:pPr>
              <w:ind w:left="1473" w:hanging="1189"/>
              <w:rPr>
                <w:rFonts w:eastAsia="等线"/>
                <w:sz w:val="20"/>
                <w:szCs w:val="20"/>
                <w:lang w:eastAsia="ko-KR"/>
              </w:rPr>
            </w:pPr>
            <w:r>
              <w:rPr>
                <w:rFonts w:eastAsia="等线"/>
                <w:sz w:val="20"/>
                <w:szCs w:val="20"/>
                <w:lang w:eastAsia="ko-KR"/>
              </w:rPr>
              <w:t>‘</w:t>
            </w:r>
            <w:r w:rsidRPr="004A26B4">
              <w:rPr>
                <w:rFonts w:eastAsia="等线"/>
                <w:sz w:val="20"/>
                <w:szCs w:val="20"/>
                <w:lang w:eastAsia="ko-KR"/>
              </w:rPr>
              <w:t>frequencyDomainAllocation for row1</w:t>
            </w:r>
            <w:r>
              <w:rPr>
                <w:rFonts w:eastAsia="等线"/>
                <w:sz w:val="20"/>
                <w:szCs w:val="20"/>
                <w:lang w:eastAsia="ko-KR"/>
              </w:rPr>
              <w:t>’: We would prefer this to be resource specific, but could accept it to be TRS resource set specific.</w:t>
            </w:r>
          </w:p>
          <w:p w14:paraId="7EA79E45" w14:textId="77777777" w:rsidR="00665C29" w:rsidRDefault="00665C29" w:rsidP="00665C29">
            <w:pPr>
              <w:ind w:left="1473" w:hanging="1189"/>
              <w:rPr>
                <w:rFonts w:eastAsia="等线"/>
                <w:sz w:val="20"/>
                <w:szCs w:val="20"/>
                <w:lang w:eastAsia="ko-KR"/>
              </w:rPr>
            </w:pPr>
            <w:r>
              <w:rPr>
                <w:rFonts w:eastAsia="等线"/>
                <w:sz w:val="20"/>
                <w:szCs w:val="20"/>
                <w:lang w:eastAsia="ko-KR"/>
              </w:rPr>
              <w:t>‘</w:t>
            </w:r>
            <w:r w:rsidRPr="0054674E">
              <w:rPr>
                <w:rFonts w:eastAsia="等线"/>
                <w:sz w:val="20"/>
                <w:szCs w:val="20"/>
                <w:lang w:eastAsia="ko-KR"/>
              </w:rPr>
              <w:t>QCL reference</w:t>
            </w:r>
            <w:r>
              <w:rPr>
                <w:rFonts w:eastAsia="等线"/>
                <w:sz w:val="20"/>
                <w:szCs w:val="20"/>
                <w:lang w:eastAsia="ko-KR"/>
              </w:rPr>
              <w:t xml:space="preserve">’: With the assumption that we will use TRS resource set ID to define the mapping to the L1 availability indication bits, we would be fine to have this as TRS resource set specific. </w:t>
            </w:r>
          </w:p>
          <w:p w14:paraId="62142775" w14:textId="576A3464" w:rsidR="00665C29" w:rsidRPr="00521C80" w:rsidRDefault="00665C29" w:rsidP="00521C80">
            <w:pPr>
              <w:ind w:left="1473" w:hanging="1189"/>
              <w:rPr>
                <w:rFonts w:eastAsia="等线"/>
                <w:sz w:val="20"/>
                <w:szCs w:val="20"/>
                <w:lang w:eastAsia="ko-KR"/>
              </w:rPr>
            </w:pPr>
            <w:r>
              <w:rPr>
                <w:rFonts w:eastAsia="等线"/>
                <w:sz w:val="20"/>
                <w:szCs w:val="20"/>
                <w:lang w:eastAsia="ko-KR"/>
              </w:rPr>
              <w:t>‘</w:t>
            </w:r>
            <w:r w:rsidRPr="004A26B4">
              <w:rPr>
                <w:rFonts w:eastAsia="等线"/>
                <w:sz w:val="20"/>
                <w:szCs w:val="20"/>
                <w:lang w:eastAsia="ko-KR"/>
              </w:rPr>
              <w:t>startingRB</w:t>
            </w:r>
            <w:r>
              <w:rPr>
                <w:rFonts w:eastAsia="等线"/>
                <w:sz w:val="20"/>
                <w:szCs w:val="20"/>
                <w:lang w:eastAsia="ko-KR"/>
              </w:rPr>
              <w:t>’</w:t>
            </w:r>
            <w:r w:rsidRPr="004A26B4">
              <w:rPr>
                <w:rFonts w:eastAsia="等线"/>
                <w:sz w:val="20"/>
                <w:szCs w:val="20"/>
                <w:lang w:eastAsia="ko-KR"/>
              </w:rPr>
              <w:t xml:space="preserve">, </w:t>
            </w:r>
            <w:r>
              <w:rPr>
                <w:rFonts w:eastAsia="等线"/>
                <w:sz w:val="20"/>
                <w:szCs w:val="20"/>
                <w:lang w:eastAsia="ko-KR"/>
              </w:rPr>
              <w:t>‘</w:t>
            </w:r>
            <w:r w:rsidRPr="004A26B4">
              <w:rPr>
                <w:rFonts w:eastAsia="等线"/>
                <w:sz w:val="20"/>
                <w:szCs w:val="20"/>
                <w:lang w:eastAsia="ko-KR"/>
              </w:rPr>
              <w:t>nrofRBs</w:t>
            </w:r>
            <w:r>
              <w:rPr>
                <w:rFonts w:eastAsia="等线"/>
                <w:sz w:val="20"/>
                <w:szCs w:val="20"/>
                <w:lang w:eastAsia="ko-KR"/>
              </w:rPr>
              <w:t>’: This could be common for a TRS resource set.</w:t>
            </w:r>
          </w:p>
        </w:tc>
      </w:tr>
      <w:tr w:rsidR="00521C80" w:rsidRPr="00725302" w14:paraId="7DAFAC19" w14:textId="77777777" w:rsidTr="00EA5613">
        <w:trPr>
          <w:trHeight w:val="448"/>
        </w:trPr>
        <w:tc>
          <w:tcPr>
            <w:tcW w:w="1105" w:type="dxa"/>
          </w:tcPr>
          <w:p w14:paraId="4B626B66" w14:textId="24C01F70" w:rsidR="00521C80" w:rsidRDefault="00521C80" w:rsidP="00665C29">
            <w:pPr>
              <w:rPr>
                <w:rFonts w:eastAsia="等线"/>
                <w:sz w:val="20"/>
                <w:szCs w:val="20"/>
              </w:rPr>
            </w:pPr>
            <w:r>
              <w:rPr>
                <w:rFonts w:eastAsia="等线"/>
                <w:sz w:val="20"/>
                <w:szCs w:val="20"/>
              </w:rPr>
              <w:t>Apple</w:t>
            </w:r>
          </w:p>
        </w:tc>
        <w:tc>
          <w:tcPr>
            <w:tcW w:w="1706" w:type="dxa"/>
          </w:tcPr>
          <w:p w14:paraId="19BF0A83" w14:textId="77777777" w:rsidR="00521C80" w:rsidRDefault="00521C80" w:rsidP="00665C29">
            <w:pPr>
              <w:rPr>
                <w:rFonts w:eastAsia="等线"/>
                <w:sz w:val="20"/>
                <w:szCs w:val="20"/>
                <w:lang w:eastAsia="ko-KR"/>
              </w:rPr>
            </w:pPr>
          </w:p>
        </w:tc>
        <w:tc>
          <w:tcPr>
            <w:tcW w:w="6904" w:type="dxa"/>
          </w:tcPr>
          <w:p w14:paraId="7982C0F5" w14:textId="77777777" w:rsidR="00521C80" w:rsidRDefault="00521C80" w:rsidP="00521C80">
            <w:pPr>
              <w:rPr>
                <w:rFonts w:eastAsia="宋体"/>
                <w:sz w:val="20"/>
                <w:szCs w:val="20"/>
              </w:rPr>
            </w:pPr>
            <w:r>
              <w:rPr>
                <w:rFonts w:eastAsia="宋体"/>
                <w:sz w:val="20"/>
                <w:szCs w:val="20"/>
              </w:rPr>
              <w:t>For signaling of TRS configuration itself, we do not yet see a need to define TRS resource set. Alt 1 + Alt 3 are sufficient. (TRS resource set can be discussed together with availability indication.)</w:t>
            </w:r>
          </w:p>
          <w:p w14:paraId="28317CD4" w14:textId="77777777" w:rsidR="00521C80" w:rsidRDefault="00521C80" w:rsidP="00521C80">
            <w:pPr>
              <w:rPr>
                <w:rFonts w:eastAsia="宋体"/>
                <w:sz w:val="20"/>
                <w:szCs w:val="20"/>
              </w:rPr>
            </w:pPr>
            <w:r>
              <w:rPr>
                <w:rFonts w:eastAsia="宋体"/>
                <w:sz w:val="20"/>
                <w:szCs w:val="20"/>
              </w:rPr>
              <w:t>We can see that some of parameters may be common for all the TRS configurations (e.g. staring RB, nrofRBs, powerControlOffsetSS), but it is not clear to us why they may be more likely common to a subset.</w:t>
            </w:r>
          </w:p>
          <w:p w14:paraId="0D8E9461" w14:textId="77777777" w:rsidR="00521C80" w:rsidRDefault="00521C80" w:rsidP="00521C80">
            <w:pPr>
              <w:rPr>
                <w:rFonts w:eastAsia="宋体"/>
                <w:sz w:val="20"/>
                <w:szCs w:val="20"/>
              </w:rPr>
            </w:pPr>
            <w:r>
              <w:rPr>
                <w:rFonts w:eastAsia="宋体"/>
                <w:sz w:val="20"/>
                <w:szCs w:val="20"/>
              </w:rPr>
              <w:t>In particular, we do not see QCL reference as a good candidate for per resource set configuration. We think a more typical network would configure only one TRS per beam, shared by all the UEs.</w:t>
            </w:r>
          </w:p>
          <w:p w14:paraId="510310FD" w14:textId="31DF0C08" w:rsidR="00521C80" w:rsidRDefault="00521C80" w:rsidP="00521C80">
            <w:pPr>
              <w:rPr>
                <w:rFonts w:eastAsia="等线"/>
                <w:sz w:val="20"/>
                <w:szCs w:val="20"/>
                <w:lang w:eastAsia="ko-KR"/>
              </w:rPr>
            </w:pPr>
            <w:r>
              <w:rPr>
                <w:rFonts w:eastAsia="宋体"/>
                <w:sz w:val="20"/>
                <w:szCs w:val="20"/>
              </w:rPr>
              <w:t>To allow the full flexibility, a better way could be that we define some parameters that can be common, but at the same time we also allow the TRS resource-specific configuration to override the common parameter. In this way, there is no restriction at all on what TRS configurations can be used by the network.</w:t>
            </w:r>
          </w:p>
        </w:tc>
      </w:tr>
      <w:tr w:rsidR="0049575C" w:rsidRPr="00725302" w14:paraId="3FB0DE37" w14:textId="77777777" w:rsidTr="00EA5613">
        <w:trPr>
          <w:trHeight w:val="448"/>
        </w:trPr>
        <w:tc>
          <w:tcPr>
            <w:tcW w:w="1105" w:type="dxa"/>
          </w:tcPr>
          <w:p w14:paraId="20B7F721" w14:textId="4F6FEE36" w:rsidR="0049575C" w:rsidRDefault="0049575C" w:rsidP="0049575C">
            <w:pPr>
              <w:rPr>
                <w:rFonts w:eastAsia="等线"/>
                <w:sz w:val="20"/>
                <w:szCs w:val="20"/>
              </w:rPr>
            </w:pPr>
            <w:r>
              <w:rPr>
                <w:rFonts w:eastAsia="等线"/>
                <w:sz w:val="20"/>
                <w:szCs w:val="20"/>
              </w:rPr>
              <w:t>Samsng</w:t>
            </w:r>
          </w:p>
        </w:tc>
        <w:tc>
          <w:tcPr>
            <w:tcW w:w="1706" w:type="dxa"/>
          </w:tcPr>
          <w:p w14:paraId="4C90821B" w14:textId="77777777" w:rsidR="0049575C" w:rsidRDefault="0049575C" w:rsidP="0049575C">
            <w:pPr>
              <w:rPr>
                <w:rFonts w:eastAsia="等线"/>
                <w:sz w:val="20"/>
                <w:szCs w:val="20"/>
                <w:lang w:eastAsia="ko-KR"/>
              </w:rPr>
            </w:pPr>
          </w:p>
        </w:tc>
        <w:tc>
          <w:tcPr>
            <w:tcW w:w="6904" w:type="dxa"/>
          </w:tcPr>
          <w:p w14:paraId="5EDC2CD5" w14:textId="14126F7A" w:rsidR="0049575C" w:rsidRDefault="0049575C" w:rsidP="0049575C">
            <w:pPr>
              <w:rPr>
                <w:rFonts w:eastAsia="宋体"/>
                <w:sz w:val="20"/>
                <w:szCs w:val="20"/>
              </w:rPr>
            </w:pPr>
            <w:r>
              <w:rPr>
                <w:rFonts w:eastAsia="宋体"/>
                <w:sz w:val="20"/>
                <w:szCs w:val="20"/>
              </w:rPr>
              <w:t xml:space="preserve">We are fine with the first bullet. We suggest to FFS the details. If configuraiton overhead is not an issue, we think it’s fine to consider Alt1 for all configuraiton parameters. </w:t>
            </w:r>
          </w:p>
        </w:tc>
      </w:tr>
      <w:tr w:rsidR="0049575C" w:rsidRPr="00725302" w14:paraId="553324EE" w14:textId="77777777" w:rsidTr="00EA5613">
        <w:trPr>
          <w:trHeight w:val="448"/>
        </w:trPr>
        <w:tc>
          <w:tcPr>
            <w:tcW w:w="1105" w:type="dxa"/>
          </w:tcPr>
          <w:p w14:paraId="5749024A" w14:textId="402B9CE0" w:rsidR="0049575C" w:rsidRDefault="00A31242" w:rsidP="00665C29">
            <w:pPr>
              <w:rPr>
                <w:rFonts w:eastAsia="等线"/>
                <w:sz w:val="20"/>
                <w:szCs w:val="20"/>
              </w:rPr>
            </w:pPr>
            <w:r>
              <w:rPr>
                <w:rFonts w:eastAsia="等线"/>
                <w:sz w:val="20"/>
                <w:szCs w:val="20"/>
              </w:rPr>
              <w:t xml:space="preserve">Nordic </w:t>
            </w:r>
          </w:p>
        </w:tc>
        <w:tc>
          <w:tcPr>
            <w:tcW w:w="1706" w:type="dxa"/>
          </w:tcPr>
          <w:p w14:paraId="26E9B9EF" w14:textId="77777777" w:rsidR="0049575C" w:rsidRDefault="0049575C" w:rsidP="00665C29">
            <w:pPr>
              <w:rPr>
                <w:rFonts w:eastAsia="等线"/>
                <w:sz w:val="20"/>
                <w:szCs w:val="20"/>
                <w:lang w:eastAsia="ko-KR"/>
              </w:rPr>
            </w:pPr>
          </w:p>
        </w:tc>
        <w:tc>
          <w:tcPr>
            <w:tcW w:w="6904" w:type="dxa"/>
          </w:tcPr>
          <w:p w14:paraId="6F8ED2A0" w14:textId="45E09384" w:rsidR="0049575C" w:rsidRDefault="00B21C39" w:rsidP="00521C80">
            <w:pPr>
              <w:rPr>
                <w:rFonts w:eastAsia="宋体"/>
                <w:sz w:val="20"/>
                <w:szCs w:val="20"/>
              </w:rPr>
            </w:pPr>
            <w:r>
              <w:rPr>
                <w:rFonts w:eastAsia="宋体"/>
                <w:sz w:val="20"/>
                <w:szCs w:val="20"/>
              </w:rPr>
              <w:t xml:space="preserve">We </w:t>
            </w:r>
            <w:r w:rsidR="00CE46BB">
              <w:rPr>
                <w:rFonts w:eastAsia="宋体"/>
                <w:sz w:val="20"/>
                <w:szCs w:val="20"/>
              </w:rPr>
              <w:t xml:space="preserve">believe </w:t>
            </w:r>
            <w:r w:rsidR="00300C4C">
              <w:rPr>
                <w:rFonts w:eastAsia="宋体"/>
                <w:sz w:val="20"/>
                <w:szCs w:val="20"/>
              </w:rPr>
              <w:t xml:space="preserve">that each NV vendors configures </w:t>
            </w:r>
            <w:r w:rsidR="00FA7583">
              <w:rPr>
                <w:rFonts w:eastAsia="宋体"/>
                <w:sz w:val="20"/>
                <w:szCs w:val="20"/>
              </w:rPr>
              <w:t xml:space="preserve">TRS differently </w:t>
            </w:r>
            <w:r w:rsidR="00FA7583" w:rsidRPr="00FA7583">
              <w:rPr>
                <w:rFonts w:ascii="Segoe UI Emoji" w:eastAsia="Segoe UI Emoji" w:hAnsi="Segoe UI Emoji" w:cs="Segoe UI Emoji"/>
                <w:sz w:val="20"/>
                <w:szCs w:val="20"/>
              </w:rPr>
              <w:t>😊</w:t>
            </w:r>
            <w:r w:rsidR="00FA7583">
              <w:rPr>
                <w:rFonts w:eastAsia="宋体"/>
                <w:sz w:val="20"/>
                <w:szCs w:val="20"/>
              </w:rPr>
              <w:t xml:space="preserve"> -&gt; it will be hard to find common compression scheme</w:t>
            </w:r>
            <w:r w:rsidR="00BF7FFA">
              <w:rPr>
                <w:rFonts w:eastAsia="宋体"/>
                <w:sz w:val="20"/>
                <w:szCs w:val="20"/>
              </w:rPr>
              <w:t xml:space="preserve">.  </w:t>
            </w:r>
            <w:r w:rsidR="00FA7583">
              <w:rPr>
                <w:rFonts w:eastAsia="宋体"/>
                <w:sz w:val="20"/>
                <w:szCs w:val="20"/>
              </w:rPr>
              <w:t>Therefore at first</w:t>
            </w:r>
            <w:r w:rsidR="00BF7FFA">
              <w:rPr>
                <w:rFonts w:eastAsia="宋体"/>
                <w:sz w:val="20"/>
                <w:szCs w:val="20"/>
              </w:rPr>
              <w:t xml:space="preserve">, </w:t>
            </w:r>
            <w:r w:rsidR="000F6EED">
              <w:rPr>
                <w:rFonts w:eastAsia="宋体"/>
                <w:sz w:val="20"/>
                <w:szCs w:val="20"/>
              </w:rPr>
              <w:t xml:space="preserve">we should define upper bound of resources and ask RAN2 whether RAN1 should discuss </w:t>
            </w:r>
            <w:r w:rsidR="00895690">
              <w:rPr>
                <w:rFonts w:eastAsia="宋体"/>
                <w:sz w:val="20"/>
                <w:szCs w:val="20"/>
              </w:rPr>
              <w:t xml:space="preserve">further on </w:t>
            </w:r>
            <w:r w:rsidR="000F6EED">
              <w:rPr>
                <w:rFonts w:eastAsia="宋体"/>
                <w:sz w:val="20"/>
                <w:szCs w:val="20"/>
              </w:rPr>
              <w:t>which parameters being common.</w:t>
            </w:r>
          </w:p>
        </w:tc>
      </w:tr>
      <w:tr w:rsidR="0030118F" w14:paraId="57478C6A" w14:textId="77777777" w:rsidTr="0030118F">
        <w:trPr>
          <w:trHeight w:val="448"/>
        </w:trPr>
        <w:tc>
          <w:tcPr>
            <w:tcW w:w="1105" w:type="dxa"/>
          </w:tcPr>
          <w:p w14:paraId="5C54D3FB" w14:textId="77777777" w:rsidR="0030118F" w:rsidRDefault="0030118F" w:rsidP="005F2E04">
            <w:pPr>
              <w:rPr>
                <w:rFonts w:eastAsia="等线"/>
                <w:sz w:val="20"/>
                <w:szCs w:val="20"/>
              </w:rPr>
            </w:pPr>
            <w:r>
              <w:rPr>
                <w:rFonts w:eastAsia="等线"/>
                <w:sz w:val="20"/>
                <w:szCs w:val="20"/>
              </w:rPr>
              <w:t>Ericsson2</w:t>
            </w:r>
          </w:p>
        </w:tc>
        <w:tc>
          <w:tcPr>
            <w:tcW w:w="1706" w:type="dxa"/>
          </w:tcPr>
          <w:p w14:paraId="3D552032" w14:textId="77777777" w:rsidR="0030118F" w:rsidRDefault="0030118F" w:rsidP="005F2E04">
            <w:pPr>
              <w:rPr>
                <w:rFonts w:eastAsia="等线"/>
                <w:sz w:val="20"/>
                <w:szCs w:val="20"/>
                <w:lang w:eastAsia="ko-KR"/>
              </w:rPr>
            </w:pPr>
          </w:p>
        </w:tc>
        <w:tc>
          <w:tcPr>
            <w:tcW w:w="6904" w:type="dxa"/>
          </w:tcPr>
          <w:p w14:paraId="05C0FA1B" w14:textId="77777777" w:rsidR="0030118F" w:rsidRDefault="0030118F" w:rsidP="005F2E04">
            <w:pPr>
              <w:rPr>
                <w:rFonts w:eastAsia="宋体"/>
                <w:sz w:val="20"/>
                <w:szCs w:val="20"/>
              </w:rPr>
            </w:pPr>
            <w:r>
              <w:rPr>
                <w:rFonts w:eastAsia="宋体"/>
                <w:sz w:val="20"/>
                <w:szCs w:val="20"/>
              </w:rPr>
              <w:t xml:space="preserve">Having square brackets may not be moving us much further along. We would be OK to just have only Alt1 and Alt 2. </w:t>
            </w:r>
          </w:p>
        </w:tc>
      </w:tr>
    </w:tbl>
    <w:p w14:paraId="08CF97C4" w14:textId="51869E76" w:rsidR="000F2B3A" w:rsidRDefault="000F2B3A" w:rsidP="00034277">
      <w:pPr>
        <w:rPr>
          <w:rFonts w:eastAsia="MS Mincho"/>
          <w:lang w:eastAsia="ko-KR"/>
        </w:rPr>
      </w:pPr>
    </w:p>
    <w:p w14:paraId="3546CBFA"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3.1.3 &lt;3rd round discussion&gt;</w:t>
      </w:r>
    </w:p>
    <w:p w14:paraId="780C0817" w14:textId="77777777" w:rsidR="0036159A" w:rsidRPr="0036159A" w:rsidRDefault="0036159A" w:rsidP="0036159A">
      <w:pPr>
        <w:spacing w:after="0"/>
        <w:rPr>
          <w:rFonts w:eastAsia="等线"/>
          <w:b/>
          <w:sz w:val="20"/>
          <w:szCs w:val="20"/>
          <w:lang w:eastAsia="en-US"/>
        </w:rPr>
      </w:pPr>
      <w:r w:rsidRPr="0036159A">
        <w:rPr>
          <w:rFonts w:eastAsia="Times New Roman"/>
          <w:b/>
          <w:sz w:val="20"/>
          <w:szCs w:val="20"/>
        </w:rPr>
        <w:t>Issue 5-1: whether and how to support a configuration of TRS resource set</w:t>
      </w:r>
    </w:p>
    <w:p w14:paraId="009F4522" w14:textId="77777777" w:rsidR="0036159A" w:rsidRPr="0036159A" w:rsidRDefault="0036159A" w:rsidP="0036159A">
      <w:pPr>
        <w:spacing w:after="0"/>
        <w:jc w:val="center"/>
        <w:rPr>
          <w:rFonts w:eastAsia="等线"/>
          <w:b/>
          <w:sz w:val="20"/>
          <w:szCs w:val="20"/>
          <w:lang w:eastAsia="en-US"/>
        </w:rPr>
      </w:pPr>
      <w:r w:rsidRPr="0036159A">
        <w:rPr>
          <w:rFonts w:eastAsia="等线"/>
          <w:b/>
          <w:sz w:val="20"/>
          <w:szCs w:val="20"/>
          <w:lang w:eastAsia="en-US"/>
        </w:rPr>
        <w:t>Summary for 2RD on Proposal 5-1  (v1, v2)</w:t>
      </w:r>
    </w:p>
    <w:tbl>
      <w:tblPr>
        <w:tblStyle w:val="TableGrid43"/>
        <w:tblW w:w="9535" w:type="dxa"/>
        <w:tblLook w:val="04A0" w:firstRow="1" w:lastRow="0" w:firstColumn="1" w:lastColumn="0" w:noHBand="0" w:noVBand="1"/>
      </w:tblPr>
      <w:tblGrid>
        <w:gridCol w:w="750"/>
        <w:gridCol w:w="3178"/>
        <w:gridCol w:w="5607"/>
      </w:tblGrid>
      <w:tr w:rsidR="0036159A" w:rsidRPr="0036159A" w14:paraId="5E932732" w14:textId="77777777" w:rsidTr="0036159A">
        <w:trPr>
          <w:trHeight w:val="350"/>
        </w:trPr>
        <w:tc>
          <w:tcPr>
            <w:tcW w:w="750" w:type="dxa"/>
            <w:shd w:val="clear" w:color="auto" w:fill="70AD47"/>
          </w:tcPr>
          <w:p w14:paraId="792BD6AE" w14:textId="77777777" w:rsidR="0036159A" w:rsidRPr="0036159A" w:rsidRDefault="0036159A" w:rsidP="0036159A">
            <w:pPr>
              <w:rPr>
                <w:rFonts w:eastAsia="等线"/>
                <w:b/>
                <w:sz w:val="20"/>
                <w:szCs w:val="20"/>
              </w:rPr>
            </w:pPr>
          </w:p>
        </w:tc>
        <w:tc>
          <w:tcPr>
            <w:tcW w:w="3178" w:type="dxa"/>
            <w:shd w:val="clear" w:color="auto" w:fill="70AD47"/>
          </w:tcPr>
          <w:p w14:paraId="21D7CD4C" w14:textId="77777777" w:rsidR="0036159A" w:rsidRPr="0036159A" w:rsidRDefault="0036159A" w:rsidP="0036159A">
            <w:pPr>
              <w:jc w:val="center"/>
              <w:rPr>
                <w:rFonts w:eastAsia="等线"/>
                <w:b/>
                <w:sz w:val="20"/>
                <w:szCs w:val="20"/>
              </w:rPr>
            </w:pPr>
            <w:r w:rsidRPr="0036159A">
              <w:rPr>
                <w:rFonts w:eastAsia="等线"/>
                <w:b/>
                <w:sz w:val="20"/>
                <w:szCs w:val="20"/>
              </w:rPr>
              <w:t>Controversial issues</w:t>
            </w:r>
          </w:p>
        </w:tc>
        <w:tc>
          <w:tcPr>
            <w:tcW w:w="5607" w:type="dxa"/>
            <w:shd w:val="clear" w:color="auto" w:fill="70AD47"/>
          </w:tcPr>
          <w:p w14:paraId="6EEB93D4" w14:textId="77777777" w:rsidR="0036159A" w:rsidRPr="0036159A" w:rsidRDefault="0036159A" w:rsidP="0036159A">
            <w:pPr>
              <w:jc w:val="center"/>
              <w:rPr>
                <w:rFonts w:eastAsia="等线"/>
                <w:b/>
                <w:sz w:val="20"/>
                <w:szCs w:val="20"/>
              </w:rPr>
            </w:pPr>
            <w:r w:rsidRPr="0036159A">
              <w:rPr>
                <w:rFonts w:eastAsia="等线"/>
                <w:b/>
                <w:sz w:val="20"/>
                <w:szCs w:val="20"/>
              </w:rPr>
              <w:t xml:space="preserve">Alternatives </w:t>
            </w:r>
          </w:p>
        </w:tc>
      </w:tr>
      <w:tr w:rsidR="0036159A" w:rsidRPr="0036159A" w14:paraId="78DA245A" w14:textId="77777777" w:rsidTr="0036159A">
        <w:trPr>
          <w:trHeight w:val="814"/>
        </w:trPr>
        <w:tc>
          <w:tcPr>
            <w:tcW w:w="750" w:type="dxa"/>
          </w:tcPr>
          <w:p w14:paraId="4E539AAE" w14:textId="77777777" w:rsidR="0036159A" w:rsidRPr="0036159A" w:rsidRDefault="0036159A" w:rsidP="0036159A">
            <w:pPr>
              <w:rPr>
                <w:rFonts w:eastAsia="等线"/>
                <w:sz w:val="20"/>
                <w:szCs w:val="20"/>
              </w:rPr>
            </w:pPr>
            <w:r w:rsidRPr="0036159A">
              <w:rPr>
                <w:rFonts w:eastAsia="等线"/>
                <w:sz w:val="20"/>
                <w:szCs w:val="20"/>
              </w:rPr>
              <w:t>1</w:t>
            </w:r>
          </w:p>
        </w:tc>
        <w:tc>
          <w:tcPr>
            <w:tcW w:w="3178" w:type="dxa"/>
          </w:tcPr>
          <w:p w14:paraId="7861E62A" w14:textId="77777777" w:rsidR="0036159A" w:rsidRPr="0036159A" w:rsidRDefault="0036159A" w:rsidP="0036159A">
            <w:pPr>
              <w:rPr>
                <w:rFonts w:eastAsia="等线"/>
                <w:sz w:val="20"/>
                <w:szCs w:val="20"/>
                <w:lang w:eastAsia="ko-KR"/>
              </w:rPr>
            </w:pPr>
            <w:r w:rsidRPr="0036159A">
              <w:rPr>
                <w:rFonts w:eastAsia="等线"/>
                <w:sz w:val="20"/>
                <w:szCs w:val="20"/>
                <w:lang w:eastAsia="ko-KR"/>
              </w:rPr>
              <w:t>Whether or support QCL reference as common parameter per TRS resource set</w:t>
            </w:r>
          </w:p>
        </w:tc>
        <w:tc>
          <w:tcPr>
            <w:tcW w:w="5607" w:type="dxa"/>
          </w:tcPr>
          <w:p w14:paraId="5EC7DB1B"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Alt1: Yes</w:t>
            </w:r>
          </w:p>
          <w:p w14:paraId="342D92C5" w14:textId="77777777" w:rsidR="0036159A" w:rsidRPr="0036159A" w:rsidRDefault="0036159A" w:rsidP="0036159A">
            <w:pPr>
              <w:numPr>
                <w:ilvl w:val="1"/>
                <w:numId w:val="67"/>
              </w:numPr>
              <w:tabs>
                <w:tab w:val="left" w:pos="1332"/>
              </w:tabs>
              <w:spacing w:line="256" w:lineRule="auto"/>
              <w:contextualSpacing/>
              <w:rPr>
                <w:rFonts w:eastAsia="等线"/>
                <w:sz w:val="20"/>
                <w:szCs w:val="20"/>
                <w:lang w:eastAsia="ko-KR"/>
              </w:rPr>
            </w:pPr>
            <w:r w:rsidRPr="0036159A">
              <w:rPr>
                <w:rFonts w:eastAsia="等线" w:hint="eastAsia"/>
                <w:sz w:val="20"/>
                <w:szCs w:val="20"/>
                <w:lang w:eastAsia="ko-KR"/>
              </w:rPr>
              <w:t>LG</w:t>
            </w:r>
            <w:r w:rsidRPr="0036159A">
              <w:rPr>
                <w:rFonts w:eastAsia="等线"/>
                <w:sz w:val="20"/>
                <w:szCs w:val="20"/>
                <w:lang w:eastAsia="ko-KR"/>
              </w:rPr>
              <w:t xml:space="preserve">, </w:t>
            </w:r>
            <w:r w:rsidRPr="0036159A">
              <w:rPr>
                <w:rFonts w:eastAsia="宋体" w:hint="eastAsia"/>
                <w:sz w:val="20"/>
                <w:szCs w:val="20"/>
              </w:rPr>
              <w:t>H</w:t>
            </w:r>
            <w:r w:rsidRPr="0036159A">
              <w:rPr>
                <w:rFonts w:eastAsia="宋体"/>
                <w:sz w:val="20"/>
                <w:szCs w:val="20"/>
              </w:rPr>
              <w:t>uawei, HiSilicon</w:t>
            </w:r>
          </w:p>
          <w:p w14:paraId="536461FD"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Alt2: No, or FFS</w:t>
            </w:r>
          </w:p>
          <w:p w14:paraId="4D0FF942" w14:textId="77777777" w:rsidR="0036159A" w:rsidRPr="0036159A" w:rsidRDefault="0036159A" w:rsidP="0036159A">
            <w:pPr>
              <w:numPr>
                <w:ilvl w:val="1"/>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 xml:space="preserve">QC, CATT, Ericsson, </w:t>
            </w:r>
            <w:r w:rsidRPr="0036159A">
              <w:rPr>
                <w:rFonts w:eastAsia="宋体"/>
                <w:sz w:val="20"/>
                <w:szCs w:val="20"/>
              </w:rPr>
              <w:t xml:space="preserve">Nokia, </w:t>
            </w:r>
            <w:r w:rsidRPr="0036159A">
              <w:rPr>
                <w:rFonts w:eastAsia="等线"/>
                <w:sz w:val="20"/>
                <w:szCs w:val="20"/>
                <w:lang w:eastAsia="ko-KR"/>
              </w:rPr>
              <w:t>Samsung</w:t>
            </w:r>
          </w:p>
        </w:tc>
      </w:tr>
      <w:tr w:rsidR="0036159A" w:rsidRPr="0036159A" w14:paraId="70FCC836" w14:textId="77777777" w:rsidTr="0036159A">
        <w:trPr>
          <w:trHeight w:val="814"/>
        </w:trPr>
        <w:tc>
          <w:tcPr>
            <w:tcW w:w="750" w:type="dxa"/>
          </w:tcPr>
          <w:p w14:paraId="63B1868E" w14:textId="77777777" w:rsidR="0036159A" w:rsidRPr="0036159A" w:rsidRDefault="0036159A" w:rsidP="0036159A">
            <w:pPr>
              <w:rPr>
                <w:rFonts w:eastAsia="等线"/>
                <w:sz w:val="20"/>
                <w:szCs w:val="20"/>
              </w:rPr>
            </w:pPr>
            <w:r w:rsidRPr="0036159A">
              <w:rPr>
                <w:rFonts w:eastAsia="等线"/>
                <w:sz w:val="20"/>
                <w:szCs w:val="20"/>
              </w:rPr>
              <w:t>2</w:t>
            </w:r>
          </w:p>
        </w:tc>
        <w:tc>
          <w:tcPr>
            <w:tcW w:w="3178" w:type="dxa"/>
          </w:tcPr>
          <w:p w14:paraId="2C83EB26" w14:textId="77777777" w:rsidR="0036159A" w:rsidRPr="0036159A" w:rsidRDefault="0036159A" w:rsidP="0036159A">
            <w:pPr>
              <w:rPr>
                <w:rFonts w:eastAsia="等线"/>
                <w:sz w:val="20"/>
                <w:szCs w:val="20"/>
                <w:lang w:eastAsia="ko-KR"/>
              </w:rPr>
            </w:pPr>
            <w:r w:rsidRPr="0036159A">
              <w:rPr>
                <w:rFonts w:eastAsia="等线"/>
                <w:sz w:val="20"/>
                <w:szCs w:val="20"/>
                <w:lang w:eastAsia="ko-KR"/>
              </w:rPr>
              <w:t>Definition of a TRS resource, whether it’s same as Rel-15/16, i.e. per symbol</w:t>
            </w:r>
          </w:p>
        </w:tc>
        <w:tc>
          <w:tcPr>
            <w:tcW w:w="5607" w:type="dxa"/>
          </w:tcPr>
          <w:p w14:paraId="5BE0EA6B"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Alt1: Yes</w:t>
            </w:r>
          </w:p>
          <w:p w14:paraId="5E8DEE00"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Alt2: No</w:t>
            </w:r>
          </w:p>
          <w:p w14:paraId="05F05BC2" w14:textId="77777777" w:rsidR="0036159A" w:rsidRPr="0036159A" w:rsidRDefault="0036159A" w:rsidP="0036159A">
            <w:pPr>
              <w:numPr>
                <w:ilvl w:val="1"/>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Nokia, Apple</w:t>
            </w:r>
          </w:p>
        </w:tc>
      </w:tr>
      <w:tr w:rsidR="0036159A" w:rsidRPr="0036159A" w14:paraId="598F26BD" w14:textId="77777777" w:rsidTr="0036159A">
        <w:trPr>
          <w:trHeight w:val="530"/>
        </w:trPr>
        <w:tc>
          <w:tcPr>
            <w:tcW w:w="750" w:type="dxa"/>
          </w:tcPr>
          <w:p w14:paraId="2C99BC4D" w14:textId="77777777" w:rsidR="0036159A" w:rsidRPr="0036159A" w:rsidRDefault="0036159A" w:rsidP="0036159A">
            <w:pPr>
              <w:rPr>
                <w:rFonts w:eastAsia="等线"/>
                <w:sz w:val="20"/>
                <w:szCs w:val="20"/>
              </w:rPr>
            </w:pPr>
            <w:r w:rsidRPr="0036159A">
              <w:rPr>
                <w:rFonts w:eastAsia="等线"/>
                <w:sz w:val="20"/>
                <w:szCs w:val="20"/>
              </w:rPr>
              <w:t>3</w:t>
            </w:r>
          </w:p>
        </w:tc>
        <w:tc>
          <w:tcPr>
            <w:tcW w:w="3178" w:type="dxa"/>
          </w:tcPr>
          <w:p w14:paraId="20D9930B" w14:textId="77777777" w:rsidR="0036159A" w:rsidRPr="0036159A" w:rsidRDefault="0036159A" w:rsidP="0036159A">
            <w:pPr>
              <w:rPr>
                <w:rFonts w:eastAsia="Yu Mincho"/>
                <w:bCs/>
                <w:sz w:val="20"/>
                <w:szCs w:val="20"/>
              </w:rPr>
            </w:pPr>
            <w:r w:rsidRPr="0036159A">
              <w:rPr>
                <w:rFonts w:eastAsia="等线"/>
                <w:sz w:val="20"/>
                <w:szCs w:val="20"/>
              </w:rPr>
              <w:t>Suggested value for X</w:t>
            </w:r>
          </w:p>
        </w:tc>
        <w:tc>
          <w:tcPr>
            <w:tcW w:w="5607" w:type="dxa"/>
          </w:tcPr>
          <w:p w14:paraId="55EAC1E5"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Alt1: equal to the number of transmitted SSBs in the cell</w:t>
            </w:r>
          </w:p>
          <w:p w14:paraId="2A1D512C"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QC</w:t>
            </w:r>
          </w:p>
          <w:p w14:paraId="41BFDCCD"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sz w:val="20"/>
                <w:szCs w:val="20"/>
              </w:rPr>
              <w:t xml:space="preserve">Alt2: same as Rel-15/16 </w:t>
            </w:r>
            <w:r w:rsidRPr="0036159A">
              <w:rPr>
                <w:rFonts w:eastAsia="宋体"/>
                <w:sz w:val="20"/>
                <w:szCs w:val="20"/>
              </w:rPr>
              <w:t xml:space="preserve">NZP-CSI-RS resource </w:t>
            </w:r>
            <w:r w:rsidRPr="0036159A">
              <w:rPr>
                <w:rFonts w:eastAsia="Gulim"/>
                <w:sz w:val="20"/>
                <w:szCs w:val="20"/>
              </w:rPr>
              <w:t>set for TRS, e.g. 4 for FR1</w:t>
            </w:r>
          </w:p>
          <w:p w14:paraId="788679D0"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Ericsson, Samsung</w:t>
            </w:r>
          </w:p>
          <w:p w14:paraId="59FC1C7E"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sz w:val="20"/>
                <w:szCs w:val="20"/>
              </w:rPr>
              <w:t>Alt3: FFS</w:t>
            </w:r>
          </w:p>
          <w:p w14:paraId="37DDF866"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Nokia</w:t>
            </w:r>
          </w:p>
        </w:tc>
      </w:tr>
      <w:tr w:rsidR="0036159A" w:rsidRPr="0036159A" w14:paraId="3F0D7583" w14:textId="77777777" w:rsidTr="0036159A">
        <w:trPr>
          <w:trHeight w:val="1790"/>
        </w:trPr>
        <w:tc>
          <w:tcPr>
            <w:tcW w:w="750" w:type="dxa"/>
          </w:tcPr>
          <w:p w14:paraId="63CDF7A6" w14:textId="77777777" w:rsidR="0036159A" w:rsidRPr="0036159A" w:rsidRDefault="0036159A" w:rsidP="0036159A">
            <w:pPr>
              <w:rPr>
                <w:rFonts w:eastAsia="等线"/>
                <w:sz w:val="20"/>
                <w:szCs w:val="20"/>
              </w:rPr>
            </w:pPr>
            <w:r w:rsidRPr="0036159A">
              <w:rPr>
                <w:rFonts w:eastAsia="等线"/>
                <w:sz w:val="20"/>
                <w:szCs w:val="20"/>
              </w:rPr>
              <w:t>4</w:t>
            </w:r>
          </w:p>
        </w:tc>
        <w:tc>
          <w:tcPr>
            <w:tcW w:w="3178" w:type="dxa"/>
          </w:tcPr>
          <w:p w14:paraId="6FA29715" w14:textId="77777777" w:rsidR="0036159A" w:rsidRPr="0036159A" w:rsidRDefault="0036159A" w:rsidP="0036159A">
            <w:pPr>
              <w:rPr>
                <w:rFonts w:eastAsia="Yu Mincho"/>
                <w:bCs/>
                <w:sz w:val="20"/>
                <w:szCs w:val="20"/>
              </w:rPr>
            </w:pPr>
            <w:r w:rsidRPr="0036159A">
              <w:rPr>
                <w:rFonts w:eastAsia="等线"/>
                <w:sz w:val="20"/>
                <w:szCs w:val="20"/>
              </w:rPr>
              <w:t>Suggested value for Y</w:t>
            </w:r>
          </w:p>
        </w:tc>
        <w:tc>
          <w:tcPr>
            <w:tcW w:w="5607" w:type="dxa"/>
          </w:tcPr>
          <w:p w14:paraId="4B8B0387"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Alt1: 2 or 3, at least one for low density TRS transmission and one for high density TRS transmission</w:t>
            </w:r>
          </w:p>
          <w:p w14:paraId="2F133879" w14:textId="77777777" w:rsidR="0036159A" w:rsidRPr="0036159A" w:rsidRDefault="0036159A" w:rsidP="0036159A">
            <w:pPr>
              <w:numPr>
                <w:ilvl w:val="1"/>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QC</w:t>
            </w:r>
          </w:p>
          <w:p w14:paraId="0F6A390D"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Alt2: same as DCI filed for L1 availability indication, e.g. 6</w:t>
            </w:r>
          </w:p>
          <w:p w14:paraId="791B58F3" w14:textId="77777777" w:rsidR="0036159A" w:rsidRPr="0036159A" w:rsidRDefault="0036159A" w:rsidP="0036159A">
            <w:pPr>
              <w:numPr>
                <w:ilvl w:val="1"/>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Samsung</w:t>
            </w:r>
          </w:p>
          <w:p w14:paraId="29304915"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Alt3: 64</w:t>
            </w:r>
          </w:p>
          <w:p w14:paraId="3C706633" w14:textId="77777777" w:rsidR="0036159A" w:rsidRPr="0036159A" w:rsidRDefault="0036159A" w:rsidP="0036159A">
            <w:pPr>
              <w:numPr>
                <w:ilvl w:val="1"/>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Ericsson</w:t>
            </w:r>
          </w:p>
        </w:tc>
      </w:tr>
      <w:tr w:rsidR="0036159A" w:rsidRPr="0036159A" w14:paraId="377C55D9" w14:textId="77777777" w:rsidTr="0036159A">
        <w:trPr>
          <w:trHeight w:val="814"/>
        </w:trPr>
        <w:tc>
          <w:tcPr>
            <w:tcW w:w="750" w:type="dxa"/>
          </w:tcPr>
          <w:p w14:paraId="02620B45" w14:textId="77777777" w:rsidR="0036159A" w:rsidRPr="0036159A" w:rsidRDefault="0036159A" w:rsidP="0036159A">
            <w:pPr>
              <w:rPr>
                <w:rFonts w:eastAsia="等线"/>
                <w:sz w:val="20"/>
                <w:szCs w:val="20"/>
              </w:rPr>
            </w:pPr>
            <w:r w:rsidRPr="0036159A">
              <w:rPr>
                <w:rFonts w:eastAsia="等线"/>
                <w:sz w:val="20"/>
                <w:szCs w:val="20"/>
              </w:rPr>
              <w:t>5</w:t>
            </w:r>
          </w:p>
        </w:tc>
        <w:tc>
          <w:tcPr>
            <w:tcW w:w="3178" w:type="dxa"/>
          </w:tcPr>
          <w:p w14:paraId="06570008" w14:textId="77777777" w:rsidR="0036159A" w:rsidRPr="0036159A" w:rsidRDefault="0036159A" w:rsidP="0036159A">
            <w:pPr>
              <w:rPr>
                <w:rFonts w:eastAsia="等线"/>
                <w:sz w:val="20"/>
                <w:szCs w:val="20"/>
              </w:rPr>
            </w:pPr>
            <w:r w:rsidRPr="0036159A">
              <w:rPr>
                <w:rFonts w:eastAsia="等线"/>
                <w:sz w:val="20"/>
                <w:szCs w:val="20"/>
              </w:rPr>
              <w:t>others</w:t>
            </w:r>
          </w:p>
        </w:tc>
        <w:tc>
          <w:tcPr>
            <w:tcW w:w="5607" w:type="dxa"/>
          </w:tcPr>
          <w:p w14:paraId="52A8DB98"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b/>
                <w:sz w:val="20"/>
                <w:szCs w:val="20"/>
                <w:lang w:eastAsia="ko-KR"/>
              </w:rPr>
              <w:t>Nordic</w:t>
            </w:r>
            <w:r w:rsidRPr="0036159A">
              <w:rPr>
                <w:rFonts w:eastAsia="等线"/>
                <w:sz w:val="20"/>
                <w:szCs w:val="20"/>
                <w:lang w:eastAsia="ko-KR"/>
              </w:rPr>
              <w:t xml:space="preserve">: </w:t>
            </w:r>
            <w:r w:rsidRPr="0036159A">
              <w:rPr>
                <w:rFonts w:eastAsia="宋体"/>
                <w:sz w:val="20"/>
                <w:szCs w:val="20"/>
              </w:rPr>
              <w:t>If in the end we will associated resource to indication bits, then we do not need resource sets at all</w:t>
            </w:r>
          </w:p>
          <w:p w14:paraId="32FD38E4"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b/>
                <w:sz w:val="20"/>
                <w:szCs w:val="20"/>
                <w:lang w:eastAsia="ko-KR"/>
              </w:rPr>
              <w:t>Apple:</w:t>
            </w:r>
            <w:r w:rsidRPr="0036159A">
              <w:rPr>
                <w:rFonts w:eastAsia="等线"/>
                <w:sz w:val="20"/>
                <w:szCs w:val="20"/>
                <w:lang w:eastAsia="ko-KR"/>
              </w:rPr>
              <w:t xml:space="preserve"> </w:t>
            </w:r>
            <w:r w:rsidRPr="0036159A">
              <w:rPr>
                <w:rFonts w:eastAsia="宋体"/>
                <w:sz w:val="20"/>
                <w:szCs w:val="20"/>
              </w:rPr>
              <w:t>the concept of TRS resource set should be discussed together with availability indication.</w:t>
            </w:r>
          </w:p>
        </w:tc>
      </w:tr>
    </w:tbl>
    <w:p w14:paraId="37F64990" w14:textId="77777777" w:rsidR="0036159A" w:rsidRPr="0036159A" w:rsidRDefault="0036159A" w:rsidP="0036159A">
      <w:pPr>
        <w:spacing w:after="0"/>
        <w:rPr>
          <w:rFonts w:eastAsia="等线"/>
          <w:sz w:val="20"/>
          <w:szCs w:val="20"/>
        </w:rPr>
      </w:pPr>
    </w:p>
    <w:p w14:paraId="7E70EA15" w14:textId="77777777" w:rsidR="0036159A" w:rsidRPr="0036159A" w:rsidRDefault="0036159A" w:rsidP="0036159A">
      <w:pPr>
        <w:spacing w:after="0"/>
        <w:rPr>
          <w:rFonts w:eastAsia="等线"/>
          <w:sz w:val="20"/>
          <w:szCs w:val="20"/>
        </w:rPr>
      </w:pPr>
      <w:r w:rsidRPr="0036159A">
        <w:rPr>
          <w:rFonts w:eastAsia="等线"/>
          <w:sz w:val="20"/>
          <w:szCs w:val="20"/>
        </w:rPr>
        <w:t>@ Nordic, Apple: the configuration structure is needed and can be discussed separately because:</w:t>
      </w:r>
    </w:p>
    <w:p w14:paraId="4CD1207D" w14:textId="77777777" w:rsidR="0036159A" w:rsidRPr="0036159A" w:rsidRDefault="0036159A" w:rsidP="0036159A">
      <w:pPr>
        <w:numPr>
          <w:ilvl w:val="0"/>
          <w:numId w:val="89"/>
        </w:numPr>
        <w:spacing w:after="0" w:line="256" w:lineRule="auto"/>
        <w:rPr>
          <w:rFonts w:eastAsia="Malgun Gothic"/>
          <w:sz w:val="20"/>
          <w:szCs w:val="20"/>
        </w:rPr>
      </w:pPr>
      <w:r w:rsidRPr="0036159A">
        <w:rPr>
          <w:rFonts w:eastAsia="Malgun Gothic"/>
          <w:sz w:val="20"/>
          <w:szCs w:val="20"/>
        </w:rPr>
        <w:t xml:space="preserve">For the predetermined association for availability indication in DCI field, we need to refer to TRS resource, e.g. index of TRS resource or resource set, as long as the bitmap size is larger than 1. However, in practice, the availability information can be different among different sets of TRS resources, so bitmap size large than 1 is the common understanding. </w:t>
      </w:r>
    </w:p>
    <w:p w14:paraId="0DD834CE" w14:textId="77777777" w:rsidR="0036159A" w:rsidRPr="0036159A" w:rsidRDefault="0036159A" w:rsidP="0036159A">
      <w:pPr>
        <w:numPr>
          <w:ilvl w:val="0"/>
          <w:numId w:val="89"/>
        </w:numPr>
        <w:spacing w:after="0" w:line="256" w:lineRule="auto"/>
        <w:rPr>
          <w:rFonts w:eastAsia="Malgun Gothic"/>
          <w:sz w:val="20"/>
          <w:szCs w:val="20"/>
        </w:rPr>
      </w:pPr>
      <w:r w:rsidRPr="0036159A">
        <w:rPr>
          <w:rFonts w:eastAsia="Malgun Gothic"/>
          <w:sz w:val="20"/>
          <w:szCs w:val="20"/>
        </w:rPr>
        <w:t xml:space="preserve">the TRS resources are shared from connected mode, many configuration parameters are common for a set of TRS resources. The common configuration parameters per TRS resources set can avoid unnecessary configuration overhead regardless of the DCI field design for L1 availability indication. </w:t>
      </w:r>
    </w:p>
    <w:p w14:paraId="3A6E6AB3" w14:textId="77777777" w:rsidR="0036159A" w:rsidRPr="0036159A" w:rsidRDefault="0036159A" w:rsidP="0036159A">
      <w:pPr>
        <w:spacing w:after="0"/>
        <w:rPr>
          <w:rFonts w:eastAsia="等线"/>
          <w:sz w:val="20"/>
          <w:szCs w:val="20"/>
        </w:rPr>
      </w:pPr>
    </w:p>
    <w:p w14:paraId="390020C8" w14:textId="77777777" w:rsidR="0036159A" w:rsidRPr="0036159A" w:rsidRDefault="0036159A" w:rsidP="0036159A">
      <w:pPr>
        <w:spacing w:after="0"/>
        <w:rPr>
          <w:rFonts w:eastAsia="等线"/>
          <w:sz w:val="20"/>
          <w:szCs w:val="20"/>
        </w:rPr>
      </w:pPr>
      <w:r w:rsidRPr="0036159A">
        <w:rPr>
          <w:rFonts w:eastAsia="等线"/>
          <w:sz w:val="20"/>
          <w:szCs w:val="20"/>
        </w:rPr>
        <w:t>The proposal is further updated based on the summary, considering</w:t>
      </w:r>
    </w:p>
    <w:p w14:paraId="54F664A2"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issue #1, there are contradictory views. Based on Moderator assessment, FFS is the best we can do in this meeting. More solid evidence or examples has to be provided to show the benefit to support TRS resource set per QCL. </w:t>
      </w:r>
    </w:p>
    <w:p w14:paraId="0B7F7BBD"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issue#2, I think the majority consider reuse the definition of TRS resource in Rel-15/16. Because at least QCL reference has to be configured per symbol. scrambling ID probably, too. The group is aware that gNB will configure same values for multiple TRS resources (per symbol), that’s why we are discussion P 5-2. And multiple common parameters can be configured per TRS resource set. To address the concern, a note to clarify the definition of TRS resource is added. </w:t>
      </w:r>
    </w:p>
    <w:p w14:paraId="34BAAFD1"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For X/Y, possible alternatives are listed based on companies’ suggestions in 2RD.</w:t>
      </w:r>
    </w:p>
    <w:p w14:paraId="78F7BA91" w14:textId="77777777" w:rsidR="0036159A" w:rsidRPr="0036159A" w:rsidRDefault="0036159A" w:rsidP="0036159A">
      <w:pPr>
        <w:spacing w:after="0"/>
        <w:rPr>
          <w:rFonts w:eastAsia="等线"/>
          <w:sz w:val="20"/>
          <w:szCs w:val="20"/>
        </w:rPr>
      </w:pPr>
    </w:p>
    <w:tbl>
      <w:tblPr>
        <w:tblStyle w:val="TableGrid912"/>
        <w:tblW w:w="9450" w:type="dxa"/>
        <w:tblInd w:w="-5" w:type="dxa"/>
        <w:tblLook w:val="04A0" w:firstRow="1" w:lastRow="0" w:firstColumn="1" w:lastColumn="0" w:noHBand="0" w:noVBand="1"/>
      </w:tblPr>
      <w:tblGrid>
        <w:gridCol w:w="9450"/>
      </w:tblGrid>
      <w:tr w:rsidR="0036159A" w:rsidRPr="0036159A" w14:paraId="000827CA" w14:textId="77777777" w:rsidTr="0036159A">
        <w:trPr>
          <w:trHeight w:val="350"/>
        </w:trPr>
        <w:tc>
          <w:tcPr>
            <w:tcW w:w="9450" w:type="dxa"/>
          </w:tcPr>
          <w:p w14:paraId="52BD3E1E"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r w:rsidRPr="0036159A">
              <w:rPr>
                <w:rFonts w:eastAsia="宋体"/>
                <w:b/>
                <w:bCs/>
                <w:color w:val="000000"/>
                <w:sz w:val="20"/>
                <w:szCs w:val="20"/>
                <w:highlight w:val="yellow"/>
                <w:shd w:val="clear" w:color="auto" w:fill="FFFF00"/>
              </w:rPr>
              <w:t xml:space="preserve">[3RD] </w:t>
            </w:r>
          </w:p>
          <w:p w14:paraId="4104DF0A"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r w:rsidRPr="0036159A">
              <w:rPr>
                <w:rFonts w:eastAsia="宋体"/>
                <w:b/>
                <w:bCs/>
                <w:color w:val="000000"/>
                <w:sz w:val="20"/>
                <w:szCs w:val="20"/>
                <w:highlight w:val="yellow"/>
                <w:shd w:val="clear" w:color="auto" w:fill="FFFF00"/>
              </w:rPr>
              <w:t>Proposal 5-1 (v3)</w:t>
            </w:r>
          </w:p>
          <w:p w14:paraId="72ED49D0" w14:textId="77777777" w:rsidR="0036159A" w:rsidRPr="0036159A" w:rsidRDefault="0036159A" w:rsidP="0036159A">
            <w:pPr>
              <w:snapToGrid w:val="0"/>
              <w:rPr>
                <w:rFonts w:eastAsia="Malgun Gothic"/>
                <w:sz w:val="20"/>
                <w:szCs w:val="20"/>
              </w:rPr>
            </w:pPr>
            <w:r w:rsidRPr="0036159A">
              <w:rPr>
                <w:rFonts w:eastAsia="Malgun Gothic"/>
                <w:sz w:val="20"/>
                <w:szCs w:val="20"/>
              </w:rPr>
              <w:t>Configuration of TRS/CSI-RS occasion(s) for idle/inactive UEs include a list of one or more TRS resource sets, where</w:t>
            </w:r>
          </w:p>
          <w:p w14:paraId="14359FD6" w14:textId="77777777" w:rsidR="0036159A" w:rsidRPr="0036159A" w:rsidRDefault="0036159A" w:rsidP="0036159A">
            <w:pPr>
              <w:numPr>
                <w:ilvl w:val="0"/>
                <w:numId w:val="49"/>
              </w:numPr>
              <w:snapToGrid w:val="0"/>
              <w:spacing w:line="256" w:lineRule="auto"/>
              <w:contextualSpacing/>
              <w:rPr>
                <w:rFonts w:eastAsia="Malgun Gothic"/>
                <w:sz w:val="20"/>
                <w:szCs w:val="20"/>
              </w:rPr>
            </w:pPr>
            <w:r w:rsidRPr="0036159A">
              <w:rPr>
                <w:rFonts w:eastAsia="Malgun Gothic"/>
                <w:sz w:val="20"/>
                <w:szCs w:val="20"/>
              </w:rPr>
              <w:t xml:space="preserve">a TRS resource set can be configured to include </w:t>
            </w:r>
          </w:p>
          <w:p w14:paraId="68417E2D"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 xml:space="preserve">a set of TRS resources, </w:t>
            </w:r>
          </w:p>
          <w:p w14:paraId="33926F59" w14:textId="77777777" w:rsidR="0036159A" w:rsidRPr="0036159A" w:rsidRDefault="0036159A" w:rsidP="0036159A">
            <w:pPr>
              <w:numPr>
                <w:ilvl w:val="2"/>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Note: a TRS resource is same as Rel-15/16, i.e. a CSI-RS in a symbol.</w:t>
            </w:r>
          </w:p>
          <w:p w14:paraId="13C66B7F"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lastRenderedPageBreak/>
              <w:t xml:space="preserve">at least </w:t>
            </w:r>
            <w:r w:rsidRPr="0036159A">
              <w:rPr>
                <w:rFonts w:eastAsia="Malgun Gothic"/>
                <w:strike/>
                <w:sz w:val="20"/>
                <w:szCs w:val="20"/>
              </w:rPr>
              <w:t>a</w:t>
            </w:r>
            <w:r w:rsidRPr="0036159A">
              <w:rPr>
                <w:rFonts w:eastAsia="Malgun Gothic"/>
                <w:sz w:val="20"/>
                <w:szCs w:val="20"/>
              </w:rPr>
              <w:t xml:space="preserve"> common configuration parameter: TRS resource set ID </w:t>
            </w:r>
          </w:p>
          <w:p w14:paraId="3E16A986" w14:textId="77777777" w:rsidR="0036159A" w:rsidRPr="0036159A" w:rsidRDefault="0036159A" w:rsidP="0036159A">
            <w:pPr>
              <w:numPr>
                <w:ilvl w:val="2"/>
                <w:numId w:val="49"/>
              </w:numPr>
              <w:snapToGrid w:val="0"/>
              <w:spacing w:line="256" w:lineRule="auto"/>
              <w:contextualSpacing/>
              <w:rPr>
                <w:rFonts w:eastAsia="Malgun Gothic"/>
                <w:sz w:val="20"/>
                <w:szCs w:val="20"/>
              </w:rPr>
            </w:pPr>
            <w:r w:rsidRPr="0036159A">
              <w:rPr>
                <w:rFonts w:eastAsia="Malgun Gothic"/>
                <w:sz w:val="20"/>
                <w:szCs w:val="20"/>
              </w:rPr>
              <w:t xml:space="preserve">FFS whether support other common configuration parameter: a QCL reference </w:t>
            </w:r>
          </w:p>
          <w:p w14:paraId="067250FA"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Note: the ‘TRS resource set’ is not (necessarily) identical to ‘NZP-CSI-RS-ResourceSet’ in R15/16.</w:t>
            </w:r>
          </w:p>
          <w:p w14:paraId="6A992B62" w14:textId="77777777" w:rsidR="0036159A" w:rsidRPr="0036159A" w:rsidRDefault="0036159A" w:rsidP="0036159A">
            <w:pPr>
              <w:numPr>
                <w:ilvl w:val="0"/>
                <w:numId w:val="49"/>
              </w:numPr>
              <w:snapToGrid w:val="0"/>
              <w:spacing w:line="256" w:lineRule="auto"/>
              <w:contextualSpacing/>
              <w:rPr>
                <w:rFonts w:eastAsia="Malgun Gothic"/>
                <w:color w:val="FF0000"/>
                <w:sz w:val="20"/>
                <w:szCs w:val="20"/>
              </w:rPr>
            </w:pPr>
            <w:r w:rsidRPr="0036159A">
              <w:rPr>
                <w:rFonts w:eastAsia="Malgun Gothic"/>
                <w:sz w:val="20"/>
                <w:szCs w:val="20"/>
              </w:rPr>
              <w:t xml:space="preserve">number of configured TRS resources per TRS resource set can be up to X, </w:t>
            </w:r>
            <w:r w:rsidRPr="0036159A">
              <w:rPr>
                <w:rFonts w:eastAsia="Malgun Gothic"/>
                <w:color w:val="FF0000"/>
                <w:sz w:val="20"/>
                <w:szCs w:val="20"/>
              </w:rPr>
              <w:t>where X is determined based on one of the following alternatives:</w:t>
            </w:r>
          </w:p>
          <w:p w14:paraId="11224105"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Alt1: equal to the number of transmitted SSBs in the cell</w:t>
            </w:r>
          </w:p>
          <w:p w14:paraId="6A251E4D"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Alt2: </w:t>
            </w:r>
            <w:r w:rsidRPr="0036159A">
              <w:rPr>
                <w:rFonts w:eastAsia="Gulim"/>
                <w:color w:val="FF0000"/>
                <w:sz w:val="20"/>
                <w:szCs w:val="20"/>
              </w:rPr>
              <w:t xml:space="preserve">same as Rel-15/16 </w:t>
            </w:r>
            <w:r w:rsidRPr="0036159A">
              <w:rPr>
                <w:rFonts w:eastAsia="宋体"/>
                <w:color w:val="FF0000"/>
                <w:sz w:val="20"/>
                <w:szCs w:val="20"/>
              </w:rPr>
              <w:t xml:space="preserve">NZP-CSI-RS resource </w:t>
            </w:r>
            <w:r w:rsidRPr="0036159A">
              <w:rPr>
                <w:rFonts w:eastAsia="Gulim"/>
                <w:color w:val="FF0000"/>
                <w:sz w:val="20"/>
                <w:szCs w:val="20"/>
              </w:rPr>
              <w:t>set for TRS, e.g. 4 for FR1</w:t>
            </w:r>
          </w:p>
          <w:p w14:paraId="2D0866BC"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Other alternative is not precluded</w:t>
            </w:r>
          </w:p>
          <w:p w14:paraId="365A1051" w14:textId="77777777" w:rsidR="0036159A" w:rsidRPr="0036159A" w:rsidRDefault="0036159A" w:rsidP="0036159A">
            <w:pPr>
              <w:numPr>
                <w:ilvl w:val="0"/>
                <w:numId w:val="49"/>
              </w:numPr>
              <w:snapToGrid w:val="0"/>
              <w:spacing w:line="256" w:lineRule="auto"/>
              <w:contextualSpacing/>
              <w:rPr>
                <w:rFonts w:eastAsia="Malgun Gothic"/>
                <w:color w:val="FF0000"/>
                <w:sz w:val="20"/>
                <w:szCs w:val="20"/>
              </w:rPr>
            </w:pPr>
            <w:r w:rsidRPr="0036159A">
              <w:rPr>
                <w:rFonts w:eastAsia="Malgun Gothic"/>
                <w:sz w:val="20"/>
                <w:szCs w:val="20"/>
              </w:rPr>
              <w:t>number of configured TRS resources sets can be up to Y</w:t>
            </w:r>
            <w:r w:rsidRPr="0036159A">
              <w:rPr>
                <w:rFonts w:eastAsia="Malgun Gothic"/>
                <w:color w:val="FF0000"/>
                <w:sz w:val="20"/>
                <w:szCs w:val="20"/>
              </w:rPr>
              <w:t>, where Y is determined based on one of the following alternatives:</w:t>
            </w:r>
          </w:p>
          <w:p w14:paraId="3830BAFC"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Alt1: </w:t>
            </w:r>
            <w:r w:rsidRPr="0036159A">
              <w:rPr>
                <w:rFonts w:eastAsia="等线"/>
                <w:color w:val="FF0000"/>
                <w:sz w:val="20"/>
                <w:szCs w:val="20"/>
                <w:lang w:eastAsia="ko-KR"/>
              </w:rPr>
              <w:t>2 or 3, at least one for low density TRS transmission and one for high density TRS transmission</w:t>
            </w:r>
          </w:p>
          <w:p w14:paraId="40821AEE"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等线"/>
                <w:color w:val="FF0000"/>
                <w:sz w:val="20"/>
                <w:szCs w:val="20"/>
                <w:lang w:eastAsia="ko-KR"/>
              </w:rPr>
              <w:t>Alt2: same as DCI filed for L1 availability indication, e.g. 6</w:t>
            </w:r>
          </w:p>
          <w:p w14:paraId="5A4FFDF1"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等线"/>
                <w:color w:val="FF0000"/>
                <w:sz w:val="20"/>
                <w:szCs w:val="20"/>
                <w:lang w:eastAsia="ko-KR"/>
              </w:rPr>
              <w:t>Alt3: 64</w:t>
            </w:r>
          </w:p>
          <w:p w14:paraId="49CDEC74"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Other alternative is not precluded</w:t>
            </w:r>
          </w:p>
          <w:p w14:paraId="7BF4F92D" w14:textId="77777777" w:rsidR="0036159A" w:rsidRPr="0036159A" w:rsidRDefault="0036159A" w:rsidP="0036159A">
            <w:pPr>
              <w:snapToGrid w:val="0"/>
              <w:ind w:left="816"/>
              <w:rPr>
                <w:rFonts w:eastAsia="Malgun Gothic"/>
                <w:sz w:val="20"/>
                <w:szCs w:val="20"/>
              </w:rPr>
            </w:pPr>
          </w:p>
        </w:tc>
      </w:tr>
    </w:tbl>
    <w:p w14:paraId="53EB2E59" w14:textId="77777777" w:rsidR="0036159A" w:rsidRPr="0036159A" w:rsidRDefault="0036159A" w:rsidP="0036159A">
      <w:pPr>
        <w:spacing w:after="0"/>
        <w:rPr>
          <w:rFonts w:eastAsia="等线"/>
          <w:sz w:val="20"/>
          <w:szCs w:val="20"/>
        </w:rPr>
      </w:pPr>
    </w:p>
    <w:p w14:paraId="005DEE7E" w14:textId="77777777" w:rsidR="0036159A" w:rsidRPr="0036159A" w:rsidRDefault="0036159A" w:rsidP="0036159A">
      <w:pPr>
        <w:spacing w:after="0"/>
        <w:rPr>
          <w:rFonts w:eastAsia="等线"/>
          <w:sz w:val="20"/>
          <w:szCs w:val="20"/>
          <w:lang w:val="en-GB"/>
        </w:rPr>
      </w:pPr>
      <w:r w:rsidRPr="0036159A">
        <w:rPr>
          <w:rFonts w:eastAsia="等线"/>
          <w:sz w:val="20"/>
          <w:szCs w:val="20"/>
          <w:lang w:val="en-GB"/>
        </w:rPr>
        <w:t xml:space="preserve">Please provide your views about </w:t>
      </w:r>
      <w:r w:rsidRPr="0036159A">
        <w:rPr>
          <w:rFonts w:eastAsia="等线"/>
          <w:b/>
          <w:sz w:val="20"/>
          <w:szCs w:val="20"/>
          <w:lang w:val="en-GB"/>
        </w:rPr>
        <w:t>Proposal 5-1(v3).</w:t>
      </w:r>
      <w:r w:rsidRPr="0036159A">
        <w:rPr>
          <w:rFonts w:eastAsia="等线"/>
          <w:sz w:val="20"/>
          <w:szCs w:val="20"/>
          <w:lang w:val="en-GB"/>
        </w:rPr>
        <w:t xml:space="preserve"> Y or N? Any suggestions or modifications? </w:t>
      </w:r>
    </w:p>
    <w:p w14:paraId="2E9316F0" w14:textId="77777777" w:rsidR="0036159A" w:rsidRPr="0036159A" w:rsidRDefault="0036159A" w:rsidP="0036159A">
      <w:pPr>
        <w:spacing w:after="0"/>
        <w:rPr>
          <w:rFonts w:eastAsia="等线"/>
          <w:sz w:val="20"/>
          <w:szCs w:val="20"/>
          <w:lang w:val="en-GB"/>
        </w:rPr>
      </w:pPr>
    </w:p>
    <w:tbl>
      <w:tblPr>
        <w:tblStyle w:val="TableGrid51"/>
        <w:tblW w:w="9625" w:type="dxa"/>
        <w:tblLook w:val="04A0" w:firstRow="1" w:lastRow="0" w:firstColumn="1" w:lastColumn="0" w:noHBand="0" w:noVBand="1"/>
      </w:tblPr>
      <w:tblGrid>
        <w:gridCol w:w="1150"/>
        <w:gridCol w:w="1700"/>
        <w:gridCol w:w="6775"/>
      </w:tblGrid>
      <w:tr w:rsidR="0036159A" w:rsidRPr="0036159A" w14:paraId="74CD4B96" w14:textId="77777777" w:rsidTr="00CF3659">
        <w:trPr>
          <w:trHeight w:val="435"/>
        </w:trPr>
        <w:tc>
          <w:tcPr>
            <w:tcW w:w="1150" w:type="dxa"/>
            <w:shd w:val="clear" w:color="auto" w:fill="EEECE1"/>
          </w:tcPr>
          <w:p w14:paraId="5BE3D3BF" w14:textId="77777777" w:rsidR="0036159A" w:rsidRPr="0036159A" w:rsidRDefault="0036159A" w:rsidP="0036159A">
            <w:pPr>
              <w:jc w:val="center"/>
              <w:rPr>
                <w:rFonts w:eastAsia="等线"/>
                <w:b/>
                <w:bCs/>
                <w:sz w:val="20"/>
                <w:szCs w:val="20"/>
              </w:rPr>
            </w:pPr>
            <w:r w:rsidRPr="0036159A">
              <w:rPr>
                <w:rFonts w:eastAsia="等线"/>
                <w:b/>
                <w:bCs/>
                <w:sz w:val="20"/>
                <w:szCs w:val="20"/>
              </w:rPr>
              <w:t>Company</w:t>
            </w:r>
          </w:p>
        </w:tc>
        <w:tc>
          <w:tcPr>
            <w:tcW w:w="1700" w:type="dxa"/>
            <w:shd w:val="clear" w:color="auto" w:fill="EEECE1"/>
          </w:tcPr>
          <w:p w14:paraId="4E3F3774" w14:textId="77777777" w:rsidR="0036159A" w:rsidRPr="0036159A" w:rsidRDefault="0036159A" w:rsidP="0036159A">
            <w:pPr>
              <w:ind w:firstLine="196"/>
              <w:jc w:val="center"/>
              <w:rPr>
                <w:rFonts w:eastAsia="等线"/>
                <w:b/>
                <w:bCs/>
                <w:sz w:val="20"/>
                <w:szCs w:val="20"/>
              </w:rPr>
            </w:pPr>
            <w:r w:rsidRPr="0036159A">
              <w:rPr>
                <w:rFonts w:eastAsia="等线"/>
                <w:b/>
                <w:bCs/>
                <w:sz w:val="20"/>
                <w:szCs w:val="20"/>
              </w:rPr>
              <w:t xml:space="preserve">Support </w:t>
            </w:r>
          </w:p>
          <w:p w14:paraId="6A3F3AA6" w14:textId="77777777" w:rsidR="0036159A" w:rsidRPr="0036159A" w:rsidRDefault="0036159A" w:rsidP="0036159A">
            <w:pPr>
              <w:ind w:firstLine="196"/>
              <w:jc w:val="center"/>
              <w:rPr>
                <w:rFonts w:eastAsia="等线"/>
                <w:b/>
                <w:bCs/>
                <w:sz w:val="20"/>
                <w:szCs w:val="20"/>
              </w:rPr>
            </w:pPr>
            <w:r w:rsidRPr="0036159A">
              <w:rPr>
                <w:rFonts w:eastAsia="等线"/>
                <w:b/>
                <w:bCs/>
                <w:sz w:val="20"/>
                <w:szCs w:val="20"/>
              </w:rPr>
              <w:t>(Y/N)</w:t>
            </w:r>
          </w:p>
        </w:tc>
        <w:tc>
          <w:tcPr>
            <w:tcW w:w="6775" w:type="dxa"/>
            <w:shd w:val="clear" w:color="auto" w:fill="EEECE1"/>
          </w:tcPr>
          <w:p w14:paraId="16B9E685" w14:textId="77777777" w:rsidR="0036159A" w:rsidRPr="0036159A" w:rsidRDefault="0036159A" w:rsidP="0036159A">
            <w:pPr>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182A68" w:rsidRPr="0036159A" w14:paraId="7A519F4B" w14:textId="77777777" w:rsidTr="00CF3659">
        <w:trPr>
          <w:trHeight w:val="448"/>
        </w:trPr>
        <w:tc>
          <w:tcPr>
            <w:tcW w:w="1150" w:type="dxa"/>
          </w:tcPr>
          <w:p w14:paraId="02D9C071" w14:textId="1E94D8A4" w:rsidR="00182A68" w:rsidRPr="0036159A" w:rsidRDefault="00182A68" w:rsidP="00182A68">
            <w:pPr>
              <w:rPr>
                <w:rFonts w:eastAsia="等线"/>
                <w:sz w:val="20"/>
                <w:szCs w:val="20"/>
                <w:lang w:eastAsia="ko-KR"/>
              </w:rPr>
            </w:pPr>
            <w:r>
              <w:rPr>
                <w:rFonts w:eastAsia="等线" w:hint="eastAsia"/>
                <w:sz w:val="20"/>
                <w:szCs w:val="20"/>
              </w:rPr>
              <w:t>Spreadtrum</w:t>
            </w:r>
          </w:p>
        </w:tc>
        <w:tc>
          <w:tcPr>
            <w:tcW w:w="1700" w:type="dxa"/>
          </w:tcPr>
          <w:p w14:paraId="76B867C5" w14:textId="4F47C4F9" w:rsidR="00182A68" w:rsidRPr="0036159A" w:rsidRDefault="00182A68" w:rsidP="00182A68">
            <w:pPr>
              <w:rPr>
                <w:rFonts w:eastAsia="等线"/>
                <w:sz w:val="20"/>
                <w:szCs w:val="20"/>
                <w:lang w:eastAsia="ko-KR"/>
              </w:rPr>
            </w:pPr>
            <w:r>
              <w:rPr>
                <w:rFonts w:eastAsia="等线" w:hint="eastAsia"/>
                <w:sz w:val="20"/>
                <w:szCs w:val="20"/>
              </w:rPr>
              <w:t>Y</w:t>
            </w:r>
          </w:p>
        </w:tc>
        <w:tc>
          <w:tcPr>
            <w:tcW w:w="6775" w:type="dxa"/>
          </w:tcPr>
          <w:p w14:paraId="1B71DDAB" w14:textId="77777777" w:rsidR="00182A68" w:rsidRPr="0036159A" w:rsidRDefault="00182A68" w:rsidP="00182A68">
            <w:pPr>
              <w:rPr>
                <w:rFonts w:eastAsia="等线"/>
                <w:sz w:val="20"/>
                <w:szCs w:val="20"/>
                <w:lang w:eastAsia="ko-KR"/>
              </w:rPr>
            </w:pPr>
          </w:p>
        </w:tc>
      </w:tr>
      <w:tr w:rsidR="005F600F" w:rsidRPr="0036159A" w14:paraId="36EC3A09" w14:textId="77777777" w:rsidTr="00CF3659">
        <w:trPr>
          <w:trHeight w:val="448"/>
        </w:trPr>
        <w:tc>
          <w:tcPr>
            <w:tcW w:w="1150" w:type="dxa"/>
          </w:tcPr>
          <w:p w14:paraId="181B29FF" w14:textId="77777777" w:rsidR="005F600F" w:rsidRPr="0036159A" w:rsidRDefault="005F600F" w:rsidP="009F079B">
            <w:pPr>
              <w:rPr>
                <w:rFonts w:eastAsia="等线"/>
                <w:sz w:val="20"/>
                <w:szCs w:val="20"/>
                <w:lang w:eastAsia="ko-KR"/>
              </w:rPr>
            </w:pPr>
            <w:r>
              <w:rPr>
                <w:rFonts w:eastAsia="等线"/>
                <w:sz w:val="20"/>
                <w:szCs w:val="20"/>
                <w:lang w:eastAsia="ko-KR"/>
              </w:rPr>
              <w:t>CATT</w:t>
            </w:r>
          </w:p>
        </w:tc>
        <w:tc>
          <w:tcPr>
            <w:tcW w:w="1700" w:type="dxa"/>
          </w:tcPr>
          <w:p w14:paraId="6526D195" w14:textId="77777777" w:rsidR="005F600F" w:rsidRPr="0036159A" w:rsidRDefault="005F600F" w:rsidP="009F079B">
            <w:pPr>
              <w:rPr>
                <w:rFonts w:eastAsia="等线"/>
                <w:sz w:val="20"/>
                <w:szCs w:val="20"/>
                <w:lang w:eastAsia="ko-KR"/>
              </w:rPr>
            </w:pPr>
            <w:r>
              <w:rPr>
                <w:rFonts w:eastAsia="等线"/>
                <w:sz w:val="20"/>
                <w:szCs w:val="20"/>
                <w:lang w:eastAsia="ko-KR"/>
              </w:rPr>
              <w:t>Y</w:t>
            </w:r>
          </w:p>
        </w:tc>
        <w:tc>
          <w:tcPr>
            <w:tcW w:w="6775" w:type="dxa"/>
          </w:tcPr>
          <w:p w14:paraId="1D4338F1" w14:textId="77777777" w:rsidR="005F600F" w:rsidRPr="0036159A" w:rsidRDefault="005F600F" w:rsidP="009F079B">
            <w:pPr>
              <w:rPr>
                <w:rFonts w:eastAsia="等线"/>
                <w:sz w:val="20"/>
                <w:szCs w:val="20"/>
                <w:lang w:eastAsia="ko-KR"/>
              </w:rPr>
            </w:pPr>
            <w:r>
              <w:rPr>
                <w:rFonts w:eastAsia="等线"/>
                <w:sz w:val="20"/>
                <w:szCs w:val="20"/>
                <w:lang w:eastAsia="ko-KR"/>
              </w:rPr>
              <w:t xml:space="preserve">We don’t know how UE could achieve power saving when the TRS resources per TRS resource set is not the same as the number of transmitted SSBs.  </w:t>
            </w:r>
          </w:p>
        </w:tc>
      </w:tr>
      <w:tr w:rsidR="00250CD7" w:rsidRPr="0036159A" w14:paraId="55C1D3D2" w14:textId="77777777" w:rsidTr="00CF3659">
        <w:trPr>
          <w:trHeight w:val="448"/>
        </w:trPr>
        <w:tc>
          <w:tcPr>
            <w:tcW w:w="1150" w:type="dxa"/>
          </w:tcPr>
          <w:p w14:paraId="2858E69A" w14:textId="6DF890C2" w:rsidR="00250CD7" w:rsidRPr="0036159A" w:rsidRDefault="00250CD7" w:rsidP="00250CD7">
            <w:pPr>
              <w:rPr>
                <w:rFonts w:eastAsia="等线"/>
                <w:sz w:val="20"/>
                <w:szCs w:val="20"/>
                <w:lang w:eastAsia="ko-KR"/>
              </w:rPr>
            </w:pPr>
            <w:r>
              <w:rPr>
                <w:rFonts w:eastAsia="等线"/>
                <w:sz w:val="20"/>
                <w:szCs w:val="20"/>
                <w:lang w:eastAsia="ko-KR"/>
              </w:rPr>
              <w:t xml:space="preserve">TCL </w:t>
            </w:r>
          </w:p>
        </w:tc>
        <w:tc>
          <w:tcPr>
            <w:tcW w:w="1700" w:type="dxa"/>
          </w:tcPr>
          <w:p w14:paraId="75935A37" w14:textId="73D64E85" w:rsidR="00250CD7" w:rsidRPr="0036159A" w:rsidRDefault="00250CD7" w:rsidP="00250CD7">
            <w:pPr>
              <w:rPr>
                <w:rFonts w:eastAsia="等线"/>
                <w:sz w:val="20"/>
                <w:szCs w:val="20"/>
                <w:lang w:eastAsia="ko-KR"/>
              </w:rPr>
            </w:pPr>
            <w:r>
              <w:rPr>
                <w:rFonts w:eastAsia="等线"/>
                <w:sz w:val="20"/>
                <w:szCs w:val="20"/>
                <w:lang w:eastAsia="ko-KR"/>
              </w:rPr>
              <w:t xml:space="preserve">Y </w:t>
            </w:r>
          </w:p>
        </w:tc>
        <w:tc>
          <w:tcPr>
            <w:tcW w:w="6775" w:type="dxa"/>
          </w:tcPr>
          <w:p w14:paraId="30F8D9A1" w14:textId="7F8F41D1" w:rsidR="00250CD7" w:rsidRPr="0036159A" w:rsidRDefault="00250CD7" w:rsidP="00250CD7">
            <w:pPr>
              <w:rPr>
                <w:rFonts w:eastAsia="等线"/>
                <w:sz w:val="20"/>
                <w:szCs w:val="20"/>
                <w:lang w:eastAsia="ko-KR"/>
              </w:rPr>
            </w:pPr>
            <w:r>
              <w:rPr>
                <w:rFonts w:eastAsia="等线"/>
                <w:sz w:val="20"/>
                <w:szCs w:val="20"/>
                <w:lang w:eastAsia="ko-KR"/>
              </w:rPr>
              <w:t xml:space="preserve">We are fine with this proposal </w:t>
            </w:r>
          </w:p>
        </w:tc>
      </w:tr>
      <w:tr w:rsidR="009F079B" w:rsidRPr="0036159A" w14:paraId="1C4A4973" w14:textId="77777777" w:rsidTr="00CF3659">
        <w:trPr>
          <w:trHeight w:val="448"/>
        </w:trPr>
        <w:tc>
          <w:tcPr>
            <w:tcW w:w="1150" w:type="dxa"/>
          </w:tcPr>
          <w:p w14:paraId="4D32A47F" w14:textId="68F08D5A" w:rsidR="009F079B" w:rsidRPr="009F079B" w:rsidRDefault="009F079B" w:rsidP="00250CD7">
            <w:pPr>
              <w:rPr>
                <w:sz w:val="20"/>
                <w:szCs w:val="20"/>
                <w:lang w:eastAsia="ko-KR"/>
              </w:rPr>
            </w:pPr>
            <w:r>
              <w:rPr>
                <w:rFonts w:hint="eastAsia"/>
                <w:sz w:val="20"/>
                <w:szCs w:val="20"/>
                <w:lang w:eastAsia="ko-KR"/>
              </w:rPr>
              <w:t>LG</w:t>
            </w:r>
          </w:p>
        </w:tc>
        <w:tc>
          <w:tcPr>
            <w:tcW w:w="1700" w:type="dxa"/>
          </w:tcPr>
          <w:p w14:paraId="2ADD7D52" w14:textId="6F6BA7F5" w:rsidR="009F079B" w:rsidRPr="009F079B" w:rsidRDefault="009F079B" w:rsidP="00250CD7">
            <w:pPr>
              <w:rPr>
                <w:sz w:val="20"/>
                <w:szCs w:val="20"/>
                <w:lang w:eastAsia="ko-KR"/>
              </w:rPr>
            </w:pPr>
            <w:r>
              <w:rPr>
                <w:rFonts w:hint="eastAsia"/>
                <w:sz w:val="20"/>
                <w:szCs w:val="20"/>
                <w:lang w:eastAsia="ko-KR"/>
              </w:rPr>
              <w:t>Y</w:t>
            </w:r>
          </w:p>
        </w:tc>
        <w:tc>
          <w:tcPr>
            <w:tcW w:w="6775" w:type="dxa"/>
          </w:tcPr>
          <w:p w14:paraId="5647429E" w14:textId="77777777" w:rsidR="009F079B" w:rsidRDefault="009F079B" w:rsidP="009F079B">
            <w:pPr>
              <w:rPr>
                <w:sz w:val="20"/>
                <w:szCs w:val="20"/>
                <w:lang w:eastAsia="ko-KR"/>
              </w:rPr>
            </w:pPr>
            <w:r>
              <w:rPr>
                <w:rFonts w:hint="eastAsia"/>
                <w:sz w:val="20"/>
                <w:szCs w:val="20"/>
                <w:lang w:eastAsia="ko-KR"/>
              </w:rPr>
              <w:t xml:space="preserve">Although we prefer to </w:t>
            </w:r>
            <w:r>
              <w:rPr>
                <w:sz w:val="20"/>
                <w:szCs w:val="20"/>
                <w:lang w:eastAsia="ko-KR"/>
              </w:rPr>
              <w:t xml:space="preserve">support </w:t>
            </w:r>
            <w:r>
              <w:rPr>
                <w:rFonts w:hint="eastAsia"/>
                <w:sz w:val="20"/>
                <w:szCs w:val="20"/>
                <w:lang w:eastAsia="ko-KR"/>
              </w:rPr>
              <w:t xml:space="preserve">a QCL reference as </w:t>
            </w:r>
            <w:r>
              <w:rPr>
                <w:sz w:val="20"/>
                <w:szCs w:val="20"/>
                <w:lang w:eastAsia="ko-KR"/>
              </w:rPr>
              <w:t xml:space="preserve">a common parameter, but ok with current version for the progress. </w:t>
            </w:r>
          </w:p>
          <w:p w14:paraId="0E1D7CD2" w14:textId="3BA83E47" w:rsidR="009F079B" w:rsidRPr="009F079B" w:rsidRDefault="009F079B" w:rsidP="009F079B">
            <w:pPr>
              <w:rPr>
                <w:sz w:val="20"/>
                <w:szCs w:val="20"/>
                <w:lang w:eastAsia="ko-KR"/>
              </w:rPr>
            </w:pPr>
            <w:r>
              <w:rPr>
                <w:sz w:val="20"/>
                <w:szCs w:val="20"/>
                <w:lang w:eastAsia="ko-KR"/>
              </w:rPr>
              <w:t xml:space="preserve">Regarding X and Y, we are not sure we need such restrictions. Maybe Y is required for determining TRS resourceset mapping to the bitmap in the L1 signals, but motivation of X is not clear for us. Anyhow, from the signaling overhead perspective, we are fine with the proposal. </w:t>
            </w:r>
          </w:p>
        </w:tc>
      </w:tr>
      <w:tr w:rsidR="00122DA4" w:rsidRPr="0036159A" w14:paraId="31CAD4C8" w14:textId="77777777" w:rsidTr="00CF3659">
        <w:trPr>
          <w:trHeight w:val="448"/>
        </w:trPr>
        <w:tc>
          <w:tcPr>
            <w:tcW w:w="1150" w:type="dxa"/>
          </w:tcPr>
          <w:p w14:paraId="5F1E3D04" w14:textId="6FB5B680" w:rsidR="00122DA4" w:rsidRDefault="00122DA4" w:rsidP="00250CD7">
            <w:pPr>
              <w:rPr>
                <w:sz w:val="20"/>
                <w:szCs w:val="20"/>
                <w:lang w:eastAsia="ko-KR"/>
              </w:rPr>
            </w:pPr>
            <w:r>
              <w:rPr>
                <w:sz w:val="20"/>
                <w:szCs w:val="20"/>
                <w:lang w:eastAsia="ko-KR"/>
              </w:rPr>
              <w:t xml:space="preserve">Samsung </w:t>
            </w:r>
          </w:p>
        </w:tc>
        <w:tc>
          <w:tcPr>
            <w:tcW w:w="1700" w:type="dxa"/>
          </w:tcPr>
          <w:p w14:paraId="2617A1C4" w14:textId="10E96944" w:rsidR="00122DA4" w:rsidRDefault="00122DA4" w:rsidP="00250CD7">
            <w:pPr>
              <w:rPr>
                <w:sz w:val="20"/>
                <w:szCs w:val="20"/>
                <w:lang w:eastAsia="ko-KR"/>
              </w:rPr>
            </w:pPr>
            <w:r>
              <w:rPr>
                <w:sz w:val="20"/>
                <w:szCs w:val="20"/>
                <w:lang w:eastAsia="ko-KR"/>
              </w:rPr>
              <w:t>Y</w:t>
            </w:r>
          </w:p>
        </w:tc>
        <w:tc>
          <w:tcPr>
            <w:tcW w:w="6775" w:type="dxa"/>
          </w:tcPr>
          <w:p w14:paraId="73A59179" w14:textId="76B18250" w:rsidR="00122DA4" w:rsidRDefault="00122DA4" w:rsidP="00122DA4">
            <w:pPr>
              <w:rPr>
                <w:sz w:val="20"/>
                <w:szCs w:val="20"/>
                <w:lang w:eastAsia="ko-KR"/>
              </w:rPr>
            </w:pPr>
            <w:r>
              <w:rPr>
                <w:sz w:val="20"/>
                <w:szCs w:val="20"/>
                <w:lang w:eastAsia="ko-KR"/>
              </w:rPr>
              <w:t>For X/Y, it will impact the bitmap design in L1 avaiblity indication, such as whether a bit is per TRS resource set or per subset.</w:t>
            </w:r>
          </w:p>
        </w:tc>
      </w:tr>
      <w:tr w:rsidR="00CF3659" w:rsidRPr="0036159A" w14:paraId="25D08F2F" w14:textId="77777777" w:rsidTr="00CF3659">
        <w:trPr>
          <w:trHeight w:val="448"/>
        </w:trPr>
        <w:tc>
          <w:tcPr>
            <w:tcW w:w="1150" w:type="dxa"/>
          </w:tcPr>
          <w:p w14:paraId="589C8329" w14:textId="77777777" w:rsidR="00CF3659" w:rsidRPr="00962767" w:rsidRDefault="00CF3659" w:rsidP="008B0CA9">
            <w:pPr>
              <w:rPr>
                <w:rFonts w:eastAsia="宋体"/>
                <w:sz w:val="20"/>
                <w:szCs w:val="20"/>
              </w:rPr>
            </w:pPr>
            <w:r>
              <w:rPr>
                <w:rFonts w:eastAsia="宋体" w:hint="eastAsia"/>
                <w:sz w:val="20"/>
                <w:szCs w:val="20"/>
              </w:rPr>
              <w:t>Sharp</w:t>
            </w:r>
          </w:p>
        </w:tc>
        <w:tc>
          <w:tcPr>
            <w:tcW w:w="1700" w:type="dxa"/>
          </w:tcPr>
          <w:p w14:paraId="0760A40C" w14:textId="77777777" w:rsidR="00CF3659" w:rsidRPr="00962767" w:rsidRDefault="00CF3659" w:rsidP="008B0CA9">
            <w:pPr>
              <w:rPr>
                <w:rFonts w:eastAsia="宋体"/>
                <w:sz w:val="20"/>
                <w:szCs w:val="20"/>
              </w:rPr>
            </w:pPr>
          </w:p>
        </w:tc>
        <w:tc>
          <w:tcPr>
            <w:tcW w:w="6775" w:type="dxa"/>
          </w:tcPr>
          <w:p w14:paraId="21822645" w14:textId="11229FA1" w:rsidR="00CF3659" w:rsidRDefault="00CF3659" w:rsidP="008B0CA9">
            <w:pPr>
              <w:rPr>
                <w:rFonts w:eastAsia="宋体"/>
                <w:sz w:val="20"/>
                <w:szCs w:val="20"/>
              </w:rPr>
            </w:pPr>
            <w:r>
              <w:rPr>
                <w:rFonts w:eastAsia="宋体"/>
                <w:sz w:val="20"/>
                <w:szCs w:val="20"/>
              </w:rPr>
              <w:t>F</w:t>
            </w:r>
            <w:r>
              <w:rPr>
                <w:rFonts w:eastAsia="宋体" w:hint="eastAsia"/>
                <w:sz w:val="20"/>
                <w:szCs w:val="20"/>
              </w:rPr>
              <w:t>or the option for X, TRS QCLed with different SSBs should not be bundled into one set as alt1 does, otherwise</w:t>
            </w:r>
            <w:r w:rsidR="00466E51">
              <w:rPr>
                <w:rFonts w:eastAsia="宋体"/>
                <w:sz w:val="20"/>
                <w:szCs w:val="20"/>
              </w:rPr>
              <w:t>,</w:t>
            </w:r>
            <w:r>
              <w:rPr>
                <w:rFonts w:eastAsia="宋体" w:hint="eastAsia"/>
                <w:sz w:val="20"/>
                <w:szCs w:val="20"/>
              </w:rPr>
              <w:t xml:space="preserve"> the flexibility of TRS configuration will be lost.</w:t>
            </w:r>
          </w:p>
          <w:p w14:paraId="1902EA9A" w14:textId="77777777" w:rsidR="00CF3659" w:rsidRPr="00962767" w:rsidRDefault="00CF3659" w:rsidP="008B0CA9">
            <w:pPr>
              <w:rPr>
                <w:rFonts w:eastAsia="宋体"/>
                <w:sz w:val="20"/>
                <w:szCs w:val="20"/>
              </w:rPr>
            </w:pPr>
          </w:p>
          <w:p w14:paraId="1FEEDF01" w14:textId="7844A8D6" w:rsidR="00CF3659" w:rsidRDefault="00466E51" w:rsidP="008B0CA9">
            <w:pPr>
              <w:rPr>
                <w:rFonts w:eastAsia="宋体"/>
                <w:sz w:val="20"/>
                <w:szCs w:val="20"/>
              </w:rPr>
            </w:pPr>
            <w:r>
              <w:rPr>
                <w:rFonts w:eastAsia="宋体"/>
                <w:sz w:val="20"/>
                <w:szCs w:val="20"/>
              </w:rPr>
              <w:t>Ano</w:t>
            </w:r>
            <w:r w:rsidR="00CF3659">
              <w:rPr>
                <w:rFonts w:eastAsia="宋体" w:hint="eastAsia"/>
                <w:sz w:val="20"/>
                <w:szCs w:val="20"/>
              </w:rPr>
              <w:t xml:space="preserve">ther way, it is not clear how/whether to configure TRS </w:t>
            </w:r>
            <w:r w:rsidR="00CF3659">
              <w:rPr>
                <w:rFonts w:eastAsia="宋体"/>
                <w:sz w:val="20"/>
                <w:szCs w:val="20"/>
              </w:rPr>
              <w:t>resource</w:t>
            </w:r>
            <w:r>
              <w:rPr>
                <w:rFonts w:eastAsia="宋体"/>
                <w:sz w:val="20"/>
                <w:szCs w:val="20"/>
              </w:rPr>
              <w:t>s</w:t>
            </w:r>
            <w:r w:rsidR="00CF3659">
              <w:rPr>
                <w:rFonts w:eastAsia="宋体" w:hint="eastAsia"/>
                <w:sz w:val="20"/>
                <w:szCs w:val="20"/>
              </w:rPr>
              <w:t xml:space="preserve"> </w:t>
            </w:r>
            <w:r w:rsidR="00CF3659">
              <w:rPr>
                <w:rFonts w:eastAsia="宋体"/>
                <w:sz w:val="20"/>
                <w:szCs w:val="20"/>
              </w:rPr>
              <w:t>separately. We</w:t>
            </w:r>
            <w:r w:rsidR="00CF3659">
              <w:rPr>
                <w:rFonts w:eastAsia="宋体" w:hint="eastAsia"/>
                <w:sz w:val="20"/>
                <w:szCs w:val="20"/>
              </w:rPr>
              <w:t xml:space="preserve"> think some common parameters group can be shared in resource</w:t>
            </w:r>
            <w:r>
              <w:rPr>
                <w:rFonts w:eastAsia="宋体" w:hint="eastAsia"/>
                <w:sz w:val="20"/>
                <w:szCs w:val="20"/>
              </w:rPr>
              <w:t>s</w:t>
            </w:r>
            <w:r w:rsidR="00CF3659">
              <w:rPr>
                <w:rFonts w:eastAsia="宋体" w:hint="eastAsia"/>
                <w:sz w:val="20"/>
                <w:szCs w:val="20"/>
              </w:rPr>
              <w:t xml:space="preserve"> by including a group ID and legacy TRS resource in one set can be treated as a unit and be con</w:t>
            </w:r>
            <w:r>
              <w:rPr>
                <w:rFonts w:eastAsia="宋体" w:hint="eastAsia"/>
                <w:sz w:val="20"/>
                <w:szCs w:val="20"/>
              </w:rPr>
              <w:t>figured only once</w:t>
            </w:r>
            <w:r w:rsidR="00CF3659">
              <w:rPr>
                <w:rFonts w:eastAsia="宋体" w:hint="eastAsia"/>
                <w:sz w:val="20"/>
                <w:szCs w:val="20"/>
              </w:rPr>
              <w:t>.</w:t>
            </w:r>
          </w:p>
          <w:p w14:paraId="29EDE0A9" w14:textId="77777777" w:rsidR="00CF3659" w:rsidRPr="00962767" w:rsidRDefault="00CF3659" w:rsidP="008B0CA9">
            <w:pPr>
              <w:rPr>
                <w:rFonts w:eastAsia="宋体"/>
                <w:sz w:val="20"/>
                <w:szCs w:val="20"/>
              </w:rPr>
            </w:pPr>
          </w:p>
        </w:tc>
      </w:tr>
      <w:tr w:rsidR="001F0432" w:rsidRPr="0036159A" w14:paraId="0CD6852A" w14:textId="77777777" w:rsidTr="00CF3659">
        <w:trPr>
          <w:trHeight w:val="448"/>
        </w:trPr>
        <w:tc>
          <w:tcPr>
            <w:tcW w:w="1150" w:type="dxa"/>
          </w:tcPr>
          <w:p w14:paraId="36820AD2" w14:textId="6B4159EF" w:rsidR="001F0432" w:rsidRPr="00CF3659" w:rsidRDefault="001F0432" w:rsidP="001F0432">
            <w:pPr>
              <w:rPr>
                <w:sz w:val="20"/>
                <w:szCs w:val="20"/>
                <w:lang w:eastAsia="ko-KR"/>
              </w:rPr>
            </w:pPr>
            <w:r>
              <w:rPr>
                <w:sz w:val="20"/>
                <w:szCs w:val="20"/>
                <w:lang w:eastAsia="ko-KR"/>
              </w:rPr>
              <w:t>Nokia3</w:t>
            </w:r>
          </w:p>
        </w:tc>
        <w:tc>
          <w:tcPr>
            <w:tcW w:w="1700" w:type="dxa"/>
          </w:tcPr>
          <w:p w14:paraId="35E5F5ED" w14:textId="4524073B" w:rsidR="001F0432" w:rsidRDefault="001F0432" w:rsidP="001F0432">
            <w:pPr>
              <w:rPr>
                <w:sz w:val="20"/>
                <w:szCs w:val="20"/>
                <w:lang w:eastAsia="ko-KR"/>
              </w:rPr>
            </w:pPr>
            <w:r>
              <w:rPr>
                <w:sz w:val="20"/>
                <w:szCs w:val="20"/>
                <w:lang w:eastAsia="ko-KR"/>
              </w:rPr>
              <w:t>N</w:t>
            </w:r>
          </w:p>
        </w:tc>
        <w:tc>
          <w:tcPr>
            <w:tcW w:w="6775" w:type="dxa"/>
          </w:tcPr>
          <w:p w14:paraId="1236415F" w14:textId="77777777" w:rsidR="001F0432" w:rsidRDefault="001F0432" w:rsidP="001F0432">
            <w:pPr>
              <w:rPr>
                <w:sz w:val="20"/>
                <w:szCs w:val="20"/>
                <w:lang w:eastAsia="ko-KR"/>
              </w:rPr>
            </w:pPr>
          </w:p>
          <w:p w14:paraId="4676924F" w14:textId="77777777" w:rsidR="001F0432" w:rsidRDefault="001F0432" w:rsidP="001F0432">
            <w:pPr>
              <w:rPr>
                <w:rFonts w:eastAsia="等线"/>
                <w:sz w:val="20"/>
                <w:szCs w:val="20"/>
                <w:lang w:eastAsia="ko-KR"/>
              </w:rPr>
            </w:pPr>
            <w:r>
              <w:rPr>
                <w:rFonts w:eastAsia="等线"/>
                <w:sz w:val="20"/>
                <w:szCs w:val="20"/>
                <w:lang w:eastAsia="ko-KR"/>
              </w:rPr>
              <w:t>First I would like to have clarification for the interpretation of the bullet:</w:t>
            </w:r>
          </w:p>
          <w:p w14:paraId="4DD7AE66" w14:textId="77777777" w:rsidR="001F0432" w:rsidRPr="0036159A" w:rsidRDefault="001F0432" w:rsidP="001F0432">
            <w:pPr>
              <w:numPr>
                <w:ilvl w:val="0"/>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Note: a TRS resource is same as Rel-15/16, i.e. a CSI-RS in a symbol.</w:t>
            </w:r>
          </w:p>
          <w:p w14:paraId="664A66C1" w14:textId="77777777" w:rsidR="001F0432" w:rsidRDefault="001F0432" w:rsidP="001F0432">
            <w:pPr>
              <w:rPr>
                <w:rFonts w:eastAsia="等线"/>
                <w:sz w:val="20"/>
                <w:szCs w:val="20"/>
                <w:lang w:eastAsia="ko-KR"/>
              </w:rPr>
            </w:pPr>
            <w:r>
              <w:rPr>
                <w:rFonts w:eastAsia="等线"/>
                <w:sz w:val="20"/>
                <w:szCs w:val="20"/>
                <w:lang w:eastAsia="ko-KR"/>
              </w:rPr>
              <w:t>and the earlier agreement we made regarding the ‘</w:t>
            </w:r>
            <w:r w:rsidRPr="00194B4B">
              <w:rPr>
                <w:rFonts w:eastAsia="等线"/>
                <w:sz w:val="20"/>
                <w:szCs w:val="20"/>
                <w:lang w:eastAsia="ko-KR"/>
              </w:rPr>
              <w:t>firstOFDMSymbolInTimeDomain</w:t>
            </w:r>
            <w:r>
              <w:rPr>
                <w:rFonts w:eastAsia="等线"/>
                <w:sz w:val="20"/>
                <w:szCs w:val="20"/>
                <w:lang w:eastAsia="ko-KR"/>
              </w:rPr>
              <w:t>’ i.e.:</w:t>
            </w:r>
          </w:p>
          <w:p w14:paraId="4F54E2F0" w14:textId="77777777" w:rsidR="001F0432" w:rsidRDefault="001F0432" w:rsidP="001F0432">
            <w:pPr>
              <w:ind w:left="284"/>
              <w:rPr>
                <w:rFonts w:eastAsia="等线"/>
                <w:sz w:val="20"/>
                <w:szCs w:val="20"/>
                <w:lang w:eastAsia="ko-KR"/>
              </w:rPr>
            </w:pPr>
          </w:p>
          <w:p w14:paraId="0692EF73" w14:textId="77777777" w:rsidR="001F0432" w:rsidRDefault="001F0432" w:rsidP="001F0432">
            <w:pPr>
              <w:ind w:left="284"/>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DF8D596" w14:textId="77777777" w:rsidR="001F0432" w:rsidRDefault="001F0432" w:rsidP="001F0432">
            <w:pPr>
              <w:ind w:left="284"/>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5E26A7EB" w14:textId="77777777" w:rsidR="001F0432" w:rsidRDefault="001F0432" w:rsidP="001F0432">
            <w:pPr>
              <w:numPr>
                <w:ilvl w:val="0"/>
                <w:numId w:val="15"/>
              </w:numPr>
              <w:ind w:left="1004"/>
              <w:rPr>
                <w:rFonts w:ascii="Times" w:eastAsia="Times New Roman" w:hAnsi="Times"/>
                <w:sz w:val="20"/>
                <w:szCs w:val="20"/>
                <w:lang w:val="en-GB" w:eastAsia="en-US"/>
              </w:rPr>
            </w:pPr>
            <w:r>
              <w:rPr>
                <w:rFonts w:ascii="Times" w:eastAsia="Times New Roman" w:hAnsi="Times"/>
                <w:sz w:val="20"/>
                <w:szCs w:val="20"/>
                <w:lang w:val="en-GB" w:eastAsia="en-US"/>
              </w:rPr>
              <w:t>powerControlOffsetSS: {-3, 0, 3, 6}dB</w:t>
            </w:r>
          </w:p>
          <w:p w14:paraId="0C04C6B4" w14:textId="77777777" w:rsidR="001F0432" w:rsidRDefault="001F0432" w:rsidP="001F0432">
            <w:pPr>
              <w:numPr>
                <w:ilvl w:val="0"/>
                <w:numId w:val="15"/>
              </w:numPr>
              <w:ind w:left="1004"/>
              <w:rPr>
                <w:rFonts w:ascii="Times" w:eastAsia="Times New Roman" w:hAnsi="Times"/>
                <w:sz w:val="20"/>
                <w:szCs w:val="20"/>
                <w:lang w:val="en-GB" w:eastAsia="en-US"/>
              </w:rPr>
            </w:pPr>
            <w:r>
              <w:rPr>
                <w:rFonts w:ascii="Times" w:eastAsia="Times New Roman" w:hAnsi="Times"/>
                <w:sz w:val="20"/>
                <w:szCs w:val="20"/>
                <w:lang w:val="en-GB" w:eastAsia="en-US"/>
              </w:rPr>
              <w:t>scramblingID: 0 to 1023</w:t>
            </w:r>
          </w:p>
          <w:p w14:paraId="2E47A32F" w14:textId="77777777" w:rsidR="001F0432" w:rsidRPr="00194B4B" w:rsidRDefault="001F0432" w:rsidP="001F0432">
            <w:pPr>
              <w:numPr>
                <w:ilvl w:val="0"/>
                <w:numId w:val="15"/>
              </w:numPr>
              <w:ind w:left="1004"/>
              <w:rPr>
                <w:rFonts w:ascii="Times" w:eastAsia="Times New Roman" w:hAnsi="Times"/>
                <w:sz w:val="20"/>
                <w:szCs w:val="20"/>
                <w:highlight w:val="yellow"/>
                <w:lang w:val="en-GB" w:eastAsia="en-US"/>
              </w:rPr>
            </w:pPr>
            <w:r w:rsidRPr="00194B4B">
              <w:rPr>
                <w:rFonts w:ascii="Times" w:eastAsia="Times New Roman" w:hAnsi="Times"/>
                <w:sz w:val="20"/>
                <w:szCs w:val="20"/>
                <w:highlight w:val="yellow"/>
                <w:lang w:val="en-GB" w:eastAsia="en-US"/>
              </w:rPr>
              <w:t xml:space="preserve">firstOFDMSymbolInTimeDomain: 0 to 9 </w:t>
            </w:r>
          </w:p>
          <w:p w14:paraId="0D4C19F8" w14:textId="77777777" w:rsidR="001F0432" w:rsidRPr="00194B4B" w:rsidRDefault="001F0432" w:rsidP="001F0432">
            <w:pPr>
              <w:numPr>
                <w:ilvl w:val="1"/>
                <w:numId w:val="15"/>
              </w:numPr>
              <w:ind w:left="1724"/>
              <w:rPr>
                <w:rFonts w:ascii="Times" w:eastAsia="Times New Roman" w:hAnsi="Times"/>
                <w:sz w:val="20"/>
                <w:szCs w:val="20"/>
                <w:highlight w:val="yellow"/>
                <w:lang w:val="en-GB" w:eastAsia="en-US"/>
              </w:rPr>
            </w:pPr>
            <w:r w:rsidRPr="00194B4B">
              <w:rPr>
                <w:rFonts w:ascii="Times" w:eastAsia="Times New Roman" w:hAnsi="Times"/>
                <w:sz w:val="20"/>
                <w:szCs w:val="20"/>
                <w:highlight w:val="yellow"/>
                <w:lang w:val="en-GB" w:eastAsia="en-US"/>
              </w:rPr>
              <w:t xml:space="preserve">firstOFDMSymbolInTimeDomain indicates first symbol in a slot, a second symbol in the same slot can be derived </w:t>
            </w:r>
            <w:r w:rsidRPr="00194B4B">
              <w:rPr>
                <w:rFonts w:ascii="Times" w:eastAsia="Times New Roman" w:hAnsi="Times"/>
                <w:sz w:val="20"/>
                <w:szCs w:val="20"/>
                <w:highlight w:val="yellow"/>
                <w:lang w:val="en-GB" w:eastAsia="en-US"/>
              </w:rPr>
              <w:lastRenderedPageBreak/>
              <w:t>implicitly with symbol index as firstOFDMSymbolInTimeDomain+4</w:t>
            </w:r>
          </w:p>
          <w:p w14:paraId="3B8CF50B" w14:textId="77777777" w:rsidR="001F0432" w:rsidRDefault="001F0432" w:rsidP="001F0432">
            <w:pPr>
              <w:numPr>
                <w:ilvl w:val="0"/>
                <w:numId w:val="15"/>
              </w:numPr>
              <w:ind w:left="1004"/>
              <w:rPr>
                <w:rFonts w:ascii="Times" w:eastAsia="Times New Roman" w:hAnsi="Times"/>
                <w:sz w:val="20"/>
                <w:szCs w:val="20"/>
                <w:lang w:val="en-GB" w:eastAsia="en-US"/>
              </w:rPr>
            </w:pPr>
            <w:r>
              <w:rPr>
                <w:rFonts w:ascii="Times" w:eastAsia="Times New Roman" w:hAnsi="Times"/>
                <w:sz w:val="20"/>
                <w:szCs w:val="20"/>
                <w:lang w:val="en-GB" w:eastAsia="en-US"/>
              </w:rPr>
              <w:t>startingRB: 0 to 274</w:t>
            </w:r>
          </w:p>
          <w:p w14:paraId="29A17872" w14:textId="77777777" w:rsidR="001F0432" w:rsidRDefault="001F0432" w:rsidP="001F0432">
            <w:pPr>
              <w:numPr>
                <w:ilvl w:val="0"/>
                <w:numId w:val="15"/>
              </w:numPr>
              <w:ind w:left="1004"/>
              <w:rPr>
                <w:rFonts w:ascii="Times" w:eastAsia="Times New Roman" w:hAnsi="Times"/>
                <w:sz w:val="20"/>
                <w:szCs w:val="20"/>
                <w:lang w:val="en-GB" w:eastAsia="en-US"/>
              </w:rPr>
            </w:pPr>
            <w:r>
              <w:rPr>
                <w:rFonts w:ascii="Times" w:eastAsia="Times New Roman" w:hAnsi="Times"/>
                <w:sz w:val="20"/>
                <w:szCs w:val="20"/>
                <w:lang w:val="en-GB" w:eastAsia="en-US"/>
              </w:rPr>
              <w:t>nrofRBs: 24 to 276</w:t>
            </w:r>
          </w:p>
          <w:p w14:paraId="329671E6" w14:textId="77777777" w:rsidR="001F0432" w:rsidRDefault="001F0432" w:rsidP="001F0432">
            <w:pPr>
              <w:rPr>
                <w:sz w:val="20"/>
                <w:szCs w:val="20"/>
                <w:lang w:eastAsia="ko-KR"/>
              </w:rPr>
            </w:pPr>
          </w:p>
          <w:p w14:paraId="509C5F24" w14:textId="77777777" w:rsidR="001F0432" w:rsidRDefault="001F0432" w:rsidP="001F0432">
            <w:pPr>
              <w:rPr>
                <w:sz w:val="20"/>
                <w:szCs w:val="20"/>
                <w:lang w:eastAsia="ko-KR"/>
              </w:rPr>
            </w:pPr>
            <w:r>
              <w:rPr>
                <w:sz w:val="20"/>
                <w:szCs w:val="20"/>
                <w:lang w:eastAsia="ko-KR"/>
              </w:rPr>
              <w:t>Based on the afore agreement, my interpretation has been that there is no necessity to indicate separately both symbols in the slot, but that a single ‘TRS resource’ can provide configuration for both (partly jointly with TRS resource set). This now seems to be disagreement with the note being proposed, unless we enforce that ’</w:t>
            </w:r>
            <w:r w:rsidRPr="009D645A">
              <w:rPr>
                <w:i/>
                <w:iCs/>
                <w:sz w:val="20"/>
                <w:szCs w:val="20"/>
                <w:lang w:eastAsia="ko-KR"/>
              </w:rPr>
              <w:t>firstOFDMSymbolInTimeDomain</w:t>
            </w:r>
            <w:r>
              <w:rPr>
                <w:sz w:val="20"/>
                <w:szCs w:val="20"/>
                <w:lang w:eastAsia="ko-KR"/>
              </w:rPr>
              <w:t>’ is always part of TRS resource set. Evidently it would not make much sense to design deparate resource configurations for the 1</w:t>
            </w:r>
            <w:r w:rsidRPr="00A43A57">
              <w:rPr>
                <w:sz w:val="20"/>
                <w:szCs w:val="20"/>
                <w:vertAlign w:val="superscript"/>
                <w:lang w:eastAsia="ko-KR"/>
              </w:rPr>
              <w:t>st</w:t>
            </w:r>
            <w:r>
              <w:rPr>
                <w:sz w:val="20"/>
                <w:szCs w:val="20"/>
                <w:lang w:eastAsia="ko-KR"/>
              </w:rPr>
              <w:t xml:space="preserve"> and 2</w:t>
            </w:r>
            <w:r w:rsidRPr="00A43A57">
              <w:rPr>
                <w:sz w:val="20"/>
                <w:szCs w:val="20"/>
                <w:vertAlign w:val="superscript"/>
                <w:lang w:eastAsia="ko-KR"/>
              </w:rPr>
              <w:t>nd</w:t>
            </w:r>
            <w:r>
              <w:rPr>
                <w:sz w:val="20"/>
                <w:szCs w:val="20"/>
                <w:lang w:eastAsia="ko-KR"/>
              </w:rPr>
              <w:t xml:space="preserve"> symbol, where the ’</w:t>
            </w:r>
            <w:r w:rsidRPr="009D645A">
              <w:rPr>
                <w:i/>
                <w:iCs/>
                <w:sz w:val="20"/>
                <w:szCs w:val="20"/>
                <w:lang w:eastAsia="ko-KR"/>
              </w:rPr>
              <w:t>firstOFDMSymbolInTimeDomain</w:t>
            </w:r>
            <w:r>
              <w:rPr>
                <w:sz w:val="20"/>
                <w:szCs w:val="20"/>
                <w:lang w:eastAsia="ko-KR"/>
              </w:rPr>
              <w:t xml:space="preserve">’ would be only present in the first resource configuration. The overall ‘compression’ could be larger, if we would enable using the agreed interpretation to reduce the number of ‘TRS resources’ we need to define the TRS per slot. </w:t>
            </w:r>
          </w:p>
          <w:p w14:paraId="19FAD913" w14:textId="77777777" w:rsidR="001F0432" w:rsidRDefault="001F0432" w:rsidP="001F0432">
            <w:pPr>
              <w:rPr>
                <w:sz w:val="20"/>
                <w:szCs w:val="20"/>
                <w:lang w:eastAsia="ko-KR"/>
              </w:rPr>
            </w:pPr>
          </w:p>
          <w:p w14:paraId="47665E15" w14:textId="1410A443" w:rsidR="001F0432" w:rsidRDefault="001F0432" w:rsidP="001F0432">
            <w:pPr>
              <w:rPr>
                <w:sz w:val="20"/>
                <w:szCs w:val="20"/>
                <w:lang w:eastAsia="ko-KR"/>
              </w:rPr>
            </w:pPr>
            <w:r>
              <w:rPr>
                <w:sz w:val="20"/>
                <w:szCs w:val="20"/>
                <w:lang w:eastAsia="ko-KR"/>
              </w:rPr>
              <w:t xml:space="preserve">The conceptually simplest way forward is probably to conclude that, similarly in Rel-15/16, single ‘TRS resource set’ covers the configuration for one TRS configuration (of two slots) and not more. Alternative would have been to use TRS resource set as a high level ‘grouping’ mechanism, but that would probably require larger change conceptually than we are able to make. </w:t>
            </w:r>
          </w:p>
          <w:p w14:paraId="3D341D9A" w14:textId="77777777" w:rsidR="001F0432" w:rsidRDefault="001F0432" w:rsidP="001F0432">
            <w:pPr>
              <w:rPr>
                <w:sz w:val="20"/>
                <w:szCs w:val="20"/>
                <w:lang w:eastAsia="ko-KR"/>
              </w:rPr>
            </w:pPr>
            <w:r>
              <w:rPr>
                <w:sz w:val="20"/>
                <w:szCs w:val="20"/>
                <w:lang w:eastAsia="ko-KR"/>
              </w:rPr>
              <w:t>It is good to note that by taking this approach, we will need an intermediate grouping mechanism to map the TRS resource sets to the L1 availability indication bits.</w:t>
            </w:r>
          </w:p>
          <w:p w14:paraId="13606BD9" w14:textId="77777777" w:rsidR="001F0432" w:rsidRDefault="001F0432" w:rsidP="001F0432">
            <w:pPr>
              <w:rPr>
                <w:sz w:val="20"/>
                <w:szCs w:val="20"/>
                <w:lang w:eastAsia="ko-KR"/>
              </w:rPr>
            </w:pPr>
          </w:p>
          <w:p w14:paraId="75162192" w14:textId="77777777" w:rsidR="001F0432" w:rsidRDefault="001F0432" w:rsidP="001F0432">
            <w:pPr>
              <w:rPr>
                <w:sz w:val="20"/>
                <w:szCs w:val="20"/>
                <w:lang w:eastAsia="ko-KR"/>
              </w:rPr>
            </w:pPr>
            <w:r>
              <w:rPr>
                <w:sz w:val="20"/>
                <w:szCs w:val="20"/>
                <w:lang w:eastAsia="ko-KR"/>
              </w:rPr>
              <w:t xml:space="preserve">Hence, before trying to discuss the numbers (of resources/sets needed) we should agree the high level approach which we take. </w:t>
            </w:r>
          </w:p>
          <w:p w14:paraId="6D12D1A7" w14:textId="77777777" w:rsidR="001F0432" w:rsidRDefault="001F0432" w:rsidP="001F0432">
            <w:pPr>
              <w:rPr>
                <w:sz w:val="20"/>
                <w:szCs w:val="20"/>
                <w:lang w:eastAsia="ko-KR"/>
              </w:rPr>
            </w:pPr>
            <w:r>
              <w:rPr>
                <w:sz w:val="20"/>
                <w:szCs w:val="20"/>
                <w:lang w:eastAsia="ko-KR"/>
              </w:rPr>
              <w:t>Also, if we agree that TRS resource set maps/configures to one TRS (of two slots), the QCL information could be provided at TRS resource set level.</w:t>
            </w:r>
          </w:p>
          <w:p w14:paraId="0601D800" w14:textId="77777777" w:rsidR="001F0432" w:rsidRDefault="001F0432" w:rsidP="001F0432">
            <w:pPr>
              <w:rPr>
                <w:sz w:val="20"/>
                <w:szCs w:val="20"/>
                <w:lang w:eastAsia="ko-KR"/>
              </w:rPr>
            </w:pPr>
          </w:p>
          <w:p w14:paraId="5218648E" w14:textId="77777777" w:rsidR="001F0432" w:rsidRDefault="001F0432" w:rsidP="001F0432">
            <w:pPr>
              <w:rPr>
                <w:sz w:val="20"/>
                <w:szCs w:val="20"/>
                <w:lang w:eastAsia="ko-KR"/>
              </w:rPr>
            </w:pPr>
          </w:p>
        </w:tc>
      </w:tr>
      <w:tr w:rsidR="00C51FEC" w:rsidRPr="0036159A" w14:paraId="5FBD3FF1" w14:textId="77777777" w:rsidTr="00CF3659">
        <w:trPr>
          <w:trHeight w:val="448"/>
        </w:trPr>
        <w:tc>
          <w:tcPr>
            <w:tcW w:w="1150" w:type="dxa"/>
          </w:tcPr>
          <w:p w14:paraId="5BCF8379" w14:textId="057E5D2E" w:rsidR="00C51FEC" w:rsidRDefault="00C51FEC" w:rsidP="00C51FEC">
            <w:pPr>
              <w:rPr>
                <w:sz w:val="20"/>
                <w:szCs w:val="20"/>
                <w:lang w:eastAsia="ko-KR"/>
              </w:rPr>
            </w:pPr>
            <w:r>
              <w:rPr>
                <w:rFonts w:eastAsia="MS Mincho" w:hint="eastAsia"/>
                <w:sz w:val="20"/>
                <w:szCs w:val="20"/>
                <w:lang w:eastAsia="ja-JP"/>
              </w:rPr>
              <w:lastRenderedPageBreak/>
              <w:t>D</w:t>
            </w:r>
            <w:r>
              <w:rPr>
                <w:rFonts w:eastAsia="MS Mincho"/>
                <w:sz w:val="20"/>
                <w:szCs w:val="20"/>
                <w:lang w:eastAsia="ja-JP"/>
              </w:rPr>
              <w:t>OCOMO</w:t>
            </w:r>
          </w:p>
        </w:tc>
        <w:tc>
          <w:tcPr>
            <w:tcW w:w="1700" w:type="dxa"/>
          </w:tcPr>
          <w:p w14:paraId="42F3A142" w14:textId="5BC965AE" w:rsidR="00C51FEC" w:rsidRDefault="00C51FEC" w:rsidP="00C51FEC">
            <w:pPr>
              <w:rPr>
                <w:sz w:val="20"/>
                <w:szCs w:val="20"/>
                <w:lang w:eastAsia="ko-KR"/>
              </w:rPr>
            </w:pPr>
            <w:r>
              <w:rPr>
                <w:rFonts w:eastAsia="等线"/>
                <w:sz w:val="20"/>
                <w:szCs w:val="20"/>
                <w:lang w:eastAsia="ko-KR"/>
              </w:rPr>
              <w:t xml:space="preserve">Y </w:t>
            </w:r>
          </w:p>
        </w:tc>
        <w:tc>
          <w:tcPr>
            <w:tcW w:w="6775" w:type="dxa"/>
          </w:tcPr>
          <w:p w14:paraId="177E34D3" w14:textId="584EB859" w:rsidR="00C51FEC" w:rsidRDefault="00C51FEC" w:rsidP="00C51FEC">
            <w:pPr>
              <w:rPr>
                <w:sz w:val="20"/>
                <w:szCs w:val="20"/>
                <w:lang w:eastAsia="ko-KR"/>
              </w:rPr>
            </w:pPr>
            <w:r>
              <w:rPr>
                <w:rFonts w:eastAsia="等线"/>
                <w:sz w:val="20"/>
                <w:szCs w:val="20"/>
                <w:lang w:eastAsia="ko-KR"/>
              </w:rPr>
              <w:t xml:space="preserve">We are fine with this proposal </w:t>
            </w:r>
          </w:p>
        </w:tc>
      </w:tr>
      <w:tr w:rsidR="003D5A7C" w14:paraId="72277840" w14:textId="77777777" w:rsidTr="003D5A7C">
        <w:trPr>
          <w:trHeight w:val="448"/>
        </w:trPr>
        <w:tc>
          <w:tcPr>
            <w:tcW w:w="1150" w:type="dxa"/>
          </w:tcPr>
          <w:p w14:paraId="1AFC1C1E" w14:textId="630647FA" w:rsidR="003D5A7C" w:rsidRDefault="003D5A7C" w:rsidP="00097BE4">
            <w:pPr>
              <w:rPr>
                <w:sz w:val="20"/>
                <w:szCs w:val="20"/>
                <w:lang w:eastAsia="ko-KR"/>
              </w:rPr>
            </w:pPr>
            <w:r>
              <w:rPr>
                <w:rFonts w:eastAsia="MS Mincho"/>
                <w:sz w:val="20"/>
                <w:szCs w:val="20"/>
                <w:lang w:eastAsia="ja-JP"/>
              </w:rPr>
              <w:t>Huawei, HiSilicon</w:t>
            </w:r>
          </w:p>
        </w:tc>
        <w:tc>
          <w:tcPr>
            <w:tcW w:w="1700" w:type="dxa"/>
          </w:tcPr>
          <w:p w14:paraId="54CF67F7" w14:textId="532F6B54" w:rsidR="003D5A7C" w:rsidRDefault="003D5A7C" w:rsidP="00097BE4">
            <w:pPr>
              <w:rPr>
                <w:sz w:val="20"/>
                <w:szCs w:val="20"/>
                <w:lang w:eastAsia="ko-KR"/>
              </w:rPr>
            </w:pPr>
            <w:r>
              <w:rPr>
                <w:rFonts w:eastAsia="等线"/>
                <w:sz w:val="20"/>
                <w:szCs w:val="20"/>
                <w:lang w:eastAsia="ko-KR"/>
              </w:rPr>
              <w:t>N</w:t>
            </w:r>
          </w:p>
        </w:tc>
        <w:tc>
          <w:tcPr>
            <w:tcW w:w="6775" w:type="dxa"/>
          </w:tcPr>
          <w:p w14:paraId="338BB43C" w14:textId="5841A79E" w:rsidR="003D5A7C" w:rsidRDefault="003D5A7C" w:rsidP="00097BE4">
            <w:pPr>
              <w:rPr>
                <w:rFonts w:eastAsia="等线"/>
                <w:sz w:val="20"/>
                <w:szCs w:val="20"/>
              </w:rPr>
            </w:pPr>
            <w:r>
              <w:rPr>
                <w:rFonts w:eastAsia="等线"/>
                <w:sz w:val="20"/>
                <w:szCs w:val="20"/>
                <w:lang w:eastAsia="ko-KR"/>
              </w:rPr>
              <w:t xml:space="preserve">We agree Nokia’s point. Actyally </w:t>
            </w:r>
            <w:r w:rsidRPr="007A5F85">
              <w:rPr>
                <w:rFonts w:eastAsia="等线"/>
                <w:sz w:val="20"/>
                <w:szCs w:val="20"/>
              </w:rPr>
              <w:t>in TS38.214 it says ‘</w:t>
            </w:r>
            <w:r w:rsidRPr="007A5F85">
              <w:rPr>
                <w:sz w:val="20"/>
                <w:szCs w:val="20"/>
                <w:u w:val="single"/>
              </w:rPr>
              <w:t xml:space="preserve">For a </w:t>
            </w:r>
            <w:r w:rsidRPr="007A5F85">
              <w:rPr>
                <w:i/>
                <w:sz w:val="20"/>
                <w:szCs w:val="20"/>
                <w:u w:val="single"/>
              </w:rPr>
              <w:t>NZP-CSI-RS-ResourceSet</w:t>
            </w:r>
            <w:r w:rsidRPr="007A5F85">
              <w:rPr>
                <w:sz w:val="20"/>
                <w:szCs w:val="20"/>
                <w:u w:val="single"/>
              </w:rPr>
              <w:t xml:space="preserve"> configured with the higher layer parameter </w:t>
            </w:r>
            <w:r w:rsidRPr="007A5F85">
              <w:rPr>
                <w:i/>
                <w:sz w:val="20"/>
                <w:szCs w:val="20"/>
                <w:u w:val="single"/>
              </w:rPr>
              <w:t>trs-Info</w:t>
            </w:r>
            <w:r w:rsidRPr="007A5F85">
              <w:rPr>
                <w:sz w:val="20"/>
                <w:szCs w:val="20"/>
                <w:u w:val="single"/>
              </w:rPr>
              <w:t xml:space="preserve">, the UE shall assume the antenna port with the </w:t>
            </w:r>
            <w:r w:rsidRPr="007A5F85">
              <w:rPr>
                <w:color w:val="FF0000"/>
                <w:sz w:val="20"/>
                <w:szCs w:val="20"/>
                <w:u w:val="single"/>
              </w:rPr>
              <w:t>same port</w:t>
            </w:r>
            <w:r w:rsidRPr="007A5F85">
              <w:rPr>
                <w:sz w:val="20"/>
                <w:szCs w:val="20"/>
                <w:u w:val="single"/>
              </w:rPr>
              <w:t xml:space="preserve"> index of the configured NZP CSI-RS resources in the </w:t>
            </w:r>
            <w:r w:rsidRPr="007A5F85">
              <w:rPr>
                <w:i/>
                <w:sz w:val="20"/>
                <w:szCs w:val="20"/>
                <w:u w:val="single"/>
              </w:rPr>
              <w:t>NZP-CSI-RS-ResourceSet</w:t>
            </w:r>
            <w:r w:rsidRPr="007A5F85">
              <w:rPr>
                <w:sz w:val="20"/>
                <w:szCs w:val="20"/>
                <w:u w:val="single"/>
              </w:rPr>
              <w:t xml:space="preserve"> is the same.</w:t>
            </w:r>
            <w:r w:rsidRPr="007A5F85">
              <w:rPr>
                <w:rFonts w:eastAsia="等线"/>
                <w:sz w:val="20"/>
                <w:szCs w:val="20"/>
              </w:rPr>
              <w:t>’</w:t>
            </w:r>
            <w:r>
              <w:rPr>
                <w:rFonts w:eastAsia="等线"/>
                <w:sz w:val="20"/>
                <w:szCs w:val="20"/>
              </w:rPr>
              <w:t xml:space="preserve">. Therefore, </w:t>
            </w:r>
            <w:r w:rsidRPr="007A5F85">
              <w:rPr>
                <w:rFonts w:eastAsia="等线"/>
                <w:sz w:val="20"/>
                <w:szCs w:val="20"/>
              </w:rPr>
              <w:t xml:space="preserve">QCL source for the resources in a </w:t>
            </w:r>
            <w:r>
              <w:rPr>
                <w:rFonts w:eastAsia="等线"/>
                <w:sz w:val="20"/>
                <w:szCs w:val="20"/>
              </w:rPr>
              <w:t xml:space="preserve">TRS </w:t>
            </w:r>
            <w:r w:rsidRPr="007A5F85">
              <w:rPr>
                <w:rFonts w:eastAsia="等线"/>
                <w:sz w:val="20"/>
                <w:szCs w:val="20"/>
              </w:rPr>
              <w:t>resource set are always the same</w:t>
            </w:r>
            <w:r>
              <w:rPr>
                <w:rFonts w:eastAsia="等线"/>
                <w:sz w:val="20"/>
                <w:szCs w:val="20"/>
              </w:rPr>
              <w:t>. Therefore, we think the QCL should be a common parameter. Therefore, we are not fine with the added note.</w:t>
            </w:r>
          </w:p>
          <w:p w14:paraId="69C82CFE" w14:textId="77777777" w:rsidR="003D5A7C" w:rsidRPr="0036159A" w:rsidRDefault="003D5A7C" w:rsidP="003D5A7C">
            <w:pPr>
              <w:numPr>
                <w:ilvl w:val="0"/>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Note: a TRS resource is same as Rel-15/16, i.e. a CSI-RS in a symbol.</w:t>
            </w:r>
          </w:p>
          <w:p w14:paraId="504483CB" w14:textId="77777777" w:rsidR="003D5A7C" w:rsidRPr="003D5A7C" w:rsidRDefault="003D5A7C" w:rsidP="00097BE4">
            <w:pPr>
              <w:rPr>
                <w:rFonts w:eastAsia="等线"/>
                <w:sz w:val="20"/>
                <w:szCs w:val="20"/>
              </w:rPr>
            </w:pPr>
          </w:p>
          <w:p w14:paraId="176D7B15" w14:textId="77777777" w:rsidR="003D5A7C" w:rsidRDefault="003D5A7C" w:rsidP="00097BE4">
            <w:pPr>
              <w:rPr>
                <w:rFonts w:eastAsia="等线"/>
                <w:sz w:val="20"/>
                <w:szCs w:val="20"/>
              </w:rPr>
            </w:pPr>
          </w:p>
          <w:p w14:paraId="0245035A" w14:textId="0BC53F35" w:rsidR="003D5A7C" w:rsidRDefault="003D5A7C" w:rsidP="00097BE4">
            <w:pPr>
              <w:rPr>
                <w:rFonts w:eastAsia="等线"/>
                <w:sz w:val="20"/>
                <w:szCs w:val="20"/>
              </w:rPr>
            </w:pPr>
            <w:r>
              <w:rPr>
                <w:rFonts w:eastAsia="等线"/>
                <w:sz w:val="20"/>
                <w:szCs w:val="20"/>
              </w:rPr>
              <w:t>As pointed out by Nokia, if we only consider how to configure TRSs in TRS resource set and leave the mapping between TRS resource set as another level of conf</w:t>
            </w:r>
            <w:r w:rsidR="004246F5">
              <w:rPr>
                <w:rFonts w:eastAsia="等线"/>
                <w:sz w:val="20"/>
                <w:szCs w:val="20"/>
              </w:rPr>
              <w:t>iguration or implicitly mapping,</w:t>
            </w:r>
            <w:r>
              <w:rPr>
                <w:rFonts w:eastAsia="等线"/>
                <w:sz w:val="20"/>
                <w:szCs w:val="20"/>
              </w:rPr>
              <w:t xml:space="preserve"> </w:t>
            </w:r>
            <w:r w:rsidR="004246F5">
              <w:rPr>
                <w:rFonts w:eastAsia="等线"/>
                <w:sz w:val="20"/>
                <w:szCs w:val="20"/>
              </w:rPr>
              <w:t>w</w:t>
            </w:r>
            <w:r>
              <w:rPr>
                <w:rFonts w:eastAsia="等线"/>
                <w:sz w:val="20"/>
                <w:szCs w:val="20"/>
              </w:rPr>
              <w:t xml:space="preserve">e </w:t>
            </w:r>
            <w:r w:rsidR="004246F5">
              <w:rPr>
                <w:rFonts w:eastAsia="等线"/>
                <w:sz w:val="20"/>
                <w:szCs w:val="20"/>
              </w:rPr>
              <w:t>may</w:t>
            </w:r>
            <w:r>
              <w:rPr>
                <w:rFonts w:eastAsia="等线"/>
                <w:sz w:val="20"/>
                <w:szCs w:val="20"/>
              </w:rPr>
              <w:t xml:space="preserve"> make the design complicated or we are not sure whether it is a good design from both configuration perspective and also indication perspective. In this sense, we actually share similar view with Apple and Nodic that we should also consider indication mapping here together</w:t>
            </w:r>
            <w:r w:rsidR="00157931">
              <w:rPr>
                <w:rFonts w:eastAsia="等线"/>
                <w:sz w:val="20"/>
                <w:szCs w:val="20"/>
              </w:rPr>
              <w:t xml:space="preserve"> to give our full picture of high level approach.</w:t>
            </w:r>
          </w:p>
          <w:p w14:paraId="33D449FF" w14:textId="4B2C6C56" w:rsidR="003D5A7C" w:rsidRDefault="003D5A7C" w:rsidP="00097BE4">
            <w:pPr>
              <w:rPr>
                <w:sz w:val="20"/>
                <w:szCs w:val="20"/>
                <w:lang w:eastAsia="ko-KR"/>
              </w:rPr>
            </w:pPr>
          </w:p>
        </w:tc>
      </w:tr>
      <w:tr w:rsidR="00097BE4" w14:paraId="5926C2C4" w14:textId="77777777" w:rsidTr="003D5A7C">
        <w:trPr>
          <w:trHeight w:val="448"/>
        </w:trPr>
        <w:tc>
          <w:tcPr>
            <w:tcW w:w="1150" w:type="dxa"/>
          </w:tcPr>
          <w:p w14:paraId="3F505AF5" w14:textId="4F130F10" w:rsidR="00097BE4" w:rsidRPr="00097BE4" w:rsidRDefault="00097BE4" w:rsidP="00097BE4">
            <w:pPr>
              <w:rPr>
                <w:rFonts w:eastAsia="宋体" w:hint="eastAsia"/>
                <w:sz w:val="20"/>
                <w:szCs w:val="20"/>
              </w:rPr>
            </w:pPr>
            <w:r>
              <w:rPr>
                <w:rFonts w:eastAsia="宋体" w:hint="eastAsia"/>
                <w:sz w:val="20"/>
                <w:szCs w:val="20"/>
              </w:rPr>
              <w:t>Z</w:t>
            </w:r>
            <w:r>
              <w:rPr>
                <w:rFonts w:eastAsia="宋体"/>
                <w:sz w:val="20"/>
                <w:szCs w:val="20"/>
              </w:rPr>
              <w:t>TE, Sanechips</w:t>
            </w:r>
          </w:p>
        </w:tc>
        <w:tc>
          <w:tcPr>
            <w:tcW w:w="1700" w:type="dxa"/>
          </w:tcPr>
          <w:p w14:paraId="08BE4ADD" w14:textId="41A9DF26" w:rsidR="00097BE4" w:rsidRDefault="001C3CA2" w:rsidP="00097BE4">
            <w:pPr>
              <w:rPr>
                <w:rFonts w:eastAsia="等线" w:hint="eastAsia"/>
                <w:sz w:val="20"/>
                <w:szCs w:val="20"/>
              </w:rPr>
            </w:pPr>
            <w:r>
              <w:rPr>
                <w:rFonts w:eastAsia="等线" w:hint="eastAsia"/>
                <w:sz w:val="20"/>
                <w:szCs w:val="20"/>
              </w:rPr>
              <w:t>Y</w:t>
            </w:r>
          </w:p>
        </w:tc>
        <w:tc>
          <w:tcPr>
            <w:tcW w:w="6775" w:type="dxa"/>
          </w:tcPr>
          <w:p w14:paraId="074ABC4E" w14:textId="3D74BC2F" w:rsidR="00097BE4" w:rsidRDefault="001C3CA2" w:rsidP="00097BE4">
            <w:pPr>
              <w:rPr>
                <w:rFonts w:eastAsia="等线" w:hint="eastAsia"/>
                <w:sz w:val="20"/>
                <w:szCs w:val="20"/>
              </w:rPr>
            </w:pPr>
            <w:r>
              <w:rPr>
                <w:rFonts w:eastAsia="等线"/>
                <w:sz w:val="20"/>
                <w:szCs w:val="20"/>
              </w:rPr>
              <w:t>We are okay with the proposal</w:t>
            </w:r>
          </w:p>
        </w:tc>
      </w:tr>
    </w:tbl>
    <w:p w14:paraId="07E8136F" w14:textId="6F80D5B0" w:rsidR="0036159A" w:rsidRPr="003D5A7C" w:rsidRDefault="0036159A" w:rsidP="0036159A">
      <w:pPr>
        <w:spacing w:after="0"/>
        <w:rPr>
          <w:rFonts w:eastAsia="等线"/>
          <w:sz w:val="20"/>
          <w:szCs w:val="20"/>
        </w:rPr>
      </w:pPr>
    </w:p>
    <w:p w14:paraId="6D3E2B44" w14:textId="77777777" w:rsidR="0036159A" w:rsidRPr="0036159A" w:rsidRDefault="0036159A" w:rsidP="0036159A">
      <w:pPr>
        <w:spacing w:after="0"/>
        <w:rPr>
          <w:rFonts w:eastAsia="等线"/>
          <w:sz w:val="20"/>
          <w:szCs w:val="20"/>
        </w:rPr>
      </w:pPr>
    </w:p>
    <w:p w14:paraId="050EB469" w14:textId="77777777" w:rsidR="0036159A" w:rsidRPr="0036159A" w:rsidRDefault="0036159A" w:rsidP="0036159A">
      <w:pPr>
        <w:spacing w:after="0"/>
        <w:rPr>
          <w:rFonts w:eastAsia="MS Mincho"/>
          <w:sz w:val="20"/>
          <w:szCs w:val="20"/>
          <w:lang w:eastAsia="ko-KR"/>
        </w:rPr>
      </w:pPr>
      <w:r w:rsidRPr="0036159A">
        <w:rPr>
          <w:rFonts w:eastAsia="Times New Roman"/>
          <w:b/>
          <w:sz w:val="20"/>
          <w:szCs w:val="20"/>
        </w:rPr>
        <w:t>Issue 5-2: Configuration structure for all supported parameters in general</w:t>
      </w:r>
    </w:p>
    <w:p w14:paraId="202BD86B" w14:textId="77777777" w:rsidR="0036159A" w:rsidRPr="0036159A" w:rsidRDefault="0036159A" w:rsidP="0036159A">
      <w:pPr>
        <w:spacing w:after="0"/>
        <w:rPr>
          <w:rFonts w:eastAsia="等线"/>
          <w:sz w:val="20"/>
          <w:szCs w:val="20"/>
        </w:rPr>
      </w:pPr>
      <w:r w:rsidRPr="0036159A">
        <w:rPr>
          <w:rFonts w:eastAsia="等线"/>
          <w:sz w:val="20"/>
          <w:szCs w:val="20"/>
        </w:rPr>
        <w:t xml:space="preserve">Based on the 2RD discussion, the views are quite divergent. </w:t>
      </w:r>
    </w:p>
    <w:p w14:paraId="4D1A4428" w14:textId="77777777" w:rsidR="0036159A" w:rsidRPr="0036159A" w:rsidRDefault="0036159A" w:rsidP="0036159A">
      <w:pPr>
        <w:numPr>
          <w:ilvl w:val="0"/>
          <w:numId w:val="86"/>
        </w:numPr>
        <w:spacing w:after="0" w:line="256" w:lineRule="auto"/>
        <w:rPr>
          <w:rFonts w:eastAsia="Malgun Gothic"/>
          <w:sz w:val="20"/>
          <w:szCs w:val="20"/>
        </w:rPr>
      </w:pPr>
      <w:r w:rsidRPr="0036159A">
        <w:rPr>
          <w:rFonts w:eastAsia="Malgun Gothic"/>
          <w:sz w:val="20"/>
          <w:szCs w:val="20"/>
        </w:rPr>
        <w:lastRenderedPageBreak/>
        <w:t xml:space="preserve">For QCL reference, the views are quite contradictory. There are supports from different camps, as summarized for P 5-1. </w:t>
      </w:r>
    </w:p>
    <w:p w14:paraId="03B590B8" w14:textId="77777777" w:rsidR="0036159A" w:rsidRPr="0036159A" w:rsidRDefault="0036159A" w:rsidP="0036159A">
      <w:pPr>
        <w:numPr>
          <w:ilvl w:val="0"/>
          <w:numId w:val="86"/>
        </w:numPr>
        <w:spacing w:after="0" w:line="256" w:lineRule="auto"/>
        <w:rPr>
          <w:rFonts w:eastAsia="Malgun Gothic"/>
          <w:sz w:val="20"/>
          <w:szCs w:val="20"/>
        </w:rPr>
      </w:pPr>
      <w:r w:rsidRPr="0036159A">
        <w:rPr>
          <w:rFonts w:eastAsia="Malgun Gothic"/>
          <w:sz w:val="20"/>
          <w:szCs w:val="20"/>
        </w:rPr>
        <w:t>For other configuration parameters, the configuration structure is not critical. The decision may depend on concerns, including</w:t>
      </w:r>
    </w:p>
    <w:p w14:paraId="677DA2AE"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Whether need to be consistent with TRS resources in connected mode</w:t>
      </w:r>
    </w:p>
    <w:p w14:paraId="59D6E41F"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Whether need to reduce configuration overhead</w:t>
      </w:r>
    </w:p>
    <w:p w14:paraId="23FA5D38"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 xml:space="preserve">Whether to group more than 4 TRS resources per set. If it’s less than 4, based on legacy principle, the time domain configuration can be common, i.e. 2 symbols per slot or 4 symbols per 2 consecutive slots. the frequency domain configuraiton, such as startingRB, ‘nrofRBs’ can be same. But, row1 could be different. </w:t>
      </w:r>
    </w:p>
    <w:p w14:paraId="56D6ECA8" w14:textId="77777777" w:rsidR="0036159A" w:rsidRPr="0036159A" w:rsidRDefault="0036159A" w:rsidP="0036159A">
      <w:pPr>
        <w:spacing w:after="0"/>
        <w:ind w:left="720"/>
        <w:rPr>
          <w:rFonts w:eastAsia="等线"/>
          <w:sz w:val="20"/>
          <w:szCs w:val="20"/>
        </w:rPr>
      </w:pPr>
    </w:p>
    <w:p w14:paraId="0E41D588" w14:textId="77777777" w:rsidR="0036159A" w:rsidRPr="0036159A" w:rsidRDefault="0036159A" w:rsidP="0036159A">
      <w:pPr>
        <w:spacing w:after="0"/>
        <w:rPr>
          <w:rFonts w:eastAsia="等线"/>
          <w:sz w:val="20"/>
          <w:szCs w:val="20"/>
        </w:rPr>
      </w:pPr>
      <w:r w:rsidRPr="0036159A">
        <w:rPr>
          <w:rFonts w:eastAsia="等线"/>
          <w:sz w:val="20"/>
          <w:szCs w:val="20"/>
        </w:rPr>
        <w:t>Some additional suggestions are provided:</w:t>
      </w:r>
    </w:p>
    <w:p w14:paraId="0EA9767C" w14:textId="77777777" w:rsidR="0036159A" w:rsidRPr="0036159A" w:rsidRDefault="0036159A" w:rsidP="0036159A">
      <w:pPr>
        <w:numPr>
          <w:ilvl w:val="0"/>
          <w:numId w:val="87"/>
        </w:numPr>
        <w:spacing w:after="0" w:line="256" w:lineRule="auto"/>
        <w:rPr>
          <w:rFonts w:eastAsia="Malgun Gothic"/>
          <w:sz w:val="20"/>
          <w:szCs w:val="20"/>
        </w:rPr>
      </w:pPr>
      <w:r w:rsidRPr="0036159A">
        <w:rPr>
          <w:rFonts w:eastAsia="Malgun Gothic"/>
          <w:sz w:val="20"/>
          <w:szCs w:val="20"/>
        </w:rPr>
        <w:t xml:space="preserve">Nokia: </w:t>
      </w:r>
      <w:r w:rsidRPr="0036159A">
        <w:rPr>
          <w:rFonts w:eastAsia="等线"/>
          <w:sz w:val="20"/>
          <w:szCs w:val="20"/>
          <w:lang w:eastAsia="ko-KR"/>
        </w:rPr>
        <w:t>to determine if a parameter can be (optionally) common e.g. to a resource set, so that it can be indicate as a common value for a resource set, but it would not be restricted to that only.</w:t>
      </w:r>
    </w:p>
    <w:p w14:paraId="16332FBE" w14:textId="77777777" w:rsidR="0036159A" w:rsidRPr="0036159A" w:rsidRDefault="0036159A" w:rsidP="0036159A">
      <w:pPr>
        <w:spacing w:after="0"/>
        <w:rPr>
          <w:rFonts w:eastAsia="等线"/>
          <w:sz w:val="20"/>
          <w:szCs w:val="20"/>
        </w:rPr>
      </w:pPr>
    </w:p>
    <w:p w14:paraId="44BB4472" w14:textId="77777777" w:rsidR="0036159A" w:rsidRPr="0036159A" w:rsidRDefault="0036159A" w:rsidP="0036159A">
      <w:pPr>
        <w:spacing w:after="0"/>
        <w:rPr>
          <w:rFonts w:eastAsia="等线"/>
          <w:sz w:val="20"/>
          <w:szCs w:val="20"/>
        </w:rPr>
      </w:pPr>
      <w:r w:rsidRPr="0036159A">
        <w:rPr>
          <w:rFonts w:eastAsia="等线"/>
          <w:sz w:val="20"/>
          <w:szCs w:val="20"/>
        </w:rPr>
        <w:t>The purposes to discuss the details of configuration structure include</w:t>
      </w:r>
    </w:p>
    <w:p w14:paraId="5F3D9AA2" w14:textId="77777777" w:rsidR="0036159A" w:rsidRPr="0036159A" w:rsidRDefault="0036159A" w:rsidP="0036159A">
      <w:pPr>
        <w:numPr>
          <w:ilvl w:val="0"/>
          <w:numId w:val="87"/>
        </w:numPr>
        <w:spacing w:after="0" w:line="256" w:lineRule="auto"/>
        <w:rPr>
          <w:rFonts w:eastAsia="等线"/>
          <w:sz w:val="20"/>
          <w:szCs w:val="20"/>
        </w:rPr>
      </w:pPr>
      <w:r w:rsidRPr="0036159A">
        <w:rPr>
          <w:rFonts w:eastAsia="Malgun Gothic"/>
          <w:sz w:val="20"/>
          <w:szCs w:val="20"/>
        </w:rPr>
        <w:t xml:space="preserve">it’s related to RRC parameters needed, </w:t>
      </w:r>
    </w:p>
    <w:p w14:paraId="59623528" w14:textId="77777777" w:rsidR="0036159A" w:rsidRPr="0036159A" w:rsidRDefault="0036159A" w:rsidP="0036159A">
      <w:pPr>
        <w:numPr>
          <w:ilvl w:val="0"/>
          <w:numId w:val="87"/>
        </w:numPr>
        <w:spacing w:after="0" w:line="256" w:lineRule="auto"/>
        <w:rPr>
          <w:rFonts w:eastAsia="等线"/>
          <w:sz w:val="20"/>
          <w:szCs w:val="20"/>
        </w:rPr>
      </w:pPr>
      <w:r w:rsidRPr="0036159A">
        <w:rPr>
          <w:rFonts w:eastAsia="Malgun Gothic"/>
          <w:sz w:val="20"/>
          <w:szCs w:val="20"/>
        </w:rPr>
        <w:t xml:space="preserve">RAN2 also asks us about </w:t>
      </w:r>
      <w:r w:rsidRPr="0036159A">
        <w:rPr>
          <w:rFonts w:eastAsia="等线"/>
          <w:sz w:val="20"/>
          <w:szCs w:val="20"/>
        </w:rPr>
        <w:t>potential structure for TRS/CSI-RS information.</w:t>
      </w:r>
    </w:p>
    <w:p w14:paraId="279E267C" w14:textId="77777777" w:rsidR="0036159A" w:rsidRPr="0036159A" w:rsidRDefault="0036159A" w:rsidP="0036159A">
      <w:pPr>
        <w:spacing w:after="0"/>
        <w:rPr>
          <w:rFonts w:eastAsia="等线"/>
          <w:sz w:val="20"/>
          <w:szCs w:val="20"/>
        </w:rPr>
      </w:pPr>
      <w:r w:rsidRPr="0036159A">
        <w:rPr>
          <w:rFonts w:eastAsia="等线"/>
          <w:sz w:val="20"/>
          <w:szCs w:val="20"/>
        </w:rPr>
        <w:t xml:space="preserve">However, expect for QCL reference, the configuration structure for other configuration parameters are not important to RAN1. The discussion on P 5-1 is sufficient to complete the essential features in RAN1. As suggested by Nordic, we can ask RAN2 </w:t>
      </w:r>
      <w:r w:rsidRPr="0036159A">
        <w:rPr>
          <w:rFonts w:eastAsia="宋体"/>
          <w:sz w:val="20"/>
          <w:szCs w:val="20"/>
        </w:rPr>
        <w:t xml:space="preserve">whether RAN1 should discuss further on which parameters being common. </w:t>
      </w:r>
    </w:p>
    <w:p w14:paraId="79372C8C" w14:textId="77777777" w:rsidR="0036159A" w:rsidRPr="0036159A" w:rsidRDefault="0036159A" w:rsidP="0036159A">
      <w:pPr>
        <w:spacing w:after="0"/>
        <w:rPr>
          <w:rFonts w:eastAsia="等线"/>
          <w:sz w:val="20"/>
          <w:szCs w:val="20"/>
        </w:rPr>
      </w:pPr>
    </w:p>
    <w:p w14:paraId="54B4FE54" w14:textId="77777777" w:rsidR="0036159A" w:rsidRPr="0036159A" w:rsidRDefault="0036159A" w:rsidP="0036159A">
      <w:pPr>
        <w:spacing w:after="0"/>
        <w:rPr>
          <w:rFonts w:eastAsia="等线"/>
          <w:sz w:val="20"/>
          <w:szCs w:val="20"/>
        </w:rPr>
      </w:pPr>
      <w:r w:rsidRPr="0036159A">
        <w:rPr>
          <w:rFonts w:eastAsia="等线"/>
          <w:sz w:val="20"/>
          <w:szCs w:val="20"/>
        </w:rPr>
        <w:t>The proposal is further updated based on the above summary, considering</w:t>
      </w:r>
    </w:p>
    <w:p w14:paraId="3E8DC5F1"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FFS whether to further support optionally common as suggested by Nokia</w:t>
      </w:r>
    </w:p>
    <w:p w14:paraId="5FEF77D4"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Keep only the ones without objection for each alternative. FFS others.</w:t>
      </w:r>
    </w:p>
    <w:p w14:paraId="00D4F296"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Ericsson suggest no need for Alt3, so FFS is added for Alt3.</w:t>
      </w:r>
    </w:p>
    <w:p w14:paraId="046B0D8F" w14:textId="77777777" w:rsidR="0036159A" w:rsidRPr="0036159A" w:rsidRDefault="0036159A" w:rsidP="0036159A">
      <w:pPr>
        <w:spacing w:after="0"/>
        <w:rPr>
          <w:rFonts w:eastAsia="等线"/>
          <w:sz w:val="20"/>
          <w:szCs w:val="20"/>
        </w:rPr>
      </w:pPr>
    </w:p>
    <w:tbl>
      <w:tblPr>
        <w:tblStyle w:val="TableGrid912"/>
        <w:tblW w:w="9540" w:type="dxa"/>
        <w:tblInd w:w="-5" w:type="dxa"/>
        <w:tblLook w:val="04A0" w:firstRow="1" w:lastRow="0" w:firstColumn="1" w:lastColumn="0" w:noHBand="0" w:noVBand="1"/>
      </w:tblPr>
      <w:tblGrid>
        <w:gridCol w:w="9540"/>
      </w:tblGrid>
      <w:tr w:rsidR="0036159A" w:rsidRPr="0036159A" w14:paraId="714E89BB" w14:textId="77777777" w:rsidTr="005F2E04">
        <w:trPr>
          <w:trHeight w:val="1790"/>
        </w:trPr>
        <w:tc>
          <w:tcPr>
            <w:tcW w:w="9540" w:type="dxa"/>
          </w:tcPr>
          <w:p w14:paraId="19F3C8BF"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r w:rsidRPr="0036159A">
              <w:rPr>
                <w:rFonts w:eastAsia="宋体"/>
                <w:b/>
                <w:bCs/>
                <w:color w:val="000000"/>
                <w:sz w:val="20"/>
                <w:szCs w:val="20"/>
                <w:highlight w:val="yellow"/>
                <w:shd w:val="clear" w:color="auto" w:fill="FFFF00"/>
              </w:rPr>
              <w:t xml:space="preserve">[3RD] </w:t>
            </w:r>
          </w:p>
          <w:p w14:paraId="3869034A"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p>
          <w:p w14:paraId="2FAFF56C"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r w:rsidRPr="0036159A">
              <w:rPr>
                <w:rFonts w:eastAsia="宋体"/>
                <w:b/>
                <w:bCs/>
                <w:color w:val="000000"/>
                <w:sz w:val="20"/>
                <w:szCs w:val="20"/>
                <w:highlight w:val="yellow"/>
                <w:shd w:val="clear" w:color="auto" w:fill="FFFF00"/>
              </w:rPr>
              <w:t>Option 1</w:t>
            </w:r>
          </w:p>
          <w:p w14:paraId="0C66FD7D"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r w:rsidRPr="0036159A">
              <w:rPr>
                <w:rFonts w:eastAsia="宋体"/>
                <w:b/>
                <w:bCs/>
                <w:color w:val="000000"/>
                <w:sz w:val="20"/>
                <w:szCs w:val="20"/>
                <w:highlight w:val="yellow"/>
                <w:shd w:val="clear" w:color="auto" w:fill="FFFF00"/>
              </w:rPr>
              <w:t>Proposal 5-2 (v2)</w:t>
            </w:r>
          </w:p>
          <w:p w14:paraId="6617624D" w14:textId="77777777" w:rsidR="0036159A" w:rsidRPr="0036159A" w:rsidRDefault="0036159A" w:rsidP="0036159A">
            <w:pPr>
              <w:snapToGrid w:val="0"/>
              <w:contextualSpacing/>
              <w:rPr>
                <w:rFonts w:eastAsia="Batang"/>
                <w:sz w:val="20"/>
                <w:szCs w:val="20"/>
              </w:rPr>
            </w:pPr>
            <w:r w:rsidRPr="0036159A">
              <w:rPr>
                <w:rFonts w:eastAsia="Batang"/>
                <w:sz w:val="20"/>
                <w:szCs w:val="20"/>
              </w:rPr>
              <w:t>For TRS/CSI-RS occasion(s) configured for idle/inactive UEs</w:t>
            </w:r>
            <w:r w:rsidRPr="0036159A">
              <w:rPr>
                <w:rFonts w:eastAsia="宋体"/>
                <w:sz w:val="20"/>
                <w:szCs w:val="20"/>
              </w:rPr>
              <w:t>:</w:t>
            </w:r>
          </w:p>
          <w:p w14:paraId="2A22FF29"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等线"/>
                <w:sz w:val="20"/>
                <w:szCs w:val="20"/>
              </w:rPr>
              <w:t>Support one of the following configuration structure for each configuration parameter:</w:t>
            </w:r>
          </w:p>
          <w:p w14:paraId="1BA3A3E9"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宋体"/>
                <w:sz w:val="20"/>
                <w:szCs w:val="20"/>
              </w:rPr>
              <w:t>Alt1: per TRS resource,</w:t>
            </w:r>
          </w:p>
          <w:p w14:paraId="6FD3D737"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宋体"/>
                <w:sz w:val="20"/>
                <w:szCs w:val="20"/>
              </w:rPr>
              <w:t>Alt2: per TRS resources set,</w:t>
            </w:r>
          </w:p>
          <w:p w14:paraId="2CF45450"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宋体"/>
                <w:color w:val="FF0000"/>
                <w:sz w:val="20"/>
                <w:szCs w:val="20"/>
              </w:rPr>
              <w:t xml:space="preserve">FFS </w:t>
            </w:r>
            <w:r w:rsidRPr="0036159A">
              <w:rPr>
                <w:rFonts w:eastAsia="宋体"/>
                <w:sz w:val="20"/>
                <w:szCs w:val="20"/>
              </w:rPr>
              <w:t>Alt3: for all TRS resources from all TRS resource sets</w:t>
            </w:r>
          </w:p>
          <w:p w14:paraId="34535A4E" w14:textId="77777777" w:rsidR="0036159A" w:rsidRPr="0036159A" w:rsidRDefault="0036159A" w:rsidP="0036159A">
            <w:pPr>
              <w:numPr>
                <w:ilvl w:val="1"/>
                <w:numId w:val="49"/>
              </w:numPr>
              <w:snapToGrid w:val="0"/>
              <w:spacing w:line="256" w:lineRule="auto"/>
              <w:contextualSpacing/>
              <w:rPr>
                <w:rFonts w:eastAsia="Batang"/>
                <w:color w:val="FF0000"/>
                <w:sz w:val="20"/>
                <w:szCs w:val="20"/>
              </w:rPr>
            </w:pPr>
            <w:r w:rsidRPr="0036159A">
              <w:rPr>
                <w:rFonts w:eastAsia="宋体"/>
                <w:color w:val="FF0000"/>
                <w:sz w:val="20"/>
                <w:szCs w:val="20"/>
              </w:rPr>
              <w:t>FFS</w:t>
            </w:r>
            <w:r w:rsidRPr="0036159A">
              <w:rPr>
                <w:rFonts w:eastAsia="等线"/>
                <w:color w:val="FF0000"/>
                <w:sz w:val="20"/>
                <w:szCs w:val="20"/>
                <w:lang w:eastAsia="ko-KR"/>
              </w:rPr>
              <w:t xml:space="preserve"> if a parameter can be optionally common per TRS resource set or all</w:t>
            </w:r>
          </w:p>
          <w:p w14:paraId="7CBC229F"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等线"/>
                <w:sz w:val="20"/>
                <w:szCs w:val="20"/>
              </w:rPr>
              <w:t xml:space="preserve">Support Alt1 for the following configuration parameters </w:t>
            </w:r>
          </w:p>
          <w:p w14:paraId="5889281E"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Times New Roman"/>
                <w:sz w:val="20"/>
                <w:szCs w:val="20"/>
              </w:rPr>
              <w:t>scramblingID</w:t>
            </w:r>
          </w:p>
          <w:p w14:paraId="20D4F891" w14:textId="77777777" w:rsidR="0036159A" w:rsidRPr="0036159A" w:rsidRDefault="0036159A" w:rsidP="0036159A">
            <w:pPr>
              <w:numPr>
                <w:ilvl w:val="1"/>
                <w:numId w:val="49"/>
              </w:numPr>
              <w:snapToGrid w:val="0"/>
              <w:spacing w:line="256" w:lineRule="auto"/>
              <w:contextualSpacing/>
              <w:rPr>
                <w:rFonts w:eastAsia="Batang"/>
                <w:color w:val="FF0000"/>
                <w:sz w:val="20"/>
                <w:szCs w:val="20"/>
              </w:rPr>
            </w:pPr>
            <w:r w:rsidRPr="0036159A">
              <w:rPr>
                <w:rFonts w:eastAsia="Times New Roman"/>
                <w:color w:val="FF0000"/>
                <w:sz w:val="20"/>
                <w:szCs w:val="20"/>
              </w:rPr>
              <w:t>FFS others</w:t>
            </w:r>
          </w:p>
          <w:p w14:paraId="25509B35"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等线"/>
                <w:sz w:val="20"/>
                <w:szCs w:val="20"/>
              </w:rPr>
              <w:t>Support Alt2 for the following configuration parameters:</w:t>
            </w:r>
          </w:p>
          <w:p w14:paraId="205F1380" w14:textId="77777777" w:rsidR="0036159A" w:rsidRPr="0036159A" w:rsidRDefault="0036159A" w:rsidP="0036159A">
            <w:pPr>
              <w:numPr>
                <w:ilvl w:val="1"/>
                <w:numId w:val="49"/>
              </w:numPr>
              <w:snapToGrid w:val="0"/>
              <w:spacing w:line="256" w:lineRule="auto"/>
              <w:contextualSpacing/>
              <w:rPr>
                <w:rFonts w:eastAsia="Times New Roman"/>
                <w:sz w:val="20"/>
                <w:szCs w:val="20"/>
              </w:rPr>
            </w:pPr>
            <w:r w:rsidRPr="0036159A">
              <w:rPr>
                <w:rFonts w:eastAsia="Times New Roman"/>
                <w:sz w:val="20"/>
                <w:szCs w:val="20"/>
              </w:rPr>
              <w:t>firstOFDMSymbolInTimeDomain</w:t>
            </w:r>
          </w:p>
          <w:p w14:paraId="7A7BE7C5" w14:textId="77777777" w:rsidR="0036159A" w:rsidRPr="0036159A" w:rsidRDefault="0036159A" w:rsidP="0036159A">
            <w:pPr>
              <w:numPr>
                <w:ilvl w:val="1"/>
                <w:numId w:val="49"/>
              </w:numPr>
              <w:snapToGrid w:val="0"/>
              <w:spacing w:line="256" w:lineRule="auto"/>
              <w:contextualSpacing/>
              <w:rPr>
                <w:rFonts w:eastAsia="Times New Roman"/>
                <w:color w:val="FF0000"/>
                <w:sz w:val="20"/>
                <w:szCs w:val="20"/>
              </w:rPr>
            </w:pPr>
            <w:r w:rsidRPr="0036159A">
              <w:rPr>
                <w:rFonts w:eastAsia="Times New Roman"/>
                <w:color w:val="FF0000"/>
                <w:sz w:val="20"/>
                <w:szCs w:val="20"/>
              </w:rPr>
              <w:t>FFS other</w:t>
            </w:r>
          </w:p>
          <w:p w14:paraId="7E775B56"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等线"/>
                <w:sz w:val="20"/>
                <w:szCs w:val="20"/>
              </w:rPr>
              <w:t>Support Alt3 for the following configuration parameters:</w:t>
            </w:r>
          </w:p>
          <w:p w14:paraId="43F7EC4D"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Times New Roman"/>
                <w:sz w:val="20"/>
                <w:szCs w:val="20"/>
              </w:rPr>
              <w:t>startingRB</w:t>
            </w:r>
            <w:r w:rsidRPr="0036159A">
              <w:rPr>
                <w:rFonts w:eastAsia="Batang"/>
                <w:sz w:val="20"/>
                <w:szCs w:val="20"/>
              </w:rPr>
              <w:t xml:space="preserve">, </w:t>
            </w:r>
            <w:r w:rsidRPr="0036159A">
              <w:rPr>
                <w:rFonts w:eastAsia="Times New Roman"/>
                <w:sz w:val="20"/>
                <w:szCs w:val="20"/>
              </w:rPr>
              <w:t>nrofRBs</w:t>
            </w:r>
          </w:p>
          <w:p w14:paraId="19311BC5"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Batang"/>
                <w:color w:val="FF0000"/>
                <w:sz w:val="20"/>
                <w:szCs w:val="20"/>
              </w:rPr>
              <w:t>FFS others</w:t>
            </w:r>
          </w:p>
          <w:p w14:paraId="0C030739"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p>
          <w:p w14:paraId="6B38C117"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r w:rsidRPr="0036159A">
              <w:rPr>
                <w:rFonts w:eastAsia="宋体"/>
                <w:b/>
                <w:bCs/>
                <w:color w:val="000000"/>
                <w:sz w:val="20"/>
                <w:szCs w:val="20"/>
                <w:highlight w:val="yellow"/>
                <w:shd w:val="clear" w:color="auto" w:fill="FFFF00"/>
              </w:rPr>
              <w:t>Option 2</w:t>
            </w:r>
          </w:p>
          <w:p w14:paraId="7B546FB6" w14:textId="77777777" w:rsidR="0036159A" w:rsidRPr="0036159A" w:rsidRDefault="0036159A" w:rsidP="0036159A">
            <w:pPr>
              <w:snapToGrid w:val="0"/>
              <w:contextualSpacing/>
              <w:rPr>
                <w:rFonts w:eastAsia="Batang"/>
                <w:sz w:val="20"/>
                <w:szCs w:val="20"/>
              </w:rPr>
            </w:pPr>
            <w:r w:rsidRPr="0036159A">
              <w:rPr>
                <w:rFonts w:eastAsia="宋体"/>
                <w:sz w:val="20"/>
                <w:szCs w:val="20"/>
              </w:rPr>
              <w:t>Ask RAN2 whether RAN1 should discuss further on which parameters being common.</w:t>
            </w:r>
          </w:p>
        </w:tc>
      </w:tr>
    </w:tbl>
    <w:p w14:paraId="6D06CB6F" w14:textId="77777777" w:rsidR="0036159A" w:rsidRPr="0036159A" w:rsidRDefault="0036159A" w:rsidP="0036159A">
      <w:pPr>
        <w:spacing w:after="0"/>
        <w:rPr>
          <w:rFonts w:eastAsia="等线"/>
          <w:sz w:val="20"/>
          <w:szCs w:val="20"/>
        </w:rPr>
      </w:pPr>
    </w:p>
    <w:p w14:paraId="38B74EF2" w14:textId="77777777" w:rsidR="0036159A" w:rsidRPr="0036159A" w:rsidRDefault="0036159A" w:rsidP="0036159A">
      <w:pPr>
        <w:spacing w:after="0"/>
        <w:rPr>
          <w:rFonts w:eastAsia="等线"/>
          <w:sz w:val="20"/>
          <w:szCs w:val="20"/>
          <w:lang w:val="en-GB"/>
        </w:rPr>
      </w:pPr>
      <w:r w:rsidRPr="0036159A">
        <w:rPr>
          <w:rFonts w:eastAsia="等线"/>
          <w:sz w:val="20"/>
          <w:szCs w:val="20"/>
          <w:lang w:val="en-GB"/>
        </w:rPr>
        <w:t xml:space="preserve">Please provide your preference for option 1 or option 2 as WF. Any suggestions or modifications? </w:t>
      </w:r>
    </w:p>
    <w:tbl>
      <w:tblPr>
        <w:tblStyle w:val="TableGrid51"/>
        <w:tblW w:w="9535" w:type="dxa"/>
        <w:tblLook w:val="04A0" w:firstRow="1" w:lastRow="0" w:firstColumn="1" w:lastColumn="0" w:noHBand="0" w:noVBand="1"/>
      </w:tblPr>
      <w:tblGrid>
        <w:gridCol w:w="1105"/>
        <w:gridCol w:w="1706"/>
        <w:gridCol w:w="6724"/>
      </w:tblGrid>
      <w:tr w:rsidR="0036159A" w:rsidRPr="0036159A" w14:paraId="5B9F3D56" w14:textId="77777777" w:rsidTr="0036159A">
        <w:trPr>
          <w:trHeight w:val="435"/>
        </w:trPr>
        <w:tc>
          <w:tcPr>
            <w:tcW w:w="1105" w:type="dxa"/>
            <w:shd w:val="clear" w:color="auto" w:fill="EEECE1"/>
          </w:tcPr>
          <w:p w14:paraId="6B5C69DC" w14:textId="77777777" w:rsidR="0036159A" w:rsidRPr="0036159A" w:rsidRDefault="0036159A" w:rsidP="0036159A">
            <w:pPr>
              <w:jc w:val="center"/>
              <w:rPr>
                <w:rFonts w:eastAsia="等线"/>
                <w:b/>
                <w:bCs/>
                <w:sz w:val="20"/>
                <w:szCs w:val="20"/>
              </w:rPr>
            </w:pPr>
            <w:r w:rsidRPr="0036159A">
              <w:rPr>
                <w:rFonts w:eastAsia="等线"/>
                <w:b/>
                <w:bCs/>
                <w:sz w:val="20"/>
                <w:szCs w:val="20"/>
              </w:rPr>
              <w:t>Company</w:t>
            </w:r>
          </w:p>
        </w:tc>
        <w:tc>
          <w:tcPr>
            <w:tcW w:w="1706" w:type="dxa"/>
            <w:shd w:val="clear" w:color="auto" w:fill="EEECE1"/>
          </w:tcPr>
          <w:p w14:paraId="535615DB" w14:textId="77777777" w:rsidR="0036159A" w:rsidRPr="0036159A" w:rsidRDefault="0036159A" w:rsidP="0036159A">
            <w:pPr>
              <w:ind w:firstLine="196"/>
              <w:jc w:val="center"/>
              <w:rPr>
                <w:rFonts w:eastAsia="等线"/>
                <w:b/>
                <w:bCs/>
                <w:sz w:val="20"/>
                <w:szCs w:val="20"/>
              </w:rPr>
            </w:pPr>
            <w:r w:rsidRPr="0036159A">
              <w:rPr>
                <w:rFonts w:eastAsia="等线"/>
                <w:b/>
                <w:bCs/>
                <w:sz w:val="20"/>
                <w:szCs w:val="20"/>
              </w:rPr>
              <w:t xml:space="preserve">Support </w:t>
            </w:r>
          </w:p>
          <w:p w14:paraId="289152FE" w14:textId="77777777" w:rsidR="0036159A" w:rsidRPr="0036159A" w:rsidRDefault="0036159A" w:rsidP="0036159A">
            <w:pPr>
              <w:ind w:firstLine="196"/>
              <w:rPr>
                <w:rFonts w:eastAsia="等线"/>
                <w:b/>
                <w:bCs/>
                <w:sz w:val="20"/>
                <w:szCs w:val="20"/>
              </w:rPr>
            </w:pPr>
            <w:r w:rsidRPr="0036159A">
              <w:rPr>
                <w:rFonts w:eastAsia="等线"/>
                <w:b/>
                <w:bCs/>
                <w:sz w:val="20"/>
                <w:szCs w:val="20"/>
              </w:rPr>
              <w:t>(Opt-1, Opt-2)</w:t>
            </w:r>
          </w:p>
        </w:tc>
        <w:tc>
          <w:tcPr>
            <w:tcW w:w="6724" w:type="dxa"/>
            <w:shd w:val="clear" w:color="auto" w:fill="EEECE1"/>
          </w:tcPr>
          <w:p w14:paraId="6A29AB58" w14:textId="77777777" w:rsidR="0036159A" w:rsidRPr="0036159A" w:rsidRDefault="0036159A" w:rsidP="0036159A">
            <w:pPr>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36159A" w:rsidRPr="0036159A" w14:paraId="78366BCC" w14:textId="77777777" w:rsidTr="0036159A">
        <w:trPr>
          <w:trHeight w:val="448"/>
        </w:trPr>
        <w:tc>
          <w:tcPr>
            <w:tcW w:w="1105" w:type="dxa"/>
          </w:tcPr>
          <w:p w14:paraId="0700FB71" w14:textId="41D84A41" w:rsidR="0036159A" w:rsidRPr="0036159A" w:rsidRDefault="00122DA4" w:rsidP="0036159A">
            <w:pPr>
              <w:rPr>
                <w:rFonts w:eastAsia="等线"/>
                <w:sz w:val="20"/>
                <w:szCs w:val="20"/>
                <w:lang w:eastAsia="ko-KR"/>
              </w:rPr>
            </w:pPr>
            <w:r>
              <w:rPr>
                <w:rFonts w:eastAsia="等线"/>
                <w:sz w:val="20"/>
                <w:szCs w:val="20"/>
                <w:lang w:eastAsia="ko-KR"/>
              </w:rPr>
              <w:t xml:space="preserve">Samsung </w:t>
            </w:r>
          </w:p>
        </w:tc>
        <w:tc>
          <w:tcPr>
            <w:tcW w:w="1706" w:type="dxa"/>
          </w:tcPr>
          <w:p w14:paraId="4BBAC071" w14:textId="7BD74B41" w:rsidR="0036159A" w:rsidRPr="0036159A" w:rsidRDefault="009B0338" w:rsidP="0036159A">
            <w:pPr>
              <w:rPr>
                <w:rFonts w:eastAsia="等线"/>
                <w:sz w:val="20"/>
                <w:szCs w:val="20"/>
                <w:lang w:eastAsia="ko-KR"/>
              </w:rPr>
            </w:pPr>
            <w:r>
              <w:rPr>
                <w:rFonts w:eastAsia="等线"/>
                <w:sz w:val="20"/>
                <w:szCs w:val="20"/>
                <w:lang w:eastAsia="ko-KR"/>
              </w:rPr>
              <w:t>Opt-1</w:t>
            </w:r>
          </w:p>
        </w:tc>
        <w:tc>
          <w:tcPr>
            <w:tcW w:w="6724" w:type="dxa"/>
          </w:tcPr>
          <w:p w14:paraId="34E3DD2A" w14:textId="480FE573" w:rsidR="009B0338" w:rsidRDefault="009B0338" w:rsidP="0036159A">
            <w:pPr>
              <w:rPr>
                <w:rFonts w:eastAsia="等线"/>
                <w:sz w:val="20"/>
                <w:szCs w:val="20"/>
                <w:lang w:eastAsia="ko-KR"/>
              </w:rPr>
            </w:pPr>
            <w:r>
              <w:rPr>
                <w:rFonts w:eastAsia="等线"/>
                <w:sz w:val="20"/>
                <w:szCs w:val="20"/>
                <w:lang w:eastAsia="ko-KR"/>
              </w:rPr>
              <w:t xml:space="preserve">We are fine with the first main bullet. For other bullets, it can be FFS. In general, we think we should only support common parameters for TRS resource set supported in Rel-15/16, e.g. </w:t>
            </w:r>
            <w:r w:rsidRPr="00863D69">
              <w:rPr>
                <w:rFonts w:eastAsia="Times New Roman"/>
                <w:sz w:val="20"/>
                <w:szCs w:val="20"/>
              </w:rPr>
              <w:t>powerControlOffs</w:t>
            </w:r>
            <w:r>
              <w:rPr>
                <w:rFonts w:eastAsia="Times New Roman"/>
                <w:sz w:val="20"/>
                <w:szCs w:val="20"/>
              </w:rPr>
              <w:t xml:space="preserve">etSS. </w:t>
            </w:r>
          </w:p>
          <w:p w14:paraId="72A0BB13" w14:textId="77777777" w:rsidR="009B0338" w:rsidRDefault="009B0338" w:rsidP="0036159A">
            <w:pPr>
              <w:rPr>
                <w:rFonts w:eastAsia="等线"/>
                <w:sz w:val="20"/>
                <w:szCs w:val="20"/>
                <w:lang w:eastAsia="ko-KR"/>
              </w:rPr>
            </w:pPr>
          </w:p>
          <w:p w14:paraId="708AC3A5" w14:textId="336AA243" w:rsidR="00122DA4" w:rsidRDefault="009B0338" w:rsidP="0036159A">
            <w:pPr>
              <w:rPr>
                <w:rFonts w:eastAsia="等线"/>
                <w:sz w:val="20"/>
                <w:szCs w:val="20"/>
                <w:lang w:eastAsia="ko-KR"/>
              </w:rPr>
            </w:pPr>
            <w:r>
              <w:rPr>
                <w:rFonts w:eastAsia="等线"/>
                <w:sz w:val="20"/>
                <w:szCs w:val="20"/>
                <w:lang w:eastAsia="ko-KR"/>
              </w:rPr>
              <w:lastRenderedPageBreak/>
              <w:t xml:space="preserve">RAN2 already asked our view about potential configuration structure. Since we need determine associated TRS resoruces per bit for L1 avaiablity indication, we should be clear about how the grouping is done if it’s different from Rel0-15/16. </w:t>
            </w:r>
          </w:p>
          <w:p w14:paraId="1CDFC5F9" w14:textId="720A7795" w:rsidR="009B0338" w:rsidRDefault="009B0338" w:rsidP="0036159A">
            <w:pPr>
              <w:rPr>
                <w:rFonts w:eastAsia="等线"/>
                <w:sz w:val="20"/>
                <w:szCs w:val="20"/>
                <w:lang w:eastAsia="ko-KR"/>
              </w:rPr>
            </w:pPr>
          </w:p>
          <w:p w14:paraId="30FFAE04" w14:textId="5B7D7B89" w:rsidR="009B0338" w:rsidRDefault="009B0338" w:rsidP="0036159A">
            <w:pPr>
              <w:rPr>
                <w:rFonts w:eastAsia="等线"/>
                <w:sz w:val="20"/>
                <w:szCs w:val="20"/>
                <w:lang w:eastAsia="ko-KR"/>
              </w:rPr>
            </w:pPr>
            <w:r>
              <w:rPr>
                <w:rFonts w:eastAsia="等线"/>
                <w:sz w:val="20"/>
                <w:szCs w:val="20"/>
                <w:lang w:eastAsia="ko-KR"/>
              </w:rPr>
              <w:t xml:space="preserve">In the simplest case, we can consider Alt1 for most of the configuration parameters. Configuration overhead is not a work scope </w:t>
            </w:r>
            <w:r w:rsidR="000A635A">
              <w:rPr>
                <w:rFonts w:eastAsia="等线"/>
                <w:sz w:val="20"/>
                <w:szCs w:val="20"/>
                <w:lang w:eastAsia="ko-KR"/>
              </w:rPr>
              <w:t>for us.</w:t>
            </w:r>
          </w:p>
          <w:p w14:paraId="56759733" w14:textId="0F8EB38C" w:rsidR="00122DA4" w:rsidRPr="0036159A" w:rsidRDefault="00122DA4" w:rsidP="0036159A">
            <w:pPr>
              <w:rPr>
                <w:rFonts w:eastAsia="等线"/>
                <w:sz w:val="20"/>
                <w:szCs w:val="20"/>
                <w:lang w:eastAsia="ko-KR"/>
              </w:rPr>
            </w:pPr>
          </w:p>
        </w:tc>
      </w:tr>
      <w:tr w:rsidR="001F0432" w:rsidRPr="0036159A" w14:paraId="2BF70B37" w14:textId="77777777" w:rsidTr="0036159A">
        <w:trPr>
          <w:trHeight w:val="448"/>
        </w:trPr>
        <w:tc>
          <w:tcPr>
            <w:tcW w:w="1105" w:type="dxa"/>
          </w:tcPr>
          <w:p w14:paraId="5AD25D01" w14:textId="73BE8127" w:rsidR="001F0432" w:rsidRPr="0036159A" w:rsidRDefault="001F0432" w:rsidP="001F0432">
            <w:pPr>
              <w:rPr>
                <w:rFonts w:eastAsia="等线"/>
                <w:sz w:val="20"/>
                <w:szCs w:val="20"/>
                <w:lang w:eastAsia="ko-KR"/>
              </w:rPr>
            </w:pPr>
            <w:r>
              <w:rPr>
                <w:rFonts w:eastAsia="等线"/>
                <w:sz w:val="20"/>
                <w:szCs w:val="20"/>
                <w:lang w:eastAsia="ko-KR"/>
              </w:rPr>
              <w:lastRenderedPageBreak/>
              <w:t>Nokia3</w:t>
            </w:r>
          </w:p>
        </w:tc>
        <w:tc>
          <w:tcPr>
            <w:tcW w:w="1706" w:type="dxa"/>
          </w:tcPr>
          <w:p w14:paraId="5346DEC8" w14:textId="77777777" w:rsidR="001F0432" w:rsidRPr="0036159A" w:rsidRDefault="001F0432" w:rsidP="001F0432">
            <w:pPr>
              <w:rPr>
                <w:rFonts w:eastAsia="等线"/>
                <w:sz w:val="20"/>
                <w:szCs w:val="20"/>
                <w:lang w:eastAsia="ko-KR"/>
              </w:rPr>
            </w:pPr>
          </w:p>
        </w:tc>
        <w:tc>
          <w:tcPr>
            <w:tcW w:w="6724" w:type="dxa"/>
          </w:tcPr>
          <w:p w14:paraId="6E6D99B8" w14:textId="77777777" w:rsidR="001F0432" w:rsidRDefault="001F0432" w:rsidP="001F0432">
            <w:pPr>
              <w:rPr>
                <w:rFonts w:eastAsia="等线"/>
                <w:sz w:val="20"/>
                <w:szCs w:val="20"/>
                <w:lang w:eastAsia="ko-KR"/>
              </w:rPr>
            </w:pPr>
            <w:r>
              <w:rPr>
                <w:rFonts w:eastAsia="等线"/>
                <w:sz w:val="20"/>
                <w:szCs w:val="20"/>
                <w:lang w:eastAsia="ko-KR"/>
              </w:rPr>
              <w:t>To clarify, my proposal was to allow parameter to be optionally common for a resource set or a resource specific;</w:t>
            </w:r>
          </w:p>
          <w:p w14:paraId="7DAF1F0D" w14:textId="77777777" w:rsidR="001F0432" w:rsidRPr="000F1636" w:rsidRDefault="001F0432" w:rsidP="001F0432">
            <w:pPr>
              <w:numPr>
                <w:ilvl w:val="0"/>
                <w:numId w:val="49"/>
              </w:numPr>
              <w:snapToGrid w:val="0"/>
              <w:spacing w:line="256" w:lineRule="auto"/>
              <w:contextualSpacing/>
              <w:rPr>
                <w:rFonts w:eastAsia="等线"/>
                <w:sz w:val="20"/>
                <w:szCs w:val="20"/>
                <w:lang w:eastAsia="ko-KR"/>
              </w:rPr>
            </w:pPr>
            <w:r w:rsidRPr="0036159A">
              <w:rPr>
                <w:rFonts w:eastAsia="宋体"/>
                <w:color w:val="FF0000"/>
                <w:sz w:val="20"/>
                <w:szCs w:val="20"/>
              </w:rPr>
              <w:t>FFS</w:t>
            </w:r>
            <w:r w:rsidRPr="0036159A">
              <w:rPr>
                <w:rFonts w:eastAsia="等线"/>
                <w:color w:val="FF0000"/>
                <w:sz w:val="20"/>
                <w:szCs w:val="20"/>
                <w:lang w:eastAsia="ko-KR"/>
              </w:rPr>
              <w:t xml:space="preserve"> if a parameter can be optionally common per TRS resource set or</w:t>
            </w:r>
            <w:r>
              <w:rPr>
                <w:rFonts w:eastAsia="等线"/>
                <w:color w:val="FF0000"/>
                <w:sz w:val="20"/>
                <w:szCs w:val="20"/>
                <w:lang w:eastAsia="ko-KR"/>
              </w:rPr>
              <w:t xml:space="preserve"> </w:t>
            </w:r>
            <w:r w:rsidRPr="000F1636">
              <w:rPr>
                <w:rFonts w:eastAsia="等线"/>
                <w:color w:val="0070C0"/>
                <w:sz w:val="20"/>
                <w:szCs w:val="20"/>
                <w:u w:val="single"/>
                <w:lang w:eastAsia="ko-KR"/>
              </w:rPr>
              <w:t>a resource spesific</w:t>
            </w:r>
            <w:r w:rsidRPr="000F1636">
              <w:rPr>
                <w:rFonts w:eastAsia="等线"/>
                <w:strike/>
                <w:color w:val="0070C0"/>
                <w:sz w:val="20"/>
                <w:szCs w:val="20"/>
                <w:lang w:eastAsia="ko-KR"/>
              </w:rPr>
              <w:t xml:space="preserve"> all</w:t>
            </w:r>
          </w:p>
          <w:p w14:paraId="424735A0" w14:textId="77777777" w:rsidR="001F0432" w:rsidRDefault="001F0432" w:rsidP="001F0432">
            <w:pPr>
              <w:snapToGrid w:val="0"/>
              <w:spacing w:line="256" w:lineRule="auto"/>
              <w:contextualSpacing/>
              <w:rPr>
                <w:rFonts w:eastAsia="等线"/>
                <w:color w:val="000000" w:themeColor="text1"/>
                <w:sz w:val="20"/>
                <w:szCs w:val="20"/>
                <w:lang w:eastAsia="ko-KR"/>
              </w:rPr>
            </w:pPr>
            <w:r w:rsidRPr="000F1636">
              <w:rPr>
                <w:rFonts w:eastAsia="等线"/>
                <w:color w:val="000000" w:themeColor="text1"/>
                <w:sz w:val="20"/>
                <w:szCs w:val="20"/>
                <w:lang w:eastAsia="ko-KR"/>
              </w:rPr>
              <w:t xml:space="preserve">Some parameters, </w:t>
            </w:r>
            <w:r>
              <w:rPr>
                <w:rFonts w:eastAsia="等线"/>
                <w:color w:val="000000" w:themeColor="text1"/>
                <w:sz w:val="20"/>
                <w:szCs w:val="20"/>
                <w:lang w:eastAsia="ko-KR"/>
              </w:rPr>
              <w:t xml:space="preserve">mainly </w:t>
            </w:r>
            <w:r>
              <w:rPr>
                <w:rFonts w:eastAsia="等线"/>
                <w:sz w:val="20"/>
                <w:szCs w:val="20"/>
                <w:lang w:eastAsia="ko-KR"/>
              </w:rPr>
              <w:t>‘</w:t>
            </w:r>
            <w:r w:rsidRPr="004A26B4">
              <w:rPr>
                <w:rFonts w:eastAsia="等线"/>
                <w:sz w:val="20"/>
                <w:szCs w:val="20"/>
                <w:lang w:eastAsia="ko-KR"/>
              </w:rPr>
              <w:t>startingRB</w:t>
            </w:r>
            <w:r>
              <w:rPr>
                <w:rFonts w:eastAsia="等线"/>
                <w:sz w:val="20"/>
                <w:szCs w:val="20"/>
                <w:lang w:eastAsia="ko-KR"/>
              </w:rPr>
              <w:t>’ and</w:t>
            </w:r>
            <w:r w:rsidRPr="004A26B4">
              <w:rPr>
                <w:rFonts w:eastAsia="等线"/>
                <w:sz w:val="20"/>
                <w:szCs w:val="20"/>
                <w:lang w:eastAsia="ko-KR"/>
              </w:rPr>
              <w:t xml:space="preserve"> </w:t>
            </w:r>
            <w:r>
              <w:rPr>
                <w:rFonts w:eastAsia="等线"/>
                <w:sz w:val="20"/>
                <w:szCs w:val="20"/>
                <w:lang w:eastAsia="ko-KR"/>
              </w:rPr>
              <w:t>‘</w:t>
            </w:r>
            <w:r w:rsidRPr="004A26B4">
              <w:rPr>
                <w:rFonts w:eastAsia="等线"/>
                <w:sz w:val="20"/>
                <w:szCs w:val="20"/>
                <w:lang w:eastAsia="ko-KR"/>
              </w:rPr>
              <w:t>nrofRBs</w:t>
            </w:r>
            <w:r>
              <w:rPr>
                <w:rFonts w:eastAsia="等线"/>
                <w:sz w:val="20"/>
                <w:szCs w:val="20"/>
                <w:lang w:eastAsia="ko-KR"/>
              </w:rPr>
              <w:t>’ could be optinally common for all, but not always. Thus option to have it as TRS resource specific would be needed</w:t>
            </w:r>
            <w:r>
              <w:rPr>
                <w:rFonts w:eastAsia="等线"/>
                <w:color w:val="000000" w:themeColor="text1"/>
                <w:sz w:val="20"/>
                <w:szCs w:val="20"/>
                <w:lang w:eastAsia="ko-KR"/>
              </w:rPr>
              <w:t xml:space="preserve">. </w:t>
            </w:r>
          </w:p>
          <w:p w14:paraId="40E1175D" w14:textId="77777777" w:rsidR="001F0432" w:rsidRDefault="001F0432" w:rsidP="001F0432">
            <w:pPr>
              <w:snapToGrid w:val="0"/>
              <w:spacing w:line="256" w:lineRule="auto"/>
              <w:contextualSpacing/>
              <w:rPr>
                <w:rFonts w:eastAsia="等线"/>
                <w:color w:val="000000" w:themeColor="text1"/>
                <w:sz w:val="20"/>
                <w:szCs w:val="20"/>
                <w:lang w:eastAsia="ko-KR"/>
              </w:rPr>
            </w:pPr>
            <w:r>
              <w:rPr>
                <w:rFonts w:eastAsia="等线"/>
                <w:color w:val="000000" w:themeColor="text1"/>
                <w:sz w:val="20"/>
                <w:szCs w:val="20"/>
                <w:lang w:eastAsia="ko-KR"/>
              </w:rPr>
              <w:t>I will not comment on the specific parameter alternatives further until we have agreed a common approach how we plan to build the configuration.</w:t>
            </w:r>
          </w:p>
          <w:p w14:paraId="164A1544" w14:textId="77777777" w:rsidR="001F0432" w:rsidRDefault="001F0432" w:rsidP="001F0432">
            <w:pPr>
              <w:snapToGrid w:val="0"/>
              <w:spacing w:line="256" w:lineRule="auto"/>
              <w:contextualSpacing/>
              <w:rPr>
                <w:rFonts w:eastAsia="等线"/>
                <w:color w:val="000000" w:themeColor="text1"/>
                <w:sz w:val="20"/>
                <w:szCs w:val="20"/>
                <w:lang w:eastAsia="ko-KR"/>
              </w:rPr>
            </w:pPr>
          </w:p>
          <w:p w14:paraId="331E9A4F" w14:textId="0FC72251" w:rsidR="001F0432" w:rsidRDefault="001F0432" w:rsidP="001F0432">
            <w:pPr>
              <w:snapToGrid w:val="0"/>
              <w:spacing w:line="256" w:lineRule="auto"/>
              <w:contextualSpacing/>
              <w:rPr>
                <w:rFonts w:eastAsia="等线"/>
                <w:color w:val="FF0000"/>
                <w:sz w:val="20"/>
                <w:szCs w:val="20"/>
                <w:lang w:eastAsia="ko-KR"/>
              </w:rPr>
            </w:pPr>
            <w:r>
              <w:rPr>
                <w:rFonts w:eastAsia="等线"/>
                <w:color w:val="000000" w:themeColor="text1"/>
                <w:sz w:val="20"/>
                <w:szCs w:val="20"/>
                <w:lang w:eastAsia="ko-KR"/>
              </w:rPr>
              <w:t xml:space="preserve">For option 2, I think before we send the work to RAN2, we need in any case to determine categorization for the parameters, like discussed under option 1. Hence, before we are able to conclude a listing which parameters are always resource specific and parameters that can optionally be common (to a resource set) or resource specific, RAN2 would not be able to progress their work (except by assuming that all are resource specific). Like pointed out by Nordic, it maybe in the end be impossible to come to a fixed conclusion that certain parameters are always common (for a set), but as pointed above,for </w:t>
            </w:r>
            <w:r w:rsidRPr="00F116BA">
              <w:rPr>
                <w:rFonts w:eastAsia="等线"/>
                <w:color w:val="000000" w:themeColor="text1"/>
                <w:sz w:val="20"/>
                <w:szCs w:val="20"/>
                <w:lang w:eastAsia="ko-KR"/>
              </w:rPr>
              <w:t>Proposal 5-1 (v3)</w:t>
            </w:r>
            <w:r>
              <w:rPr>
                <w:rFonts w:eastAsia="等线"/>
                <w:color w:val="000000" w:themeColor="text1"/>
                <w:sz w:val="20"/>
                <w:szCs w:val="20"/>
                <w:lang w:eastAsia="ko-KR"/>
              </w:rPr>
              <w:t xml:space="preserve"> this depends a bit on the selected approach.</w:t>
            </w:r>
          </w:p>
          <w:p w14:paraId="60DD7C51" w14:textId="77777777" w:rsidR="001F0432" w:rsidRPr="0036159A" w:rsidRDefault="001F0432" w:rsidP="001F0432">
            <w:pPr>
              <w:rPr>
                <w:rFonts w:eastAsia="等线"/>
                <w:sz w:val="20"/>
                <w:szCs w:val="20"/>
                <w:lang w:eastAsia="ko-KR"/>
              </w:rPr>
            </w:pPr>
          </w:p>
        </w:tc>
      </w:tr>
      <w:tr w:rsidR="004246F5" w:rsidRPr="0036159A" w14:paraId="08876802" w14:textId="77777777" w:rsidTr="004246F5">
        <w:trPr>
          <w:trHeight w:val="448"/>
        </w:trPr>
        <w:tc>
          <w:tcPr>
            <w:tcW w:w="1105" w:type="dxa"/>
          </w:tcPr>
          <w:p w14:paraId="02C184AB" w14:textId="10CD8F4F" w:rsidR="004246F5" w:rsidRPr="0036159A" w:rsidRDefault="004246F5" w:rsidP="00097BE4">
            <w:pPr>
              <w:rPr>
                <w:rFonts w:eastAsia="等线"/>
                <w:sz w:val="20"/>
                <w:szCs w:val="20"/>
                <w:lang w:eastAsia="ko-KR"/>
              </w:rPr>
            </w:pPr>
            <w:r>
              <w:rPr>
                <w:rFonts w:eastAsia="等线"/>
                <w:sz w:val="20"/>
                <w:szCs w:val="20"/>
                <w:lang w:eastAsia="ko-KR"/>
              </w:rPr>
              <w:t>Huawei, HiSilicon</w:t>
            </w:r>
          </w:p>
        </w:tc>
        <w:tc>
          <w:tcPr>
            <w:tcW w:w="1706" w:type="dxa"/>
          </w:tcPr>
          <w:p w14:paraId="550B3F0E" w14:textId="77777777" w:rsidR="004246F5" w:rsidRPr="0036159A" w:rsidRDefault="004246F5" w:rsidP="00097BE4">
            <w:pPr>
              <w:rPr>
                <w:rFonts w:eastAsia="等线"/>
                <w:sz w:val="20"/>
                <w:szCs w:val="20"/>
                <w:lang w:eastAsia="ko-KR"/>
              </w:rPr>
            </w:pPr>
          </w:p>
        </w:tc>
        <w:tc>
          <w:tcPr>
            <w:tcW w:w="6724" w:type="dxa"/>
          </w:tcPr>
          <w:p w14:paraId="465BB086" w14:textId="7BCDD79E" w:rsidR="004246F5" w:rsidRDefault="004246F5" w:rsidP="004246F5">
            <w:pPr>
              <w:rPr>
                <w:rFonts w:eastAsia="Malgun Gothic"/>
                <w:sz w:val="20"/>
                <w:szCs w:val="20"/>
              </w:rPr>
            </w:pPr>
            <w:r>
              <w:rPr>
                <w:sz w:val="20"/>
                <w:szCs w:val="20"/>
                <w:lang w:eastAsia="ko-KR"/>
              </w:rPr>
              <w:t xml:space="preserve">As noted in proposal 5-1(v3), </w:t>
            </w:r>
            <w:r w:rsidRPr="0036159A">
              <w:rPr>
                <w:rFonts w:eastAsia="Malgun Gothic"/>
                <w:sz w:val="20"/>
                <w:szCs w:val="20"/>
              </w:rPr>
              <w:t>the ‘TRS resource set’ is not (necessarily) identical to ‘NZP-CSI-RS-ResourceSet’ in R15/16.</w:t>
            </w:r>
            <w:r>
              <w:rPr>
                <w:rFonts w:eastAsia="Malgun Gothic"/>
                <w:sz w:val="20"/>
                <w:szCs w:val="20"/>
              </w:rPr>
              <w:t xml:space="preserve"> Also, the TRS resource set may not be corresponding to a bit indication in L1 signalling. The concept of the TRS resource seems not clear and therefore, it may be difficult to converge on whether a parameter is per TRS resource or TRS resource set. This </w:t>
            </w:r>
            <w:r w:rsidR="00102E66">
              <w:rPr>
                <w:rFonts w:eastAsia="Malgun Gothic"/>
                <w:sz w:val="20"/>
                <w:szCs w:val="20"/>
              </w:rPr>
              <w:t xml:space="preserve">question seems to </w:t>
            </w:r>
            <w:r>
              <w:rPr>
                <w:rFonts w:eastAsia="Malgun Gothic"/>
                <w:sz w:val="20"/>
                <w:szCs w:val="20"/>
              </w:rPr>
              <w:t>be related with how we use the TRS resource set.</w:t>
            </w:r>
          </w:p>
          <w:p w14:paraId="021F5EE0" w14:textId="22D5B486" w:rsidR="004246F5" w:rsidRPr="004246F5" w:rsidRDefault="004246F5" w:rsidP="004246F5">
            <w:pPr>
              <w:rPr>
                <w:sz w:val="20"/>
                <w:szCs w:val="20"/>
                <w:lang w:eastAsia="ko-KR"/>
              </w:rPr>
            </w:pPr>
            <w:r>
              <w:rPr>
                <w:rFonts w:eastAsia="Malgun Gothic"/>
                <w:sz w:val="20"/>
                <w:szCs w:val="20"/>
              </w:rPr>
              <w:t xml:space="preserve">Also, if the Alt.3 is not stable and FFS. The support of Alt.3 for </w:t>
            </w:r>
            <w:r w:rsidRPr="004246F5">
              <w:rPr>
                <w:rFonts w:eastAsia="Malgun Gothic"/>
                <w:sz w:val="20"/>
                <w:szCs w:val="20"/>
              </w:rPr>
              <w:t>startingRB, nrofRBs</w:t>
            </w:r>
            <w:r>
              <w:rPr>
                <w:rFonts w:eastAsia="Malgun Gothic"/>
                <w:sz w:val="20"/>
                <w:szCs w:val="20"/>
              </w:rPr>
              <w:t xml:space="preserve"> should be also FFS or we can remove the last bullet.</w:t>
            </w:r>
          </w:p>
        </w:tc>
      </w:tr>
      <w:tr w:rsidR="00097BE4" w:rsidRPr="0036159A" w14:paraId="57791EEF" w14:textId="77777777" w:rsidTr="004246F5">
        <w:trPr>
          <w:trHeight w:val="448"/>
        </w:trPr>
        <w:tc>
          <w:tcPr>
            <w:tcW w:w="1105" w:type="dxa"/>
          </w:tcPr>
          <w:p w14:paraId="5B1970F8" w14:textId="687734CB" w:rsidR="00097BE4" w:rsidRDefault="00097BE4" w:rsidP="00097BE4">
            <w:pPr>
              <w:rPr>
                <w:rFonts w:eastAsia="等线" w:hint="eastAsia"/>
                <w:sz w:val="20"/>
                <w:szCs w:val="20"/>
              </w:rPr>
            </w:pPr>
            <w:bookmarkStart w:id="130" w:name="_GoBack"/>
            <w:bookmarkEnd w:id="130"/>
          </w:p>
        </w:tc>
        <w:tc>
          <w:tcPr>
            <w:tcW w:w="1706" w:type="dxa"/>
          </w:tcPr>
          <w:p w14:paraId="7A0FBBDF" w14:textId="77777777" w:rsidR="00097BE4" w:rsidRPr="0036159A" w:rsidRDefault="00097BE4" w:rsidP="00097BE4">
            <w:pPr>
              <w:rPr>
                <w:rFonts w:eastAsia="等线"/>
                <w:sz w:val="20"/>
                <w:szCs w:val="20"/>
                <w:lang w:eastAsia="ko-KR"/>
              </w:rPr>
            </w:pPr>
          </w:p>
        </w:tc>
        <w:tc>
          <w:tcPr>
            <w:tcW w:w="6724" w:type="dxa"/>
          </w:tcPr>
          <w:p w14:paraId="48A75BCA" w14:textId="77777777" w:rsidR="00097BE4" w:rsidRDefault="00097BE4" w:rsidP="004246F5">
            <w:pPr>
              <w:rPr>
                <w:sz w:val="20"/>
                <w:szCs w:val="20"/>
                <w:lang w:eastAsia="ko-KR"/>
              </w:rPr>
            </w:pPr>
          </w:p>
        </w:tc>
      </w:tr>
    </w:tbl>
    <w:p w14:paraId="0BA3842F" w14:textId="468FEB1B" w:rsidR="0049575C" w:rsidRDefault="0049575C" w:rsidP="00034277">
      <w:pPr>
        <w:rPr>
          <w:rFonts w:eastAsia="MS Mincho"/>
          <w:lang w:eastAsia="ko-KR"/>
        </w:rPr>
      </w:pPr>
    </w:p>
    <w:p w14:paraId="0D75CCCD" w14:textId="77777777" w:rsidR="006C713C" w:rsidRPr="00EA5613" w:rsidRDefault="006C713C" w:rsidP="00034277">
      <w:pPr>
        <w:rPr>
          <w:rFonts w:eastAsia="MS Mincho"/>
          <w:lang w:eastAsia="ko-KR"/>
        </w:rPr>
      </w:pPr>
    </w:p>
    <w:p w14:paraId="3B54B81C" w14:textId="45444724" w:rsidR="002F4481" w:rsidRPr="003D171D" w:rsidRDefault="002F4481" w:rsidP="002F4481">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宋体"/>
          <w:bCs/>
          <w:kern w:val="2"/>
          <w:sz w:val="20"/>
          <w:szCs w:val="20"/>
        </w:rPr>
      </w:pPr>
      <w:r w:rsidRPr="00A0372A">
        <w:rPr>
          <w:rFonts w:eastAsia="宋体"/>
          <w:bCs/>
          <w:kern w:val="2"/>
          <w:sz w:val="20"/>
          <w:szCs w:val="20"/>
        </w:rPr>
        <w:t xml:space="preserve">In RAN1#106e, we discussed whether or not to support </w:t>
      </w:r>
      <w:r w:rsidRPr="002F4481">
        <w:rPr>
          <w:rFonts w:eastAsia="宋体"/>
          <w:bCs/>
          <w:kern w:val="2"/>
          <w:sz w:val="20"/>
          <w:szCs w:val="20"/>
        </w:rPr>
        <w:t xml:space="preserve">the number of slots </w:t>
      </w:r>
      <w:r w:rsidRPr="00A0372A">
        <w:rPr>
          <w:rFonts w:eastAsia="宋体"/>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宋体"/>
                <w:bCs/>
                <w:color w:val="000000"/>
                <w:kern w:val="2"/>
                <w:sz w:val="20"/>
                <w:szCs w:val="20"/>
              </w:rPr>
            </w:pPr>
            <w:r w:rsidRPr="00441964">
              <w:rPr>
                <w:rFonts w:eastAsia="宋体"/>
                <w:bCs/>
                <w:color w:val="000000"/>
                <w:kern w:val="2"/>
                <w:sz w:val="20"/>
                <w:szCs w:val="20"/>
              </w:rPr>
              <w:t>From [25] for RAN1#106e</w:t>
            </w:r>
            <w:r w:rsidR="00441964">
              <w:rPr>
                <w:rFonts w:eastAsia="宋体"/>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宋体"/>
                <w:b/>
                <w:bCs/>
                <w:color w:val="000000"/>
                <w:kern w:val="2"/>
                <w:sz w:val="20"/>
                <w:szCs w:val="20"/>
              </w:rPr>
            </w:pPr>
            <w:r w:rsidRPr="002F4481">
              <w:rPr>
                <w:rFonts w:eastAsia="宋体"/>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等线"/>
                <w:kern w:val="2"/>
                <w:sz w:val="20"/>
                <w:szCs w:val="20"/>
              </w:rPr>
            </w:pPr>
            <w:r w:rsidRPr="002F4481">
              <w:rPr>
                <w:rFonts w:eastAsia="等线"/>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宋体"/>
                <w:bCs/>
                <w:kern w:val="2"/>
                <w:sz w:val="20"/>
                <w:szCs w:val="20"/>
              </w:rPr>
            </w:pPr>
            <w:r w:rsidRPr="002F4481">
              <w:rPr>
                <w:rFonts w:eastAsia="等线"/>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af3"/>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t>ZTE, Sanechips</w:t>
            </w:r>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Proposal 9:</w:t>
            </w:r>
            <w:r w:rsidRPr="00A0372A">
              <w:rPr>
                <w:rFonts w:eastAsia="宋体"/>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lastRenderedPageBreak/>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w:t>
            </w:r>
            <w:r w:rsidRPr="00A0372A">
              <w:rPr>
                <w:rFonts w:eastAsia="宋体"/>
                <w:b/>
                <w:bCs/>
                <w:sz w:val="20"/>
                <w:szCs w:val="20"/>
                <w:lang w:val="en-US" w:eastAsia="zh-CN"/>
              </w:rPr>
              <w:tab/>
              <w:t>Further signaling overhead reduction/optimization (e.g.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3"/>
        <w:tabs>
          <w:tab w:val="left" w:pos="720"/>
          <w:tab w:val="left" w:pos="5113"/>
        </w:tabs>
        <w:spacing w:line="256" w:lineRule="auto"/>
        <w:rPr>
          <w:rFonts w:cs="Arial"/>
          <w:lang w:eastAsia="ko-KR"/>
        </w:rPr>
      </w:pPr>
      <w:r>
        <w:rPr>
          <w:rFonts w:cs="Arial"/>
          <w:lang w:eastAsia="ko-KR"/>
        </w:rPr>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Companies’ proposals for whether or not to support additional configuration parameter, i.e.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Malgun Gothic"/>
                <w:sz w:val="20"/>
                <w:szCs w:val="20"/>
              </w:rPr>
            </w:pPr>
            <w:r w:rsidRPr="00D810E3">
              <w:rPr>
                <w:rFonts w:eastAsia="Malgun Gothic"/>
                <w:sz w:val="20"/>
                <w:szCs w:val="20"/>
              </w:rPr>
              <w:t>ZTE, Sanechips,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宋体"/>
                <w:bCs/>
                <w:sz w:val="20"/>
                <w:szCs w:val="20"/>
              </w:rPr>
              <w:t>number of slots as a</w:t>
            </w:r>
            <w:r w:rsidR="00635A9B">
              <w:rPr>
                <w:rFonts w:eastAsia="宋体"/>
                <w:bCs/>
                <w:sz w:val="20"/>
                <w:szCs w:val="20"/>
              </w:rPr>
              <w:t>n explicit</w:t>
            </w:r>
            <w:r w:rsidRPr="00D810E3">
              <w:rPr>
                <w:rFonts w:eastAsia="宋体"/>
                <w:bCs/>
                <w:sz w:val="20"/>
                <w:szCs w:val="20"/>
              </w:rPr>
              <w:t xml:space="preserve"> configuration parameter for TRS/CSI-RS occasion(s) </w:t>
            </w:r>
            <w:r w:rsidR="00635A9B">
              <w:rPr>
                <w:rFonts w:eastAsia="宋体"/>
                <w:bCs/>
                <w:sz w:val="20"/>
                <w:szCs w:val="20"/>
              </w:rPr>
              <w:t>configured to idle/inactive UEs, e.g.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宋体"/>
          <w:sz w:val="20"/>
          <w:szCs w:val="20"/>
        </w:rPr>
      </w:pPr>
      <w:r>
        <w:rPr>
          <w:sz w:val="20"/>
          <w:szCs w:val="20"/>
        </w:rPr>
        <w:t>Please p</w:t>
      </w:r>
      <w:r w:rsidR="00635A9B" w:rsidRPr="00C14688">
        <w:rPr>
          <w:sz w:val="20"/>
          <w:szCs w:val="20"/>
        </w:rPr>
        <w:t>rovide</w:t>
      </w:r>
      <w:r w:rsidR="00635A9B">
        <w:rPr>
          <w:rFonts w:eastAsia="宋体"/>
          <w:sz w:val="20"/>
          <w:szCs w:val="20"/>
        </w:rPr>
        <w:t xml:space="preserve"> views</w:t>
      </w:r>
      <w:r w:rsidR="00635A9B" w:rsidRPr="00C14688">
        <w:rPr>
          <w:rFonts w:eastAsia="宋体"/>
          <w:sz w:val="20"/>
          <w:szCs w:val="20"/>
        </w:rPr>
        <w:t xml:space="preserve"> for </w:t>
      </w:r>
      <w:r w:rsidR="00635A9B">
        <w:rPr>
          <w:rFonts w:eastAsia="宋体"/>
          <w:b/>
          <w:sz w:val="20"/>
          <w:szCs w:val="20"/>
        </w:rPr>
        <w:t>Question 1</w:t>
      </w:r>
      <w:r w:rsidR="00635A9B">
        <w:rPr>
          <w:rFonts w:eastAsia="宋体"/>
          <w:sz w:val="20"/>
          <w:szCs w:val="20"/>
        </w:rPr>
        <w:t>.</w:t>
      </w:r>
    </w:p>
    <w:tbl>
      <w:tblPr>
        <w:tblStyle w:val="TableGrid51"/>
        <w:tblW w:w="9715" w:type="dxa"/>
        <w:tblLook w:val="04A0" w:firstRow="1" w:lastRow="0" w:firstColumn="1" w:lastColumn="0" w:noHBand="0" w:noVBand="1"/>
      </w:tblPr>
      <w:tblGrid>
        <w:gridCol w:w="1627"/>
        <w:gridCol w:w="8088"/>
      </w:tblGrid>
      <w:tr w:rsidR="00635A9B" w:rsidRPr="00982B1B" w14:paraId="3DDFAB43" w14:textId="77777777" w:rsidTr="00521C80">
        <w:trPr>
          <w:trHeight w:val="435"/>
        </w:trPr>
        <w:tc>
          <w:tcPr>
            <w:tcW w:w="1627"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088"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521C80">
        <w:trPr>
          <w:trHeight w:val="448"/>
        </w:trPr>
        <w:tc>
          <w:tcPr>
            <w:tcW w:w="1627" w:type="dxa"/>
          </w:tcPr>
          <w:p w14:paraId="48BA0B92" w14:textId="65AAB971" w:rsidR="00635A9B" w:rsidRPr="00982B1B" w:rsidRDefault="00651D2B" w:rsidP="00757564">
            <w:pPr>
              <w:rPr>
                <w:sz w:val="20"/>
                <w:szCs w:val="20"/>
                <w:lang w:eastAsia="ko-KR"/>
              </w:rPr>
            </w:pPr>
            <w:r>
              <w:rPr>
                <w:sz w:val="20"/>
                <w:szCs w:val="20"/>
                <w:lang w:eastAsia="ko-KR"/>
              </w:rPr>
              <w:t>Nordic</w:t>
            </w:r>
          </w:p>
        </w:tc>
        <w:tc>
          <w:tcPr>
            <w:tcW w:w="8088" w:type="dxa"/>
          </w:tcPr>
          <w:p w14:paraId="485A55BF" w14:textId="7AF5CD44" w:rsidR="00635A9B" w:rsidRPr="00982B1B" w:rsidRDefault="00603007" w:rsidP="00757564">
            <w:pPr>
              <w:rPr>
                <w:sz w:val="20"/>
                <w:szCs w:val="20"/>
                <w:lang w:eastAsia="ko-KR"/>
              </w:rPr>
            </w:pPr>
            <w:r>
              <w:rPr>
                <w:sz w:val="20"/>
                <w:szCs w:val="20"/>
                <w:lang w:eastAsia="ko-KR"/>
              </w:rPr>
              <w:t>Explicitly configured</w:t>
            </w:r>
          </w:p>
        </w:tc>
      </w:tr>
      <w:tr w:rsidR="0090290A" w:rsidRPr="00982B1B" w14:paraId="3A89A179" w14:textId="77777777" w:rsidTr="00521C80">
        <w:trPr>
          <w:trHeight w:val="448"/>
        </w:trPr>
        <w:tc>
          <w:tcPr>
            <w:tcW w:w="1627" w:type="dxa"/>
          </w:tcPr>
          <w:p w14:paraId="10480336" w14:textId="77777777" w:rsidR="0090290A" w:rsidRPr="00982B1B" w:rsidRDefault="0090290A" w:rsidP="00D943B1">
            <w:pPr>
              <w:rPr>
                <w:sz w:val="20"/>
                <w:szCs w:val="20"/>
                <w:lang w:eastAsia="ko-KR"/>
              </w:rPr>
            </w:pPr>
            <w:r>
              <w:rPr>
                <w:sz w:val="20"/>
                <w:szCs w:val="20"/>
                <w:lang w:eastAsia="ko-KR"/>
              </w:rPr>
              <w:t>Qualcomm</w:t>
            </w:r>
          </w:p>
        </w:tc>
        <w:tc>
          <w:tcPr>
            <w:tcW w:w="8088" w:type="dxa"/>
          </w:tcPr>
          <w:p w14:paraId="35AFF653" w14:textId="77777777" w:rsidR="0090290A" w:rsidRPr="00982B1B" w:rsidRDefault="0090290A" w:rsidP="00D943B1">
            <w:pPr>
              <w:rPr>
                <w:sz w:val="20"/>
                <w:szCs w:val="20"/>
                <w:lang w:eastAsia="ko-KR"/>
              </w:rPr>
            </w:pPr>
            <w:r>
              <w:rPr>
                <w:sz w:val="20"/>
                <w:szCs w:val="20"/>
                <w:lang w:eastAsia="ko-KR"/>
              </w:rPr>
              <w:t>Yes, this can be configured so that configuration of TRS resources within one or two consecutive symbols can share common configuration parameters.</w:t>
            </w:r>
          </w:p>
        </w:tc>
      </w:tr>
      <w:tr w:rsidR="00A30B41" w:rsidRPr="00982B1B" w14:paraId="04094992" w14:textId="77777777" w:rsidTr="00521C80">
        <w:trPr>
          <w:trHeight w:val="448"/>
        </w:trPr>
        <w:tc>
          <w:tcPr>
            <w:tcW w:w="1627" w:type="dxa"/>
          </w:tcPr>
          <w:p w14:paraId="0A96A295" w14:textId="2954C180" w:rsidR="00A30B41" w:rsidRPr="00982B1B" w:rsidRDefault="00A30B41" w:rsidP="00757564">
            <w:pPr>
              <w:rPr>
                <w:sz w:val="20"/>
                <w:szCs w:val="20"/>
                <w:lang w:eastAsia="ko-KR"/>
              </w:rPr>
            </w:pPr>
            <w:r>
              <w:rPr>
                <w:rFonts w:eastAsia="宋体" w:hint="eastAsia"/>
                <w:sz w:val="20"/>
                <w:szCs w:val="20"/>
              </w:rPr>
              <w:t>Sharp</w:t>
            </w:r>
          </w:p>
        </w:tc>
        <w:tc>
          <w:tcPr>
            <w:tcW w:w="8088" w:type="dxa"/>
          </w:tcPr>
          <w:p w14:paraId="108CC90A" w14:textId="42238F75" w:rsidR="00A30B41" w:rsidRPr="00982B1B" w:rsidRDefault="00A30B41" w:rsidP="00457D36">
            <w:pPr>
              <w:rPr>
                <w:sz w:val="20"/>
                <w:szCs w:val="20"/>
                <w:lang w:eastAsia="ko-KR"/>
              </w:rPr>
            </w:pPr>
            <w:r>
              <w:rPr>
                <w:rFonts w:eastAsia="宋体"/>
                <w:sz w:val="20"/>
                <w:szCs w:val="20"/>
              </w:rPr>
              <w:t>F</w:t>
            </w:r>
            <w:r>
              <w:rPr>
                <w:rFonts w:eastAsia="宋体" w:hint="eastAsia"/>
                <w:sz w:val="20"/>
                <w:szCs w:val="20"/>
              </w:rPr>
              <w:t xml:space="preserve">or FR1, the resources number in a TRS resource set can be </w:t>
            </w:r>
            <w:r w:rsidR="00457D36">
              <w:rPr>
                <w:rFonts w:eastAsia="宋体" w:hint="eastAsia"/>
                <w:sz w:val="20"/>
                <w:szCs w:val="20"/>
              </w:rPr>
              <w:t>deduced based on</w:t>
            </w:r>
            <w:r>
              <w:rPr>
                <w:rFonts w:eastAsia="宋体" w:hint="eastAsia"/>
                <w:sz w:val="20"/>
                <w:szCs w:val="20"/>
              </w:rPr>
              <w:t xml:space="preserve"> the </w:t>
            </w:r>
            <w:r w:rsidRPr="00A32ADC">
              <w:rPr>
                <w:rFonts w:ascii="Calibri" w:eastAsia="宋体" w:hAnsi="Calibri"/>
                <w:i/>
                <w:sz w:val="22"/>
                <w:szCs w:val="22"/>
              </w:rPr>
              <w:t>tdd-UL-DL-ConfigurationCommon</w:t>
            </w:r>
            <w:r w:rsidR="00457D36">
              <w:rPr>
                <w:rFonts w:ascii="Calibri" w:eastAsia="宋体" w:hAnsi="Calibri" w:hint="eastAsia"/>
                <w:i/>
                <w:sz w:val="22"/>
                <w:szCs w:val="22"/>
              </w:rPr>
              <w:t xml:space="preserve"> and first resource</w:t>
            </w:r>
            <w:r w:rsidR="00457D36">
              <w:rPr>
                <w:rFonts w:ascii="Calibri" w:eastAsia="宋体" w:hAnsi="Calibri"/>
                <w:i/>
                <w:sz w:val="22"/>
                <w:szCs w:val="22"/>
              </w:rPr>
              <w:t>’</w:t>
            </w:r>
            <w:r w:rsidR="00457D36">
              <w:rPr>
                <w:rFonts w:ascii="Calibri" w:eastAsia="宋体" w:hAnsi="Calibri" w:hint="eastAsia"/>
                <w:i/>
                <w:sz w:val="22"/>
                <w:szCs w:val="22"/>
              </w:rPr>
              <w:t xml:space="preserve"> slot</w:t>
            </w:r>
            <w:r w:rsidR="00457D36">
              <w:rPr>
                <w:rFonts w:ascii="Calibri" w:eastAsia="宋体" w:hAnsi="Calibri" w:hint="eastAsia"/>
                <w:sz w:val="22"/>
                <w:szCs w:val="22"/>
              </w:rPr>
              <w:t>.</w:t>
            </w:r>
            <w:r>
              <w:rPr>
                <w:rFonts w:ascii="Calibri" w:eastAsia="宋体" w:hAnsi="Calibri" w:hint="eastAsia"/>
                <w:sz w:val="22"/>
                <w:szCs w:val="22"/>
              </w:rPr>
              <w:t xml:space="preserve"> for FR2, an one bit can be configured to indicate one or two slots for a resource set</w:t>
            </w:r>
          </w:p>
        </w:tc>
      </w:tr>
      <w:tr w:rsidR="00A27A42" w:rsidRPr="00982B1B" w14:paraId="5C006016" w14:textId="77777777" w:rsidTr="00521C80">
        <w:trPr>
          <w:trHeight w:val="448"/>
        </w:trPr>
        <w:tc>
          <w:tcPr>
            <w:tcW w:w="1627" w:type="dxa"/>
          </w:tcPr>
          <w:p w14:paraId="1783D446" w14:textId="51A2EC95" w:rsidR="00A27A42" w:rsidRDefault="00A27A42" w:rsidP="00A27A42">
            <w:pPr>
              <w:rPr>
                <w:rFonts w:eastAsia="宋体"/>
                <w:sz w:val="20"/>
                <w:szCs w:val="20"/>
              </w:rPr>
            </w:pPr>
            <w:r>
              <w:rPr>
                <w:rFonts w:hint="eastAsia"/>
                <w:sz w:val="20"/>
                <w:szCs w:val="20"/>
                <w:lang w:eastAsia="ko-KR"/>
              </w:rPr>
              <w:t>LG</w:t>
            </w:r>
          </w:p>
        </w:tc>
        <w:tc>
          <w:tcPr>
            <w:tcW w:w="8088" w:type="dxa"/>
          </w:tcPr>
          <w:p w14:paraId="377343E4" w14:textId="725B02EB" w:rsidR="00A27A42" w:rsidRDefault="00A27A42" w:rsidP="00A27A42">
            <w:pPr>
              <w:rPr>
                <w:rFonts w:eastAsia="宋体"/>
                <w:sz w:val="20"/>
                <w:szCs w:val="20"/>
              </w:rPr>
            </w:pPr>
            <w:r>
              <w:rPr>
                <w:rFonts w:hint="eastAsia"/>
                <w:sz w:val="20"/>
                <w:szCs w:val="20"/>
                <w:lang w:eastAsia="ko-KR"/>
              </w:rPr>
              <w:t xml:space="preserve">No need explicit </w:t>
            </w:r>
            <w:r>
              <w:rPr>
                <w:sz w:val="20"/>
                <w:szCs w:val="20"/>
                <w:lang w:eastAsia="ko-KR"/>
              </w:rPr>
              <w:t>indication</w:t>
            </w:r>
            <w:r>
              <w:rPr>
                <w:rFonts w:hint="eastAsia"/>
                <w:sz w:val="20"/>
                <w:szCs w:val="20"/>
                <w:lang w:eastAsia="ko-KR"/>
              </w:rPr>
              <w:t xml:space="preserve"> </w:t>
            </w:r>
          </w:p>
        </w:tc>
      </w:tr>
      <w:tr w:rsidR="00D63101" w:rsidRPr="00982B1B" w14:paraId="24EBA845" w14:textId="77777777" w:rsidTr="00521C80">
        <w:trPr>
          <w:trHeight w:val="448"/>
        </w:trPr>
        <w:tc>
          <w:tcPr>
            <w:tcW w:w="1627" w:type="dxa"/>
          </w:tcPr>
          <w:p w14:paraId="1960A8FD" w14:textId="31B72C77" w:rsidR="00D63101" w:rsidRDefault="00D63101" w:rsidP="00D63101">
            <w:pPr>
              <w:rPr>
                <w:sz w:val="20"/>
                <w:szCs w:val="20"/>
                <w:lang w:eastAsia="ko-KR"/>
              </w:rPr>
            </w:pPr>
            <w:r w:rsidRPr="00DD4EE2">
              <w:rPr>
                <w:rFonts w:eastAsia="Malgun Gothic" w:hint="eastAsia"/>
                <w:sz w:val="20"/>
                <w:szCs w:val="20"/>
                <w:lang w:eastAsia="ko-KR"/>
              </w:rPr>
              <w:t>ZTE, Sanechips</w:t>
            </w:r>
          </w:p>
        </w:tc>
        <w:tc>
          <w:tcPr>
            <w:tcW w:w="8088" w:type="dxa"/>
          </w:tcPr>
          <w:p w14:paraId="2C3FC169" w14:textId="5B318D2C" w:rsidR="00D63101" w:rsidRDefault="00D63101" w:rsidP="00D63101">
            <w:pPr>
              <w:rPr>
                <w:sz w:val="20"/>
                <w:szCs w:val="20"/>
                <w:lang w:eastAsia="ko-KR"/>
              </w:rPr>
            </w:pPr>
            <w:r>
              <w:rPr>
                <w:rFonts w:eastAsia="Malgun Gothic"/>
                <w:sz w:val="20"/>
                <w:szCs w:val="20"/>
                <w:lang w:eastAsia="ko-KR"/>
              </w:rPr>
              <w:t>An e</w:t>
            </w:r>
            <w:r>
              <w:rPr>
                <w:sz w:val="20"/>
                <w:szCs w:val="20"/>
                <w:lang w:eastAsia="ko-KR"/>
              </w:rPr>
              <w:t>xplicit configuration of</w:t>
            </w:r>
            <w:r w:rsidRPr="00DD4EE2">
              <w:rPr>
                <w:rFonts w:eastAsia="Malgun Gothic"/>
                <w:sz w:val="20"/>
                <w:szCs w:val="20"/>
                <w:lang w:eastAsia="ko-KR"/>
              </w:rPr>
              <w:t xml:space="preserve"> slot number is </w:t>
            </w:r>
            <w:r>
              <w:rPr>
                <w:rFonts w:eastAsia="Malgun Gothic"/>
                <w:sz w:val="20"/>
                <w:szCs w:val="20"/>
                <w:lang w:eastAsia="ko-KR"/>
              </w:rPr>
              <w:t>needed.</w:t>
            </w:r>
          </w:p>
        </w:tc>
      </w:tr>
      <w:tr w:rsidR="005826C0" w14:paraId="784E89EA" w14:textId="77777777" w:rsidTr="00521C80">
        <w:trPr>
          <w:trHeight w:val="448"/>
        </w:trPr>
        <w:tc>
          <w:tcPr>
            <w:tcW w:w="1627" w:type="dxa"/>
          </w:tcPr>
          <w:p w14:paraId="376245B7"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8088" w:type="dxa"/>
          </w:tcPr>
          <w:p w14:paraId="50195E96" w14:textId="77777777" w:rsidR="005826C0" w:rsidRDefault="005826C0" w:rsidP="008F6713">
            <w:pPr>
              <w:rPr>
                <w:rFonts w:eastAsia="Malgun Gothic"/>
                <w:sz w:val="20"/>
                <w:szCs w:val="20"/>
                <w:lang w:eastAsia="ko-KR"/>
              </w:rPr>
            </w:pPr>
            <w:r>
              <w:rPr>
                <w:rFonts w:eastAsia="Malgun Gothic"/>
                <w:sz w:val="20"/>
                <w:szCs w:val="20"/>
                <w:lang w:eastAsia="ko-KR"/>
              </w:rPr>
              <w:t>Explicit configuration</w:t>
            </w:r>
          </w:p>
        </w:tc>
      </w:tr>
      <w:tr w:rsidR="00347F96" w14:paraId="284DDF1D" w14:textId="77777777" w:rsidTr="00521C80">
        <w:trPr>
          <w:trHeight w:val="448"/>
        </w:trPr>
        <w:tc>
          <w:tcPr>
            <w:tcW w:w="1627" w:type="dxa"/>
          </w:tcPr>
          <w:p w14:paraId="36CBE4FC" w14:textId="237AD66F" w:rsidR="00347F96" w:rsidRDefault="00347F96" w:rsidP="00347F96">
            <w:pPr>
              <w:rPr>
                <w:rFonts w:eastAsia="Malgun Gothic"/>
                <w:sz w:val="20"/>
                <w:szCs w:val="20"/>
                <w:lang w:eastAsia="ko-KR"/>
              </w:rPr>
            </w:pPr>
            <w:r>
              <w:rPr>
                <w:rFonts w:eastAsia="Malgun Gothic"/>
                <w:sz w:val="20"/>
                <w:szCs w:val="20"/>
                <w:lang w:eastAsia="ko-KR"/>
              </w:rPr>
              <w:t>Samsung</w:t>
            </w:r>
          </w:p>
        </w:tc>
        <w:tc>
          <w:tcPr>
            <w:tcW w:w="8088" w:type="dxa"/>
          </w:tcPr>
          <w:p w14:paraId="55AE3F69" w14:textId="77777777" w:rsidR="00347F96" w:rsidRDefault="00347F96" w:rsidP="00347F96">
            <w:pPr>
              <w:rPr>
                <w:rFonts w:eastAsia="Malgun Gothic"/>
                <w:sz w:val="20"/>
                <w:szCs w:val="20"/>
                <w:lang w:eastAsia="ko-KR"/>
              </w:rPr>
            </w:pPr>
            <w:r>
              <w:rPr>
                <w:rFonts w:eastAsia="Malgun Gothic"/>
                <w:sz w:val="20"/>
                <w:szCs w:val="20"/>
                <w:lang w:eastAsia="ko-KR"/>
              </w:rPr>
              <w:t xml:space="preserve">A TRS resource set can be up to 4 TRS resources across two consecutive slots. In our view, the number of slots can be implicitly determined based on number of configured TRS resource per TRS resource set by following legacy configuration principle. </w:t>
            </w:r>
          </w:p>
          <w:p w14:paraId="471C6B51" w14:textId="5AD5C332" w:rsidR="00347F96" w:rsidRDefault="00347F96" w:rsidP="00347F96">
            <w:pPr>
              <w:rPr>
                <w:rFonts w:eastAsia="Malgun Gothic"/>
                <w:sz w:val="20"/>
                <w:szCs w:val="20"/>
                <w:lang w:eastAsia="ko-KR"/>
              </w:rPr>
            </w:pPr>
          </w:p>
        </w:tc>
      </w:tr>
      <w:tr w:rsidR="00DB3868" w14:paraId="541C6456" w14:textId="77777777" w:rsidTr="00521C80">
        <w:trPr>
          <w:trHeight w:val="448"/>
        </w:trPr>
        <w:tc>
          <w:tcPr>
            <w:tcW w:w="1627" w:type="dxa"/>
          </w:tcPr>
          <w:p w14:paraId="51665226" w14:textId="365A4AE8" w:rsidR="00DB3868" w:rsidRDefault="00DB3868" w:rsidP="00DB3868">
            <w:pPr>
              <w:rPr>
                <w:rFonts w:eastAsia="Malgun Gothic"/>
                <w:sz w:val="20"/>
                <w:szCs w:val="20"/>
                <w:lang w:eastAsia="ko-KR"/>
              </w:rPr>
            </w:pPr>
            <w:r>
              <w:rPr>
                <w:rFonts w:eastAsia="Malgun Gothic"/>
                <w:sz w:val="20"/>
                <w:szCs w:val="20"/>
                <w:lang w:eastAsia="ko-KR"/>
              </w:rPr>
              <w:t>Nokia</w:t>
            </w:r>
          </w:p>
        </w:tc>
        <w:tc>
          <w:tcPr>
            <w:tcW w:w="8088" w:type="dxa"/>
          </w:tcPr>
          <w:p w14:paraId="5D6A5A70" w14:textId="40F87781" w:rsidR="00DB3868" w:rsidRDefault="00DB3868" w:rsidP="00DB3868">
            <w:pPr>
              <w:rPr>
                <w:rFonts w:eastAsia="Malgun Gothic"/>
                <w:sz w:val="20"/>
                <w:szCs w:val="20"/>
                <w:lang w:eastAsia="ko-KR"/>
              </w:rPr>
            </w:pPr>
            <w:r>
              <w:rPr>
                <w:rFonts w:eastAsia="Malgun Gothic"/>
                <w:sz w:val="20"/>
                <w:szCs w:val="20"/>
                <w:lang w:eastAsia="ko-KR"/>
              </w:rPr>
              <w:t>Based on the agreements so far, it is possible to indicate the TRS resources in one slot with one ‘RS resource’ configuration, i.e. the second symbol location can be derived from the first and other parameters can be assumed to be common. Therefore we need only one TRS resource configuration to convey the information in one slot. Then it would seem beneficial, from configuration size perspective, to be able to provide the information if the said TRS resource configuration applies also in the next consecutive slot. If the next slot is e.g. UL slot, then network would need to provide different TRS resource configuration for the second slot.</w:t>
            </w:r>
          </w:p>
        </w:tc>
      </w:tr>
      <w:tr w:rsidR="00FF5418" w14:paraId="1A930C5A" w14:textId="77777777" w:rsidTr="00521C80">
        <w:trPr>
          <w:trHeight w:val="448"/>
        </w:trPr>
        <w:tc>
          <w:tcPr>
            <w:tcW w:w="1627" w:type="dxa"/>
          </w:tcPr>
          <w:p w14:paraId="0B821B9E" w14:textId="5C8C00C7" w:rsidR="00FF5418" w:rsidRDefault="00FF5418" w:rsidP="00DB3868">
            <w:pPr>
              <w:rPr>
                <w:rFonts w:eastAsia="Malgun Gothic"/>
                <w:sz w:val="20"/>
                <w:szCs w:val="20"/>
                <w:lang w:eastAsia="ko-KR"/>
              </w:rPr>
            </w:pPr>
            <w:r>
              <w:rPr>
                <w:rFonts w:eastAsia="Malgun Gothic"/>
                <w:sz w:val="20"/>
                <w:szCs w:val="20"/>
                <w:lang w:eastAsia="ko-KR"/>
              </w:rPr>
              <w:t>Intel</w:t>
            </w:r>
          </w:p>
        </w:tc>
        <w:tc>
          <w:tcPr>
            <w:tcW w:w="8088" w:type="dxa"/>
          </w:tcPr>
          <w:p w14:paraId="196A357F" w14:textId="3DA74E46" w:rsidR="00FF5418" w:rsidRDefault="002A4CB9" w:rsidP="00DB3868">
            <w:pPr>
              <w:rPr>
                <w:rFonts w:eastAsia="Malgun Gothic"/>
                <w:sz w:val="20"/>
                <w:szCs w:val="20"/>
                <w:lang w:eastAsia="ko-KR"/>
              </w:rPr>
            </w:pPr>
            <w:r>
              <w:rPr>
                <w:rFonts w:eastAsia="Malgun Gothic"/>
                <w:sz w:val="20"/>
                <w:szCs w:val="20"/>
                <w:lang w:eastAsia="ko-KR"/>
              </w:rPr>
              <w:t>Support explicit indication</w:t>
            </w:r>
          </w:p>
        </w:tc>
      </w:tr>
      <w:tr w:rsidR="00112A9E" w:rsidRPr="004A35C9" w14:paraId="697406B5" w14:textId="77777777" w:rsidTr="00521C80">
        <w:trPr>
          <w:trHeight w:val="448"/>
        </w:trPr>
        <w:tc>
          <w:tcPr>
            <w:tcW w:w="1627" w:type="dxa"/>
          </w:tcPr>
          <w:p w14:paraId="391684D9" w14:textId="77777777" w:rsidR="00112A9E" w:rsidRPr="004A35C9" w:rsidRDefault="00112A9E" w:rsidP="008F6713">
            <w:pPr>
              <w:rPr>
                <w:rFonts w:eastAsia="宋体"/>
                <w:sz w:val="20"/>
                <w:szCs w:val="20"/>
              </w:rPr>
            </w:pPr>
            <w:r>
              <w:rPr>
                <w:rFonts w:eastAsia="宋体" w:hint="eastAsia"/>
                <w:sz w:val="20"/>
                <w:szCs w:val="20"/>
              </w:rPr>
              <w:t>H</w:t>
            </w:r>
            <w:r>
              <w:rPr>
                <w:rFonts w:eastAsia="宋体"/>
                <w:sz w:val="20"/>
                <w:szCs w:val="20"/>
              </w:rPr>
              <w:t>uawei, HiSilicon</w:t>
            </w:r>
          </w:p>
        </w:tc>
        <w:tc>
          <w:tcPr>
            <w:tcW w:w="8088" w:type="dxa"/>
          </w:tcPr>
          <w:p w14:paraId="2FF34BEE" w14:textId="77777777" w:rsidR="00112A9E" w:rsidRDefault="00112A9E" w:rsidP="008F6713">
            <w:pPr>
              <w:rPr>
                <w:rFonts w:eastAsia="宋体"/>
                <w:sz w:val="20"/>
                <w:szCs w:val="20"/>
              </w:rPr>
            </w:pPr>
            <w:r>
              <w:rPr>
                <w:rFonts w:eastAsia="宋体"/>
                <w:sz w:val="20"/>
                <w:szCs w:val="20"/>
              </w:rPr>
              <w:t>We don’t think we need this parameter.</w:t>
            </w:r>
          </w:p>
          <w:p w14:paraId="23B4ADCC" w14:textId="77777777" w:rsidR="00112A9E" w:rsidRDefault="00112A9E" w:rsidP="008F6713">
            <w:pPr>
              <w:rPr>
                <w:rFonts w:eastAsia="宋体"/>
                <w:sz w:val="20"/>
                <w:szCs w:val="20"/>
              </w:rPr>
            </w:pPr>
            <w:r>
              <w:rPr>
                <w:rFonts w:eastAsia="宋体"/>
                <w:sz w:val="20"/>
                <w:szCs w:val="20"/>
              </w:rPr>
              <w:t>First, by legacy structure, this can be implicitly obtained.</w:t>
            </w:r>
          </w:p>
          <w:p w14:paraId="657C37C2" w14:textId="77777777" w:rsidR="00112A9E" w:rsidRPr="004A35C9" w:rsidRDefault="00112A9E" w:rsidP="008F6713">
            <w:pPr>
              <w:rPr>
                <w:rFonts w:eastAsia="宋体"/>
                <w:sz w:val="20"/>
                <w:szCs w:val="20"/>
              </w:rPr>
            </w:pPr>
            <w:r>
              <w:rPr>
                <w:rFonts w:eastAsia="宋体"/>
                <w:sz w:val="20"/>
                <w:szCs w:val="20"/>
              </w:rPr>
              <w:t xml:space="preserve">Second, if the motivation is to reduce the signaling overhead, as analyzed in our contribution, it put too much restriction to gNB. </w:t>
            </w:r>
            <w:r w:rsidRPr="004A35C9">
              <w:rPr>
                <w:rFonts w:eastAsia="宋体"/>
                <w:sz w:val="20"/>
                <w:szCs w:val="20"/>
              </w:rPr>
              <w:t xml:space="preserve">Alt2 (i.e. reference configuration) can </w:t>
            </w:r>
            <w:r>
              <w:rPr>
                <w:rFonts w:eastAsia="宋体"/>
                <w:sz w:val="20"/>
                <w:szCs w:val="20"/>
              </w:rPr>
              <w:t>provide</w:t>
            </w:r>
            <w:r w:rsidRPr="004A35C9">
              <w:rPr>
                <w:rFonts w:eastAsia="宋体"/>
                <w:sz w:val="20"/>
                <w:szCs w:val="20"/>
              </w:rPr>
              <w:t xml:space="preserve"> the same </w:t>
            </w:r>
            <w:r>
              <w:rPr>
                <w:rFonts w:eastAsia="宋体"/>
                <w:sz w:val="20"/>
                <w:szCs w:val="20"/>
              </w:rPr>
              <w:t>benefit</w:t>
            </w:r>
            <w:r w:rsidRPr="004A35C9">
              <w:rPr>
                <w:rFonts w:eastAsia="宋体"/>
                <w:sz w:val="20"/>
                <w:szCs w:val="20"/>
              </w:rPr>
              <w:t xml:space="preserve"> as ‘number of consecutive slots’</w:t>
            </w:r>
            <w:r>
              <w:rPr>
                <w:rFonts w:eastAsia="宋体"/>
                <w:sz w:val="20"/>
                <w:szCs w:val="20"/>
              </w:rPr>
              <w:t xml:space="preserve">, and also </w:t>
            </w:r>
            <w:r w:rsidRPr="004A35C9">
              <w:rPr>
                <w:rFonts w:eastAsia="宋体"/>
                <w:sz w:val="20"/>
                <w:szCs w:val="20"/>
              </w:rPr>
              <w:t>provides gNB with more flexibility to change any parameter.</w:t>
            </w:r>
          </w:p>
        </w:tc>
      </w:tr>
      <w:tr w:rsidR="00896C8A" w:rsidRPr="004A35C9" w14:paraId="300A18D7" w14:textId="77777777" w:rsidTr="00521C80">
        <w:trPr>
          <w:trHeight w:val="448"/>
        </w:trPr>
        <w:tc>
          <w:tcPr>
            <w:tcW w:w="1627" w:type="dxa"/>
          </w:tcPr>
          <w:p w14:paraId="26EC9079" w14:textId="10479EA7" w:rsidR="00896C8A" w:rsidRDefault="00896C8A" w:rsidP="00896C8A">
            <w:pPr>
              <w:rPr>
                <w:rFonts w:eastAsia="宋体"/>
                <w:sz w:val="20"/>
                <w:szCs w:val="20"/>
              </w:rPr>
            </w:pPr>
            <w:r>
              <w:rPr>
                <w:sz w:val="20"/>
                <w:szCs w:val="20"/>
                <w:lang w:eastAsia="ko-KR"/>
              </w:rPr>
              <w:lastRenderedPageBreak/>
              <w:t>Panasonic</w:t>
            </w:r>
          </w:p>
        </w:tc>
        <w:tc>
          <w:tcPr>
            <w:tcW w:w="8088" w:type="dxa"/>
          </w:tcPr>
          <w:p w14:paraId="5C6F2C7A" w14:textId="37360DA3" w:rsidR="00896C8A" w:rsidRDefault="00896C8A" w:rsidP="00896C8A">
            <w:pPr>
              <w:rPr>
                <w:rFonts w:eastAsia="宋体"/>
                <w:sz w:val="20"/>
                <w:szCs w:val="20"/>
              </w:rPr>
            </w:pPr>
            <w:r>
              <w:rPr>
                <w:sz w:val="20"/>
                <w:szCs w:val="20"/>
                <w:lang w:eastAsia="ko-KR"/>
              </w:rPr>
              <w:t>This can be addressed by the TRS configuration discussion.</w:t>
            </w:r>
          </w:p>
        </w:tc>
      </w:tr>
      <w:tr w:rsidR="00AC40F4" w:rsidRPr="004A35C9" w14:paraId="2345C5CD" w14:textId="77777777" w:rsidTr="00521C80">
        <w:trPr>
          <w:trHeight w:val="448"/>
        </w:trPr>
        <w:tc>
          <w:tcPr>
            <w:tcW w:w="1627" w:type="dxa"/>
          </w:tcPr>
          <w:p w14:paraId="453BCC04" w14:textId="375C7B53" w:rsidR="00AC40F4" w:rsidRDefault="00AC40F4" w:rsidP="00896C8A">
            <w:pPr>
              <w:rPr>
                <w:sz w:val="20"/>
                <w:szCs w:val="20"/>
                <w:lang w:eastAsia="ko-KR"/>
              </w:rPr>
            </w:pPr>
            <w:r>
              <w:rPr>
                <w:sz w:val="20"/>
                <w:szCs w:val="20"/>
                <w:lang w:eastAsia="ko-KR"/>
              </w:rPr>
              <w:t>Lenovo/Motorola Mobility</w:t>
            </w:r>
          </w:p>
        </w:tc>
        <w:tc>
          <w:tcPr>
            <w:tcW w:w="8088" w:type="dxa"/>
          </w:tcPr>
          <w:p w14:paraId="220E8D0C" w14:textId="38B3358B" w:rsidR="00AC40F4" w:rsidRDefault="00AC40F4" w:rsidP="00896C8A">
            <w:pPr>
              <w:rPr>
                <w:sz w:val="20"/>
                <w:szCs w:val="20"/>
                <w:lang w:eastAsia="ko-KR"/>
              </w:rPr>
            </w:pPr>
            <w:r>
              <w:rPr>
                <w:sz w:val="20"/>
                <w:szCs w:val="20"/>
                <w:lang w:eastAsia="ko-KR"/>
              </w:rPr>
              <w:t xml:space="preserve">The number of TRS resources per TRS occasion (or per TRS resource set), 2 or 4, can be explicitly configured. </w:t>
            </w:r>
          </w:p>
        </w:tc>
      </w:tr>
      <w:tr w:rsidR="00521C80" w:rsidRPr="004A35C9" w14:paraId="01A6C9B6" w14:textId="77777777" w:rsidTr="00521C80">
        <w:trPr>
          <w:trHeight w:val="448"/>
          <w:ins w:id="131" w:author="Sigen_Ye" w:date="2021-10-13T13:18:00Z"/>
        </w:trPr>
        <w:tc>
          <w:tcPr>
            <w:tcW w:w="1627" w:type="dxa"/>
          </w:tcPr>
          <w:p w14:paraId="6730F1D1" w14:textId="581455A9" w:rsidR="00521C80" w:rsidRDefault="00521C80" w:rsidP="00521C80">
            <w:pPr>
              <w:rPr>
                <w:ins w:id="132" w:author="Sigen_Ye" w:date="2021-10-13T13:18:00Z"/>
                <w:sz w:val="20"/>
                <w:szCs w:val="20"/>
                <w:lang w:eastAsia="ko-KR"/>
              </w:rPr>
            </w:pPr>
            <w:ins w:id="133" w:author="Sigen_Ye" w:date="2021-10-13T13:18:00Z">
              <w:r>
                <w:rPr>
                  <w:sz w:val="20"/>
                  <w:szCs w:val="20"/>
                  <w:lang w:eastAsia="ko-KR"/>
                </w:rPr>
                <w:t>Apple</w:t>
              </w:r>
            </w:ins>
          </w:p>
        </w:tc>
        <w:tc>
          <w:tcPr>
            <w:tcW w:w="8088" w:type="dxa"/>
          </w:tcPr>
          <w:p w14:paraId="5BB9CAD2" w14:textId="5DD8544C" w:rsidR="00521C80" w:rsidRDefault="00521C80" w:rsidP="00521C80">
            <w:pPr>
              <w:rPr>
                <w:ins w:id="134" w:author="Sigen_Ye" w:date="2021-10-13T13:18:00Z"/>
                <w:sz w:val="20"/>
                <w:szCs w:val="20"/>
                <w:lang w:eastAsia="ko-KR"/>
              </w:rPr>
            </w:pPr>
            <w:ins w:id="135" w:author="Sigen_Ye" w:date="2021-10-13T13:18:00Z">
              <w:r>
                <w:rPr>
                  <w:sz w:val="20"/>
                  <w:szCs w:val="20"/>
                  <w:lang w:eastAsia="ko-KR"/>
                </w:rPr>
                <w:t>Explicit configuration, to reduce the signaling overhead</w:t>
              </w:r>
            </w:ins>
          </w:p>
        </w:tc>
      </w:tr>
    </w:tbl>
    <w:p w14:paraId="514B5ECB" w14:textId="4BCAC4B6" w:rsidR="00635A9B" w:rsidRDefault="00635A9B" w:rsidP="00403006">
      <w:pPr>
        <w:rPr>
          <w:lang w:eastAsia="ko-KR"/>
        </w:rPr>
      </w:pPr>
    </w:p>
    <w:p w14:paraId="563EE79E" w14:textId="77777777" w:rsidR="00B23736" w:rsidRPr="00B23736" w:rsidRDefault="00B23736" w:rsidP="00B23736">
      <w:pPr>
        <w:spacing w:after="0"/>
        <w:jc w:val="center"/>
        <w:rPr>
          <w:b/>
          <w:sz w:val="20"/>
          <w:szCs w:val="20"/>
          <w:lang w:eastAsia="en-US"/>
        </w:rPr>
      </w:pPr>
      <w:r w:rsidRPr="00B23736">
        <w:rPr>
          <w:b/>
          <w:sz w:val="20"/>
          <w:szCs w:val="20"/>
          <w:lang w:eastAsia="en-US"/>
        </w:rPr>
        <w:t>Summary for 1RD on Question 1</w:t>
      </w:r>
    </w:p>
    <w:tbl>
      <w:tblPr>
        <w:tblStyle w:val="TableGrid4"/>
        <w:tblW w:w="9265" w:type="dxa"/>
        <w:tblLook w:val="04A0" w:firstRow="1" w:lastRow="0" w:firstColumn="1" w:lastColumn="0" w:noHBand="0" w:noVBand="1"/>
      </w:tblPr>
      <w:tblGrid>
        <w:gridCol w:w="985"/>
        <w:gridCol w:w="8280"/>
      </w:tblGrid>
      <w:tr w:rsidR="00B23736" w:rsidRPr="00B23736" w14:paraId="266BB51E" w14:textId="77777777" w:rsidTr="0070380C">
        <w:trPr>
          <w:trHeight w:val="277"/>
        </w:trPr>
        <w:tc>
          <w:tcPr>
            <w:tcW w:w="985" w:type="dxa"/>
            <w:shd w:val="clear" w:color="auto" w:fill="70AD47"/>
          </w:tcPr>
          <w:p w14:paraId="46487C47" w14:textId="77777777" w:rsidR="00B23736" w:rsidRPr="00B23736" w:rsidRDefault="00B23736" w:rsidP="00B23736">
            <w:pPr>
              <w:spacing w:after="0"/>
              <w:rPr>
                <w:b/>
                <w:sz w:val="20"/>
                <w:szCs w:val="20"/>
              </w:rPr>
            </w:pPr>
          </w:p>
        </w:tc>
        <w:tc>
          <w:tcPr>
            <w:tcW w:w="8280" w:type="dxa"/>
            <w:shd w:val="clear" w:color="auto" w:fill="70AD47"/>
          </w:tcPr>
          <w:p w14:paraId="65D48E80" w14:textId="77777777" w:rsidR="00B23736" w:rsidRPr="00B23736" w:rsidRDefault="00B23736" w:rsidP="00B23736">
            <w:pPr>
              <w:spacing w:after="0"/>
              <w:jc w:val="center"/>
              <w:rPr>
                <w:b/>
                <w:sz w:val="20"/>
                <w:szCs w:val="20"/>
              </w:rPr>
            </w:pPr>
            <w:r w:rsidRPr="00B23736">
              <w:rPr>
                <w:b/>
                <w:sz w:val="20"/>
                <w:szCs w:val="20"/>
              </w:rPr>
              <w:t>Supported by Companies</w:t>
            </w:r>
          </w:p>
        </w:tc>
      </w:tr>
      <w:tr w:rsidR="00B23736" w:rsidRPr="002F1245" w14:paraId="2A4F88F1" w14:textId="77777777" w:rsidTr="0070380C">
        <w:trPr>
          <w:trHeight w:val="323"/>
        </w:trPr>
        <w:tc>
          <w:tcPr>
            <w:tcW w:w="985" w:type="dxa"/>
          </w:tcPr>
          <w:p w14:paraId="0D1019F7" w14:textId="77777777" w:rsidR="00B23736" w:rsidRPr="00B23736" w:rsidRDefault="00B23736" w:rsidP="00B23736">
            <w:pPr>
              <w:spacing w:after="0"/>
              <w:rPr>
                <w:sz w:val="20"/>
                <w:szCs w:val="20"/>
              </w:rPr>
            </w:pPr>
            <w:r w:rsidRPr="00B23736">
              <w:rPr>
                <w:sz w:val="20"/>
                <w:szCs w:val="20"/>
              </w:rPr>
              <w:t>Yes</w:t>
            </w:r>
          </w:p>
        </w:tc>
        <w:tc>
          <w:tcPr>
            <w:tcW w:w="8280" w:type="dxa"/>
          </w:tcPr>
          <w:p w14:paraId="3DC0D8F2" w14:textId="677BE991" w:rsidR="00B23736" w:rsidRPr="002F1245" w:rsidRDefault="00B23736" w:rsidP="00B23736">
            <w:pPr>
              <w:spacing w:after="0"/>
              <w:rPr>
                <w:rFonts w:eastAsia="Malgun Gothic"/>
                <w:sz w:val="20"/>
                <w:szCs w:val="20"/>
                <w:lang w:val="it-IT"/>
              </w:rPr>
            </w:pPr>
            <w:r w:rsidRPr="002F1245">
              <w:rPr>
                <w:sz w:val="20"/>
                <w:szCs w:val="20"/>
                <w:lang w:val="it-IT" w:eastAsia="ko-KR"/>
              </w:rPr>
              <w:t>Nordic</w:t>
            </w:r>
            <w:r w:rsidRPr="002F1245">
              <w:rPr>
                <w:rFonts w:eastAsia="Malgun Gothic"/>
                <w:sz w:val="20"/>
                <w:szCs w:val="20"/>
                <w:lang w:val="it-IT"/>
              </w:rPr>
              <w:t xml:space="preserve">, </w:t>
            </w:r>
            <w:r w:rsidRPr="002F1245">
              <w:rPr>
                <w:sz w:val="20"/>
                <w:szCs w:val="20"/>
                <w:lang w:val="it-IT" w:eastAsia="ko-KR"/>
              </w:rPr>
              <w:t>Qualcomm</w:t>
            </w:r>
            <w:r w:rsidRPr="002F1245">
              <w:rPr>
                <w:rFonts w:eastAsia="Malgun Gothic"/>
                <w:sz w:val="20"/>
                <w:szCs w:val="20"/>
                <w:lang w:val="it-IT"/>
              </w:rPr>
              <w:t xml:space="preserve">, </w:t>
            </w:r>
            <w:r w:rsidRPr="002F1245">
              <w:rPr>
                <w:rFonts w:eastAsia="Malgun Gothic" w:hint="eastAsia"/>
                <w:sz w:val="20"/>
                <w:szCs w:val="20"/>
                <w:lang w:val="it-IT" w:eastAsia="ko-KR"/>
              </w:rPr>
              <w:t>ZTE, Sanechips</w:t>
            </w:r>
            <w:r w:rsidRPr="002F1245">
              <w:rPr>
                <w:rFonts w:eastAsia="Malgun Gothic"/>
                <w:sz w:val="20"/>
                <w:szCs w:val="20"/>
                <w:lang w:val="it-IT" w:eastAsia="ko-KR"/>
              </w:rPr>
              <w:t>, CATT, Intel</w:t>
            </w:r>
            <w:ins w:id="136" w:author="Kaikkonen, Jorma (Nokia - FI/Oulu)" w:date="2021-10-13T19:12:00Z">
              <w:r w:rsidR="00665C29" w:rsidRPr="002F1245">
                <w:rPr>
                  <w:rFonts w:eastAsia="Malgun Gothic"/>
                  <w:sz w:val="20"/>
                  <w:szCs w:val="20"/>
                  <w:lang w:val="it-IT"/>
                </w:rPr>
                <w:t xml:space="preserve">, </w:t>
              </w:r>
              <w:r w:rsidR="00665C29" w:rsidRPr="002F1245">
                <w:rPr>
                  <w:rFonts w:eastAsia="Malgun Gothic"/>
                  <w:sz w:val="20"/>
                  <w:szCs w:val="20"/>
                  <w:lang w:val="it-IT" w:eastAsia="ko-KR"/>
                </w:rPr>
                <w:t>Nokia</w:t>
              </w:r>
            </w:ins>
            <w:ins w:id="137" w:author="Sigen_Ye" w:date="2021-10-13T13:19:00Z">
              <w:r w:rsidR="00521C80" w:rsidRPr="002F1245">
                <w:rPr>
                  <w:rFonts w:eastAsia="Malgun Gothic"/>
                  <w:sz w:val="20"/>
                  <w:szCs w:val="20"/>
                  <w:lang w:val="it-IT" w:eastAsia="ko-KR"/>
                </w:rPr>
                <w:t>, Apple</w:t>
              </w:r>
            </w:ins>
            <w:r w:rsidRPr="002F1245">
              <w:rPr>
                <w:rFonts w:eastAsia="Malgun Gothic"/>
                <w:sz w:val="20"/>
                <w:szCs w:val="20"/>
                <w:lang w:val="it-IT"/>
              </w:rPr>
              <w:t xml:space="preserve"> (</w:t>
            </w:r>
            <w:ins w:id="138" w:author="Sigen_Ye" w:date="2021-10-13T13:19:00Z">
              <w:r w:rsidR="00521C80" w:rsidRPr="002F1245">
                <w:rPr>
                  <w:rFonts w:eastAsia="Malgun Gothic"/>
                  <w:sz w:val="20"/>
                  <w:szCs w:val="20"/>
                  <w:lang w:val="it-IT"/>
                </w:rPr>
                <w:t>8</w:t>
              </w:r>
            </w:ins>
            <w:ins w:id="139" w:author="Kaikkonen, Jorma (Nokia - FI/Oulu)" w:date="2021-10-13T19:13:00Z">
              <w:del w:id="140" w:author="Sigen_Ye" w:date="2021-10-13T13:19:00Z">
                <w:r w:rsidR="00665C29" w:rsidRPr="002F1245" w:rsidDel="00521C80">
                  <w:rPr>
                    <w:rFonts w:eastAsia="Malgun Gothic"/>
                    <w:sz w:val="20"/>
                    <w:szCs w:val="20"/>
                    <w:lang w:val="it-IT"/>
                  </w:rPr>
                  <w:delText>7</w:delText>
                </w:r>
              </w:del>
            </w:ins>
            <w:del w:id="141" w:author="Kaikkonen, Jorma (Nokia - FI/Oulu)" w:date="2021-10-13T19:13:00Z">
              <w:r w:rsidRPr="002F1245" w:rsidDel="00665C29">
                <w:rPr>
                  <w:rFonts w:eastAsia="Malgun Gothic"/>
                  <w:sz w:val="20"/>
                  <w:szCs w:val="20"/>
                  <w:lang w:val="it-IT"/>
                </w:rPr>
                <w:delText>6</w:delText>
              </w:r>
            </w:del>
            <w:r w:rsidRPr="002F1245">
              <w:rPr>
                <w:rFonts w:eastAsia="Malgun Gothic"/>
                <w:sz w:val="20"/>
                <w:szCs w:val="20"/>
                <w:lang w:val="it-IT"/>
              </w:rPr>
              <w:t>)</w:t>
            </w:r>
          </w:p>
        </w:tc>
      </w:tr>
      <w:tr w:rsidR="00B23736" w:rsidRPr="00B23736" w14:paraId="1CD35DB3" w14:textId="77777777" w:rsidTr="0070380C">
        <w:trPr>
          <w:trHeight w:val="277"/>
        </w:trPr>
        <w:tc>
          <w:tcPr>
            <w:tcW w:w="985" w:type="dxa"/>
          </w:tcPr>
          <w:p w14:paraId="484554E6" w14:textId="77777777" w:rsidR="00B23736" w:rsidRPr="00B23736" w:rsidRDefault="00B23736" w:rsidP="00B23736">
            <w:pPr>
              <w:spacing w:after="0"/>
              <w:rPr>
                <w:sz w:val="20"/>
                <w:szCs w:val="20"/>
              </w:rPr>
            </w:pPr>
            <w:r w:rsidRPr="00B23736">
              <w:rPr>
                <w:sz w:val="20"/>
                <w:szCs w:val="20"/>
              </w:rPr>
              <w:t>No</w:t>
            </w:r>
          </w:p>
        </w:tc>
        <w:tc>
          <w:tcPr>
            <w:tcW w:w="8280" w:type="dxa"/>
          </w:tcPr>
          <w:p w14:paraId="26D6E31C" w14:textId="5675044B" w:rsidR="00B23736" w:rsidRPr="00B23736" w:rsidRDefault="00B23736" w:rsidP="00B23736">
            <w:pPr>
              <w:spacing w:after="0"/>
              <w:rPr>
                <w:rFonts w:eastAsia="Malgun Gothic"/>
                <w:sz w:val="20"/>
                <w:szCs w:val="20"/>
              </w:rPr>
            </w:pPr>
            <w:r w:rsidRPr="00B23736">
              <w:rPr>
                <w:rFonts w:hint="eastAsia"/>
                <w:sz w:val="20"/>
                <w:szCs w:val="20"/>
                <w:lang w:eastAsia="ko-KR"/>
              </w:rPr>
              <w:t>LG</w:t>
            </w:r>
            <w:r w:rsidRPr="00B23736">
              <w:rPr>
                <w:rFonts w:eastAsia="Malgun Gothic"/>
                <w:sz w:val="20"/>
                <w:szCs w:val="20"/>
              </w:rPr>
              <w:t xml:space="preserve"> , Samsung</w:t>
            </w:r>
            <w:del w:id="142" w:author="Kaikkonen, Jorma (Nokia - FI/Oulu)" w:date="2021-10-13T19:12:00Z">
              <w:r w:rsidRPr="00B23736" w:rsidDel="00665C29">
                <w:rPr>
                  <w:rFonts w:eastAsia="Malgun Gothic"/>
                  <w:sz w:val="20"/>
                  <w:szCs w:val="20"/>
                </w:rPr>
                <w:delText xml:space="preserve">, </w:delText>
              </w:r>
              <w:r w:rsidRPr="00B23736" w:rsidDel="00665C29">
                <w:rPr>
                  <w:rFonts w:eastAsia="Malgun Gothic"/>
                  <w:sz w:val="20"/>
                  <w:szCs w:val="20"/>
                  <w:lang w:eastAsia="ko-KR"/>
                </w:rPr>
                <w:delText>Nokia</w:delText>
              </w:r>
              <w:r w:rsidRPr="00B23736" w:rsidDel="00665C29">
                <w:rPr>
                  <w:rFonts w:eastAsia="Malgun Gothic"/>
                  <w:sz w:val="20"/>
                  <w:szCs w:val="20"/>
                </w:rPr>
                <w:delText xml:space="preserve"> </w:delText>
              </w:r>
            </w:del>
            <w:r w:rsidRPr="00B23736">
              <w:rPr>
                <w:rFonts w:eastAsia="Malgun Gothic"/>
                <w:sz w:val="20"/>
                <w:szCs w:val="20"/>
              </w:rPr>
              <w:t xml:space="preserve">, </w:t>
            </w:r>
            <w:r w:rsidRPr="00B23736">
              <w:rPr>
                <w:rFonts w:eastAsia="宋体" w:hint="eastAsia"/>
                <w:sz w:val="20"/>
                <w:szCs w:val="20"/>
              </w:rPr>
              <w:t>H</w:t>
            </w:r>
            <w:r w:rsidRPr="00B23736">
              <w:rPr>
                <w:rFonts w:eastAsia="宋体"/>
                <w:sz w:val="20"/>
                <w:szCs w:val="20"/>
              </w:rPr>
              <w:t xml:space="preserve">uawei, HiSilicon, </w:t>
            </w:r>
            <w:r w:rsidRPr="00B23736">
              <w:rPr>
                <w:sz w:val="20"/>
                <w:szCs w:val="20"/>
                <w:lang w:eastAsia="ko-KR"/>
              </w:rPr>
              <w:t>Panasonic</w:t>
            </w:r>
            <w:r w:rsidRPr="00B23736">
              <w:rPr>
                <w:rFonts w:eastAsia="Malgun Gothic"/>
                <w:sz w:val="20"/>
                <w:szCs w:val="20"/>
              </w:rPr>
              <w:t xml:space="preserve"> (</w:t>
            </w:r>
            <w:ins w:id="143" w:author="Kaikkonen, Jorma (Nokia - FI/Oulu)" w:date="2021-10-13T19:13:00Z">
              <w:r w:rsidR="00665C29">
                <w:rPr>
                  <w:rFonts w:eastAsia="Malgun Gothic"/>
                  <w:sz w:val="20"/>
                  <w:szCs w:val="20"/>
                </w:rPr>
                <w:t>5</w:t>
              </w:r>
            </w:ins>
            <w:del w:id="144" w:author="Kaikkonen, Jorma (Nokia - FI/Oulu)" w:date="2021-10-13T19:13:00Z">
              <w:r w:rsidRPr="00B23736" w:rsidDel="00665C29">
                <w:rPr>
                  <w:rFonts w:eastAsia="Malgun Gothic"/>
                  <w:sz w:val="20"/>
                  <w:szCs w:val="20"/>
                </w:rPr>
                <w:delText>6</w:delText>
              </w:r>
            </w:del>
            <w:r w:rsidRPr="00B23736">
              <w:rPr>
                <w:rFonts w:eastAsia="Malgun Gothic"/>
                <w:sz w:val="20"/>
                <w:szCs w:val="20"/>
              </w:rPr>
              <w:t>)</w:t>
            </w:r>
          </w:p>
        </w:tc>
      </w:tr>
    </w:tbl>
    <w:p w14:paraId="3A52ADA2" w14:textId="49E72403" w:rsidR="00B23736" w:rsidRDefault="00B23736" w:rsidP="00403006">
      <w:pPr>
        <w:rPr>
          <w:sz w:val="20"/>
          <w:szCs w:val="20"/>
          <w:lang w:eastAsia="ko-KR"/>
        </w:rPr>
      </w:pPr>
      <w:r w:rsidRPr="00B23736">
        <w:rPr>
          <w:b/>
          <w:sz w:val="20"/>
          <w:szCs w:val="20"/>
          <w:lang w:eastAsia="ko-KR"/>
        </w:rPr>
        <w:t>Moderator suggestion</w:t>
      </w:r>
      <w:r>
        <w:rPr>
          <w:sz w:val="20"/>
          <w:szCs w:val="20"/>
          <w:lang w:eastAsia="ko-KR"/>
        </w:rPr>
        <w:t>: deprioritize it</w:t>
      </w:r>
      <w:r w:rsidRPr="00B23736">
        <w:rPr>
          <w:sz w:val="20"/>
          <w:szCs w:val="20"/>
          <w:lang w:eastAsia="ko-KR"/>
        </w:rPr>
        <w:t xml:space="preserve"> for now. Revisit after more progress in Section 3.1.</w:t>
      </w:r>
    </w:p>
    <w:p w14:paraId="435D6520" w14:textId="77777777" w:rsidR="00B23736" w:rsidRPr="00B23736" w:rsidRDefault="00B23736" w:rsidP="00403006">
      <w:pPr>
        <w:rPr>
          <w:sz w:val="20"/>
          <w:szCs w:val="20"/>
          <w:lang w:eastAsia="ko-KR"/>
        </w:rPr>
      </w:pPr>
    </w:p>
    <w:p w14:paraId="23AC4C1D" w14:textId="3C87B1B7" w:rsidR="002D680A" w:rsidRPr="003D171D" w:rsidRDefault="002F4481" w:rsidP="003D171D">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af3"/>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t>Huawei, HiSilicon</w:t>
            </w:r>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The following ways can be used to reduce signaling overhead for the TRS resource 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Alt2: gNB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t xml:space="preserve">ZTE, </w:t>
            </w:r>
          </w:p>
          <w:p w14:paraId="51AF854C" w14:textId="425045CF" w:rsidR="002D680A" w:rsidRDefault="003D171D" w:rsidP="002B230A">
            <w:pPr>
              <w:spacing w:after="0"/>
              <w:rPr>
                <w:rFonts w:eastAsia="Malgun Gothic"/>
                <w:sz w:val="20"/>
                <w:szCs w:val="20"/>
              </w:rPr>
            </w:pPr>
            <w:r>
              <w:rPr>
                <w:rFonts w:eastAsia="Malgun Gothic"/>
                <w:sz w:val="20"/>
                <w:szCs w:val="20"/>
              </w:rPr>
              <w:t>Sanechips</w:t>
            </w:r>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7:</w:t>
            </w:r>
            <w:r w:rsidRPr="003D171D">
              <w:rPr>
                <w:rFonts w:eastAsia="宋体"/>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宋体"/>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8:</w:t>
            </w:r>
            <w:r w:rsidRPr="003D171D">
              <w:rPr>
                <w:rFonts w:eastAsia="宋体"/>
                <w:b/>
                <w:bCs/>
                <w:sz w:val="20"/>
                <w:szCs w:val="20"/>
                <w:lang w:val="en-US" w:eastAsia="zh-CN"/>
              </w:rPr>
              <w:tab/>
              <w:t>Some parameters, such as startingRB and nrofRBs,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宋体"/>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9:</w:t>
            </w:r>
            <w:r w:rsidRPr="003D171D">
              <w:rPr>
                <w:rFonts w:eastAsia="宋体"/>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宋体"/>
                <w:b/>
                <w:bCs/>
                <w:sz w:val="20"/>
                <w:szCs w:val="20"/>
                <w:lang w:val="en-US" w:eastAsia="zh-CN"/>
              </w:rPr>
            </w:pPr>
            <w:r w:rsidRPr="00BE5FA0">
              <w:rPr>
                <w:rFonts w:eastAsia="宋体"/>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宋体"/>
                <w:b/>
                <w:bCs/>
                <w:sz w:val="20"/>
                <w:szCs w:val="20"/>
                <w:lang w:val="en-US" w:eastAsia="zh-CN"/>
              </w:rPr>
            </w:pPr>
          </w:p>
          <w:p w14:paraId="0FBD9359" w14:textId="4599D236" w:rsidR="00302D53" w:rsidRDefault="00302D53" w:rsidP="00302D53">
            <w:pPr>
              <w:spacing w:after="0"/>
              <w:jc w:val="both"/>
              <w:rPr>
                <w:rFonts w:eastAsia="宋体"/>
                <w:b/>
                <w:bCs/>
                <w:sz w:val="20"/>
                <w:szCs w:val="20"/>
              </w:rPr>
            </w:pPr>
            <w:r w:rsidRPr="00302D53">
              <w:rPr>
                <w:rFonts w:eastAsia="宋体"/>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宋体"/>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Observation 2: gNB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宋体"/>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宋体"/>
                <w:b/>
                <w:bCs/>
                <w:sz w:val="20"/>
                <w:szCs w:val="20"/>
                <w:lang w:val="en-US" w:eastAsia="zh-CN"/>
              </w:rPr>
            </w:pPr>
            <w:r>
              <w:rPr>
                <w:rFonts w:eastAsia="宋体"/>
                <w:b/>
                <w:bCs/>
                <w:sz w:val="20"/>
                <w:szCs w:val="20"/>
                <w:lang w:val="en-US" w:eastAsia="zh-CN"/>
              </w:rPr>
              <w:t xml:space="preserve">Proposal 5: </w:t>
            </w:r>
            <w:r w:rsidRPr="00E25AE2">
              <w:rPr>
                <w:rFonts w:eastAsia="宋体"/>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lastRenderedPageBreak/>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3</w:t>
            </w:r>
            <w:r w:rsidRPr="006A3E93">
              <w:rPr>
                <w:rFonts w:eastAsia="宋体"/>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4</w:t>
            </w:r>
            <w:r w:rsidRPr="006A3E93">
              <w:rPr>
                <w:rFonts w:eastAsia="宋体"/>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5</w:t>
            </w:r>
            <w:r w:rsidRPr="006A3E93">
              <w:rPr>
                <w:rFonts w:eastAsia="宋体"/>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宋体"/>
                <w:b/>
                <w:bCs/>
                <w:sz w:val="20"/>
                <w:szCs w:val="20"/>
                <w:lang w:val="en-US" w:eastAsia="zh-CN"/>
              </w:rPr>
            </w:pPr>
            <w:r w:rsidRPr="00BF7C2E">
              <w:rPr>
                <w:rFonts w:eastAsia="宋体"/>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宋体"/>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等线"/>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1"/>
        <w:numPr>
          <w:ilvl w:val="0"/>
          <w:numId w:val="2"/>
        </w:numPr>
        <w:suppressAutoHyphens w:val="0"/>
        <w:spacing w:before="0" w:after="0"/>
        <w:ind w:left="1134" w:hanging="1134"/>
      </w:pPr>
      <w:r>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af3"/>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Proposal 10: Further clarification is needed on whether and how RRC connected UE would handle the TRS configured for idle/inactive UEs, and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宋体"/>
                <w:b/>
                <w:bCs/>
                <w:sz w:val="20"/>
                <w:szCs w:val="20"/>
                <w:lang w:val="en-GB" w:eastAsia="zh-CN"/>
              </w:rPr>
            </w:pPr>
            <w:r w:rsidRPr="00AC6FB0">
              <w:rPr>
                <w:rFonts w:eastAsia="宋体"/>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宋体"/>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宋体"/>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宋体"/>
                <w:b/>
                <w:bCs/>
                <w:sz w:val="20"/>
                <w:szCs w:val="20"/>
                <w:lang w:val="en-US" w:eastAsia="zh-CN"/>
              </w:rPr>
            </w:pPr>
            <w:r w:rsidRPr="00BF7C2E">
              <w:rPr>
                <w:rFonts w:eastAsia="宋体"/>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宋体"/>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 xml:space="preserve">Proposal-4: For the case when TRS periodicity is larger than SSB cycle, consider delaying UE’s PF from nominal location to frame after TRS, in order to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afa"/>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how RRC connected UE would handle the TRS configured for idle/inactive UEs</w:t>
      </w:r>
      <w:r w:rsidRPr="00F337F5">
        <w:rPr>
          <w:rFonts w:ascii="Times New Roman" w:eastAsia="等线" w:hAnsi="Times New Roman"/>
          <w:sz w:val="20"/>
          <w:szCs w:val="20"/>
          <w:highlight w:val="cyan"/>
        </w:rPr>
        <w:t>, and</w:t>
      </w:r>
    </w:p>
    <w:p w14:paraId="230D2970" w14:textId="6A52BA13" w:rsidR="00D46157" w:rsidRPr="00F337F5" w:rsidRDefault="00D46157" w:rsidP="008F4AE4">
      <w:pPr>
        <w:pStyle w:val="afa"/>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impact to PDSCH, e.g.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lastRenderedPageBreak/>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386C1E1D" w:rsidR="00562861" w:rsidRPr="00562861" w:rsidRDefault="006445D9" w:rsidP="008F4AE4">
            <w:pPr>
              <w:pStyle w:val="afa"/>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等线" w:hAnsi="Times New Roman"/>
                <w:sz w:val="20"/>
                <w:szCs w:val="20"/>
              </w:rPr>
              <w:t>, and</w:t>
            </w:r>
          </w:p>
          <w:p w14:paraId="4900251C" w14:textId="6E219448" w:rsidR="00562861" w:rsidRPr="00562861" w:rsidRDefault="006445D9" w:rsidP="008F4AE4">
            <w:pPr>
              <w:pStyle w:val="afa"/>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2: I</w:t>
            </w:r>
            <w:r w:rsidR="00562861" w:rsidRPr="00562861">
              <w:rPr>
                <w:rFonts w:ascii="Times New Roman" w:hAnsi="Times New Roman"/>
                <w:sz w:val="20"/>
                <w:szCs w:val="20"/>
              </w:rPr>
              <w:t>mpact to PDSCH, e.g. whether or not to support semi-static rate matching for the available TRS resources.</w:t>
            </w:r>
          </w:p>
          <w:p w14:paraId="102AE055" w14:textId="7A453059" w:rsidR="00562861" w:rsidRPr="00B32FA0" w:rsidRDefault="00D46157" w:rsidP="008F4AE4">
            <w:pPr>
              <w:pStyle w:val="afa"/>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Others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宋体"/>
          <w:sz w:val="20"/>
          <w:szCs w:val="20"/>
        </w:rPr>
      </w:pPr>
      <w:r>
        <w:rPr>
          <w:sz w:val="20"/>
          <w:szCs w:val="20"/>
        </w:rPr>
        <w:t>Please p</w:t>
      </w:r>
      <w:r w:rsidR="00562861" w:rsidRPr="00C14688">
        <w:rPr>
          <w:sz w:val="20"/>
          <w:szCs w:val="20"/>
        </w:rPr>
        <w:t xml:space="preserve">rovide </w:t>
      </w:r>
      <w:r w:rsidR="00562861" w:rsidRPr="00C14688">
        <w:rPr>
          <w:rFonts w:eastAsia="宋体"/>
          <w:sz w:val="20"/>
          <w:szCs w:val="20"/>
        </w:rPr>
        <w:t xml:space="preserve">views for </w:t>
      </w:r>
      <w:r w:rsidR="00131EAD">
        <w:rPr>
          <w:rFonts w:eastAsia="宋体"/>
          <w:b/>
          <w:sz w:val="20"/>
          <w:szCs w:val="20"/>
        </w:rPr>
        <w:t>Question 2</w:t>
      </w:r>
      <w:r w:rsidR="00562861" w:rsidRPr="00C14688">
        <w:rPr>
          <w:rFonts w:eastAsia="宋体"/>
          <w:b/>
          <w:sz w:val="20"/>
          <w:szCs w:val="20"/>
        </w:rPr>
        <w:t>,</w:t>
      </w:r>
      <w:r w:rsidR="00562861" w:rsidRPr="00C14688">
        <w:rPr>
          <w:rFonts w:eastAsia="宋体"/>
          <w:sz w:val="20"/>
          <w:szCs w:val="20"/>
        </w:rPr>
        <w:t xml:space="preserve"> such</w:t>
      </w:r>
      <w:r w:rsidR="00562861" w:rsidRPr="00D46157">
        <w:rPr>
          <w:rFonts w:eastAsia="宋体"/>
          <w:sz w:val="20"/>
          <w:szCs w:val="20"/>
        </w:rPr>
        <w:t xml:space="preserve"> as whether or not to discuss, and potential solutions</w:t>
      </w:r>
      <w:r w:rsidR="00562861" w:rsidRPr="00D46157">
        <w:rPr>
          <w:rFonts w:eastAsia="等线"/>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0C42B8" w:rsidRPr="00982B1B" w14:paraId="4B88A163" w14:textId="77777777" w:rsidTr="003627B8">
        <w:trPr>
          <w:trHeight w:val="448"/>
        </w:trPr>
        <w:tc>
          <w:tcPr>
            <w:tcW w:w="1105" w:type="dxa"/>
          </w:tcPr>
          <w:p w14:paraId="2B70DF07" w14:textId="6FE892C7" w:rsidR="000C42B8" w:rsidRPr="00982B1B" w:rsidRDefault="000C42B8" w:rsidP="000C42B8">
            <w:pPr>
              <w:rPr>
                <w:sz w:val="20"/>
                <w:szCs w:val="20"/>
                <w:lang w:eastAsia="ko-KR"/>
              </w:rPr>
            </w:pPr>
            <w:r>
              <w:rPr>
                <w:sz w:val="20"/>
                <w:szCs w:val="20"/>
                <w:lang w:eastAsia="ko-KR"/>
              </w:rPr>
              <w:t>Nordic</w:t>
            </w:r>
          </w:p>
        </w:tc>
        <w:tc>
          <w:tcPr>
            <w:tcW w:w="2130" w:type="dxa"/>
          </w:tcPr>
          <w:p w14:paraId="2428D72D" w14:textId="459B33E3" w:rsidR="000C42B8" w:rsidRPr="00982B1B" w:rsidRDefault="000C42B8" w:rsidP="000C42B8">
            <w:pPr>
              <w:rPr>
                <w:sz w:val="20"/>
                <w:szCs w:val="20"/>
                <w:lang w:eastAsia="ko-KR"/>
              </w:rPr>
            </w:pPr>
          </w:p>
        </w:tc>
        <w:tc>
          <w:tcPr>
            <w:tcW w:w="6300" w:type="dxa"/>
          </w:tcPr>
          <w:p w14:paraId="3DE17B04" w14:textId="77777777" w:rsidR="000C42B8" w:rsidRDefault="000C42B8" w:rsidP="000C42B8">
            <w:pPr>
              <w:rPr>
                <w:sz w:val="20"/>
                <w:szCs w:val="20"/>
                <w:lang w:eastAsia="ko-KR"/>
              </w:rPr>
            </w:pPr>
            <w:r>
              <w:rPr>
                <w:sz w:val="20"/>
                <w:szCs w:val="20"/>
                <w:lang w:eastAsia="ko-KR"/>
              </w:rPr>
              <w:t>Issue 1 is relevant</w:t>
            </w:r>
          </w:p>
          <w:p w14:paraId="0E391AE1" w14:textId="0189CD98" w:rsidR="000C42B8" w:rsidRDefault="000C42B8" w:rsidP="000C42B8">
            <w:pPr>
              <w:rPr>
                <w:sz w:val="20"/>
                <w:szCs w:val="20"/>
                <w:lang w:eastAsia="ko-KR"/>
              </w:rPr>
            </w:pPr>
            <w:r>
              <w:rPr>
                <w:sz w:val="20"/>
                <w:szCs w:val="20"/>
                <w:lang w:eastAsia="ko-KR"/>
              </w:rPr>
              <w:t>Issue 2 UEs do not rate-match PDSCH in Idle</w:t>
            </w:r>
            <w:r w:rsidR="00256D5A">
              <w:rPr>
                <w:sz w:val="20"/>
                <w:szCs w:val="20"/>
                <w:lang w:eastAsia="ko-KR"/>
              </w:rPr>
              <w:t>/Inactive/Inactive</w:t>
            </w:r>
          </w:p>
          <w:p w14:paraId="1EA0E490" w14:textId="77777777" w:rsidR="00A32985" w:rsidRDefault="00A32985" w:rsidP="000C42B8">
            <w:pPr>
              <w:rPr>
                <w:sz w:val="20"/>
                <w:szCs w:val="20"/>
                <w:lang w:eastAsia="ko-KR"/>
              </w:rPr>
            </w:pPr>
          </w:p>
          <w:p w14:paraId="7F7A3B8C" w14:textId="088958A0" w:rsidR="00256D5A" w:rsidRDefault="00256D5A" w:rsidP="000C42B8">
            <w:pPr>
              <w:rPr>
                <w:sz w:val="20"/>
                <w:szCs w:val="20"/>
                <w:lang w:eastAsia="ko-KR"/>
              </w:rPr>
            </w:pPr>
          </w:p>
          <w:p w14:paraId="66F10B25" w14:textId="77777777" w:rsidR="000C42B8" w:rsidRDefault="000C42B8" w:rsidP="000C42B8">
            <w:pPr>
              <w:rPr>
                <w:sz w:val="20"/>
                <w:szCs w:val="20"/>
                <w:lang w:eastAsia="ko-KR"/>
              </w:rPr>
            </w:pPr>
          </w:p>
          <w:p w14:paraId="4DD3A5B3" w14:textId="77777777" w:rsidR="000C42B8" w:rsidRPr="00982B1B" w:rsidRDefault="000C42B8" w:rsidP="000C42B8">
            <w:pPr>
              <w:rPr>
                <w:sz w:val="20"/>
                <w:szCs w:val="20"/>
                <w:lang w:eastAsia="ko-KR"/>
              </w:rPr>
            </w:pPr>
          </w:p>
        </w:tc>
      </w:tr>
      <w:tr w:rsidR="00A70D76" w:rsidRPr="00982B1B" w14:paraId="4ED9AA18" w14:textId="77777777" w:rsidTr="00D943B1">
        <w:trPr>
          <w:trHeight w:val="448"/>
        </w:trPr>
        <w:tc>
          <w:tcPr>
            <w:tcW w:w="1105" w:type="dxa"/>
          </w:tcPr>
          <w:p w14:paraId="080E97C0" w14:textId="77777777" w:rsidR="00A70D76" w:rsidRPr="00982B1B" w:rsidRDefault="00A70D76" w:rsidP="00D943B1">
            <w:pPr>
              <w:rPr>
                <w:sz w:val="20"/>
                <w:szCs w:val="20"/>
                <w:lang w:eastAsia="ko-KR"/>
              </w:rPr>
            </w:pPr>
            <w:r>
              <w:rPr>
                <w:sz w:val="20"/>
                <w:szCs w:val="20"/>
                <w:lang w:eastAsia="ko-KR"/>
              </w:rPr>
              <w:t>Qualcomm</w:t>
            </w:r>
          </w:p>
        </w:tc>
        <w:tc>
          <w:tcPr>
            <w:tcW w:w="2130" w:type="dxa"/>
          </w:tcPr>
          <w:p w14:paraId="32E067EF" w14:textId="77777777" w:rsidR="00A70D76" w:rsidRPr="00982B1B" w:rsidRDefault="00A70D76" w:rsidP="00D943B1">
            <w:pPr>
              <w:rPr>
                <w:sz w:val="20"/>
                <w:szCs w:val="20"/>
                <w:lang w:eastAsia="ko-KR"/>
              </w:rPr>
            </w:pPr>
            <w:r>
              <w:rPr>
                <w:sz w:val="20"/>
                <w:szCs w:val="20"/>
                <w:lang w:eastAsia="ko-KR"/>
              </w:rPr>
              <w:t>None</w:t>
            </w:r>
          </w:p>
        </w:tc>
        <w:tc>
          <w:tcPr>
            <w:tcW w:w="6300" w:type="dxa"/>
          </w:tcPr>
          <w:p w14:paraId="660004BA" w14:textId="77777777" w:rsidR="00A70D76" w:rsidRDefault="00A70D76" w:rsidP="00D943B1">
            <w:pPr>
              <w:rPr>
                <w:sz w:val="20"/>
                <w:szCs w:val="20"/>
                <w:lang w:eastAsia="ko-KR"/>
              </w:rPr>
            </w:pPr>
            <w:r>
              <w:rPr>
                <w:sz w:val="20"/>
                <w:szCs w:val="20"/>
                <w:lang w:eastAsia="ko-KR"/>
              </w:rPr>
              <w:t xml:space="preserve">For issue 1, network should have already configured proper TRS for connected mode UE. So the connected mode UE should find the idle/inactive TRS useful at all. But there is no need to preclude the connected UE to use the iTRS either. This should be up to UE implementation. </w:t>
            </w:r>
          </w:p>
          <w:p w14:paraId="29C249A9" w14:textId="77777777" w:rsidR="00A70D76" w:rsidRDefault="00A70D76" w:rsidP="00D943B1">
            <w:pPr>
              <w:rPr>
                <w:sz w:val="20"/>
                <w:szCs w:val="20"/>
                <w:lang w:eastAsia="ko-KR"/>
              </w:rPr>
            </w:pPr>
          </w:p>
          <w:p w14:paraId="1D909610" w14:textId="77777777" w:rsidR="00A70D76" w:rsidRPr="00982B1B" w:rsidRDefault="00A70D76" w:rsidP="00D943B1">
            <w:pPr>
              <w:rPr>
                <w:sz w:val="20"/>
                <w:szCs w:val="20"/>
                <w:lang w:eastAsia="ko-KR"/>
              </w:rPr>
            </w:pPr>
            <w:r>
              <w:rPr>
                <w:sz w:val="20"/>
                <w:szCs w:val="20"/>
                <w:lang w:eastAsia="ko-KR"/>
              </w:rPr>
              <w:t>For issue 2, both the PDSCH and the TRS (which is supposed to be a reused TRS from connected mode UEs) are not new to Rel-17, but only configuring the connected mode UE’s TRS to idle/inactive mode UEs is new. Issue 2 is not new and hence no Rel-17 new design needs to be considered.</w:t>
            </w:r>
          </w:p>
        </w:tc>
      </w:tr>
      <w:tr w:rsidR="000C42B8" w:rsidRPr="00982B1B" w14:paraId="74A90D48" w14:textId="77777777" w:rsidTr="003627B8">
        <w:trPr>
          <w:trHeight w:val="448"/>
        </w:trPr>
        <w:tc>
          <w:tcPr>
            <w:tcW w:w="1105" w:type="dxa"/>
          </w:tcPr>
          <w:p w14:paraId="53A4393E" w14:textId="4F9981DD" w:rsidR="000C42B8" w:rsidRPr="00457D36" w:rsidRDefault="00457D36" w:rsidP="000C42B8">
            <w:pPr>
              <w:rPr>
                <w:rFonts w:eastAsia="宋体"/>
                <w:sz w:val="20"/>
                <w:szCs w:val="20"/>
              </w:rPr>
            </w:pPr>
            <w:r>
              <w:rPr>
                <w:rFonts w:eastAsia="宋体" w:hint="eastAsia"/>
                <w:sz w:val="20"/>
                <w:szCs w:val="20"/>
              </w:rPr>
              <w:t>Sharp</w:t>
            </w:r>
          </w:p>
        </w:tc>
        <w:tc>
          <w:tcPr>
            <w:tcW w:w="2130" w:type="dxa"/>
          </w:tcPr>
          <w:p w14:paraId="5E34D70A" w14:textId="77777777" w:rsidR="000C42B8" w:rsidRPr="00982B1B" w:rsidRDefault="000C42B8" w:rsidP="000C42B8">
            <w:pPr>
              <w:rPr>
                <w:sz w:val="20"/>
                <w:szCs w:val="20"/>
                <w:lang w:eastAsia="ko-KR"/>
              </w:rPr>
            </w:pPr>
          </w:p>
        </w:tc>
        <w:tc>
          <w:tcPr>
            <w:tcW w:w="6300" w:type="dxa"/>
          </w:tcPr>
          <w:p w14:paraId="6CCE3D27" w14:textId="22528409" w:rsidR="00457D36" w:rsidRDefault="00457D36" w:rsidP="00457D36">
            <w:pPr>
              <w:rPr>
                <w:rFonts w:eastAsia="宋体"/>
                <w:sz w:val="20"/>
                <w:szCs w:val="20"/>
              </w:rPr>
            </w:pPr>
            <w:r>
              <w:rPr>
                <w:rFonts w:eastAsia="宋体" w:hint="eastAsia"/>
                <w:sz w:val="20"/>
                <w:szCs w:val="20"/>
              </w:rPr>
              <w:t>Issue1: fine</w:t>
            </w:r>
          </w:p>
          <w:p w14:paraId="2C2A7A78" w14:textId="64CF802A" w:rsidR="000C42B8" w:rsidRPr="00457D36" w:rsidRDefault="00457D36" w:rsidP="00457D36">
            <w:pPr>
              <w:rPr>
                <w:rFonts w:eastAsia="宋体"/>
                <w:sz w:val="20"/>
                <w:szCs w:val="20"/>
              </w:rPr>
            </w:pPr>
            <w:r>
              <w:rPr>
                <w:rFonts w:eastAsia="宋体" w:hint="eastAsia"/>
                <w:sz w:val="20"/>
                <w:szCs w:val="20"/>
              </w:rPr>
              <w:t>Issue2: semi-static rate matching will cause compatibility problem for legacy UEs, zero-power PDSCH transmission in these TRS REs might be better option</w:t>
            </w:r>
          </w:p>
        </w:tc>
      </w:tr>
      <w:tr w:rsidR="00A27A42" w:rsidRPr="00982B1B" w14:paraId="6963190C" w14:textId="77777777" w:rsidTr="003627B8">
        <w:trPr>
          <w:trHeight w:val="448"/>
        </w:trPr>
        <w:tc>
          <w:tcPr>
            <w:tcW w:w="1105" w:type="dxa"/>
          </w:tcPr>
          <w:p w14:paraId="192EA9EF" w14:textId="70557E86" w:rsidR="00A27A42" w:rsidRDefault="00A27A42" w:rsidP="00A27A42">
            <w:pPr>
              <w:rPr>
                <w:rFonts w:eastAsia="宋体"/>
                <w:sz w:val="20"/>
                <w:szCs w:val="20"/>
              </w:rPr>
            </w:pPr>
            <w:r>
              <w:rPr>
                <w:rFonts w:hint="eastAsia"/>
                <w:sz w:val="20"/>
                <w:szCs w:val="20"/>
                <w:lang w:eastAsia="ko-KR"/>
              </w:rPr>
              <w:t>LG</w:t>
            </w:r>
          </w:p>
        </w:tc>
        <w:tc>
          <w:tcPr>
            <w:tcW w:w="2130" w:type="dxa"/>
          </w:tcPr>
          <w:p w14:paraId="1AE3BFFC" w14:textId="77777777" w:rsidR="00A27A42" w:rsidRDefault="00A27A42" w:rsidP="00A27A42">
            <w:pPr>
              <w:rPr>
                <w:sz w:val="20"/>
                <w:szCs w:val="20"/>
                <w:lang w:eastAsia="ko-KR"/>
              </w:rPr>
            </w:pPr>
            <w:r>
              <w:rPr>
                <w:sz w:val="20"/>
                <w:szCs w:val="20"/>
                <w:lang w:eastAsia="ko-KR"/>
              </w:rPr>
              <w:t>6-1: Need discussion</w:t>
            </w:r>
          </w:p>
          <w:p w14:paraId="2E3A07A6" w14:textId="2E48F034" w:rsidR="00A27A42" w:rsidRPr="00982B1B" w:rsidRDefault="00A27A42" w:rsidP="00A27A42">
            <w:pPr>
              <w:rPr>
                <w:sz w:val="20"/>
                <w:szCs w:val="20"/>
                <w:lang w:eastAsia="ko-KR"/>
              </w:rPr>
            </w:pPr>
            <w:r>
              <w:rPr>
                <w:sz w:val="20"/>
                <w:szCs w:val="20"/>
                <w:lang w:eastAsia="ko-KR"/>
              </w:rPr>
              <w:t xml:space="preserve">6-2: Necessary </w:t>
            </w:r>
          </w:p>
        </w:tc>
        <w:tc>
          <w:tcPr>
            <w:tcW w:w="6300" w:type="dxa"/>
          </w:tcPr>
          <w:p w14:paraId="3F33C392" w14:textId="77777777" w:rsidR="00A27A42" w:rsidRPr="001A52A6" w:rsidRDefault="00A27A42" w:rsidP="00A27A42">
            <w:pPr>
              <w:rPr>
                <w:b/>
                <w:sz w:val="20"/>
                <w:szCs w:val="20"/>
                <w:lang w:eastAsia="ko-KR"/>
              </w:rPr>
            </w:pPr>
            <w:r w:rsidRPr="001A52A6">
              <w:rPr>
                <w:b/>
                <w:sz w:val="20"/>
                <w:szCs w:val="20"/>
                <w:lang w:eastAsia="ko-KR"/>
              </w:rPr>
              <w:t>R</w:t>
            </w:r>
            <w:r w:rsidRPr="001A52A6">
              <w:rPr>
                <w:rFonts w:hint="eastAsia"/>
                <w:b/>
                <w:sz w:val="20"/>
                <w:szCs w:val="20"/>
                <w:lang w:eastAsia="ko-KR"/>
              </w:rPr>
              <w:t xml:space="preserve">egarding </w:t>
            </w:r>
            <w:r w:rsidRPr="001A52A6">
              <w:rPr>
                <w:b/>
                <w:sz w:val="20"/>
                <w:szCs w:val="20"/>
                <w:lang w:eastAsia="ko-KR"/>
              </w:rPr>
              <w:t>issue 6-1</w:t>
            </w:r>
          </w:p>
          <w:p w14:paraId="3FE29939" w14:textId="77777777" w:rsidR="00A27A42" w:rsidRDefault="00A27A42" w:rsidP="00A27A42">
            <w:pPr>
              <w:rPr>
                <w:sz w:val="20"/>
                <w:szCs w:val="20"/>
                <w:lang w:eastAsia="ko-KR"/>
              </w:rPr>
            </w:pPr>
            <w:r>
              <w:rPr>
                <w:sz w:val="20"/>
                <w:szCs w:val="20"/>
                <w:lang w:eastAsia="ko-KR"/>
              </w:rPr>
              <w:t>A</w:t>
            </w:r>
            <w:r>
              <w:rPr>
                <w:rFonts w:hint="eastAsia"/>
                <w:sz w:val="20"/>
                <w:szCs w:val="20"/>
                <w:lang w:eastAsia="ko-KR"/>
              </w:rPr>
              <w:t xml:space="preserve">s </w:t>
            </w:r>
            <w:r>
              <w:rPr>
                <w:sz w:val="20"/>
                <w:szCs w:val="20"/>
                <w:lang w:eastAsia="ko-KR"/>
              </w:rPr>
              <w:t xml:space="preserve">we commented in another section, we do not prefer to introduce ‘disabling’ indication. If the ‘disabling indication’ is not supported, it is up to UE whether to use actual TRS transmission indicated via paging PDCCH or PEI. </w:t>
            </w:r>
          </w:p>
          <w:p w14:paraId="731CE9BC" w14:textId="77777777" w:rsidR="00A27A42" w:rsidRDefault="00A27A42" w:rsidP="00A27A42">
            <w:pPr>
              <w:rPr>
                <w:sz w:val="20"/>
                <w:szCs w:val="20"/>
                <w:lang w:eastAsia="ko-KR"/>
              </w:rPr>
            </w:pPr>
            <w:r>
              <w:rPr>
                <w:sz w:val="20"/>
                <w:szCs w:val="20"/>
                <w:lang w:eastAsia="ko-KR"/>
              </w:rPr>
              <w:t>Regarding PDSCH RE mapping issue, it should be noted that gNB has no idea that which PO will be monitored by the connected mode UEs. Thus, unlike other existing CSI-RS/TRS transmission, there might be the ambiguity on actual transmission on TRS for idle/inactive UEs. One possible method to mitigate this problem is to follow existing rule such as semi-static or dynamic rate matching. Otherwise, if there is a TRS occasion(s) where are not configured via dedicated RRC signal for the connected mode UE, RE level puncturing can be considered as described below.</w:t>
            </w:r>
          </w:p>
          <w:p w14:paraId="373FBCD2" w14:textId="77777777" w:rsidR="00A27A42" w:rsidRDefault="00A27A42" w:rsidP="00A27A42">
            <w:pPr>
              <w:rPr>
                <w:sz w:val="20"/>
                <w:szCs w:val="20"/>
                <w:lang w:eastAsia="ko-KR"/>
              </w:rPr>
            </w:pPr>
          </w:p>
          <w:p w14:paraId="233B90F1" w14:textId="77777777" w:rsidR="00A27A42" w:rsidRPr="001A52A6" w:rsidRDefault="00A27A42" w:rsidP="00A27A42">
            <w:pPr>
              <w:rPr>
                <w:b/>
                <w:sz w:val="20"/>
                <w:szCs w:val="20"/>
                <w:lang w:eastAsia="ko-KR"/>
              </w:rPr>
            </w:pPr>
            <w:r w:rsidRPr="001A52A6">
              <w:rPr>
                <w:b/>
                <w:sz w:val="20"/>
                <w:szCs w:val="20"/>
                <w:lang w:eastAsia="ko-KR"/>
              </w:rPr>
              <w:t>Regarding issue 6-2</w:t>
            </w:r>
          </w:p>
          <w:p w14:paraId="3F34406C" w14:textId="77777777" w:rsidR="00A27A42" w:rsidRDefault="00A27A42" w:rsidP="00A27A42">
            <w:pPr>
              <w:rPr>
                <w:sz w:val="20"/>
                <w:szCs w:val="20"/>
                <w:lang w:eastAsia="ko-KR"/>
              </w:rPr>
            </w:pPr>
            <w:r>
              <w:rPr>
                <w:sz w:val="20"/>
                <w:szCs w:val="20"/>
                <w:lang w:eastAsia="ko-KR"/>
              </w:rPr>
              <w:t xml:space="preserve">As we pointed out in our paper, our concern is handling overlapping between TRS and broadcast PDSCH(e.g. paging PDSCH, PDSCH for SIB, etc.) Unlike the connected mode, UE behavior with regards to the TRS occasions and PDSCHs are not defined yet. Thus legacy UEs will expect PDSCH transmission at all scheduled REs regardless of TRS transmission. However, Rel-17 TRS capable UEs shall aware whether the TRS will be transmitted or not at the REs where actual TRS transmission is indicated. </w:t>
            </w:r>
            <w:r w:rsidRPr="00A406D1">
              <w:rPr>
                <w:sz w:val="20"/>
                <w:szCs w:val="20"/>
                <w:u w:val="single"/>
                <w:lang w:eastAsia="ko-KR"/>
              </w:rPr>
              <w:t xml:space="preserve">To resolve the ambiguity while guarantees the PDSCH reception for the legacy UEs, RE level puncturing (i.e. REs are used for </w:t>
            </w:r>
            <w:r>
              <w:rPr>
                <w:sz w:val="20"/>
                <w:szCs w:val="20"/>
                <w:u w:val="single"/>
                <w:lang w:eastAsia="ko-KR"/>
              </w:rPr>
              <w:t xml:space="preserve">counting the </w:t>
            </w:r>
            <w:r w:rsidRPr="00A406D1">
              <w:rPr>
                <w:sz w:val="20"/>
                <w:szCs w:val="20"/>
                <w:u w:val="single"/>
                <w:lang w:eastAsia="ko-KR"/>
              </w:rPr>
              <w:t xml:space="preserve">PDSCH mapping but </w:t>
            </w:r>
            <w:r>
              <w:rPr>
                <w:sz w:val="20"/>
                <w:szCs w:val="20"/>
                <w:u w:val="single"/>
                <w:lang w:eastAsia="ko-KR"/>
              </w:rPr>
              <w:t xml:space="preserve">not used for actual PDSCH transmission </w:t>
            </w:r>
            <w:r w:rsidRPr="00A406D1">
              <w:rPr>
                <w:sz w:val="20"/>
                <w:szCs w:val="20"/>
                <w:u w:val="single"/>
                <w:lang w:eastAsia="ko-KR"/>
              </w:rPr>
              <w:t>if it is used for TRS transmission) should be considered.</w:t>
            </w:r>
            <w:r>
              <w:rPr>
                <w:sz w:val="20"/>
                <w:szCs w:val="20"/>
                <w:lang w:eastAsia="ko-KR"/>
              </w:rPr>
              <w:t xml:space="preserve"> On the contrary, if the semi-</w:t>
            </w:r>
            <w:r>
              <w:rPr>
                <w:sz w:val="20"/>
                <w:szCs w:val="20"/>
                <w:lang w:eastAsia="ko-KR"/>
              </w:rPr>
              <w:lastRenderedPageBreak/>
              <w:t xml:space="preserve">static rate matching is used, the legacy UEs will be affected since they cannot have any prior information on the TRS transmission. </w:t>
            </w:r>
          </w:p>
          <w:p w14:paraId="03442C46" w14:textId="77777777" w:rsidR="00A27A42" w:rsidRDefault="00A27A42" w:rsidP="00A27A42">
            <w:pPr>
              <w:rPr>
                <w:rFonts w:eastAsia="宋体"/>
                <w:sz w:val="20"/>
                <w:szCs w:val="20"/>
              </w:rPr>
            </w:pPr>
          </w:p>
        </w:tc>
      </w:tr>
      <w:tr w:rsidR="00D63101" w:rsidRPr="00982B1B" w14:paraId="068C6773" w14:textId="77777777" w:rsidTr="003627B8">
        <w:trPr>
          <w:trHeight w:val="448"/>
        </w:trPr>
        <w:tc>
          <w:tcPr>
            <w:tcW w:w="1105" w:type="dxa"/>
          </w:tcPr>
          <w:p w14:paraId="2D1A33EB" w14:textId="310AA313" w:rsidR="00D63101" w:rsidRDefault="00D63101" w:rsidP="00D63101">
            <w:pPr>
              <w:rPr>
                <w:sz w:val="20"/>
                <w:szCs w:val="20"/>
                <w:lang w:eastAsia="ko-KR"/>
              </w:rPr>
            </w:pPr>
            <w:r w:rsidRPr="00DD4EE2">
              <w:rPr>
                <w:rFonts w:eastAsia="Malgun Gothic" w:hint="eastAsia"/>
                <w:sz w:val="20"/>
                <w:szCs w:val="20"/>
                <w:lang w:eastAsia="ko-KR"/>
              </w:rPr>
              <w:lastRenderedPageBreak/>
              <w:t>ZTE, Sanechips</w:t>
            </w:r>
          </w:p>
        </w:tc>
        <w:tc>
          <w:tcPr>
            <w:tcW w:w="2130" w:type="dxa"/>
          </w:tcPr>
          <w:p w14:paraId="61469AD5" w14:textId="77777777" w:rsidR="00D63101" w:rsidRDefault="00D63101" w:rsidP="00D63101">
            <w:pPr>
              <w:rPr>
                <w:sz w:val="20"/>
                <w:szCs w:val="20"/>
                <w:lang w:eastAsia="ko-KR"/>
              </w:rPr>
            </w:pPr>
          </w:p>
        </w:tc>
        <w:tc>
          <w:tcPr>
            <w:tcW w:w="6300" w:type="dxa"/>
          </w:tcPr>
          <w:p w14:paraId="6CAEBCC3" w14:textId="001EDA03" w:rsidR="00D63101" w:rsidRPr="001A52A6" w:rsidRDefault="00D63101" w:rsidP="00D63101">
            <w:pPr>
              <w:rPr>
                <w:b/>
                <w:sz w:val="20"/>
                <w:szCs w:val="20"/>
                <w:lang w:eastAsia="ko-KR"/>
              </w:rPr>
            </w:pPr>
            <w:r>
              <w:rPr>
                <w:rFonts w:eastAsia="Malgun Gothic"/>
                <w:sz w:val="20"/>
                <w:szCs w:val="20"/>
                <w:lang w:eastAsia="ko-KR"/>
              </w:rPr>
              <w:t>Okay to discuss issue 1.</w:t>
            </w:r>
          </w:p>
        </w:tc>
      </w:tr>
      <w:tr w:rsidR="005826C0" w14:paraId="7EDD2688" w14:textId="77777777" w:rsidTr="005826C0">
        <w:trPr>
          <w:trHeight w:val="448"/>
        </w:trPr>
        <w:tc>
          <w:tcPr>
            <w:tcW w:w="1105" w:type="dxa"/>
          </w:tcPr>
          <w:p w14:paraId="799A262B"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2130" w:type="dxa"/>
          </w:tcPr>
          <w:p w14:paraId="29B73BA1" w14:textId="77777777" w:rsidR="005826C0" w:rsidRDefault="005826C0" w:rsidP="008F6713">
            <w:pPr>
              <w:rPr>
                <w:sz w:val="20"/>
                <w:szCs w:val="20"/>
                <w:lang w:eastAsia="ko-KR"/>
              </w:rPr>
            </w:pPr>
            <w:r>
              <w:rPr>
                <w:sz w:val="20"/>
                <w:szCs w:val="20"/>
                <w:lang w:eastAsia="ko-KR"/>
              </w:rPr>
              <w:t>None</w:t>
            </w:r>
          </w:p>
        </w:tc>
        <w:tc>
          <w:tcPr>
            <w:tcW w:w="6300" w:type="dxa"/>
          </w:tcPr>
          <w:p w14:paraId="75775AA3" w14:textId="77777777" w:rsidR="005826C0" w:rsidRDefault="005826C0" w:rsidP="008F6713">
            <w:pPr>
              <w:rPr>
                <w:rFonts w:eastAsia="Malgun Gothic"/>
                <w:sz w:val="20"/>
                <w:szCs w:val="20"/>
                <w:lang w:eastAsia="ko-KR"/>
              </w:rPr>
            </w:pPr>
            <w:r>
              <w:rPr>
                <w:rFonts w:eastAsia="Malgun Gothic"/>
                <w:sz w:val="20"/>
                <w:szCs w:val="20"/>
                <w:lang w:eastAsia="ko-KR"/>
              </w:rPr>
              <w:t>TRS configuration would be known to UEs regardless it is configured for CONNECTED mode or IDLE/Inactive mode UE.  Both issues are not needed with specification since Rel-15</w:t>
            </w:r>
          </w:p>
        </w:tc>
      </w:tr>
      <w:tr w:rsidR="00DF272B" w14:paraId="1088B074" w14:textId="77777777" w:rsidTr="005826C0">
        <w:trPr>
          <w:trHeight w:val="448"/>
        </w:trPr>
        <w:tc>
          <w:tcPr>
            <w:tcW w:w="1105" w:type="dxa"/>
          </w:tcPr>
          <w:p w14:paraId="1500D926" w14:textId="4E251B64" w:rsidR="00DF272B" w:rsidRDefault="00DF272B" w:rsidP="00DF272B">
            <w:pPr>
              <w:rPr>
                <w:rFonts w:eastAsia="Malgun Gothic"/>
                <w:sz w:val="20"/>
                <w:szCs w:val="20"/>
                <w:lang w:eastAsia="ko-KR"/>
              </w:rPr>
            </w:pPr>
            <w:r>
              <w:rPr>
                <w:rFonts w:eastAsia="Malgun Gothic"/>
                <w:sz w:val="20"/>
                <w:szCs w:val="20"/>
                <w:lang w:eastAsia="ko-KR"/>
              </w:rPr>
              <w:t xml:space="preserve">Samsung </w:t>
            </w:r>
          </w:p>
        </w:tc>
        <w:tc>
          <w:tcPr>
            <w:tcW w:w="2130" w:type="dxa"/>
          </w:tcPr>
          <w:p w14:paraId="5C9732B6" w14:textId="0098A3E6" w:rsidR="00DF272B" w:rsidRDefault="00DF272B" w:rsidP="00DF272B">
            <w:pPr>
              <w:rPr>
                <w:sz w:val="20"/>
                <w:szCs w:val="20"/>
                <w:lang w:eastAsia="ko-KR"/>
              </w:rPr>
            </w:pPr>
            <w:r>
              <w:rPr>
                <w:sz w:val="20"/>
                <w:szCs w:val="20"/>
                <w:lang w:eastAsia="ko-KR"/>
              </w:rPr>
              <w:t>1, 2</w:t>
            </w:r>
          </w:p>
        </w:tc>
        <w:tc>
          <w:tcPr>
            <w:tcW w:w="6300" w:type="dxa"/>
          </w:tcPr>
          <w:p w14:paraId="2F815AE4" w14:textId="7AD4567D" w:rsidR="00DF272B" w:rsidRDefault="00DF272B" w:rsidP="00DF272B">
            <w:pPr>
              <w:rPr>
                <w:rFonts w:eastAsia="Malgun Gothic"/>
                <w:sz w:val="20"/>
                <w:szCs w:val="20"/>
                <w:lang w:eastAsia="ko-KR"/>
              </w:rPr>
            </w:pPr>
            <w:r>
              <w:rPr>
                <w:rFonts w:eastAsia="Malgun Gothic"/>
                <w:sz w:val="20"/>
                <w:szCs w:val="20"/>
                <w:lang w:eastAsia="ko-KR"/>
              </w:rPr>
              <w:t xml:space="preserve">We are open to discussion both. We think the two issues are relevant. Connected UEs may only be configured with partial of the SIB_X configured TRS resources. The semi-static rate-matching all SIB_X configured TRS resources can be supported for connected UEs and idle UEs. </w:t>
            </w:r>
          </w:p>
        </w:tc>
      </w:tr>
      <w:tr w:rsidR="00C74B48" w14:paraId="6901194F" w14:textId="77777777" w:rsidTr="005826C0">
        <w:trPr>
          <w:trHeight w:val="448"/>
        </w:trPr>
        <w:tc>
          <w:tcPr>
            <w:tcW w:w="1105" w:type="dxa"/>
          </w:tcPr>
          <w:p w14:paraId="0D2CDBAB" w14:textId="41B5B4B2" w:rsidR="00C74B48" w:rsidRDefault="00C74B48" w:rsidP="00C74B48">
            <w:pPr>
              <w:rPr>
                <w:rFonts w:eastAsia="Malgun Gothic"/>
                <w:sz w:val="20"/>
                <w:szCs w:val="20"/>
                <w:lang w:eastAsia="ko-KR"/>
              </w:rPr>
            </w:pPr>
            <w:r>
              <w:rPr>
                <w:sz w:val="20"/>
                <w:szCs w:val="20"/>
                <w:lang w:eastAsia="ko-KR"/>
              </w:rPr>
              <w:t>Ericsson</w:t>
            </w:r>
          </w:p>
        </w:tc>
        <w:tc>
          <w:tcPr>
            <w:tcW w:w="2130" w:type="dxa"/>
          </w:tcPr>
          <w:p w14:paraId="0CF3F901" w14:textId="77777777" w:rsidR="00C74B48" w:rsidRDefault="00C74B48" w:rsidP="00C74B48">
            <w:pPr>
              <w:rPr>
                <w:sz w:val="20"/>
                <w:szCs w:val="20"/>
                <w:lang w:eastAsia="ko-KR"/>
              </w:rPr>
            </w:pPr>
          </w:p>
        </w:tc>
        <w:tc>
          <w:tcPr>
            <w:tcW w:w="6300" w:type="dxa"/>
          </w:tcPr>
          <w:p w14:paraId="72E1E09C" w14:textId="59AFD202" w:rsidR="00C74B48" w:rsidRDefault="00C74B48" w:rsidP="00C74B48">
            <w:pPr>
              <w:rPr>
                <w:sz w:val="20"/>
                <w:szCs w:val="20"/>
                <w:lang w:eastAsia="ko-KR"/>
              </w:rPr>
            </w:pPr>
            <w:r>
              <w:rPr>
                <w:sz w:val="20"/>
                <w:szCs w:val="20"/>
                <w:lang w:eastAsia="ko-KR"/>
              </w:rPr>
              <w:t>Agreement from RAN1#102-e is as follows. Given this, we do not see need to address issue for RRC connected UE (which would anyway have configured TRS configured) or any impact to PDSCH.</w:t>
            </w:r>
          </w:p>
          <w:p w14:paraId="5E72B99B" w14:textId="77777777" w:rsidR="00C74B48" w:rsidRDefault="00C74B48" w:rsidP="00C74B48">
            <w:pPr>
              <w:rPr>
                <w:sz w:val="20"/>
                <w:szCs w:val="20"/>
                <w:lang w:eastAsia="ko-KR"/>
              </w:rPr>
            </w:pPr>
            <w:r>
              <w:rPr>
                <w:sz w:val="20"/>
                <w:szCs w:val="20"/>
                <w:lang w:eastAsia="ko-KR"/>
              </w:rPr>
              <w:t xml:space="preserve"> </w:t>
            </w:r>
          </w:p>
          <w:p w14:paraId="72474FBD" w14:textId="77777777" w:rsidR="00C74B48" w:rsidRPr="00405742" w:rsidRDefault="00C74B48" w:rsidP="00C74B48">
            <w:pPr>
              <w:rPr>
                <w:i/>
                <w:iCs/>
                <w:sz w:val="20"/>
                <w:szCs w:val="20"/>
                <w:lang w:eastAsia="ko-KR"/>
              </w:rPr>
            </w:pPr>
            <w:r w:rsidRPr="00405742">
              <w:rPr>
                <w:i/>
                <w:iCs/>
                <w:sz w:val="20"/>
                <w:szCs w:val="20"/>
                <w:lang w:eastAsia="ko-KR"/>
              </w:rPr>
              <w:t xml:space="preserve">Idle/inactive UE may use the TRS/CSI-RS occasion(s) that are shared to it for functionalities such as: </w:t>
            </w:r>
          </w:p>
          <w:p w14:paraId="34CAFD19" w14:textId="77777777" w:rsidR="00C74B48" w:rsidRPr="00405742" w:rsidRDefault="00C74B48" w:rsidP="00C74B48">
            <w:pPr>
              <w:rPr>
                <w:i/>
                <w:iCs/>
                <w:sz w:val="20"/>
                <w:szCs w:val="20"/>
                <w:lang w:eastAsia="ko-KR"/>
              </w:rPr>
            </w:pPr>
            <w:r w:rsidRPr="00405742">
              <w:rPr>
                <w:i/>
                <w:iCs/>
                <w:sz w:val="20"/>
                <w:szCs w:val="20"/>
                <w:lang w:eastAsia="ko-KR"/>
              </w:rPr>
              <w:t>-           AGC, time/frequency tracking</w:t>
            </w:r>
          </w:p>
          <w:p w14:paraId="6A5C703C" w14:textId="77777777" w:rsidR="00C74B48" w:rsidRDefault="00C74B48" w:rsidP="00C74B48">
            <w:pPr>
              <w:rPr>
                <w:sz w:val="20"/>
                <w:szCs w:val="20"/>
                <w:lang w:eastAsia="ko-KR"/>
              </w:rPr>
            </w:pPr>
          </w:p>
          <w:p w14:paraId="06A45297" w14:textId="77777777" w:rsidR="00C74B48" w:rsidRDefault="00C74B48" w:rsidP="00C74B48">
            <w:pPr>
              <w:rPr>
                <w:rFonts w:eastAsia="Malgun Gothic"/>
                <w:sz w:val="20"/>
                <w:szCs w:val="20"/>
                <w:lang w:eastAsia="ko-KR"/>
              </w:rPr>
            </w:pPr>
          </w:p>
        </w:tc>
      </w:tr>
      <w:tr w:rsidR="00DB3868" w14:paraId="512DEFA7" w14:textId="77777777" w:rsidTr="005826C0">
        <w:trPr>
          <w:trHeight w:val="448"/>
        </w:trPr>
        <w:tc>
          <w:tcPr>
            <w:tcW w:w="1105" w:type="dxa"/>
          </w:tcPr>
          <w:p w14:paraId="38A44F5A" w14:textId="406A3190" w:rsidR="00DB3868" w:rsidRDefault="00DB3868" w:rsidP="00DB3868">
            <w:pPr>
              <w:rPr>
                <w:sz w:val="20"/>
                <w:szCs w:val="20"/>
                <w:lang w:eastAsia="ko-KR"/>
              </w:rPr>
            </w:pPr>
            <w:r>
              <w:rPr>
                <w:rFonts w:eastAsia="Malgun Gothic"/>
                <w:sz w:val="20"/>
                <w:szCs w:val="20"/>
                <w:lang w:eastAsia="ko-KR"/>
              </w:rPr>
              <w:t>Nokia</w:t>
            </w:r>
          </w:p>
        </w:tc>
        <w:tc>
          <w:tcPr>
            <w:tcW w:w="2130" w:type="dxa"/>
          </w:tcPr>
          <w:p w14:paraId="1284FB00" w14:textId="44FC36F5" w:rsidR="00DB3868" w:rsidRDefault="00DB3868" w:rsidP="00DB3868">
            <w:pPr>
              <w:rPr>
                <w:sz w:val="20"/>
                <w:szCs w:val="20"/>
                <w:lang w:eastAsia="ko-KR"/>
              </w:rPr>
            </w:pPr>
            <w:r>
              <w:rPr>
                <w:sz w:val="20"/>
                <w:szCs w:val="20"/>
                <w:lang w:eastAsia="ko-KR"/>
              </w:rPr>
              <w:t>None</w:t>
            </w:r>
          </w:p>
        </w:tc>
        <w:tc>
          <w:tcPr>
            <w:tcW w:w="6300" w:type="dxa"/>
          </w:tcPr>
          <w:p w14:paraId="1AD52016" w14:textId="77777777" w:rsidR="00DB3868" w:rsidRDefault="00DB3868" w:rsidP="00DB3868">
            <w:pPr>
              <w:rPr>
                <w:rFonts w:eastAsia="Malgun Gothic"/>
                <w:sz w:val="20"/>
                <w:szCs w:val="20"/>
                <w:lang w:eastAsia="ko-KR"/>
              </w:rPr>
            </w:pPr>
            <w:r>
              <w:rPr>
                <w:rFonts w:eastAsia="Malgun Gothic"/>
                <w:sz w:val="20"/>
                <w:szCs w:val="20"/>
                <w:lang w:eastAsia="ko-KR"/>
              </w:rPr>
              <w:t xml:space="preserve">For issue 1, like pointed by other companies, CONNECTED mode UEs will be provided a dedicated configuration. </w:t>
            </w:r>
          </w:p>
          <w:p w14:paraId="129DF789" w14:textId="49BADCEB" w:rsidR="00DB3868" w:rsidRDefault="00DB3868" w:rsidP="00DB3868">
            <w:pPr>
              <w:rPr>
                <w:sz w:val="20"/>
                <w:szCs w:val="20"/>
                <w:lang w:eastAsia="ko-KR"/>
              </w:rPr>
            </w:pPr>
            <w:r>
              <w:rPr>
                <w:rFonts w:eastAsia="Malgun Gothic"/>
                <w:sz w:val="20"/>
                <w:szCs w:val="20"/>
                <w:lang w:eastAsia="ko-KR"/>
              </w:rPr>
              <w:t xml:space="preserve">For issue 2, legacy IDLE/Inactive UEs do not support rate matching of TRS over broadcast PDSCH, thus this should not change. For CONNECTED mode UE behavior is in my understanding already defined (and should not depend on the IDLE/Inactive TRS occasions directly). </w:t>
            </w:r>
          </w:p>
        </w:tc>
      </w:tr>
      <w:tr w:rsidR="002A4CB9" w14:paraId="400FE855" w14:textId="77777777" w:rsidTr="005826C0">
        <w:trPr>
          <w:trHeight w:val="448"/>
        </w:trPr>
        <w:tc>
          <w:tcPr>
            <w:tcW w:w="1105" w:type="dxa"/>
          </w:tcPr>
          <w:p w14:paraId="57FF2173" w14:textId="19B2DD66" w:rsidR="002A4CB9" w:rsidRDefault="002A4CB9" w:rsidP="00DB3868">
            <w:pPr>
              <w:rPr>
                <w:rFonts w:eastAsia="Malgun Gothic"/>
                <w:sz w:val="20"/>
                <w:szCs w:val="20"/>
                <w:lang w:eastAsia="ko-KR"/>
              </w:rPr>
            </w:pPr>
            <w:r>
              <w:rPr>
                <w:rFonts w:eastAsia="Malgun Gothic"/>
                <w:sz w:val="20"/>
                <w:szCs w:val="20"/>
                <w:lang w:eastAsia="ko-KR"/>
              </w:rPr>
              <w:t>Intel</w:t>
            </w:r>
          </w:p>
        </w:tc>
        <w:tc>
          <w:tcPr>
            <w:tcW w:w="2130" w:type="dxa"/>
          </w:tcPr>
          <w:p w14:paraId="71B3189C" w14:textId="52C52630" w:rsidR="002A4CB9" w:rsidRDefault="002A4CB9" w:rsidP="00DB3868">
            <w:pPr>
              <w:rPr>
                <w:sz w:val="20"/>
                <w:szCs w:val="20"/>
                <w:lang w:eastAsia="ko-KR"/>
              </w:rPr>
            </w:pPr>
            <w:r>
              <w:rPr>
                <w:sz w:val="20"/>
                <w:szCs w:val="20"/>
                <w:lang w:eastAsia="ko-KR"/>
              </w:rPr>
              <w:t>None</w:t>
            </w:r>
          </w:p>
        </w:tc>
        <w:tc>
          <w:tcPr>
            <w:tcW w:w="6300" w:type="dxa"/>
          </w:tcPr>
          <w:p w14:paraId="7EC3FEB9" w14:textId="77777777" w:rsidR="002A4CB9" w:rsidRDefault="002A4CB9" w:rsidP="00DB3868">
            <w:pPr>
              <w:rPr>
                <w:rFonts w:eastAsia="Malgun Gothic"/>
                <w:sz w:val="20"/>
                <w:szCs w:val="20"/>
                <w:lang w:eastAsia="ko-KR"/>
              </w:rPr>
            </w:pPr>
          </w:p>
        </w:tc>
      </w:tr>
      <w:tr w:rsidR="00112A9E" w:rsidRPr="004A35C9" w14:paraId="33E80CFF" w14:textId="77777777" w:rsidTr="00112A9E">
        <w:trPr>
          <w:trHeight w:val="448"/>
        </w:trPr>
        <w:tc>
          <w:tcPr>
            <w:tcW w:w="1105" w:type="dxa"/>
          </w:tcPr>
          <w:p w14:paraId="40FC2CD5" w14:textId="77777777" w:rsidR="00112A9E" w:rsidRPr="004A35C9" w:rsidRDefault="00112A9E" w:rsidP="008F6713">
            <w:pPr>
              <w:rPr>
                <w:rFonts w:eastAsia="宋体"/>
                <w:sz w:val="20"/>
                <w:szCs w:val="20"/>
              </w:rPr>
            </w:pPr>
            <w:r>
              <w:rPr>
                <w:rFonts w:eastAsia="宋体" w:hint="eastAsia"/>
                <w:sz w:val="20"/>
                <w:szCs w:val="20"/>
              </w:rPr>
              <w:t>H</w:t>
            </w:r>
            <w:r>
              <w:rPr>
                <w:rFonts w:eastAsia="宋体"/>
                <w:sz w:val="20"/>
                <w:szCs w:val="20"/>
              </w:rPr>
              <w:t>uawei, HiSilicon</w:t>
            </w:r>
          </w:p>
        </w:tc>
        <w:tc>
          <w:tcPr>
            <w:tcW w:w="2130" w:type="dxa"/>
          </w:tcPr>
          <w:p w14:paraId="2550B3A8" w14:textId="77777777" w:rsidR="00112A9E" w:rsidRPr="004574A0" w:rsidRDefault="00112A9E" w:rsidP="008F6713">
            <w:pPr>
              <w:rPr>
                <w:rFonts w:eastAsia="宋体"/>
                <w:sz w:val="20"/>
                <w:szCs w:val="20"/>
              </w:rPr>
            </w:pPr>
          </w:p>
        </w:tc>
        <w:tc>
          <w:tcPr>
            <w:tcW w:w="6300" w:type="dxa"/>
          </w:tcPr>
          <w:p w14:paraId="24090A6D" w14:textId="77777777" w:rsidR="00112A9E" w:rsidRDefault="00112A9E" w:rsidP="008F6713">
            <w:pPr>
              <w:rPr>
                <w:rFonts w:eastAsia="宋体"/>
                <w:sz w:val="20"/>
                <w:szCs w:val="20"/>
              </w:rPr>
            </w:pPr>
            <w:r>
              <w:rPr>
                <w:rFonts w:eastAsia="宋体" w:hint="eastAsia"/>
                <w:sz w:val="20"/>
                <w:szCs w:val="20"/>
              </w:rPr>
              <w:t>I</w:t>
            </w:r>
            <w:r>
              <w:rPr>
                <w:rFonts w:eastAsia="宋体"/>
                <w:sz w:val="20"/>
                <w:szCs w:val="20"/>
              </w:rPr>
              <w:t>ssue 6-1 seems relevant but we think considering the limited time, we should at least deprioritize it.</w:t>
            </w:r>
          </w:p>
          <w:p w14:paraId="09E1BBA3" w14:textId="77777777" w:rsidR="00112A9E" w:rsidRPr="004A35C9" w:rsidRDefault="00112A9E" w:rsidP="008F6713">
            <w:pPr>
              <w:rPr>
                <w:rFonts w:eastAsia="宋体"/>
                <w:sz w:val="20"/>
                <w:szCs w:val="20"/>
              </w:rPr>
            </w:pPr>
            <w:r>
              <w:rPr>
                <w:rFonts w:eastAsia="宋体"/>
                <w:sz w:val="20"/>
                <w:szCs w:val="20"/>
              </w:rPr>
              <w:t>Issue 6-2 seems to have backward compatible, i.e. legacy UE may not able to decode broadcast PDSCH correctly.</w:t>
            </w:r>
          </w:p>
        </w:tc>
      </w:tr>
      <w:tr w:rsidR="00E34E5C" w:rsidRPr="004A35C9" w14:paraId="399C6BD3" w14:textId="77777777" w:rsidTr="00112A9E">
        <w:trPr>
          <w:trHeight w:val="448"/>
        </w:trPr>
        <w:tc>
          <w:tcPr>
            <w:tcW w:w="1105" w:type="dxa"/>
          </w:tcPr>
          <w:p w14:paraId="15442EFD" w14:textId="109A6EDF" w:rsidR="00E34E5C" w:rsidRDefault="00E34E5C" w:rsidP="008F6713">
            <w:pPr>
              <w:rPr>
                <w:rFonts w:eastAsia="宋体"/>
                <w:sz w:val="20"/>
                <w:szCs w:val="20"/>
              </w:rPr>
            </w:pPr>
            <w:r>
              <w:rPr>
                <w:rFonts w:eastAsia="宋体" w:hint="eastAsia"/>
                <w:sz w:val="20"/>
                <w:szCs w:val="20"/>
              </w:rPr>
              <w:t>C</w:t>
            </w:r>
            <w:r>
              <w:rPr>
                <w:rFonts w:eastAsia="宋体"/>
                <w:sz w:val="20"/>
                <w:szCs w:val="20"/>
              </w:rPr>
              <w:t>MCC</w:t>
            </w:r>
          </w:p>
        </w:tc>
        <w:tc>
          <w:tcPr>
            <w:tcW w:w="2130" w:type="dxa"/>
          </w:tcPr>
          <w:p w14:paraId="73CB6477" w14:textId="07BB0EF3" w:rsidR="00E34E5C" w:rsidRPr="004574A0" w:rsidRDefault="00E34E5C" w:rsidP="008F6713">
            <w:pPr>
              <w:rPr>
                <w:rFonts w:eastAsia="宋体"/>
                <w:sz w:val="20"/>
                <w:szCs w:val="20"/>
              </w:rPr>
            </w:pPr>
            <w:r>
              <w:rPr>
                <w:rFonts w:eastAsia="宋体" w:hint="eastAsia"/>
                <w:sz w:val="20"/>
                <w:szCs w:val="20"/>
              </w:rPr>
              <w:t>1</w:t>
            </w:r>
            <w:r>
              <w:rPr>
                <w:rFonts w:eastAsia="宋体"/>
                <w:sz w:val="20"/>
                <w:szCs w:val="20"/>
              </w:rPr>
              <w:t>,2</w:t>
            </w:r>
          </w:p>
        </w:tc>
        <w:tc>
          <w:tcPr>
            <w:tcW w:w="6300" w:type="dxa"/>
          </w:tcPr>
          <w:p w14:paraId="046FF997" w14:textId="77777777" w:rsidR="00E34E5C" w:rsidRDefault="00E34E5C" w:rsidP="008F6713">
            <w:pPr>
              <w:rPr>
                <w:rFonts w:eastAsia="宋体"/>
                <w:sz w:val="20"/>
                <w:szCs w:val="20"/>
              </w:rPr>
            </w:pPr>
            <w:r>
              <w:rPr>
                <w:rFonts w:eastAsia="宋体" w:hint="eastAsia"/>
                <w:sz w:val="20"/>
                <w:szCs w:val="20"/>
              </w:rPr>
              <w:t>W</w:t>
            </w:r>
            <w:r>
              <w:rPr>
                <w:rFonts w:eastAsia="宋体"/>
                <w:sz w:val="20"/>
                <w:szCs w:val="20"/>
              </w:rPr>
              <w:t>e think CONNECTED UE can also use the TRS configured in SIBx.</w:t>
            </w:r>
          </w:p>
          <w:p w14:paraId="5CDA3126" w14:textId="535AAEF5" w:rsidR="00E34E5C" w:rsidRDefault="00E34E5C" w:rsidP="008F6713">
            <w:pPr>
              <w:rPr>
                <w:rFonts w:eastAsia="宋体"/>
                <w:sz w:val="20"/>
                <w:szCs w:val="20"/>
              </w:rPr>
            </w:pPr>
            <w:r>
              <w:rPr>
                <w:rFonts w:eastAsia="宋体" w:hint="eastAsia"/>
                <w:sz w:val="20"/>
                <w:szCs w:val="20"/>
              </w:rPr>
              <w:t>F</w:t>
            </w:r>
            <w:r>
              <w:rPr>
                <w:rFonts w:eastAsia="宋体"/>
                <w:sz w:val="20"/>
                <w:szCs w:val="20"/>
              </w:rPr>
              <w:t xml:space="preserve">or rate-matching issue, </w:t>
            </w:r>
            <w:r w:rsidR="009E6D50">
              <w:rPr>
                <w:rFonts w:eastAsia="宋体"/>
                <w:sz w:val="20"/>
                <w:szCs w:val="20"/>
              </w:rPr>
              <w:t>we also think both IDLE/INACTIVE and CONNECTED UE are needed.</w:t>
            </w:r>
          </w:p>
        </w:tc>
      </w:tr>
      <w:tr w:rsidR="00EE505A" w:rsidRPr="004A35C9" w14:paraId="31150FCA" w14:textId="77777777" w:rsidTr="00112A9E">
        <w:trPr>
          <w:trHeight w:val="448"/>
        </w:trPr>
        <w:tc>
          <w:tcPr>
            <w:tcW w:w="1105" w:type="dxa"/>
          </w:tcPr>
          <w:p w14:paraId="6A49AA6F" w14:textId="38EBCE99" w:rsidR="00EE505A" w:rsidRDefault="00EE505A" w:rsidP="00EE505A">
            <w:pPr>
              <w:rPr>
                <w:rFonts w:eastAsia="宋体"/>
                <w:sz w:val="20"/>
                <w:szCs w:val="20"/>
              </w:rPr>
            </w:pPr>
            <w:r>
              <w:rPr>
                <w:sz w:val="20"/>
                <w:szCs w:val="20"/>
                <w:lang w:eastAsia="ko-KR"/>
              </w:rPr>
              <w:t>Panasonic</w:t>
            </w:r>
          </w:p>
        </w:tc>
        <w:tc>
          <w:tcPr>
            <w:tcW w:w="2130" w:type="dxa"/>
          </w:tcPr>
          <w:p w14:paraId="271C5C5C" w14:textId="77777777" w:rsidR="00EE505A" w:rsidRDefault="00EE505A" w:rsidP="00EE505A">
            <w:pPr>
              <w:rPr>
                <w:rFonts w:eastAsia="宋体"/>
                <w:sz w:val="20"/>
                <w:szCs w:val="20"/>
              </w:rPr>
            </w:pPr>
          </w:p>
        </w:tc>
        <w:tc>
          <w:tcPr>
            <w:tcW w:w="6300" w:type="dxa"/>
          </w:tcPr>
          <w:p w14:paraId="06100ED1" w14:textId="5271ED03" w:rsidR="00EE505A" w:rsidRDefault="00EE505A" w:rsidP="00EE505A">
            <w:pPr>
              <w:rPr>
                <w:rFonts w:eastAsia="宋体"/>
                <w:sz w:val="20"/>
                <w:szCs w:val="20"/>
              </w:rPr>
            </w:pPr>
            <w:r>
              <w:rPr>
                <w:sz w:val="20"/>
                <w:szCs w:val="20"/>
                <w:lang w:eastAsia="ko-KR"/>
              </w:rPr>
              <w:t>We are open to discuss if time allows.</w:t>
            </w:r>
          </w:p>
        </w:tc>
      </w:tr>
      <w:tr w:rsidR="00177684" w:rsidRPr="004A35C9" w14:paraId="3AFC2F7F" w14:textId="77777777" w:rsidTr="000A26F7">
        <w:trPr>
          <w:trHeight w:val="448"/>
        </w:trPr>
        <w:tc>
          <w:tcPr>
            <w:tcW w:w="1105" w:type="dxa"/>
          </w:tcPr>
          <w:p w14:paraId="1588B736" w14:textId="77777777" w:rsidR="00177684" w:rsidRDefault="00177684" w:rsidP="000A26F7">
            <w:pPr>
              <w:rPr>
                <w:sz w:val="20"/>
                <w:szCs w:val="20"/>
                <w:lang w:eastAsia="ko-KR"/>
              </w:rPr>
            </w:pPr>
            <w:r>
              <w:rPr>
                <w:sz w:val="20"/>
                <w:szCs w:val="20"/>
                <w:lang w:eastAsia="ko-KR"/>
              </w:rPr>
              <w:t>SONY</w:t>
            </w:r>
          </w:p>
        </w:tc>
        <w:tc>
          <w:tcPr>
            <w:tcW w:w="2130" w:type="dxa"/>
          </w:tcPr>
          <w:p w14:paraId="38E93CA7" w14:textId="77777777" w:rsidR="00177684" w:rsidRDefault="00177684" w:rsidP="000A26F7">
            <w:pPr>
              <w:rPr>
                <w:rFonts w:eastAsia="宋体"/>
                <w:sz w:val="20"/>
                <w:szCs w:val="20"/>
              </w:rPr>
            </w:pPr>
          </w:p>
        </w:tc>
        <w:tc>
          <w:tcPr>
            <w:tcW w:w="6300" w:type="dxa"/>
          </w:tcPr>
          <w:p w14:paraId="66C8A8AF" w14:textId="77777777" w:rsidR="00177684" w:rsidRDefault="00177684" w:rsidP="000A26F7">
            <w:pPr>
              <w:rPr>
                <w:sz w:val="20"/>
                <w:szCs w:val="20"/>
                <w:lang w:eastAsia="ko-KR"/>
              </w:rPr>
            </w:pPr>
            <w:r>
              <w:rPr>
                <w:sz w:val="20"/>
                <w:szCs w:val="20"/>
                <w:lang w:eastAsia="ko-KR"/>
              </w:rPr>
              <w:t>We have similar view as Ericsson. We should stick to the descriptions in the WID (i.e. no need to discuss issue #1)</w:t>
            </w:r>
          </w:p>
        </w:tc>
      </w:tr>
      <w:tr w:rsidR="00A107BF" w:rsidRPr="004A35C9" w14:paraId="5A7A0117" w14:textId="77777777" w:rsidTr="00112A9E">
        <w:trPr>
          <w:trHeight w:val="448"/>
        </w:trPr>
        <w:tc>
          <w:tcPr>
            <w:tcW w:w="1105" w:type="dxa"/>
          </w:tcPr>
          <w:p w14:paraId="01DA5FF3" w14:textId="34B2F649" w:rsidR="00A107BF" w:rsidRDefault="00A107BF" w:rsidP="00A107BF">
            <w:pPr>
              <w:rPr>
                <w:sz w:val="20"/>
                <w:szCs w:val="20"/>
                <w:lang w:eastAsia="ko-KR"/>
              </w:rPr>
            </w:pPr>
            <w:r>
              <w:rPr>
                <w:rFonts w:eastAsia="宋体" w:hint="eastAsia"/>
                <w:sz w:val="20"/>
                <w:szCs w:val="20"/>
              </w:rPr>
              <w:t>v</w:t>
            </w:r>
            <w:r>
              <w:rPr>
                <w:rFonts w:eastAsia="宋体"/>
                <w:sz w:val="20"/>
                <w:szCs w:val="20"/>
              </w:rPr>
              <w:t>ivo</w:t>
            </w:r>
          </w:p>
        </w:tc>
        <w:tc>
          <w:tcPr>
            <w:tcW w:w="2130" w:type="dxa"/>
          </w:tcPr>
          <w:p w14:paraId="509F12C7" w14:textId="77777777" w:rsidR="00A107BF" w:rsidRDefault="00A107BF" w:rsidP="00A107BF">
            <w:pPr>
              <w:rPr>
                <w:rFonts w:eastAsia="宋体"/>
                <w:sz w:val="20"/>
                <w:szCs w:val="20"/>
              </w:rPr>
            </w:pPr>
            <w:r>
              <w:rPr>
                <w:rFonts w:eastAsia="宋体" w:hint="eastAsia"/>
                <w:sz w:val="20"/>
                <w:szCs w:val="20"/>
              </w:rPr>
              <w:t>Y</w:t>
            </w:r>
            <w:r>
              <w:rPr>
                <w:rFonts w:eastAsia="宋体"/>
                <w:sz w:val="20"/>
                <w:szCs w:val="20"/>
              </w:rPr>
              <w:t xml:space="preserve"> for issue#1</w:t>
            </w:r>
          </w:p>
          <w:p w14:paraId="319FAF5E" w14:textId="77777777" w:rsidR="00A107BF" w:rsidRDefault="00A107BF" w:rsidP="00A107BF">
            <w:pPr>
              <w:rPr>
                <w:rFonts w:eastAsia="宋体"/>
                <w:sz w:val="20"/>
                <w:szCs w:val="20"/>
              </w:rPr>
            </w:pPr>
          </w:p>
        </w:tc>
        <w:tc>
          <w:tcPr>
            <w:tcW w:w="6300" w:type="dxa"/>
          </w:tcPr>
          <w:p w14:paraId="01A04858" w14:textId="77777777" w:rsidR="00A107BF" w:rsidRPr="008B0A73" w:rsidRDefault="00A107BF" w:rsidP="00A107BF">
            <w:pPr>
              <w:rPr>
                <w:rFonts w:eastAsia="宋体"/>
                <w:sz w:val="20"/>
                <w:szCs w:val="20"/>
              </w:rPr>
            </w:pPr>
            <w:r w:rsidRPr="00970F2D">
              <w:rPr>
                <w:rFonts w:eastAsia="宋体" w:hint="eastAsia"/>
                <w:b/>
                <w:sz w:val="20"/>
                <w:szCs w:val="20"/>
              </w:rPr>
              <w:t>F</w:t>
            </w:r>
            <w:r w:rsidRPr="00970F2D">
              <w:rPr>
                <w:rFonts w:eastAsia="宋体"/>
                <w:b/>
                <w:sz w:val="20"/>
                <w:szCs w:val="20"/>
              </w:rPr>
              <w:t>or issue#1,</w:t>
            </w:r>
            <w:r w:rsidRPr="008B0A73">
              <w:rPr>
                <w:rFonts w:eastAsia="宋体"/>
                <w:sz w:val="20"/>
                <w:szCs w:val="20"/>
              </w:rPr>
              <w:t xml:space="preserve"> </w:t>
            </w:r>
            <w:r>
              <w:rPr>
                <w:rFonts w:eastAsia="宋体"/>
                <w:sz w:val="20"/>
                <w:szCs w:val="20"/>
              </w:rPr>
              <w:t>further discussion</w:t>
            </w:r>
            <w:r w:rsidRPr="008B0A73">
              <w:rPr>
                <w:rFonts w:eastAsia="宋体"/>
                <w:sz w:val="20"/>
                <w:szCs w:val="20"/>
              </w:rPr>
              <w:t xml:space="preserve"> is needed.</w:t>
            </w:r>
          </w:p>
          <w:p w14:paraId="7D040898" w14:textId="77777777" w:rsidR="00A107BF" w:rsidRDefault="00A107BF" w:rsidP="00A107BF">
            <w:pPr>
              <w:spacing w:beforeLines="50" w:before="120"/>
              <w:jc w:val="both"/>
              <w:rPr>
                <w:rFonts w:eastAsia="等线"/>
                <w:sz w:val="20"/>
              </w:rPr>
            </w:pPr>
            <w:r>
              <w:rPr>
                <w:rFonts w:eastAsia="等线" w:hint="eastAsia"/>
                <w:sz w:val="20"/>
              </w:rPr>
              <w:t>R</w:t>
            </w:r>
            <w:r>
              <w:rPr>
                <w:rFonts w:eastAsia="等线"/>
                <w:sz w:val="20"/>
              </w:rPr>
              <w:t>el-17 RRC connected UE may receive paging DCI with availability indication in paging PDCCH if type-2 CSS is configured, and aware of the transmission of TRS configured by SIB.</w:t>
            </w:r>
          </w:p>
          <w:p w14:paraId="1ECAAB01" w14:textId="77777777" w:rsidR="00A107BF" w:rsidRPr="00790D78" w:rsidRDefault="00A107BF" w:rsidP="00A107BF">
            <w:pPr>
              <w:spacing w:beforeLines="50" w:before="120"/>
              <w:jc w:val="both"/>
              <w:rPr>
                <w:rFonts w:eastAsia="等线"/>
                <w:sz w:val="20"/>
              </w:rPr>
            </w:pPr>
            <w:r w:rsidRPr="00790D78">
              <w:rPr>
                <w:rFonts w:eastAsia="等线"/>
                <w:sz w:val="20"/>
              </w:rPr>
              <w:t>For the TRS resources configured by dedicated signaling, some UE behaviors are defined for coexistence between TRS and other physical channels in Rel-16, including at least the following.</w:t>
            </w:r>
          </w:p>
          <w:p w14:paraId="600F0713" w14:textId="77777777" w:rsidR="00A107BF" w:rsidRPr="00790D78" w:rsidRDefault="00A107BF" w:rsidP="00A107BF">
            <w:pPr>
              <w:widowControl w:val="0"/>
              <w:numPr>
                <w:ilvl w:val="0"/>
                <w:numId w:val="8"/>
              </w:numPr>
              <w:jc w:val="both"/>
              <w:rPr>
                <w:rFonts w:eastAsia="等线"/>
                <w:kern w:val="2"/>
                <w:sz w:val="20"/>
                <w:szCs w:val="20"/>
              </w:rPr>
            </w:pPr>
            <w:r w:rsidRPr="00790D78">
              <w:rPr>
                <w:rFonts w:eastAsia="等线" w:hint="eastAsia"/>
                <w:kern w:val="2"/>
                <w:sz w:val="20"/>
                <w:szCs w:val="20"/>
              </w:rPr>
              <w:t>U</w:t>
            </w:r>
            <w:r w:rsidRPr="00790D78">
              <w:rPr>
                <w:rFonts w:eastAsia="等线"/>
                <w:kern w:val="2"/>
                <w:sz w:val="20"/>
                <w:szCs w:val="20"/>
              </w:rPr>
              <w:t>E would rate matching PDSCH around the CSI-RS resources.</w:t>
            </w:r>
          </w:p>
          <w:p w14:paraId="3B8F4935" w14:textId="77777777" w:rsidR="00A107BF" w:rsidRPr="00790D78" w:rsidRDefault="00A107BF" w:rsidP="00A107BF">
            <w:pPr>
              <w:widowControl w:val="0"/>
              <w:numPr>
                <w:ilvl w:val="0"/>
                <w:numId w:val="8"/>
              </w:numPr>
              <w:jc w:val="both"/>
              <w:rPr>
                <w:rFonts w:eastAsia="等线"/>
                <w:kern w:val="2"/>
                <w:sz w:val="20"/>
                <w:szCs w:val="20"/>
              </w:rPr>
            </w:pPr>
            <w:r w:rsidRPr="00790D78">
              <w:rPr>
                <w:rFonts w:eastAsia="等线"/>
                <w:kern w:val="2"/>
                <w:sz w:val="20"/>
                <w:szCs w:val="20"/>
              </w:rPr>
              <w:t xml:space="preserve">If the dynamic indicated UL transmission on semi-static flexible symbols overlapping with </w:t>
            </w:r>
            <w:r w:rsidRPr="00790D78">
              <w:rPr>
                <w:rFonts w:eastAsia="等线" w:hint="eastAsia"/>
                <w:kern w:val="2"/>
                <w:sz w:val="20"/>
                <w:szCs w:val="20"/>
              </w:rPr>
              <w:t>CSI-RS</w:t>
            </w:r>
            <w:r w:rsidRPr="00790D78">
              <w:rPr>
                <w:rFonts w:eastAsia="等线"/>
                <w:kern w:val="2"/>
                <w:sz w:val="20"/>
                <w:szCs w:val="20"/>
              </w:rPr>
              <w:t xml:space="preserve"> </w:t>
            </w:r>
            <w:r w:rsidRPr="00790D78">
              <w:rPr>
                <w:rFonts w:eastAsia="等线" w:hint="eastAsia"/>
                <w:kern w:val="2"/>
                <w:sz w:val="20"/>
                <w:szCs w:val="20"/>
              </w:rPr>
              <w:t>resources,</w:t>
            </w:r>
            <w:r w:rsidRPr="00790D78">
              <w:rPr>
                <w:rFonts w:eastAsia="等线"/>
                <w:kern w:val="2"/>
                <w:sz w:val="20"/>
                <w:szCs w:val="20"/>
              </w:rPr>
              <w:t xml:space="preserve"> UE transmit the UL signals and does not receive CSI-RS.</w:t>
            </w:r>
          </w:p>
          <w:p w14:paraId="02F83FEA" w14:textId="77777777" w:rsidR="00A107BF" w:rsidRDefault="00A107BF" w:rsidP="00A107BF">
            <w:pPr>
              <w:spacing w:beforeLines="50" w:before="120"/>
              <w:jc w:val="both"/>
              <w:rPr>
                <w:rFonts w:eastAsia="等线"/>
                <w:sz w:val="20"/>
              </w:rPr>
            </w:pPr>
            <w:r w:rsidRPr="00790D78">
              <w:rPr>
                <w:rFonts w:eastAsia="等线"/>
                <w:sz w:val="20"/>
              </w:rPr>
              <w:t xml:space="preserve">Whether UE should handle the TRS resource configured for idle/inactive UEs the same way as that for RRC connected UEs should be clarified. For PDSCH overlapping with these TRS, if the TRS is actually transmitted and UE ignores the availability obtained from paging PDCCH, it will lead to degraded PDSCH performance. </w:t>
            </w:r>
          </w:p>
          <w:p w14:paraId="08B89654" w14:textId="77777777" w:rsidR="00A107BF" w:rsidRPr="00790D78" w:rsidRDefault="00A107BF" w:rsidP="00A107BF">
            <w:pPr>
              <w:spacing w:beforeLines="50" w:before="120"/>
              <w:jc w:val="both"/>
              <w:rPr>
                <w:rFonts w:eastAsia="等线"/>
                <w:sz w:val="20"/>
              </w:rPr>
            </w:pPr>
            <w:r w:rsidRPr="00790D78">
              <w:rPr>
                <w:rFonts w:eastAsia="等线"/>
                <w:sz w:val="20"/>
              </w:rPr>
              <w:t xml:space="preserve">For </w:t>
            </w:r>
            <w:r w:rsidRPr="00790D78">
              <w:rPr>
                <w:rFonts w:eastAsia="等线" w:hint="eastAsia"/>
                <w:sz w:val="20"/>
              </w:rPr>
              <w:t>PUSCH</w:t>
            </w:r>
            <w:r w:rsidRPr="00790D78">
              <w:rPr>
                <w:rFonts w:eastAsia="等线"/>
                <w:sz w:val="20"/>
              </w:rPr>
              <w:t xml:space="preserve"> </w:t>
            </w:r>
            <w:r w:rsidRPr="00790D78">
              <w:rPr>
                <w:rFonts w:eastAsia="等线" w:hint="eastAsia"/>
                <w:sz w:val="20"/>
              </w:rPr>
              <w:t>colliding</w:t>
            </w:r>
            <w:r w:rsidRPr="00790D78">
              <w:rPr>
                <w:rFonts w:eastAsia="等线"/>
                <w:sz w:val="20"/>
              </w:rPr>
              <w:t xml:space="preserve"> </w:t>
            </w:r>
            <w:r w:rsidRPr="00790D78">
              <w:rPr>
                <w:rFonts w:eastAsia="等线" w:hint="eastAsia"/>
                <w:sz w:val="20"/>
              </w:rPr>
              <w:t>with</w:t>
            </w:r>
            <w:r w:rsidRPr="00790D78">
              <w:rPr>
                <w:rFonts w:eastAsia="等线"/>
                <w:sz w:val="20"/>
              </w:rPr>
              <w:t xml:space="preserve"> </w:t>
            </w:r>
            <w:r w:rsidRPr="00790D78">
              <w:rPr>
                <w:rFonts w:eastAsia="等线" w:hint="eastAsia"/>
                <w:sz w:val="20"/>
              </w:rPr>
              <w:t>TRS</w:t>
            </w:r>
            <w:r w:rsidRPr="00790D78">
              <w:rPr>
                <w:rFonts w:eastAsia="等线"/>
                <w:sz w:val="20"/>
              </w:rPr>
              <w:t xml:space="preserve"> on flexible symbols, it seems not appropriate to cancel the TRS transmission due to the availability have already broadcast </w:t>
            </w:r>
            <w:r w:rsidRPr="00790D78">
              <w:rPr>
                <w:rFonts w:eastAsia="等线"/>
                <w:sz w:val="20"/>
              </w:rPr>
              <w:lastRenderedPageBreak/>
              <w:t>to the camped UEs.</w:t>
            </w:r>
            <w:r w:rsidRPr="00790D78">
              <w:rPr>
                <w:rFonts w:eastAsia="等线" w:hint="eastAsia"/>
                <w:sz w:val="20"/>
              </w:rPr>
              <w:t xml:space="preserve"> </w:t>
            </w:r>
            <w:r w:rsidRPr="00790D78">
              <w:rPr>
                <w:rFonts w:eastAsia="等线"/>
                <w:sz w:val="20"/>
              </w:rPr>
              <w:t xml:space="preserve">To certain extent, the TRS configured for idle/inactive UEs can be regarded as cell specific transmission rather than UE specific transmission. </w:t>
            </w:r>
          </w:p>
          <w:p w14:paraId="2C6BCF57" w14:textId="77777777" w:rsidR="00A107BF" w:rsidRPr="00790D78" w:rsidRDefault="00A107BF" w:rsidP="00A107BF">
            <w:pPr>
              <w:spacing w:beforeLines="50" w:before="120"/>
              <w:jc w:val="both"/>
              <w:rPr>
                <w:rFonts w:eastAsia="等线"/>
                <w:sz w:val="20"/>
              </w:rPr>
            </w:pPr>
            <w:r w:rsidRPr="00790D78">
              <w:rPr>
                <w:rFonts w:eastAsia="等线"/>
                <w:sz w:val="20"/>
              </w:rPr>
              <w:t>To address the above issue, the following options can be considered for RRC connecte</w:t>
            </w:r>
            <w:r w:rsidRPr="00790D78">
              <w:rPr>
                <w:rFonts w:eastAsia="等线" w:hint="eastAsia"/>
                <w:sz w:val="20"/>
              </w:rPr>
              <w:t>d</w:t>
            </w:r>
            <w:r w:rsidRPr="00790D78">
              <w:rPr>
                <w:rFonts w:eastAsia="等线"/>
                <w:sz w:val="20"/>
              </w:rPr>
              <w:t xml:space="preserve"> </w:t>
            </w:r>
            <w:r w:rsidRPr="00790D78">
              <w:rPr>
                <w:rFonts w:eastAsia="等线" w:hint="eastAsia"/>
                <w:sz w:val="20"/>
              </w:rPr>
              <w:t>UEs</w:t>
            </w:r>
          </w:p>
          <w:p w14:paraId="3EFDF744" w14:textId="77777777" w:rsidR="00A107BF" w:rsidRPr="00790D78" w:rsidRDefault="00A107BF" w:rsidP="00A107BF">
            <w:pPr>
              <w:widowControl w:val="0"/>
              <w:numPr>
                <w:ilvl w:val="0"/>
                <w:numId w:val="8"/>
              </w:numPr>
              <w:jc w:val="both"/>
              <w:rPr>
                <w:rFonts w:eastAsia="等线"/>
                <w:kern w:val="2"/>
                <w:sz w:val="20"/>
                <w:szCs w:val="20"/>
              </w:rPr>
            </w:pPr>
            <w:r w:rsidRPr="00790D78">
              <w:rPr>
                <w:rFonts w:eastAsia="等线" w:hint="eastAsia"/>
                <w:kern w:val="2"/>
                <w:sz w:val="20"/>
                <w:szCs w:val="20"/>
              </w:rPr>
              <w:t>Opt-1: Assume the same availability as that defined for idle/inactive UEs.</w:t>
            </w:r>
          </w:p>
          <w:p w14:paraId="3003BEEA" w14:textId="77777777" w:rsidR="00A107BF" w:rsidRPr="00790D78" w:rsidRDefault="00A107BF" w:rsidP="00A107BF">
            <w:pPr>
              <w:widowControl w:val="0"/>
              <w:numPr>
                <w:ilvl w:val="0"/>
                <w:numId w:val="8"/>
              </w:numPr>
              <w:jc w:val="both"/>
              <w:rPr>
                <w:rFonts w:eastAsia="等线"/>
                <w:kern w:val="2"/>
                <w:sz w:val="20"/>
                <w:szCs w:val="20"/>
              </w:rPr>
            </w:pPr>
            <w:r w:rsidRPr="00790D78">
              <w:rPr>
                <w:rFonts w:eastAsia="等线" w:hint="eastAsia"/>
                <w:kern w:val="2"/>
                <w:sz w:val="20"/>
                <w:szCs w:val="20"/>
              </w:rPr>
              <w:t>Opt-2: Ignore</w:t>
            </w:r>
            <w:r w:rsidRPr="00790D78">
              <w:rPr>
                <w:rFonts w:eastAsia="等线"/>
                <w:kern w:val="2"/>
                <w:sz w:val="20"/>
                <w:szCs w:val="20"/>
              </w:rPr>
              <w:t>s</w:t>
            </w:r>
            <w:r w:rsidRPr="00790D78">
              <w:rPr>
                <w:rFonts w:eastAsia="等线" w:hint="eastAsia"/>
                <w:kern w:val="2"/>
                <w:sz w:val="20"/>
                <w:szCs w:val="20"/>
              </w:rPr>
              <w:t xml:space="preserve"> TRS</w:t>
            </w:r>
            <w:r w:rsidRPr="00790D78">
              <w:rPr>
                <w:rFonts w:eastAsia="等线"/>
                <w:kern w:val="2"/>
                <w:sz w:val="20"/>
                <w:szCs w:val="20"/>
              </w:rPr>
              <w:t xml:space="preserve"> </w:t>
            </w:r>
            <w:r w:rsidRPr="00790D78">
              <w:rPr>
                <w:rFonts w:eastAsia="等线" w:hint="eastAsia"/>
                <w:kern w:val="2"/>
                <w:sz w:val="20"/>
                <w:szCs w:val="20"/>
              </w:rPr>
              <w:t>configuration provided</w:t>
            </w:r>
            <w:r w:rsidRPr="00790D78">
              <w:rPr>
                <w:rFonts w:eastAsia="等线"/>
                <w:kern w:val="2"/>
                <w:sz w:val="20"/>
                <w:szCs w:val="20"/>
              </w:rPr>
              <w:t xml:space="preserve"> </w:t>
            </w:r>
            <w:r w:rsidRPr="00790D78">
              <w:rPr>
                <w:rFonts w:eastAsia="等线" w:hint="eastAsia"/>
                <w:kern w:val="2"/>
                <w:sz w:val="20"/>
                <w:szCs w:val="20"/>
              </w:rPr>
              <w:t>by SIB and the availability indication in paging PDCCH.</w:t>
            </w:r>
          </w:p>
          <w:p w14:paraId="1ABFD2A7" w14:textId="77777777" w:rsidR="00A107BF" w:rsidRDefault="00A107BF" w:rsidP="00A107BF">
            <w:pPr>
              <w:rPr>
                <w:rFonts w:eastAsia="宋体"/>
                <w:b/>
                <w:sz w:val="20"/>
                <w:szCs w:val="20"/>
              </w:rPr>
            </w:pPr>
          </w:p>
          <w:p w14:paraId="4C011A9F" w14:textId="77777777" w:rsidR="00A107BF" w:rsidRDefault="00A107BF" w:rsidP="00A107BF">
            <w:pPr>
              <w:rPr>
                <w:rFonts w:eastAsia="宋体"/>
                <w:b/>
                <w:sz w:val="20"/>
                <w:szCs w:val="20"/>
              </w:rPr>
            </w:pPr>
            <w:r>
              <w:rPr>
                <w:rFonts w:eastAsia="宋体"/>
                <w:b/>
                <w:sz w:val="20"/>
                <w:szCs w:val="20"/>
              </w:rPr>
              <w:t>F</w:t>
            </w:r>
            <w:r>
              <w:rPr>
                <w:rFonts w:eastAsia="宋体" w:hint="eastAsia"/>
                <w:b/>
                <w:sz w:val="20"/>
                <w:szCs w:val="20"/>
              </w:rPr>
              <w:t>or</w:t>
            </w:r>
            <w:r>
              <w:rPr>
                <w:rFonts w:eastAsia="宋体"/>
                <w:b/>
                <w:sz w:val="20"/>
                <w:szCs w:val="20"/>
              </w:rPr>
              <w:t xml:space="preserve"> </w:t>
            </w:r>
            <w:r>
              <w:rPr>
                <w:rFonts w:eastAsia="宋体" w:hint="eastAsia"/>
                <w:b/>
                <w:sz w:val="20"/>
                <w:szCs w:val="20"/>
              </w:rPr>
              <w:t>issue#</w:t>
            </w:r>
            <w:r>
              <w:rPr>
                <w:rFonts w:eastAsia="宋体"/>
                <w:b/>
                <w:sz w:val="20"/>
                <w:szCs w:val="20"/>
              </w:rPr>
              <w:t>2</w:t>
            </w:r>
          </w:p>
          <w:p w14:paraId="56176491" w14:textId="61672A50" w:rsidR="00A107BF" w:rsidRDefault="00A107BF" w:rsidP="00A107BF">
            <w:pPr>
              <w:rPr>
                <w:sz w:val="20"/>
                <w:szCs w:val="20"/>
                <w:lang w:eastAsia="ko-KR"/>
              </w:rPr>
            </w:pPr>
            <w:r>
              <w:rPr>
                <w:rFonts w:eastAsia="宋体"/>
                <w:sz w:val="20"/>
                <w:szCs w:val="20"/>
              </w:rPr>
              <w:t>At least s</w:t>
            </w:r>
            <w:r w:rsidRPr="00CA45B5">
              <w:rPr>
                <w:rFonts w:eastAsia="宋体" w:hint="eastAsia"/>
                <w:sz w:val="20"/>
                <w:szCs w:val="20"/>
              </w:rPr>
              <w:t>e</w:t>
            </w:r>
            <w:r w:rsidRPr="00CA45B5">
              <w:rPr>
                <w:rFonts w:eastAsia="宋体"/>
                <w:sz w:val="20"/>
                <w:szCs w:val="20"/>
              </w:rPr>
              <w:t>mi-static rate matching is not applicable for broadcast PDSCH transmissions</w:t>
            </w:r>
            <w:r>
              <w:rPr>
                <w:rFonts w:eastAsia="宋体"/>
                <w:sz w:val="20"/>
                <w:szCs w:val="20"/>
              </w:rPr>
              <w:t xml:space="preserve"> considering legacy UEs. Which channel should be semi-statically rate-matched should be clarified.</w:t>
            </w:r>
          </w:p>
        </w:tc>
      </w:tr>
      <w:tr w:rsidR="00521C80" w:rsidRPr="004A35C9" w14:paraId="5E2A5C0D" w14:textId="77777777" w:rsidTr="00112A9E">
        <w:trPr>
          <w:trHeight w:val="448"/>
          <w:ins w:id="145" w:author="Sigen_Ye" w:date="2021-10-13T13:19:00Z"/>
        </w:trPr>
        <w:tc>
          <w:tcPr>
            <w:tcW w:w="1105" w:type="dxa"/>
          </w:tcPr>
          <w:p w14:paraId="51ACB7AA" w14:textId="1AFDAEE8" w:rsidR="00521C80" w:rsidRDefault="00521C80" w:rsidP="00521C80">
            <w:pPr>
              <w:rPr>
                <w:ins w:id="146" w:author="Sigen_Ye" w:date="2021-10-13T13:19:00Z"/>
                <w:rFonts w:eastAsia="宋体"/>
                <w:sz w:val="20"/>
                <w:szCs w:val="20"/>
              </w:rPr>
            </w:pPr>
            <w:ins w:id="147" w:author="Sigen_Ye" w:date="2021-10-13T13:19:00Z">
              <w:r>
                <w:rPr>
                  <w:rFonts w:eastAsia="宋体"/>
                  <w:sz w:val="20"/>
                  <w:szCs w:val="20"/>
                </w:rPr>
                <w:lastRenderedPageBreak/>
                <w:t>Apple</w:t>
              </w:r>
            </w:ins>
          </w:p>
        </w:tc>
        <w:tc>
          <w:tcPr>
            <w:tcW w:w="2130" w:type="dxa"/>
          </w:tcPr>
          <w:p w14:paraId="6A0ED56A" w14:textId="6E363C9C" w:rsidR="00521C80" w:rsidRDefault="00521C80" w:rsidP="00521C80">
            <w:pPr>
              <w:rPr>
                <w:ins w:id="148" w:author="Sigen_Ye" w:date="2021-10-13T13:19:00Z"/>
                <w:rFonts w:eastAsia="宋体"/>
                <w:sz w:val="20"/>
                <w:szCs w:val="20"/>
              </w:rPr>
            </w:pPr>
            <w:ins w:id="149" w:author="Sigen_Ye" w:date="2021-10-13T13:19:00Z">
              <w:r>
                <w:rPr>
                  <w:rFonts w:eastAsia="宋体"/>
                  <w:sz w:val="20"/>
                  <w:szCs w:val="20"/>
                </w:rPr>
                <w:t>None</w:t>
              </w:r>
            </w:ins>
          </w:p>
        </w:tc>
        <w:tc>
          <w:tcPr>
            <w:tcW w:w="6300" w:type="dxa"/>
          </w:tcPr>
          <w:p w14:paraId="561E297C" w14:textId="49447D09" w:rsidR="00521C80" w:rsidRPr="00970F2D" w:rsidRDefault="00521C80" w:rsidP="00521C80">
            <w:pPr>
              <w:rPr>
                <w:ins w:id="150" w:author="Sigen_Ye" w:date="2021-10-13T13:19:00Z"/>
                <w:rFonts w:eastAsia="宋体"/>
                <w:b/>
                <w:sz w:val="20"/>
                <w:szCs w:val="20"/>
              </w:rPr>
            </w:pPr>
            <w:ins w:id="151" w:author="Sigen_Ye" w:date="2021-10-13T13:19:00Z">
              <w:r w:rsidRPr="00A77E43">
                <w:rPr>
                  <w:rFonts w:eastAsia="宋体"/>
                  <w:bCs/>
                  <w:sz w:val="20"/>
                  <w:szCs w:val="20"/>
                </w:rPr>
                <w:t>The</w:t>
              </w:r>
              <w:r>
                <w:rPr>
                  <w:rFonts w:eastAsia="宋体"/>
                  <w:bCs/>
                  <w:sz w:val="20"/>
                  <w:szCs w:val="20"/>
                </w:rPr>
                <w:t>se</w:t>
              </w:r>
              <w:r w:rsidRPr="00A77E43">
                <w:rPr>
                  <w:rFonts w:eastAsia="宋体"/>
                  <w:bCs/>
                  <w:sz w:val="20"/>
                  <w:szCs w:val="20"/>
                </w:rPr>
                <w:t xml:space="preserve"> issue</w:t>
              </w:r>
              <w:r>
                <w:rPr>
                  <w:rFonts w:eastAsia="宋体"/>
                  <w:bCs/>
                  <w:sz w:val="20"/>
                  <w:szCs w:val="20"/>
                </w:rPr>
                <w:t>s</w:t>
              </w:r>
              <w:r w:rsidRPr="00A77E43">
                <w:rPr>
                  <w:rFonts w:eastAsia="宋体"/>
                  <w:bCs/>
                  <w:sz w:val="20"/>
                  <w:szCs w:val="20"/>
                </w:rPr>
                <w:t xml:space="preserve"> can be taken care of by the gNB </w:t>
              </w:r>
              <w:r>
                <w:rPr>
                  <w:rFonts w:eastAsia="宋体"/>
                  <w:bCs/>
                  <w:sz w:val="20"/>
                  <w:szCs w:val="20"/>
                </w:rPr>
                <w:t xml:space="preserve">with existing mechanisms </w:t>
              </w:r>
              <w:r w:rsidRPr="00A77E43">
                <w:rPr>
                  <w:rFonts w:eastAsia="宋体"/>
                  <w:bCs/>
                  <w:sz w:val="20"/>
                  <w:szCs w:val="20"/>
                </w:rPr>
                <w:t>already.</w:t>
              </w:r>
            </w:ins>
          </w:p>
        </w:tc>
      </w:tr>
    </w:tbl>
    <w:p w14:paraId="58F94BDE" w14:textId="5C2C2562" w:rsidR="00FA5D96" w:rsidRDefault="00FA5D96" w:rsidP="00233B8A">
      <w:pPr>
        <w:spacing w:after="0"/>
        <w:rPr>
          <w:rFonts w:eastAsia="Malgun Gothic"/>
          <w:sz w:val="20"/>
          <w:szCs w:val="20"/>
        </w:rPr>
      </w:pPr>
    </w:p>
    <w:p w14:paraId="721A0388" w14:textId="7FE3E897" w:rsidR="00FA5D96" w:rsidRDefault="00FA5D96" w:rsidP="00FA5D96">
      <w:pPr>
        <w:rPr>
          <w:sz w:val="20"/>
          <w:szCs w:val="20"/>
          <w:lang w:eastAsia="ko-KR"/>
        </w:rPr>
      </w:pPr>
      <w:r w:rsidRPr="00B23736">
        <w:rPr>
          <w:b/>
          <w:sz w:val="20"/>
          <w:szCs w:val="20"/>
          <w:lang w:eastAsia="ko-KR"/>
        </w:rPr>
        <w:t>Moderator suggestion</w:t>
      </w:r>
      <w:r>
        <w:rPr>
          <w:sz w:val="20"/>
          <w:szCs w:val="20"/>
          <w:lang w:eastAsia="ko-KR"/>
        </w:rPr>
        <w:t>: majority think no need to discuss/FFS. Deprioritize the discussion</w:t>
      </w:r>
      <w:r w:rsidRPr="00B23736">
        <w:rPr>
          <w:sz w:val="20"/>
          <w:szCs w:val="20"/>
          <w:lang w:eastAsia="ko-KR"/>
        </w:rPr>
        <w:t xml:space="preserve"> </w:t>
      </w:r>
      <w:r>
        <w:rPr>
          <w:sz w:val="20"/>
          <w:szCs w:val="20"/>
          <w:lang w:eastAsia="ko-KR"/>
        </w:rPr>
        <w:t>in this meeting.</w:t>
      </w:r>
    </w:p>
    <w:p w14:paraId="762A5151" w14:textId="77777777" w:rsidR="00FA5D96" w:rsidRDefault="00FA5D96" w:rsidP="00233B8A">
      <w:pPr>
        <w:spacing w:after="0"/>
        <w:rPr>
          <w:rFonts w:eastAsia="Malgun Gothic"/>
          <w:sz w:val="20"/>
          <w:szCs w:val="20"/>
        </w:rPr>
      </w:pPr>
    </w:p>
    <w:p w14:paraId="67A9F535" w14:textId="65083924" w:rsidR="00E07D39" w:rsidRDefault="00E07D39" w:rsidP="00F14AF8">
      <w:pPr>
        <w:pStyle w:val="1"/>
        <w:numPr>
          <w:ilvl w:val="0"/>
          <w:numId w:val="2"/>
        </w:numPr>
        <w:suppressAutoHyphens w:val="0"/>
        <w:spacing w:before="0" w:after="0"/>
        <w:ind w:left="1134" w:hanging="1134"/>
      </w:pPr>
      <w:r>
        <w:t>Proposals for GTW handling</w:t>
      </w:r>
    </w:p>
    <w:p w14:paraId="4F0D253E" w14:textId="77777777" w:rsidR="00787BDB" w:rsidRDefault="00787BDB" w:rsidP="00233B8A">
      <w:pPr>
        <w:spacing w:after="0"/>
        <w:rPr>
          <w:rFonts w:eastAsia="等线"/>
          <w:sz w:val="20"/>
          <w:szCs w:val="22"/>
        </w:rPr>
      </w:pPr>
    </w:p>
    <w:p w14:paraId="2E5C8F35" w14:textId="64F61193" w:rsidR="00614E94" w:rsidRPr="000309A4" w:rsidRDefault="00614E94" w:rsidP="00233B8A">
      <w:pPr>
        <w:spacing w:after="0"/>
        <w:rPr>
          <w:rFonts w:eastAsia="等线"/>
          <w:b/>
          <w:sz w:val="20"/>
          <w:szCs w:val="22"/>
        </w:rPr>
      </w:pPr>
      <w:r w:rsidRPr="000309A4">
        <w:rPr>
          <w:rFonts w:eastAsia="等线"/>
          <w:sz w:val="20"/>
          <w:szCs w:val="22"/>
        </w:rPr>
        <w:t>After discussion round #1- #2, the following proposals are ready for GTW handling on.</w:t>
      </w:r>
    </w:p>
    <w:tbl>
      <w:tblPr>
        <w:tblStyle w:val="af3"/>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1"/>
        <w:numPr>
          <w:ilvl w:val="0"/>
          <w:numId w:val="2"/>
        </w:numPr>
        <w:suppressAutoHyphens w:val="0"/>
        <w:spacing w:before="0" w:after="0"/>
        <w:ind w:left="1134" w:hanging="1134"/>
      </w:pPr>
      <w:r>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Huawei, HiSilicon</w:t>
      </w:r>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ZTE, Sanechips</w:t>
      </w:r>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Spreadtrum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 occasion(s) for idle/inactive mode UE power saving</w:t>
      </w:r>
      <w:r w:rsidRPr="004263BF">
        <w:rPr>
          <w:rFonts w:ascii="Times" w:eastAsia="Batang" w:hAnsi="Times"/>
          <w:sz w:val="20"/>
          <w:lang w:eastAsia="en-US"/>
        </w:rPr>
        <w:tab/>
        <w:t>MediaTek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Discussion on TRS/CSI-RS occasion for idle/inactive Ues</w:t>
      </w:r>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t>InterDigital,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lastRenderedPageBreak/>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[23] </w:t>
      </w:r>
      <w:r w:rsidRPr="004263BF">
        <w:rPr>
          <w:rFonts w:ascii="Times" w:eastAsia="Batang" w:hAnsi="Times"/>
          <w:sz w:val="20"/>
          <w:lang w:eastAsia="en-US"/>
        </w:rPr>
        <w:t>R1-2110284</w:t>
      </w:r>
      <w:r w:rsidRPr="004263BF">
        <w:rPr>
          <w:rFonts w:ascii="Times" w:eastAsia="Batang" w:hAnsi="Times"/>
          <w:sz w:val="20"/>
          <w:lang w:eastAsia="en-US"/>
        </w:rPr>
        <w:tab/>
        <w:t>On TRS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On RS information to IDLE/Inactive mode Ues</w:t>
      </w:r>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af3"/>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等线"/>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t>-  Note: It is understood that gNB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Note: Always-on TRS/CSI-RS transmission by gNodeB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t xml:space="preserve">Idle/inactive UE may use the TRS/CSI-RS occasion(s) that are shared to it for functionalities such as: </w:t>
            </w:r>
          </w:p>
          <w:p w14:paraId="3098BD27" w14:textId="77777777" w:rsidR="00FB1A7A" w:rsidRDefault="00FF64DC" w:rsidP="00233B8A">
            <w:pPr>
              <w:spacing w:after="0"/>
              <w:ind w:firstLine="30"/>
              <w:rPr>
                <w:rStyle w:val="af5"/>
                <w:b w:val="0"/>
                <w:bCs w:val="0"/>
                <w:sz w:val="20"/>
                <w:szCs w:val="20"/>
              </w:rPr>
            </w:pPr>
            <w:r>
              <w:rPr>
                <w:sz w:val="20"/>
                <w:szCs w:val="20"/>
              </w:rPr>
              <w:t>-           </w:t>
            </w:r>
            <w:r>
              <w:rPr>
                <w:rStyle w:val="af5"/>
                <w:b w:val="0"/>
                <w:sz w:val="20"/>
                <w:szCs w:val="20"/>
              </w:rPr>
              <w:t>AGC, time/frequency tracking</w:t>
            </w:r>
          </w:p>
          <w:p w14:paraId="6E9D4AAC" w14:textId="77777777" w:rsidR="00FB1A7A" w:rsidRDefault="00FF64DC" w:rsidP="00233B8A">
            <w:pPr>
              <w:spacing w:after="0"/>
              <w:ind w:firstLine="30"/>
              <w:rPr>
                <w:rStyle w:val="af5"/>
                <w:b w:val="0"/>
                <w:bCs w:val="0"/>
                <w:sz w:val="20"/>
                <w:szCs w:val="20"/>
              </w:rPr>
            </w:pPr>
            <w:r>
              <w:rPr>
                <w:sz w:val="20"/>
                <w:szCs w:val="20"/>
              </w:rPr>
              <w:t>-           </w:t>
            </w:r>
            <w:r>
              <w:rPr>
                <w:rStyle w:val="af5"/>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af5"/>
                <w:b w:val="0"/>
                <w:bCs w:val="0"/>
                <w:sz w:val="20"/>
                <w:szCs w:val="20"/>
              </w:rPr>
            </w:pPr>
          </w:p>
          <w:p w14:paraId="64194F47" w14:textId="77777777" w:rsidR="00FB1A7A" w:rsidRDefault="00FF64DC" w:rsidP="00233B8A">
            <w:pPr>
              <w:spacing w:after="0"/>
              <w:ind w:firstLine="29"/>
              <w:rPr>
                <w:rStyle w:val="af5"/>
                <w:sz w:val="20"/>
                <w:szCs w:val="20"/>
                <w:u w:val="single"/>
              </w:rPr>
            </w:pPr>
            <w:r>
              <w:rPr>
                <w:rStyle w:val="af5"/>
                <w:sz w:val="20"/>
                <w:szCs w:val="20"/>
                <w:u w:val="single"/>
              </w:rPr>
              <w:t>Observation:</w:t>
            </w:r>
          </w:p>
          <w:p w14:paraId="3A034670" w14:textId="77777777" w:rsidR="00FB1A7A" w:rsidRDefault="00FF64DC" w:rsidP="00233B8A">
            <w:pPr>
              <w:spacing w:after="0"/>
              <w:ind w:firstLine="30"/>
              <w:rPr>
                <w:rFonts w:eastAsia="Gulim"/>
                <w:sz w:val="20"/>
                <w:szCs w:val="20"/>
              </w:rPr>
            </w:pPr>
            <w:r>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The configuration of TRS/CSI-RS occasion(s) for idle/inactive mode UE(s) is provided by higher layer signalling</w:t>
            </w:r>
          </w:p>
          <w:p w14:paraId="63950155" w14:textId="77777777" w:rsidR="00FB1A7A" w:rsidRDefault="00FF64DC" w:rsidP="00233B8A">
            <w:pPr>
              <w:spacing w:after="0"/>
              <w:ind w:firstLine="30"/>
              <w:rPr>
                <w:rFonts w:eastAsia="Gulim"/>
                <w:sz w:val="20"/>
                <w:szCs w:val="20"/>
              </w:rPr>
            </w:pPr>
            <w:r>
              <w:rPr>
                <w:sz w:val="20"/>
                <w:szCs w:val="20"/>
              </w:rPr>
              <w:t>-           FFS higher layer signalling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FFS for other signalling candidates (e.g., pre-configuration, etc.)</w:t>
            </w:r>
          </w:p>
          <w:p w14:paraId="3266D504" w14:textId="77777777" w:rsidR="00FB1A7A" w:rsidRDefault="00FF64DC" w:rsidP="00233B8A">
            <w:pPr>
              <w:spacing w:after="0"/>
              <w:ind w:firstLine="30"/>
              <w:rPr>
                <w:sz w:val="20"/>
                <w:szCs w:val="20"/>
              </w:rPr>
            </w:pPr>
            <w:r>
              <w:rPr>
                <w:sz w:val="20"/>
                <w:szCs w:val="20"/>
              </w:rPr>
              <w:t>-           FFS for detailed configuration parameters (e.g., whether and how to reduce the signalling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Note: Availability corresponds to the information for whether TRS/CSI-RS is actually transmitted or not.</w:t>
            </w:r>
          </w:p>
        </w:tc>
      </w:tr>
    </w:tbl>
    <w:p w14:paraId="0E6B1F19" w14:textId="77777777" w:rsidR="00FD5B1B" w:rsidRDefault="00FD5B1B" w:rsidP="00FD5B1B">
      <w:pPr>
        <w:spacing w:after="0"/>
      </w:pPr>
    </w:p>
    <w:p w14:paraId="03C17C33" w14:textId="5982EA80" w:rsidR="00FB1A7A" w:rsidRDefault="00FF64DC" w:rsidP="00F14AF8">
      <w:pPr>
        <w:pStyle w:val="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af3"/>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宋体"/>
                <w:sz w:val="20"/>
                <w:szCs w:val="20"/>
                <w:lang w:val="en-GB" w:eastAsia="ja-JP"/>
              </w:rPr>
            </w:pPr>
            <w:r>
              <w:rPr>
                <w:rFonts w:eastAsia="宋体"/>
                <w:sz w:val="20"/>
                <w:szCs w:val="20"/>
                <w:lang w:val="en-GB"/>
              </w:rPr>
              <w:lastRenderedPageBreak/>
              <w:t>SIB signalling provides the configuration of TRS/CSI-RS occasion(s) for idle/inactive UE(s).</w:t>
            </w:r>
          </w:p>
          <w:p w14:paraId="1C9AC922" w14:textId="77777777" w:rsidR="00FB1A7A" w:rsidRDefault="00FF64DC" w:rsidP="008F4AE4">
            <w:pPr>
              <w:numPr>
                <w:ilvl w:val="1"/>
                <w:numId w:val="11"/>
              </w:numPr>
              <w:spacing w:after="0"/>
              <w:rPr>
                <w:rFonts w:eastAsia="宋体"/>
                <w:sz w:val="20"/>
                <w:szCs w:val="20"/>
                <w:lang w:val="en-GB" w:eastAsia="ja-JP"/>
              </w:rPr>
            </w:pPr>
            <w:r>
              <w:rPr>
                <w:rFonts w:eastAsia="宋体"/>
                <w:sz w:val="20"/>
                <w:szCs w:val="20"/>
                <w:lang w:val="en-GB"/>
              </w:rPr>
              <w:t>Up to RAN2 to decide which SIB is to be used.</w:t>
            </w:r>
          </w:p>
          <w:p w14:paraId="7922CB81" w14:textId="77777777" w:rsidR="00FB1A7A" w:rsidRDefault="00FF64DC" w:rsidP="008F4AE4">
            <w:pPr>
              <w:numPr>
                <w:ilvl w:val="1"/>
                <w:numId w:val="11"/>
              </w:numPr>
              <w:spacing w:after="0"/>
              <w:rPr>
                <w:rFonts w:eastAsia="宋体"/>
                <w:color w:val="000000"/>
                <w:sz w:val="20"/>
                <w:szCs w:val="20"/>
                <w:lang w:val="en-GB" w:eastAsia="ja-JP"/>
              </w:rPr>
            </w:pPr>
            <w:r>
              <w:rPr>
                <w:rFonts w:eastAsia="宋体"/>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宋体"/>
                <w:color w:val="000000"/>
                <w:sz w:val="20"/>
                <w:szCs w:val="20"/>
                <w:lang w:val="en-GB"/>
              </w:rPr>
            </w:pPr>
            <w:r>
              <w:rPr>
                <w:rFonts w:eastAsia="宋体"/>
                <w:color w:val="000000"/>
                <w:sz w:val="20"/>
                <w:szCs w:val="20"/>
                <w:lang w:val="en-GB"/>
              </w:rPr>
              <w:t>Send an LS to RAN2 informing the above agreements, and</w:t>
            </w:r>
          </w:p>
          <w:p w14:paraId="02FBA92B" w14:textId="77777777" w:rsidR="00FB1A7A" w:rsidRDefault="00FF64DC" w:rsidP="008F4AE4">
            <w:pPr>
              <w:numPr>
                <w:ilvl w:val="0"/>
                <w:numId w:val="11"/>
              </w:numPr>
              <w:spacing w:after="0"/>
              <w:rPr>
                <w:rFonts w:eastAsia="宋体"/>
                <w:color w:val="000000"/>
                <w:sz w:val="20"/>
                <w:szCs w:val="20"/>
                <w:lang w:val="en-GB" w:eastAsia="ja-JP"/>
              </w:rPr>
            </w:pPr>
            <w:r>
              <w:rPr>
                <w:rFonts w:eastAsia="宋体"/>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宋体"/>
                <w:color w:val="000000"/>
                <w:sz w:val="20"/>
                <w:szCs w:val="20"/>
                <w:lang w:val="en-GB" w:eastAsia="ja-JP"/>
              </w:rPr>
            </w:pPr>
            <w:r>
              <w:rPr>
                <w:rFonts w:eastAsia="宋体"/>
                <w:color w:val="000000"/>
                <w:sz w:val="20"/>
                <w:szCs w:val="20"/>
                <w:highlight w:val="green"/>
                <w:lang w:val="en-GB"/>
              </w:rPr>
              <w:t>Agreement</w:t>
            </w:r>
            <w:r>
              <w:rPr>
                <w:rFonts w:eastAsia="宋体"/>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FFS for UE behavior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宋体"/>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af3"/>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1C5141E4" w14:textId="77777777" w:rsidR="00FB1A7A" w:rsidRDefault="00FF64DC" w:rsidP="00233B8A">
            <w:pPr>
              <w:spacing w:after="0"/>
              <w:rPr>
                <w:sz w:val="20"/>
                <w:szCs w:val="20"/>
                <w:lang w:val="en-GB"/>
              </w:rPr>
            </w:pPr>
            <w:r>
              <w:rPr>
                <w:sz w:val="20"/>
                <w:szCs w:val="20"/>
                <w:lang w:val="en-GB"/>
              </w:rPr>
              <w:t>Configuration of TRS/CSI-RS occasion(s) for idle/inactive Ues include at least:</w:t>
            </w:r>
          </w:p>
          <w:p w14:paraId="74598EEF"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powerControlOffsetSS,</w:t>
            </w:r>
          </w:p>
          <w:p w14:paraId="2ACD4F2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scramblingID</w:t>
            </w:r>
          </w:p>
          <w:p w14:paraId="21615279"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firstOFDMSymbolInTimeDomain,</w:t>
            </w:r>
          </w:p>
          <w:p w14:paraId="2DA5A94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startingRB.</w:t>
            </w:r>
          </w:p>
          <w:p w14:paraId="475AC60E"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nrofRBs,</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lastRenderedPageBreak/>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宋体"/>
                <w:sz w:val="20"/>
                <w:szCs w:val="20"/>
                <w:lang w:val="en-GB"/>
              </w:rPr>
            </w:pPr>
            <w:r>
              <w:rPr>
                <w:rFonts w:eastAsia="宋体"/>
                <w:sz w:val="20"/>
                <w:szCs w:val="20"/>
                <w:lang w:val="en-GB"/>
              </w:rPr>
              <w:t>FFS details (including whether or not to restrict the RS to be TRS only)</w:t>
            </w:r>
          </w:p>
          <w:p w14:paraId="19CBFAEF" w14:textId="77777777" w:rsidR="00FB1A7A" w:rsidRDefault="00FB1A7A" w:rsidP="00233B8A">
            <w:pPr>
              <w:spacing w:after="0"/>
              <w:rPr>
                <w:rFonts w:eastAsia="宋体"/>
                <w:sz w:val="20"/>
                <w:szCs w:val="20"/>
                <w:lang w:val="en-GB"/>
              </w:rPr>
            </w:pPr>
          </w:p>
          <w:p w14:paraId="4166735F" w14:textId="77777777" w:rsidR="00FB1A7A" w:rsidRDefault="00FF64DC" w:rsidP="00233B8A">
            <w:pPr>
              <w:spacing w:after="0"/>
              <w:rPr>
                <w:rFonts w:eastAsia="宋体"/>
                <w:sz w:val="20"/>
                <w:szCs w:val="20"/>
                <w:lang w:val="en-GB"/>
              </w:rPr>
            </w:pPr>
            <w:r>
              <w:rPr>
                <w:rFonts w:eastAsia="宋体"/>
                <w:sz w:val="20"/>
                <w:szCs w:val="20"/>
                <w:lang w:val="en-GB"/>
              </w:rPr>
              <w:t>Update on 1/31:</w:t>
            </w:r>
          </w:p>
          <w:p w14:paraId="1264E778" w14:textId="77777777" w:rsidR="00FB1A7A" w:rsidRDefault="00FF64DC" w:rsidP="00233B8A">
            <w:pPr>
              <w:spacing w:after="0"/>
              <w:rPr>
                <w:rFonts w:eastAsia="宋体"/>
                <w:sz w:val="20"/>
                <w:szCs w:val="20"/>
                <w:lang w:val="en-GB"/>
              </w:rPr>
            </w:pPr>
            <w:r>
              <w:rPr>
                <w:rFonts w:eastAsia="宋体"/>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 xml:space="preserve">Alt-2: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from higher layer configuration, e.g. qcl-InfoPeriodicCSI-RS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implicitly, e.g.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Decide at RAN1#104b-e, whether or not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af3"/>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commentRangeStart w:id="152"/>
            <w:r>
              <w:rPr>
                <w:sz w:val="20"/>
                <w:szCs w:val="20"/>
                <w:lang w:val="en-GB" w:eastAsia="en-US"/>
              </w:rPr>
              <w:t>Support higher layer configuration of the QCL information of TRS/CSI-RS occasion(s) for idle/inactive UEs.</w:t>
            </w:r>
            <w:commentRangeEnd w:id="152"/>
            <w:r w:rsidR="00085B8B">
              <w:rPr>
                <w:rStyle w:val="af9"/>
              </w:rPr>
              <w:commentReference w:id="152"/>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FFS details of the QCL information, e.g.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lastRenderedPageBreak/>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Support at least L1 based signaling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FFS details, including paging DCI and/or PEI for L1 based signaling</w:t>
            </w:r>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t>FFS SIB-based signaling/configuration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trs-info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t>The parameter trs-info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8F4AE4">
            <w:pPr>
              <w:numPr>
                <w:ilvl w:val="0"/>
                <w:numId w:val="8"/>
              </w:numPr>
              <w:spacing w:after="0"/>
              <w:ind w:left="1140"/>
              <w:rPr>
                <w:sz w:val="20"/>
                <w:szCs w:val="20"/>
                <w:lang w:val="en-GB" w:eastAsia="en-US"/>
              </w:rPr>
            </w:pPr>
            <w:r>
              <w:rPr>
                <w:sz w:val="20"/>
                <w:szCs w:val="20"/>
                <w:lang w:val="en-GB" w:eastAsia="en-US"/>
              </w:rPr>
              <w:t xml:space="preserve">e.g.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r>
              <w:rPr>
                <w:color w:val="FF0000"/>
                <w:sz w:val="20"/>
                <w:szCs w:val="20"/>
                <w:lang w:val="en-GB" w:eastAsia="en-US"/>
              </w:rPr>
              <w:t xml:space="preserve">e.g. a codepoint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Alt2: value or codepoint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 xml:space="preserve">RAN1#105-e </w:t>
      </w:r>
    </w:p>
    <w:tbl>
      <w:tblPr>
        <w:tblStyle w:val="af3"/>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Support at least L1 based signaling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details, including paging DCI and/or PEI for L1 based signaling</w:t>
            </w:r>
          </w:p>
          <w:p w14:paraId="75103F52"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SIB-based signaling/configuration</w:t>
            </w:r>
          </w:p>
          <w:p w14:paraId="0B5A177E" w14:textId="77777777" w:rsidR="00FB1A7A" w:rsidRDefault="00FF64DC" w:rsidP="008F4AE4">
            <w:pPr>
              <w:numPr>
                <w:ilvl w:val="1"/>
                <w:numId w:val="26"/>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lastRenderedPageBreak/>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powerControlOffsetSS: {-3, 0, 3, 6}dB</w:t>
            </w:r>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scramblingID: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 xml:space="preserve">firstOFDMSymbolInTimeDomain: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firstOFDMSymbolInTimeDomain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startingRB: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nrofRBs: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how the QCL information can be configured, e.g. per RS resource set or per configuration</w:t>
            </w:r>
          </w:p>
          <w:p w14:paraId="4194F366"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Batang" w:cs="Times"/>
                <w:strike/>
                <w:color w:val="FF0000"/>
                <w:sz w:val="20"/>
                <w:szCs w:val="20"/>
                <w:lang w:val="en-GB"/>
              </w:rPr>
            </w:pPr>
            <w:r>
              <w:rPr>
                <w:rFonts w:eastAsia="Batang" w:cs="Times"/>
                <w:sz w:val="20"/>
                <w:szCs w:val="20"/>
                <w:lang w:val="en-GB"/>
              </w:rPr>
              <w:t xml:space="preserve">periodicityAndOffset </w:t>
            </w:r>
            <w:r>
              <w:rPr>
                <w:rFonts w:eastAsia="Batang" w:cs="Times"/>
                <w:sz w:val="20"/>
                <w:szCs w:val="20"/>
                <w:shd w:val="clear" w:color="auto" w:fill="FFFFFF"/>
                <w:lang w:val="en-GB"/>
              </w:rPr>
              <w:t>{10, 20, 40, 80} ms</w:t>
            </w:r>
          </w:p>
          <w:p w14:paraId="245A5988"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frequencyDomainAllocation for row1 with applicable values from {0, 1, 2, 3} to indicate the offset of the first RE to RE#0 in a RB</w:t>
            </w:r>
          </w:p>
          <w:p w14:paraId="39296B15"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8F4AE4">
            <w:pPr>
              <w:numPr>
                <w:ilvl w:val="1"/>
                <w:numId w:val="27"/>
              </w:numPr>
              <w:spacing w:after="0"/>
              <w:rPr>
                <w:rFonts w:eastAsia="Batang" w:cs="Times"/>
                <w:sz w:val="20"/>
                <w:szCs w:val="20"/>
                <w:lang w:val="en-GB"/>
              </w:rPr>
            </w:pPr>
            <w:r>
              <w:rPr>
                <w:rFonts w:eastAsia="Batang" w:cs="Times"/>
                <w:sz w:val="20"/>
                <w:szCs w:val="20"/>
                <w:lang w:val="en-GB"/>
              </w:rPr>
              <w:t xml:space="preserve">details, </w:t>
            </w:r>
          </w:p>
          <w:p w14:paraId="18892793"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E.g. Per resource or resource set or group of resource sets</w:t>
            </w:r>
          </w:p>
          <w:p w14:paraId="60BFE042"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 xml:space="preserve">E.g.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FFS whether and how SIB based signaling and L1 based signaling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宋体"/>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(e.g.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等线" w:hAnsi="Times"/>
                <w:sz w:val="20"/>
                <w:szCs w:val="20"/>
                <w:highlight w:val="green"/>
                <w:shd w:val="clear" w:color="auto" w:fill="FFFF00"/>
                <w:lang w:val="en-GB" w:eastAsia="en-US"/>
              </w:rPr>
            </w:pPr>
            <w:r w:rsidRPr="00E5689E">
              <w:rPr>
                <w:rFonts w:ascii="Times" w:eastAsia="等线"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等线" w:hAnsi="Times"/>
                <w:sz w:val="20"/>
                <w:szCs w:val="20"/>
                <w:lang w:val="en-GB" w:eastAsia="en-US"/>
              </w:rPr>
            </w:pPr>
            <w:r w:rsidRPr="00E5689E">
              <w:rPr>
                <w:rFonts w:ascii="Times" w:eastAsia="等线" w:hAnsi="Times"/>
                <w:sz w:val="20"/>
                <w:szCs w:val="20"/>
                <w:lang w:val="en-GB" w:eastAsia="en-US"/>
              </w:rPr>
              <w:t>L1 based availability indication of TRS/CSI-RS at the configured occasion(s) to the idle/inactive UEs is valid for a time duration starting from a reference point, where</w:t>
            </w:r>
          </w:p>
          <w:p w14:paraId="2B741B3F" w14:textId="77777777" w:rsidR="0079379C" w:rsidRPr="00E5689E" w:rsidRDefault="0079379C" w:rsidP="008F4AE4">
            <w:pPr>
              <w:numPr>
                <w:ilvl w:val="0"/>
                <w:numId w:val="29"/>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20460220"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lastRenderedPageBreak/>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6AAC3AC1"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等线"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等线" w:hAnsi="Times"/>
                <w:sz w:val="20"/>
                <w:szCs w:val="20"/>
                <w:lang w:val="en-GB" w:eastAsia="en-US"/>
              </w:rPr>
            </w:pPr>
            <w:r w:rsidRPr="00E5689E">
              <w:rPr>
                <w:rFonts w:ascii="Times" w:eastAsia="等线"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宋体" w:hAnsi="Times"/>
                <w:b/>
                <w:bCs/>
                <w:color w:val="000000"/>
                <w:sz w:val="20"/>
                <w:szCs w:val="20"/>
                <w:highlight w:val="green"/>
                <w:shd w:val="clear" w:color="auto" w:fill="FFFF00"/>
                <w:lang w:val="en-GB" w:eastAsia="en-US"/>
              </w:rPr>
            </w:pPr>
            <w:r w:rsidRPr="00E5689E">
              <w:rPr>
                <w:rFonts w:ascii="Times" w:eastAsia="宋体"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等线" w:hAnsi="Times"/>
                <w:sz w:val="20"/>
                <w:szCs w:val="20"/>
                <w:lang w:val="en-GB" w:eastAsia="en-US"/>
              </w:rPr>
            </w:pPr>
            <w:r w:rsidRPr="00E5689E">
              <w:rPr>
                <w:rFonts w:ascii="Times" w:eastAsia="等线" w:hAnsi="Times"/>
                <w:sz w:val="20"/>
                <w:szCs w:val="20"/>
                <w:lang w:val="en-GB" w:eastAsia="en-US"/>
              </w:rPr>
              <w:t xml:space="preserve">For a RS resource configured for TRS/CSI-RS occasion(s) for idle/inactive UEs, a </w:t>
            </w:r>
            <w:r w:rsidRPr="00E5689E">
              <w:rPr>
                <w:rFonts w:ascii="Times" w:eastAsia="宋体" w:hAnsi="Times"/>
                <w:sz w:val="20"/>
                <w:szCs w:val="20"/>
                <w:lang w:val="en-GB" w:eastAsia="en-US"/>
              </w:rPr>
              <w:t>quasi co-location type can be determined as</w:t>
            </w:r>
            <w:r w:rsidRPr="00E5689E">
              <w:rPr>
                <w:rFonts w:ascii="Times" w:eastAsia="宋体"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宋体" w:hAnsi="Times"/>
                <w:sz w:val="20"/>
                <w:szCs w:val="20"/>
                <w:lang w:val="en-GB" w:eastAsia="en-US"/>
              </w:rPr>
            </w:pPr>
            <w:r w:rsidRPr="00E5689E">
              <w:rPr>
                <w:rFonts w:ascii="Times" w:eastAsia="宋体" w:hAnsi="Times"/>
                <w:color w:val="000000"/>
                <w:sz w:val="20"/>
                <w:szCs w:val="20"/>
                <w:lang w:val="en-GB" w:eastAsia="en-US"/>
              </w:rPr>
              <w:t>‘</w:t>
            </w:r>
            <w:r w:rsidRPr="00E5689E">
              <w:rPr>
                <w:rFonts w:ascii="Times" w:eastAsia="宋体" w:hAnsi="Times"/>
                <w:sz w:val="20"/>
                <w:szCs w:val="20"/>
                <w:lang w:val="en-GB" w:eastAsia="en-US"/>
              </w:rPr>
              <w:t>typeC’ with an SS/PBCH block and, when applicable, ‘typeD’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18"/>
      <w:pgSz w:w="11906" w:h="16838"/>
      <w:pgMar w:top="1440" w:right="1080" w:bottom="1440" w:left="1080" w:header="0" w:footer="562" w:gutter="0"/>
      <w:cols w:space="720"/>
      <w:formProt w:val="0"/>
      <w:docGrid w:linePitch="272" w:charSpace="819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2" w:author="Fu Ting" w:date="2021-10-12T10:27:00Z" w:initials="U">
    <w:p w14:paraId="30036988" w14:textId="5F35B5AB" w:rsidR="00097BE4" w:rsidRPr="00085B8B" w:rsidRDefault="00097BE4">
      <w:pPr>
        <w:pStyle w:val="a8"/>
        <w:rPr>
          <w:rFonts w:eastAsia="宋体"/>
          <w:lang w:eastAsia="zh-CN"/>
        </w:rPr>
      </w:pPr>
      <w:r>
        <w:rPr>
          <w:rStyle w:val="af9"/>
        </w:rPr>
        <w:annotationRef/>
      </w:r>
      <w:r>
        <w:rPr>
          <w:rFonts w:eastAsia="宋体" w:hint="eastAsia"/>
          <w:lang w:eastAsia="zh-CN"/>
        </w:rPr>
        <w:t>这是说要</w:t>
      </w:r>
      <w:r>
        <w:rPr>
          <w:rFonts w:eastAsia="宋体" w:hint="eastAsia"/>
          <w:lang w:eastAsia="zh-CN"/>
        </w:rPr>
        <w:t>perbeam</w:t>
      </w:r>
      <w:r>
        <w:rPr>
          <w:rFonts w:eastAsia="宋体" w:hint="eastAsia"/>
          <w:lang w:eastAsia="zh-CN"/>
        </w:rPr>
        <w:t>的配置</w:t>
      </w:r>
      <w:r>
        <w:rPr>
          <w:rFonts w:eastAsia="宋体" w:hint="eastAsia"/>
          <w:lang w:eastAsia="zh-CN"/>
        </w:rPr>
        <w:t>T</w:t>
      </w:r>
      <w:r>
        <w:rPr>
          <w:rFonts w:eastAsia="宋体"/>
          <w:lang w:eastAsia="zh-CN"/>
        </w:rPr>
        <w:t>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0369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036988" w16cid:durableId="250F4B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226D5" w14:textId="77777777" w:rsidR="003A1117" w:rsidRDefault="003A1117">
      <w:pPr>
        <w:spacing w:after="0" w:line="240" w:lineRule="auto"/>
      </w:pPr>
      <w:r>
        <w:separator/>
      </w:r>
    </w:p>
  </w:endnote>
  <w:endnote w:type="continuationSeparator" w:id="0">
    <w:p w14:paraId="6A52D702" w14:textId="77777777" w:rsidR="003A1117" w:rsidRDefault="003A1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仿宋_GB2312">
    <w:altName w:val="FangSong_GB2312"/>
    <w:charset w:val="86"/>
    <w:family w:val="modern"/>
    <w:pitch w:val="fixed"/>
    <w:sig w:usb0="800002BF" w:usb1="38CF7CFA" w:usb2="00000016" w:usb3="00000000" w:csb0="00040001" w:csb1="00000000"/>
  </w:font>
  <w:font w:name="Yu Mincho">
    <w:altName w:val="Yu Gothic UI"/>
    <w:charset w:val="80"/>
    <w:family w:val="roman"/>
    <w:pitch w:val="variable"/>
    <w:sig w:usb0="800002E7" w:usb1="2AC7FCFF" w:usb2="00000012" w:usb3="00000000" w:csb0="0002009F" w:csb1="00000000"/>
  </w:font>
  <w:font w:name="BatangChe">
    <w:altName w:val="Malgun Gothic Semilight"/>
    <w:charset w:val="81"/>
    <w:family w:val="modern"/>
    <w:pitch w:val="fixed"/>
    <w:sig w:usb0="B00002AF" w:usb1="69D77CFB" w:usb2="00000030" w:usb3="00000000" w:csb0="0008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FB585" w14:textId="33B95E62" w:rsidR="00097BE4" w:rsidRDefault="00097BE4">
    <w:pPr>
      <w:pStyle w:val="ae"/>
      <w:tabs>
        <w:tab w:val="right" w:pos="9639"/>
      </w:tabs>
      <w:jc w:val="center"/>
    </w:pPr>
    <w:r>
      <w:t xml:space="preserve">Page </w:t>
    </w:r>
    <w:r>
      <w:rPr>
        <w:rStyle w:val="af6"/>
        <w:i/>
        <w:color w:val="auto"/>
      </w:rPr>
      <w:fldChar w:fldCharType="begin"/>
    </w:r>
    <w:r>
      <w:rPr>
        <w:rStyle w:val="af6"/>
        <w:i/>
        <w:color w:val="auto"/>
      </w:rPr>
      <w:instrText>PAGE</w:instrText>
    </w:r>
    <w:r>
      <w:rPr>
        <w:rStyle w:val="af6"/>
        <w:i/>
        <w:color w:val="auto"/>
      </w:rPr>
      <w:fldChar w:fldCharType="separate"/>
    </w:r>
    <w:r w:rsidR="001C3CA2">
      <w:rPr>
        <w:rStyle w:val="af6"/>
        <w:i/>
        <w:noProof/>
        <w:color w:val="auto"/>
      </w:rPr>
      <w:t>78</w:t>
    </w:r>
    <w:r>
      <w:rPr>
        <w:rStyle w:val="af6"/>
        <w:i/>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705F8" w14:textId="77777777" w:rsidR="003A1117" w:rsidRDefault="003A1117">
      <w:pPr>
        <w:spacing w:after="0" w:line="240" w:lineRule="auto"/>
      </w:pPr>
      <w:r>
        <w:separator/>
      </w:r>
    </w:p>
  </w:footnote>
  <w:footnote w:type="continuationSeparator" w:id="0">
    <w:p w14:paraId="64BA358D" w14:textId="77777777" w:rsidR="003A1117" w:rsidRDefault="003A1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96C2AEE"/>
    <w:multiLevelType w:val="hybridMultilevel"/>
    <w:tmpl w:val="4E022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7E5AC4"/>
    <w:multiLevelType w:val="hybridMultilevel"/>
    <w:tmpl w:val="AEDC9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D93018"/>
    <w:multiLevelType w:val="hybridMultilevel"/>
    <w:tmpl w:val="9A809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E90A09"/>
    <w:multiLevelType w:val="hybridMultilevel"/>
    <w:tmpl w:val="6FD2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943D5"/>
    <w:multiLevelType w:val="hybridMultilevel"/>
    <w:tmpl w:val="218A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42622E"/>
    <w:multiLevelType w:val="hybridMultilevel"/>
    <w:tmpl w:val="8C0C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0FA42C8B"/>
    <w:multiLevelType w:val="hybridMultilevel"/>
    <w:tmpl w:val="2B32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905E1E"/>
    <w:multiLevelType w:val="hybridMultilevel"/>
    <w:tmpl w:val="CD74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28701B"/>
    <w:multiLevelType w:val="hybridMultilevel"/>
    <w:tmpl w:val="0368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9"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DA11E6"/>
    <w:multiLevelType w:val="hybridMultilevel"/>
    <w:tmpl w:val="1E809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1613DF6"/>
    <w:multiLevelType w:val="hybridMultilevel"/>
    <w:tmpl w:val="90F0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BB3B9A"/>
    <w:multiLevelType w:val="hybridMultilevel"/>
    <w:tmpl w:val="675CA7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90B41C7"/>
    <w:multiLevelType w:val="hybridMultilevel"/>
    <w:tmpl w:val="65EC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DCB0423"/>
    <w:multiLevelType w:val="hybridMultilevel"/>
    <w:tmpl w:val="A8AC6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AB21E2"/>
    <w:multiLevelType w:val="hybridMultilevel"/>
    <w:tmpl w:val="F89E6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3"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8136758"/>
    <w:multiLevelType w:val="hybridMultilevel"/>
    <w:tmpl w:val="C1186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8B954CE"/>
    <w:multiLevelType w:val="hybridMultilevel"/>
    <w:tmpl w:val="02B2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5" w15:restartNumberingAfterBreak="0">
    <w:nsid w:val="3D290AF8"/>
    <w:multiLevelType w:val="hybridMultilevel"/>
    <w:tmpl w:val="D50E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8" w15:restartNumberingAfterBreak="0">
    <w:nsid w:val="3F445637"/>
    <w:multiLevelType w:val="hybridMultilevel"/>
    <w:tmpl w:val="5BE23FE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9" w15:restartNumberingAfterBreak="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46B793C"/>
    <w:multiLevelType w:val="hybridMultilevel"/>
    <w:tmpl w:val="7BFCD196"/>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51"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3" w15:restartNumberingAfterBreak="0">
    <w:nsid w:val="476A6A9F"/>
    <w:multiLevelType w:val="hybridMultilevel"/>
    <w:tmpl w:val="4920CCBE"/>
    <w:lvl w:ilvl="0" w:tplc="AB324556">
      <w:start w:val="9"/>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5"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20C5E14"/>
    <w:multiLevelType w:val="hybridMultilevel"/>
    <w:tmpl w:val="F064EA5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0" w15:restartNumberingAfterBreak="0">
    <w:nsid w:val="54B01A92"/>
    <w:multiLevelType w:val="hybridMultilevel"/>
    <w:tmpl w:val="9858F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73C6CBF"/>
    <w:multiLevelType w:val="hybridMultilevel"/>
    <w:tmpl w:val="11D8FE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65"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6"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9305918"/>
    <w:multiLevelType w:val="hybridMultilevel"/>
    <w:tmpl w:val="83B2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A1C4064"/>
    <w:multiLevelType w:val="hybridMultilevel"/>
    <w:tmpl w:val="18E2E0C4"/>
    <w:lvl w:ilvl="0" w:tplc="44F27912">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2"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C5019D2"/>
    <w:multiLevelType w:val="hybridMultilevel"/>
    <w:tmpl w:val="B52CE26E"/>
    <w:lvl w:ilvl="0" w:tplc="9D0E8CB6">
      <w:start w:val="5"/>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3537D6A"/>
    <w:multiLevelType w:val="hybridMultilevel"/>
    <w:tmpl w:val="D9AEA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5BA2A68"/>
    <w:multiLevelType w:val="hybridMultilevel"/>
    <w:tmpl w:val="33803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92316D0"/>
    <w:multiLevelType w:val="hybridMultilevel"/>
    <w:tmpl w:val="C88A0D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3"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84"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7EBC421C"/>
    <w:multiLevelType w:val="hybridMultilevel"/>
    <w:tmpl w:val="17B2537E"/>
    <w:lvl w:ilvl="0" w:tplc="1CD6B054">
      <w:numFmt w:val="bullet"/>
      <w:lvlText w:val="-"/>
      <w:lvlJc w:val="left"/>
      <w:pPr>
        <w:ind w:left="360" w:hanging="360"/>
      </w:pPr>
      <w:rPr>
        <w:rFonts w:ascii="Times New Roman" w:eastAsia="等线"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64"/>
  </w:num>
  <w:num w:numId="3">
    <w:abstractNumId w:val="46"/>
  </w:num>
  <w:num w:numId="4">
    <w:abstractNumId w:val="32"/>
  </w:num>
  <w:num w:numId="5">
    <w:abstractNumId w:val="65"/>
  </w:num>
  <w:num w:numId="6">
    <w:abstractNumId w:val="55"/>
  </w:num>
  <w:num w:numId="7">
    <w:abstractNumId w:val="71"/>
  </w:num>
  <w:num w:numId="8">
    <w:abstractNumId w:val="38"/>
  </w:num>
  <w:num w:numId="9">
    <w:abstractNumId w:val="21"/>
  </w:num>
  <w:num w:numId="10">
    <w:abstractNumId w:val="9"/>
  </w:num>
  <w:num w:numId="11">
    <w:abstractNumId w:val="33"/>
  </w:num>
  <w:num w:numId="12">
    <w:abstractNumId w:val="34"/>
  </w:num>
  <w:num w:numId="13">
    <w:abstractNumId w:val="15"/>
  </w:num>
  <w:num w:numId="14">
    <w:abstractNumId w:val="2"/>
  </w:num>
  <w:num w:numId="15">
    <w:abstractNumId w:val="18"/>
  </w:num>
  <w:num w:numId="16">
    <w:abstractNumId w:val="44"/>
  </w:num>
  <w:num w:numId="17">
    <w:abstractNumId w:val="23"/>
  </w:num>
  <w:num w:numId="18">
    <w:abstractNumId w:val="56"/>
  </w:num>
  <w:num w:numId="19">
    <w:abstractNumId w:val="61"/>
  </w:num>
  <w:num w:numId="20">
    <w:abstractNumId w:val="1"/>
  </w:num>
  <w:num w:numId="21">
    <w:abstractNumId w:val="63"/>
  </w:num>
  <w:num w:numId="22">
    <w:abstractNumId w:val="82"/>
  </w:num>
  <w:num w:numId="23">
    <w:abstractNumId w:val="47"/>
  </w:num>
  <w:num w:numId="24">
    <w:abstractNumId w:val="84"/>
  </w:num>
  <w:num w:numId="25">
    <w:abstractNumId w:val="31"/>
  </w:num>
  <w:num w:numId="26">
    <w:abstractNumId w:val="51"/>
  </w:num>
  <w:num w:numId="27">
    <w:abstractNumId w:val="58"/>
  </w:num>
  <w:num w:numId="28">
    <w:abstractNumId w:val="55"/>
  </w:num>
  <w:num w:numId="29">
    <w:abstractNumId w:val="24"/>
  </w:num>
  <w:num w:numId="3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5"/>
  </w:num>
  <w:num w:numId="32">
    <w:abstractNumId w:val="16"/>
  </w:num>
  <w:num w:numId="33">
    <w:abstractNumId w:val="42"/>
  </w:num>
  <w:num w:numId="34">
    <w:abstractNumId w:val="28"/>
  </w:num>
  <w:num w:numId="35">
    <w:abstractNumId w:val="54"/>
  </w:num>
  <w:num w:numId="36">
    <w:abstractNumId w:val="19"/>
  </w:num>
  <w:num w:numId="37">
    <w:abstractNumId w:val="78"/>
  </w:num>
  <w:num w:numId="38">
    <w:abstractNumId w:val="36"/>
  </w:num>
  <w:num w:numId="39">
    <w:abstractNumId w:val="76"/>
  </w:num>
  <w:num w:numId="40">
    <w:abstractNumId w:val="13"/>
  </w:num>
  <w:num w:numId="41">
    <w:abstractNumId w:val="77"/>
  </w:num>
  <w:num w:numId="42">
    <w:abstractNumId w:val="70"/>
  </w:num>
  <w:num w:numId="43">
    <w:abstractNumId w:val="25"/>
  </w:num>
  <w:num w:numId="44">
    <w:abstractNumId w:val="67"/>
  </w:num>
  <w:num w:numId="45">
    <w:abstractNumId w:val="49"/>
  </w:num>
  <w:num w:numId="46">
    <w:abstractNumId w:val="39"/>
  </w:num>
  <w:num w:numId="47">
    <w:abstractNumId w:val="53"/>
  </w:num>
  <w:num w:numId="48">
    <w:abstractNumId w:val="35"/>
  </w:num>
  <w:num w:numId="49">
    <w:abstractNumId w:val="50"/>
  </w:num>
  <w:num w:numId="50">
    <w:abstractNumId w:val="52"/>
  </w:num>
  <w:num w:numId="51">
    <w:abstractNumId w:val="83"/>
  </w:num>
  <w:num w:numId="52">
    <w:abstractNumId w:val="0"/>
  </w:num>
  <w:num w:numId="53">
    <w:abstractNumId w:val="73"/>
  </w:num>
  <w:num w:numId="54">
    <w:abstractNumId w:val="57"/>
  </w:num>
  <w:num w:numId="55">
    <w:abstractNumId w:val="72"/>
  </w:num>
  <w:num w:numId="56">
    <w:abstractNumId w:val="69"/>
  </w:num>
  <w:num w:numId="57">
    <w:abstractNumId w:val="14"/>
  </w:num>
  <w:num w:numId="58">
    <w:abstractNumId w:val="50"/>
  </w:num>
  <w:num w:numId="59">
    <w:abstractNumId w:val="66"/>
  </w:num>
  <w:num w:numId="60">
    <w:abstractNumId w:val="74"/>
  </w:num>
  <w:num w:numId="61">
    <w:abstractNumId w:val="37"/>
  </w:num>
  <w:num w:numId="62">
    <w:abstractNumId w:val="12"/>
  </w:num>
  <w:num w:numId="63">
    <w:abstractNumId w:val="45"/>
  </w:num>
  <w:num w:numId="64">
    <w:abstractNumId w:val="11"/>
  </w:num>
  <w:num w:numId="65">
    <w:abstractNumId w:val="85"/>
  </w:num>
  <w:num w:numId="66">
    <w:abstractNumId w:val="8"/>
  </w:num>
  <w:num w:numId="67">
    <w:abstractNumId w:val="60"/>
  </w:num>
  <w:num w:numId="68">
    <w:abstractNumId w:val="80"/>
  </w:num>
  <w:num w:numId="69">
    <w:abstractNumId w:val="5"/>
  </w:num>
  <w:num w:numId="70">
    <w:abstractNumId w:val="30"/>
  </w:num>
  <w:num w:numId="71">
    <w:abstractNumId w:val="26"/>
  </w:num>
  <w:num w:numId="72">
    <w:abstractNumId w:val="79"/>
  </w:num>
  <w:num w:numId="73">
    <w:abstractNumId w:val="27"/>
  </w:num>
  <w:num w:numId="74">
    <w:abstractNumId w:val="62"/>
  </w:num>
  <w:num w:numId="75">
    <w:abstractNumId w:val="40"/>
  </w:num>
  <w:num w:numId="76">
    <w:abstractNumId w:val="20"/>
  </w:num>
  <w:num w:numId="77">
    <w:abstractNumId w:val="7"/>
  </w:num>
  <w:num w:numId="78">
    <w:abstractNumId w:val="13"/>
  </w:num>
  <w:num w:numId="79">
    <w:abstractNumId w:val="70"/>
  </w:num>
  <w:num w:numId="80">
    <w:abstractNumId w:val="48"/>
  </w:num>
  <w:num w:numId="81">
    <w:abstractNumId w:val="4"/>
  </w:num>
  <w:num w:numId="82">
    <w:abstractNumId w:val="29"/>
  </w:num>
  <w:num w:numId="83">
    <w:abstractNumId w:val="3"/>
  </w:num>
  <w:num w:numId="84">
    <w:abstractNumId w:val="68"/>
  </w:num>
  <w:num w:numId="85">
    <w:abstractNumId w:val="81"/>
  </w:num>
  <w:num w:numId="86">
    <w:abstractNumId w:val="10"/>
  </w:num>
  <w:num w:numId="87">
    <w:abstractNumId w:val="41"/>
  </w:num>
  <w:num w:numId="88">
    <w:abstractNumId w:val="6"/>
  </w:num>
  <w:num w:numId="89">
    <w:abstractNumId w:val="22"/>
  </w:num>
  <w:num w:numId="90">
    <w:abstractNumId w:val="59"/>
  </w:num>
  <w:numIdMacAtCleanup w:val="8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Weijie">
    <w15:presenceInfo w15:providerId="None" w15:userId="OPPO-Weijie"/>
  </w15:person>
  <w15:person w15:author="Kaikkonen, Jorma (Nokia - FI/Oulu)">
    <w15:presenceInfo w15:providerId="AD" w15:userId="S::jorma.kaikkonen@nokia.com::f69bcd2d-b442-48b8-89b6-7828128cd721"/>
  </w15:person>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bordersDoNotSurroundHeader/>
  <w:bordersDoNotSurroundFooter/>
  <w:hideSpellingErrors/>
  <w:hideGrammaticalErrors/>
  <w:defaultTabStop w:val="284"/>
  <w:autoHyphenation/>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rwUAjJyPkiwAAAA="/>
  </w:docVars>
  <w:rsids>
    <w:rsidRoot w:val="00AC6440"/>
    <w:rsid w:val="00001B41"/>
    <w:rsid w:val="00002003"/>
    <w:rsid w:val="00002058"/>
    <w:rsid w:val="0000206B"/>
    <w:rsid w:val="000023A2"/>
    <w:rsid w:val="00002445"/>
    <w:rsid w:val="00003130"/>
    <w:rsid w:val="00004682"/>
    <w:rsid w:val="00004947"/>
    <w:rsid w:val="00004BDD"/>
    <w:rsid w:val="00004E9B"/>
    <w:rsid w:val="00006258"/>
    <w:rsid w:val="00006775"/>
    <w:rsid w:val="00007CF2"/>
    <w:rsid w:val="0001089B"/>
    <w:rsid w:val="00011318"/>
    <w:rsid w:val="00011B8D"/>
    <w:rsid w:val="00012EA5"/>
    <w:rsid w:val="000137A4"/>
    <w:rsid w:val="00014773"/>
    <w:rsid w:val="00014EEC"/>
    <w:rsid w:val="00016978"/>
    <w:rsid w:val="00016995"/>
    <w:rsid w:val="00016CFF"/>
    <w:rsid w:val="00016E1F"/>
    <w:rsid w:val="0001724D"/>
    <w:rsid w:val="000176B2"/>
    <w:rsid w:val="00017C65"/>
    <w:rsid w:val="00017FCE"/>
    <w:rsid w:val="00020764"/>
    <w:rsid w:val="00020E6E"/>
    <w:rsid w:val="000217A3"/>
    <w:rsid w:val="000227F2"/>
    <w:rsid w:val="00022921"/>
    <w:rsid w:val="00022ADD"/>
    <w:rsid w:val="00023A98"/>
    <w:rsid w:val="00023CB8"/>
    <w:rsid w:val="00023D14"/>
    <w:rsid w:val="00024E8B"/>
    <w:rsid w:val="00024F45"/>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310"/>
    <w:rsid w:val="00034F5A"/>
    <w:rsid w:val="0003545B"/>
    <w:rsid w:val="00035E01"/>
    <w:rsid w:val="000367BA"/>
    <w:rsid w:val="0003708C"/>
    <w:rsid w:val="0003727D"/>
    <w:rsid w:val="000376DA"/>
    <w:rsid w:val="00037F8D"/>
    <w:rsid w:val="000401B7"/>
    <w:rsid w:val="000402D0"/>
    <w:rsid w:val="000429AC"/>
    <w:rsid w:val="00043D58"/>
    <w:rsid w:val="0004411A"/>
    <w:rsid w:val="0004423B"/>
    <w:rsid w:val="000449AB"/>
    <w:rsid w:val="00044A98"/>
    <w:rsid w:val="00044E1B"/>
    <w:rsid w:val="000450C4"/>
    <w:rsid w:val="00046389"/>
    <w:rsid w:val="00046B92"/>
    <w:rsid w:val="000477BC"/>
    <w:rsid w:val="0005091A"/>
    <w:rsid w:val="00051640"/>
    <w:rsid w:val="00051ADA"/>
    <w:rsid w:val="00051E18"/>
    <w:rsid w:val="00051EAA"/>
    <w:rsid w:val="000522F8"/>
    <w:rsid w:val="0005239A"/>
    <w:rsid w:val="000529E2"/>
    <w:rsid w:val="00053015"/>
    <w:rsid w:val="00053C52"/>
    <w:rsid w:val="00055D29"/>
    <w:rsid w:val="00056014"/>
    <w:rsid w:val="000565E2"/>
    <w:rsid w:val="000566EF"/>
    <w:rsid w:val="00056D34"/>
    <w:rsid w:val="00056E71"/>
    <w:rsid w:val="0006022B"/>
    <w:rsid w:val="0006064A"/>
    <w:rsid w:val="000608B5"/>
    <w:rsid w:val="00060EBB"/>
    <w:rsid w:val="00061AA3"/>
    <w:rsid w:val="00061F2F"/>
    <w:rsid w:val="00062165"/>
    <w:rsid w:val="000622EE"/>
    <w:rsid w:val="00063F75"/>
    <w:rsid w:val="000644B3"/>
    <w:rsid w:val="00064E70"/>
    <w:rsid w:val="0006681F"/>
    <w:rsid w:val="00070FB5"/>
    <w:rsid w:val="000714BD"/>
    <w:rsid w:val="0007175A"/>
    <w:rsid w:val="000728F5"/>
    <w:rsid w:val="00072DF9"/>
    <w:rsid w:val="000737A6"/>
    <w:rsid w:val="0007441F"/>
    <w:rsid w:val="00074805"/>
    <w:rsid w:val="00075400"/>
    <w:rsid w:val="00076BE6"/>
    <w:rsid w:val="00077712"/>
    <w:rsid w:val="00077AD2"/>
    <w:rsid w:val="000814DC"/>
    <w:rsid w:val="000814F4"/>
    <w:rsid w:val="00081932"/>
    <w:rsid w:val="00082213"/>
    <w:rsid w:val="00082705"/>
    <w:rsid w:val="00082EBE"/>
    <w:rsid w:val="00083278"/>
    <w:rsid w:val="00083293"/>
    <w:rsid w:val="00083680"/>
    <w:rsid w:val="000840C3"/>
    <w:rsid w:val="00084891"/>
    <w:rsid w:val="00084AB6"/>
    <w:rsid w:val="00084EC9"/>
    <w:rsid w:val="00085B8B"/>
    <w:rsid w:val="00085B8C"/>
    <w:rsid w:val="0008627E"/>
    <w:rsid w:val="00086513"/>
    <w:rsid w:val="00087D24"/>
    <w:rsid w:val="000900DA"/>
    <w:rsid w:val="00090FA7"/>
    <w:rsid w:val="00091151"/>
    <w:rsid w:val="0009146A"/>
    <w:rsid w:val="00091B95"/>
    <w:rsid w:val="0009255A"/>
    <w:rsid w:val="000926BB"/>
    <w:rsid w:val="000926E6"/>
    <w:rsid w:val="00092EC6"/>
    <w:rsid w:val="00093142"/>
    <w:rsid w:val="0009440D"/>
    <w:rsid w:val="00095365"/>
    <w:rsid w:val="000967B7"/>
    <w:rsid w:val="00097B80"/>
    <w:rsid w:val="00097BE4"/>
    <w:rsid w:val="00097ECD"/>
    <w:rsid w:val="000A0EEB"/>
    <w:rsid w:val="000A1E13"/>
    <w:rsid w:val="000A1E36"/>
    <w:rsid w:val="000A26F7"/>
    <w:rsid w:val="000A2A17"/>
    <w:rsid w:val="000A2DB1"/>
    <w:rsid w:val="000A331A"/>
    <w:rsid w:val="000A34CE"/>
    <w:rsid w:val="000A3C35"/>
    <w:rsid w:val="000A41D1"/>
    <w:rsid w:val="000A4A52"/>
    <w:rsid w:val="000A635A"/>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34B"/>
    <w:rsid w:val="000C0E7F"/>
    <w:rsid w:val="000C366F"/>
    <w:rsid w:val="000C42B8"/>
    <w:rsid w:val="000C43B2"/>
    <w:rsid w:val="000C496F"/>
    <w:rsid w:val="000C4AFE"/>
    <w:rsid w:val="000C5593"/>
    <w:rsid w:val="000C583E"/>
    <w:rsid w:val="000C5D4C"/>
    <w:rsid w:val="000C5FC9"/>
    <w:rsid w:val="000C682E"/>
    <w:rsid w:val="000C6C79"/>
    <w:rsid w:val="000C6E1F"/>
    <w:rsid w:val="000C7CC9"/>
    <w:rsid w:val="000D013B"/>
    <w:rsid w:val="000D0612"/>
    <w:rsid w:val="000D10B0"/>
    <w:rsid w:val="000D143D"/>
    <w:rsid w:val="000D2950"/>
    <w:rsid w:val="000D2B4D"/>
    <w:rsid w:val="000D48CA"/>
    <w:rsid w:val="000D6080"/>
    <w:rsid w:val="000D68B2"/>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2B3A"/>
    <w:rsid w:val="000F4124"/>
    <w:rsid w:val="000F4D0B"/>
    <w:rsid w:val="000F502D"/>
    <w:rsid w:val="000F537A"/>
    <w:rsid w:val="000F5B0D"/>
    <w:rsid w:val="000F5CE1"/>
    <w:rsid w:val="000F61EF"/>
    <w:rsid w:val="000F6EE7"/>
    <w:rsid w:val="000F6EED"/>
    <w:rsid w:val="000F7917"/>
    <w:rsid w:val="000F79E0"/>
    <w:rsid w:val="00100F33"/>
    <w:rsid w:val="0010109B"/>
    <w:rsid w:val="0010173B"/>
    <w:rsid w:val="00102545"/>
    <w:rsid w:val="0010256E"/>
    <w:rsid w:val="00102794"/>
    <w:rsid w:val="00102E46"/>
    <w:rsid w:val="00102E66"/>
    <w:rsid w:val="00103231"/>
    <w:rsid w:val="00103843"/>
    <w:rsid w:val="00104470"/>
    <w:rsid w:val="00104A97"/>
    <w:rsid w:val="00105181"/>
    <w:rsid w:val="00105704"/>
    <w:rsid w:val="001063E3"/>
    <w:rsid w:val="001079DA"/>
    <w:rsid w:val="00107B6D"/>
    <w:rsid w:val="00107D25"/>
    <w:rsid w:val="00107E11"/>
    <w:rsid w:val="00110210"/>
    <w:rsid w:val="00111EDA"/>
    <w:rsid w:val="0011200B"/>
    <w:rsid w:val="001121C5"/>
    <w:rsid w:val="0011256D"/>
    <w:rsid w:val="00112A9E"/>
    <w:rsid w:val="0011323D"/>
    <w:rsid w:val="0011500F"/>
    <w:rsid w:val="001154ED"/>
    <w:rsid w:val="001157AD"/>
    <w:rsid w:val="00116397"/>
    <w:rsid w:val="0011679F"/>
    <w:rsid w:val="00117320"/>
    <w:rsid w:val="00117FA3"/>
    <w:rsid w:val="0012075B"/>
    <w:rsid w:val="00120A55"/>
    <w:rsid w:val="0012131B"/>
    <w:rsid w:val="0012154D"/>
    <w:rsid w:val="00122427"/>
    <w:rsid w:val="00122844"/>
    <w:rsid w:val="00122DA4"/>
    <w:rsid w:val="00123AFF"/>
    <w:rsid w:val="00124781"/>
    <w:rsid w:val="00124C71"/>
    <w:rsid w:val="00124F14"/>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A51"/>
    <w:rsid w:val="00141E2D"/>
    <w:rsid w:val="00142152"/>
    <w:rsid w:val="001423D3"/>
    <w:rsid w:val="00142C6C"/>
    <w:rsid w:val="00143858"/>
    <w:rsid w:val="00143AFF"/>
    <w:rsid w:val="00143BF1"/>
    <w:rsid w:val="001441C7"/>
    <w:rsid w:val="00144452"/>
    <w:rsid w:val="0014462E"/>
    <w:rsid w:val="0014462F"/>
    <w:rsid w:val="00144DD2"/>
    <w:rsid w:val="0014545E"/>
    <w:rsid w:val="0014562F"/>
    <w:rsid w:val="00145666"/>
    <w:rsid w:val="001458A6"/>
    <w:rsid w:val="001461D8"/>
    <w:rsid w:val="001465D5"/>
    <w:rsid w:val="001472E3"/>
    <w:rsid w:val="00147578"/>
    <w:rsid w:val="00147F2C"/>
    <w:rsid w:val="00147F97"/>
    <w:rsid w:val="00150AE7"/>
    <w:rsid w:val="00151AA5"/>
    <w:rsid w:val="00152A6E"/>
    <w:rsid w:val="0015433C"/>
    <w:rsid w:val="001546C0"/>
    <w:rsid w:val="001548D3"/>
    <w:rsid w:val="00154F5E"/>
    <w:rsid w:val="00155212"/>
    <w:rsid w:val="001557F6"/>
    <w:rsid w:val="00156145"/>
    <w:rsid w:val="00156839"/>
    <w:rsid w:val="00157931"/>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12B2"/>
    <w:rsid w:val="001729F4"/>
    <w:rsid w:val="00172B92"/>
    <w:rsid w:val="00173895"/>
    <w:rsid w:val="00173B74"/>
    <w:rsid w:val="0017425C"/>
    <w:rsid w:val="00174E14"/>
    <w:rsid w:val="00176358"/>
    <w:rsid w:val="001765D4"/>
    <w:rsid w:val="00176A3B"/>
    <w:rsid w:val="00176E5D"/>
    <w:rsid w:val="0017744E"/>
    <w:rsid w:val="00177684"/>
    <w:rsid w:val="00177947"/>
    <w:rsid w:val="00177D97"/>
    <w:rsid w:val="001802C2"/>
    <w:rsid w:val="0018074D"/>
    <w:rsid w:val="00180925"/>
    <w:rsid w:val="00181B81"/>
    <w:rsid w:val="001823FF"/>
    <w:rsid w:val="001827D0"/>
    <w:rsid w:val="00182A68"/>
    <w:rsid w:val="001832FD"/>
    <w:rsid w:val="00184108"/>
    <w:rsid w:val="00186FD1"/>
    <w:rsid w:val="001870D2"/>
    <w:rsid w:val="00187501"/>
    <w:rsid w:val="00187E19"/>
    <w:rsid w:val="0019096B"/>
    <w:rsid w:val="0019168A"/>
    <w:rsid w:val="00192124"/>
    <w:rsid w:val="00192187"/>
    <w:rsid w:val="0019277F"/>
    <w:rsid w:val="00192DD2"/>
    <w:rsid w:val="00193A15"/>
    <w:rsid w:val="00194408"/>
    <w:rsid w:val="00195323"/>
    <w:rsid w:val="00195963"/>
    <w:rsid w:val="001960BF"/>
    <w:rsid w:val="001961E6"/>
    <w:rsid w:val="00196AF6"/>
    <w:rsid w:val="001975FE"/>
    <w:rsid w:val="0019776B"/>
    <w:rsid w:val="00197781"/>
    <w:rsid w:val="001A0102"/>
    <w:rsid w:val="001A02BA"/>
    <w:rsid w:val="001A15E1"/>
    <w:rsid w:val="001A1BC5"/>
    <w:rsid w:val="001A1D61"/>
    <w:rsid w:val="001A464C"/>
    <w:rsid w:val="001A5543"/>
    <w:rsid w:val="001A56B9"/>
    <w:rsid w:val="001A6A46"/>
    <w:rsid w:val="001A6EA8"/>
    <w:rsid w:val="001A74F2"/>
    <w:rsid w:val="001A78A4"/>
    <w:rsid w:val="001A7ED1"/>
    <w:rsid w:val="001B0A30"/>
    <w:rsid w:val="001B0DD8"/>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3CA2"/>
    <w:rsid w:val="001C4267"/>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4B1"/>
    <w:rsid w:val="001D45A1"/>
    <w:rsid w:val="001D625B"/>
    <w:rsid w:val="001D6539"/>
    <w:rsid w:val="001D6A7A"/>
    <w:rsid w:val="001D6B6D"/>
    <w:rsid w:val="001D7326"/>
    <w:rsid w:val="001D7C1A"/>
    <w:rsid w:val="001E0414"/>
    <w:rsid w:val="001E047E"/>
    <w:rsid w:val="001E0B6C"/>
    <w:rsid w:val="001E19E9"/>
    <w:rsid w:val="001E206D"/>
    <w:rsid w:val="001E2170"/>
    <w:rsid w:val="001E2445"/>
    <w:rsid w:val="001E38B8"/>
    <w:rsid w:val="001E3AF8"/>
    <w:rsid w:val="001E3E22"/>
    <w:rsid w:val="001E4573"/>
    <w:rsid w:val="001E4C01"/>
    <w:rsid w:val="001E4CFD"/>
    <w:rsid w:val="001E4DD8"/>
    <w:rsid w:val="001E5996"/>
    <w:rsid w:val="001E5F2C"/>
    <w:rsid w:val="001E74E2"/>
    <w:rsid w:val="001E7AC4"/>
    <w:rsid w:val="001E7C37"/>
    <w:rsid w:val="001F02C4"/>
    <w:rsid w:val="001F0313"/>
    <w:rsid w:val="001F0432"/>
    <w:rsid w:val="001F0C1C"/>
    <w:rsid w:val="001F18E3"/>
    <w:rsid w:val="001F200A"/>
    <w:rsid w:val="001F2B9D"/>
    <w:rsid w:val="001F2BEB"/>
    <w:rsid w:val="001F3734"/>
    <w:rsid w:val="001F4889"/>
    <w:rsid w:val="001F4F58"/>
    <w:rsid w:val="001F6749"/>
    <w:rsid w:val="001F72D4"/>
    <w:rsid w:val="001F7766"/>
    <w:rsid w:val="001F7940"/>
    <w:rsid w:val="00200AD2"/>
    <w:rsid w:val="00201368"/>
    <w:rsid w:val="0020176F"/>
    <w:rsid w:val="002017B9"/>
    <w:rsid w:val="00201A54"/>
    <w:rsid w:val="002020C8"/>
    <w:rsid w:val="0020258D"/>
    <w:rsid w:val="0020268D"/>
    <w:rsid w:val="00203147"/>
    <w:rsid w:val="002041EF"/>
    <w:rsid w:val="00204969"/>
    <w:rsid w:val="00204F95"/>
    <w:rsid w:val="0020506A"/>
    <w:rsid w:val="00205314"/>
    <w:rsid w:val="0020555C"/>
    <w:rsid w:val="002055AB"/>
    <w:rsid w:val="00205899"/>
    <w:rsid w:val="00207A00"/>
    <w:rsid w:val="00207B2E"/>
    <w:rsid w:val="00210247"/>
    <w:rsid w:val="002109BA"/>
    <w:rsid w:val="00210A0D"/>
    <w:rsid w:val="002118FD"/>
    <w:rsid w:val="00212059"/>
    <w:rsid w:val="00212634"/>
    <w:rsid w:val="002126B9"/>
    <w:rsid w:val="00212F4C"/>
    <w:rsid w:val="00212FA1"/>
    <w:rsid w:val="0021353E"/>
    <w:rsid w:val="00213C91"/>
    <w:rsid w:val="00213DD7"/>
    <w:rsid w:val="00213F06"/>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0A8"/>
    <w:rsid w:val="002371C2"/>
    <w:rsid w:val="0023773D"/>
    <w:rsid w:val="002377BB"/>
    <w:rsid w:val="0023799B"/>
    <w:rsid w:val="0024177B"/>
    <w:rsid w:val="00241A65"/>
    <w:rsid w:val="00241B1D"/>
    <w:rsid w:val="00244318"/>
    <w:rsid w:val="002444BA"/>
    <w:rsid w:val="00244613"/>
    <w:rsid w:val="0024534A"/>
    <w:rsid w:val="00245E0C"/>
    <w:rsid w:val="002461E8"/>
    <w:rsid w:val="00247A70"/>
    <w:rsid w:val="00250CD7"/>
    <w:rsid w:val="00251410"/>
    <w:rsid w:val="00251557"/>
    <w:rsid w:val="00251A1D"/>
    <w:rsid w:val="00251DC6"/>
    <w:rsid w:val="00252434"/>
    <w:rsid w:val="002546F5"/>
    <w:rsid w:val="0025473F"/>
    <w:rsid w:val="00254870"/>
    <w:rsid w:val="0025487F"/>
    <w:rsid w:val="002556C1"/>
    <w:rsid w:val="002561E2"/>
    <w:rsid w:val="0025679E"/>
    <w:rsid w:val="00256D5A"/>
    <w:rsid w:val="00257934"/>
    <w:rsid w:val="00257C1D"/>
    <w:rsid w:val="00260370"/>
    <w:rsid w:val="00260573"/>
    <w:rsid w:val="0026058F"/>
    <w:rsid w:val="00260919"/>
    <w:rsid w:val="0026158D"/>
    <w:rsid w:val="00261632"/>
    <w:rsid w:val="00262C97"/>
    <w:rsid w:val="002633A5"/>
    <w:rsid w:val="00263691"/>
    <w:rsid w:val="00264E63"/>
    <w:rsid w:val="00266510"/>
    <w:rsid w:val="0027000B"/>
    <w:rsid w:val="00270B25"/>
    <w:rsid w:val="00270BF8"/>
    <w:rsid w:val="002717B9"/>
    <w:rsid w:val="00271A31"/>
    <w:rsid w:val="002720A1"/>
    <w:rsid w:val="00272933"/>
    <w:rsid w:val="00273B4F"/>
    <w:rsid w:val="00273CAC"/>
    <w:rsid w:val="00273E8A"/>
    <w:rsid w:val="00274139"/>
    <w:rsid w:val="00275709"/>
    <w:rsid w:val="002763C3"/>
    <w:rsid w:val="002776D2"/>
    <w:rsid w:val="00277A99"/>
    <w:rsid w:val="00280B66"/>
    <w:rsid w:val="00280CE5"/>
    <w:rsid w:val="00281069"/>
    <w:rsid w:val="00281287"/>
    <w:rsid w:val="00281944"/>
    <w:rsid w:val="00281ABD"/>
    <w:rsid w:val="00281E59"/>
    <w:rsid w:val="002830D2"/>
    <w:rsid w:val="0028338D"/>
    <w:rsid w:val="002843CC"/>
    <w:rsid w:val="00284726"/>
    <w:rsid w:val="00285078"/>
    <w:rsid w:val="00285C45"/>
    <w:rsid w:val="002861D2"/>
    <w:rsid w:val="002863E0"/>
    <w:rsid w:val="00286E1F"/>
    <w:rsid w:val="00287137"/>
    <w:rsid w:val="002873C2"/>
    <w:rsid w:val="002901F4"/>
    <w:rsid w:val="00290D4A"/>
    <w:rsid w:val="0029149C"/>
    <w:rsid w:val="002929B6"/>
    <w:rsid w:val="00292F60"/>
    <w:rsid w:val="00292F94"/>
    <w:rsid w:val="00294547"/>
    <w:rsid w:val="00294C12"/>
    <w:rsid w:val="00294EC6"/>
    <w:rsid w:val="00294F43"/>
    <w:rsid w:val="002952E1"/>
    <w:rsid w:val="002958E8"/>
    <w:rsid w:val="00296EF2"/>
    <w:rsid w:val="00296FEE"/>
    <w:rsid w:val="00297621"/>
    <w:rsid w:val="002A0875"/>
    <w:rsid w:val="002A212D"/>
    <w:rsid w:val="002A28C3"/>
    <w:rsid w:val="002A2A63"/>
    <w:rsid w:val="002A440D"/>
    <w:rsid w:val="002A44C4"/>
    <w:rsid w:val="002A4CB9"/>
    <w:rsid w:val="002A4D4D"/>
    <w:rsid w:val="002A513F"/>
    <w:rsid w:val="002A5981"/>
    <w:rsid w:val="002A715F"/>
    <w:rsid w:val="002A7483"/>
    <w:rsid w:val="002A76AA"/>
    <w:rsid w:val="002B07FA"/>
    <w:rsid w:val="002B18FF"/>
    <w:rsid w:val="002B230A"/>
    <w:rsid w:val="002B2AEE"/>
    <w:rsid w:val="002B2EA6"/>
    <w:rsid w:val="002B38DB"/>
    <w:rsid w:val="002B3A68"/>
    <w:rsid w:val="002B3AEB"/>
    <w:rsid w:val="002B455C"/>
    <w:rsid w:val="002B47C4"/>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5DD8"/>
    <w:rsid w:val="002C6A8F"/>
    <w:rsid w:val="002C7AA3"/>
    <w:rsid w:val="002C7F20"/>
    <w:rsid w:val="002D1666"/>
    <w:rsid w:val="002D1758"/>
    <w:rsid w:val="002D189C"/>
    <w:rsid w:val="002D1CE8"/>
    <w:rsid w:val="002D256E"/>
    <w:rsid w:val="002D280D"/>
    <w:rsid w:val="002D2AE9"/>
    <w:rsid w:val="002D3000"/>
    <w:rsid w:val="002D5705"/>
    <w:rsid w:val="002D59CF"/>
    <w:rsid w:val="002D6574"/>
    <w:rsid w:val="002D680A"/>
    <w:rsid w:val="002D6A2D"/>
    <w:rsid w:val="002D6F97"/>
    <w:rsid w:val="002D7495"/>
    <w:rsid w:val="002D760C"/>
    <w:rsid w:val="002D7B00"/>
    <w:rsid w:val="002D7CEA"/>
    <w:rsid w:val="002E119F"/>
    <w:rsid w:val="002E1471"/>
    <w:rsid w:val="002E16C9"/>
    <w:rsid w:val="002E1DF8"/>
    <w:rsid w:val="002E28C6"/>
    <w:rsid w:val="002E3715"/>
    <w:rsid w:val="002E40EC"/>
    <w:rsid w:val="002E4327"/>
    <w:rsid w:val="002E4351"/>
    <w:rsid w:val="002E47D0"/>
    <w:rsid w:val="002E4D24"/>
    <w:rsid w:val="002E5B2C"/>
    <w:rsid w:val="002E5FFC"/>
    <w:rsid w:val="002E612B"/>
    <w:rsid w:val="002E6B4A"/>
    <w:rsid w:val="002E6C90"/>
    <w:rsid w:val="002E7107"/>
    <w:rsid w:val="002E791E"/>
    <w:rsid w:val="002F1245"/>
    <w:rsid w:val="002F12E2"/>
    <w:rsid w:val="002F183D"/>
    <w:rsid w:val="002F1AF8"/>
    <w:rsid w:val="002F22F6"/>
    <w:rsid w:val="002F445D"/>
    <w:rsid w:val="002F4481"/>
    <w:rsid w:val="002F4B95"/>
    <w:rsid w:val="002F5605"/>
    <w:rsid w:val="002F56D4"/>
    <w:rsid w:val="002F5A62"/>
    <w:rsid w:val="002F64F0"/>
    <w:rsid w:val="002F68FA"/>
    <w:rsid w:val="002F6AEC"/>
    <w:rsid w:val="00300C4C"/>
    <w:rsid w:val="0030118F"/>
    <w:rsid w:val="00302302"/>
    <w:rsid w:val="0030231C"/>
    <w:rsid w:val="00302D53"/>
    <w:rsid w:val="00302F77"/>
    <w:rsid w:val="00302FC2"/>
    <w:rsid w:val="0030396E"/>
    <w:rsid w:val="00304400"/>
    <w:rsid w:val="003051D8"/>
    <w:rsid w:val="0030524D"/>
    <w:rsid w:val="00306143"/>
    <w:rsid w:val="003064B4"/>
    <w:rsid w:val="00307224"/>
    <w:rsid w:val="00310DD8"/>
    <w:rsid w:val="0031127D"/>
    <w:rsid w:val="003114EF"/>
    <w:rsid w:val="003116C8"/>
    <w:rsid w:val="0031193B"/>
    <w:rsid w:val="003119B3"/>
    <w:rsid w:val="003124BC"/>
    <w:rsid w:val="00312740"/>
    <w:rsid w:val="00312DCE"/>
    <w:rsid w:val="00313781"/>
    <w:rsid w:val="00313799"/>
    <w:rsid w:val="003144A8"/>
    <w:rsid w:val="00317288"/>
    <w:rsid w:val="003173D3"/>
    <w:rsid w:val="00317432"/>
    <w:rsid w:val="003179DA"/>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5C97"/>
    <w:rsid w:val="00336D1E"/>
    <w:rsid w:val="0033711E"/>
    <w:rsid w:val="003377CA"/>
    <w:rsid w:val="0034019C"/>
    <w:rsid w:val="003401EC"/>
    <w:rsid w:val="0034107F"/>
    <w:rsid w:val="0034145C"/>
    <w:rsid w:val="003414BE"/>
    <w:rsid w:val="00342BB6"/>
    <w:rsid w:val="00342DF9"/>
    <w:rsid w:val="00344180"/>
    <w:rsid w:val="00344384"/>
    <w:rsid w:val="00345009"/>
    <w:rsid w:val="003474A9"/>
    <w:rsid w:val="00347A14"/>
    <w:rsid w:val="00347C76"/>
    <w:rsid w:val="00347F96"/>
    <w:rsid w:val="0035001D"/>
    <w:rsid w:val="00350936"/>
    <w:rsid w:val="00351E70"/>
    <w:rsid w:val="00351F22"/>
    <w:rsid w:val="003521FB"/>
    <w:rsid w:val="003528EE"/>
    <w:rsid w:val="00352DB7"/>
    <w:rsid w:val="00352DE8"/>
    <w:rsid w:val="00352E61"/>
    <w:rsid w:val="0035304F"/>
    <w:rsid w:val="0035308B"/>
    <w:rsid w:val="00355245"/>
    <w:rsid w:val="00355A54"/>
    <w:rsid w:val="0035600D"/>
    <w:rsid w:val="00356464"/>
    <w:rsid w:val="00357709"/>
    <w:rsid w:val="0035797B"/>
    <w:rsid w:val="0036139C"/>
    <w:rsid w:val="0036159A"/>
    <w:rsid w:val="00361639"/>
    <w:rsid w:val="00361D2E"/>
    <w:rsid w:val="00361E33"/>
    <w:rsid w:val="0036242B"/>
    <w:rsid w:val="003627A9"/>
    <w:rsid w:val="003627B8"/>
    <w:rsid w:val="00362877"/>
    <w:rsid w:val="00363D01"/>
    <w:rsid w:val="00364CE3"/>
    <w:rsid w:val="00364F1B"/>
    <w:rsid w:val="0036542A"/>
    <w:rsid w:val="00365CAF"/>
    <w:rsid w:val="00366B12"/>
    <w:rsid w:val="0037058D"/>
    <w:rsid w:val="003707E3"/>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5CDB"/>
    <w:rsid w:val="00385F5E"/>
    <w:rsid w:val="0038650F"/>
    <w:rsid w:val="003865CA"/>
    <w:rsid w:val="00386982"/>
    <w:rsid w:val="00386D8D"/>
    <w:rsid w:val="00387243"/>
    <w:rsid w:val="003877ED"/>
    <w:rsid w:val="00387FCB"/>
    <w:rsid w:val="00390E48"/>
    <w:rsid w:val="00390ECE"/>
    <w:rsid w:val="0039402D"/>
    <w:rsid w:val="003940C1"/>
    <w:rsid w:val="003949C9"/>
    <w:rsid w:val="00395F10"/>
    <w:rsid w:val="00396AB2"/>
    <w:rsid w:val="00397634"/>
    <w:rsid w:val="00397ECC"/>
    <w:rsid w:val="00397F43"/>
    <w:rsid w:val="003A1117"/>
    <w:rsid w:val="003A293C"/>
    <w:rsid w:val="003A3187"/>
    <w:rsid w:val="003A378E"/>
    <w:rsid w:val="003A3821"/>
    <w:rsid w:val="003A38A4"/>
    <w:rsid w:val="003A40D2"/>
    <w:rsid w:val="003A40F3"/>
    <w:rsid w:val="003A566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5EFB"/>
    <w:rsid w:val="003B6EBB"/>
    <w:rsid w:val="003B72D0"/>
    <w:rsid w:val="003B78C8"/>
    <w:rsid w:val="003C0AF4"/>
    <w:rsid w:val="003C0BC5"/>
    <w:rsid w:val="003C16B8"/>
    <w:rsid w:val="003C241F"/>
    <w:rsid w:val="003C263F"/>
    <w:rsid w:val="003C2B13"/>
    <w:rsid w:val="003C33E9"/>
    <w:rsid w:val="003C38B1"/>
    <w:rsid w:val="003C3C4E"/>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5A7C"/>
    <w:rsid w:val="003D6376"/>
    <w:rsid w:val="003D67E8"/>
    <w:rsid w:val="003D6FAF"/>
    <w:rsid w:val="003E00A7"/>
    <w:rsid w:val="003E0879"/>
    <w:rsid w:val="003E1C97"/>
    <w:rsid w:val="003E1DD3"/>
    <w:rsid w:val="003E35E2"/>
    <w:rsid w:val="003E3CC6"/>
    <w:rsid w:val="003E4541"/>
    <w:rsid w:val="003E4715"/>
    <w:rsid w:val="003E48B3"/>
    <w:rsid w:val="003E4B02"/>
    <w:rsid w:val="003E6069"/>
    <w:rsid w:val="003E6744"/>
    <w:rsid w:val="003E689E"/>
    <w:rsid w:val="003E75FA"/>
    <w:rsid w:val="003F0363"/>
    <w:rsid w:val="003F211F"/>
    <w:rsid w:val="003F271D"/>
    <w:rsid w:val="003F2FD9"/>
    <w:rsid w:val="003F479C"/>
    <w:rsid w:val="003F48ED"/>
    <w:rsid w:val="003F58E1"/>
    <w:rsid w:val="003F5C11"/>
    <w:rsid w:val="003F5D2E"/>
    <w:rsid w:val="003F657A"/>
    <w:rsid w:val="003F68D1"/>
    <w:rsid w:val="003F6A1F"/>
    <w:rsid w:val="004009F6"/>
    <w:rsid w:val="00401193"/>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D5F"/>
    <w:rsid w:val="00420A6A"/>
    <w:rsid w:val="00420B04"/>
    <w:rsid w:val="00420BAB"/>
    <w:rsid w:val="004223B7"/>
    <w:rsid w:val="004230A3"/>
    <w:rsid w:val="00423CAB"/>
    <w:rsid w:val="00423D39"/>
    <w:rsid w:val="0042416E"/>
    <w:rsid w:val="004246F5"/>
    <w:rsid w:val="00424BAA"/>
    <w:rsid w:val="00424BB8"/>
    <w:rsid w:val="00425562"/>
    <w:rsid w:val="004263BF"/>
    <w:rsid w:val="00430234"/>
    <w:rsid w:val="00430BC1"/>
    <w:rsid w:val="004310BA"/>
    <w:rsid w:val="00431828"/>
    <w:rsid w:val="004318EE"/>
    <w:rsid w:val="00434824"/>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57D36"/>
    <w:rsid w:val="00460470"/>
    <w:rsid w:val="00461529"/>
    <w:rsid w:val="004642C2"/>
    <w:rsid w:val="00464947"/>
    <w:rsid w:val="00464C33"/>
    <w:rsid w:val="00464E53"/>
    <w:rsid w:val="00465044"/>
    <w:rsid w:val="0046699E"/>
    <w:rsid w:val="00466B15"/>
    <w:rsid w:val="00466BEA"/>
    <w:rsid w:val="00466E51"/>
    <w:rsid w:val="00467015"/>
    <w:rsid w:val="00467472"/>
    <w:rsid w:val="00467DF6"/>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75C"/>
    <w:rsid w:val="00495C27"/>
    <w:rsid w:val="00496646"/>
    <w:rsid w:val="004966A5"/>
    <w:rsid w:val="004973A0"/>
    <w:rsid w:val="0049766F"/>
    <w:rsid w:val="00497B20"/>
    <w:rsid w:val="004A00C1"/>
    <w:rsid w:val="004A1073"/>
    <w:rsid w:val="004A1594"/>
    <w:rsid w:val="004A15BA"/>
    <w:rsid w:val="004A1DFE"/>
    <w:rsid w:val="004A345E"/>
    <w:rsid w:val="004A628F"/>
    <w:rsid w:val="004A6AE5"/>
    <w:rsid w:val="004A7BAB"/>
    <w:rsid w:val="004B0BC4"/>
    <w:rsid w:val="004B1521"/>
    <w:rsid w:val="004B1E7B"/>
    <w:rsid w:val="004B2B3E"/>
    <w:rsid w:val="004B2DF7"/>
    <w:rsid w:val="004B408A"/>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D0154"/>
    <w:rsid w:val="004D07C1"/>
    <w:rsid w:val="004D15D6"/>
    <w:rsid w:val="004D1C60"/>
    <w:rsid w:val="004D1CF8"/>
    <w:rsid w:val="004D1DE7"/>
    <w:rsid w:val="004D2087"/>
    <w:rsid w:val="004D3ACD"/>
    <w:rsid w:val="004D45A4"/>
    <w:rsid w:val="004D4979"/>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1B7"/>
    <w:rsid w:val="004E3D6D"/>
    <w:rsid w:val="004E4E0B"/>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3B62"/>
    <w:rsid w:val="004F4AD1"/>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3C89"/>
    <w:rsid w:val="00504329"/>
    <w:rsid w:val="0050464F"/>
    <w:rsid w:val="005049AE"/>
    <w:rsid w:val="00504A11"/>
    <w:rsid w:val="00504B96"/>
    <w:rsid w:val="0050522B"/>
    <w:rsid w:val="00505920"/>
    <w:rsid w:val="00505D21"/>
    <w:rsid w:val="00506C31"/>
    <w:rsid w:val="00506DE5"/>
    <w:rsid w:val="005073F1"/>
    <w:rsid w:val="00507BDE"/>
    <w:rsid w:val="00510557"/>
    <w:rsid w:val="0051090D"/>
    <w:rsid w:val="00510C12"/>
    <w:rsid w:val="0051115B"/>
    <w:rsid w:val="00511375"/>
    <w:rsid w:val="00511FDD"/>
    <w:rsid w:val="00513053"/>
    <w:rsid w:val="005135E0"/>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C80"/>
    <w:rsid w:val="00521D5F"/>
    <w:rsid w:val="00521EDB"/>
    <w:rsid w:val="0052216F"/>
    <w:rsid w:val="005225D0"/>
    <w:rsid w:val="00522637"/>
    <w:rsid w:val="00522D2B"/>
    <w:rsid w:val="005233CD"/>
    <w:rsid w:val="00523B94"/>
    <w:rsid w:val="005245A9"/>
    <w:rsid w:val="0052595D"/>
    <w:rsid w:val="00525F2D"/>
    <w:rsid w:val="00527428"/>
    <w:rsid w:val="005277F7"/>
    <w:rsid w:val="00527C97"/>
    <w:rsid w:val="00527E95"/>
    <w:rsid w:val="00527F3F"/>
    <w:rsid w:val="00530CCE"/>
    <w:rsid w:val="00530CDB"/>
    <w:rsid w:val="0053156E"/>
    <w:rsid w:val="0053167B"/>
    <w:rsid w:val="00531BB7"/>
    <w:rsid w:val="00531CD1"/>
    <w:rsid w:val="00532718"/>
    <w:rsid w:val="00532A3D"/>
    <w:rsid w:val="00532A42"/>
    <w:rsid w:val="00532E07"/>
    <w:rsid w:val="00532EF5"/>
    <w:rsid w:val="005345B2"/>
    <w:rsid w:val="00534A38"/>
    <w:rsid w:val="005354BF"/>
    <w:rsid w:val="005357A8"/>
    <w:rsid w:val="00535FFF"/>
    <w:rsid w:val="00536406"/>
    <w:rsid w:val="00537C0D"/>
    <w:rsid w:val="0054098F"/>
    <w:rsid w:val="00540E6D"/>
    <w:rsid w:val="00540F0F"/>
    <w:rsid w:val="00541B1E"/>
    <w:rsid w:val="00541E60"/>
    <w:rsid w:val="00542189"/>
    <w:rsid w:val="00542B1C"/>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517"/>
    <w:rsid w:val="005738D7"/>
    <w:rsid w:val="00573FD9"/>
    <w:rsid w:val="0057423D"/>
    <w:rsid w:val="005743A4"/>
    <w:rsid w:val="005745F2"/>
    <w:rsid w:val="00574DDB"/>
    <w:rsid w:val="00576854"/>
    <w:rsid w:val="00576E23"/>
    <w:rsid w:val="00577C1C"/>
    <w:rsid w:val="00577C77"/>
    <w:rsid w:val="00580027"/>
    <w:rsid w:val="005803FE"/>
    <w:rsid w:val="0058159A"/>
    <w:rsid w:val="005826C0"/>
    <w:rsid w:val="005829AE"/>
    <w:rsid w:val="00582E99"/>
    <w:rsid w:val="005839E7"/>
    <w:rsid w:val="0058447B"/>
    <w:rsid w:val="005845BE"/>
    <w:rsid w:val="0058464D"/>
    <w:rsid w:val="005848EB"/>
    <w:rsid w:val="00584D7A"/>
    <w:rsid w:val="00584EE9"/>
    <w:rsid w:val="00584FBC"/>
    <w:rsid w:val="00585BAF"/>
    <w:rsid w:val="005869FE"/>
    <w:rsid w:val="00586D39"/>
    <w:rsid w:val="005900C4"/>
    <w:rsid w:val="00590D8E"/>
    <w:rsid w:val="0059118E"/>
    <w:rsid w:val="0059147D"/>
    <w:rsid w:val="00591586"/>
    <w:rsid w:val="005918C5"/>
    <w:rsid w:val="00591B76"/>
    <w:rsid w:val="00591EA7"/>
    <w:rsid w:val="0059276A"/>
    <w:rsid w:val="0059319A"/>
    <w:rsid w:val="0059467E"/>
    <w:rsid w:val="00594C06"/>
    <w:rsid w:val="00595B71"/>
    <w:rsid w:val="00596706"/>
    <w:rsid w:val="00597D30"/>
    <w:rsid w:val="005A0D14"/>
    <w:rsid w:val="005A1092"/>
    <w:rsid w:val="005A17DE"/>
    <w:rsid w:val="005A226A"/>
    <w:rsid w:val="005A2868"/>
    <w:rsid w:val="005A30B5"/>
    <w:rsid w:val="005A3107"/>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65E1"/>
    <w:rsid w:val="005B6865"/>
    <w:rsid w:val="005B6DEA"/>
    <w:rsid w:val="005B7830"/>
    <w:rsid w:val="005C11D7"/>
    <w:rsid w:val="005C4733"/>
    <w:rsid w:val="005C65F8"/>
    <w:rsid w:val="005C6FC1"/>
    <w:rsid w:val="005C7F80"/>
    <w:rsid w:val="005D0CC1"/>
    <w:rsid w:val="005D0E51"/>
    <w:rsid w:val="005D1634"/>
    <w:rsid w:val="005D3087"/>
    <w:rsid w:val="005D5E70"/>
    <w:rsid w:val="005D5FB8"/>
    <w:rsid w:val="005D6F2A"/>
    <w:rsid w:val="005D7C6E"/>
    <w:rsid w:val="005E0373"/>
    <w:rsid w:val="005E08C2"/>
    <w:rsid w:val="005E1401"/>
    <w:rsid w:val="005E166B"/>
    <w:rsid w:val="005E1CF7"/>
    <w:rsid w:val="005E1F3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2E04"/>
    <w:rsid w:val="005F3062"/>
    <w:rsid w:val="005F30EF"/>
    <w:rsid w:val="005F3634"/>
    <w:rsid w:val="005F3F1F"/>
    <w:rsid w:val="005F5A3D"/>
    <w:rsid w:val="005F600F"/>
    <w:rsid w:val="005F6FA1"/>
    <w:rsid w:val="006009F9"/>
    <w:rsid w:val="00600C26"/>
    <w:rsid w:val="00600E53"/>
    <w:rsid w:val="006012EC"/>
    <w:rsid w:val="00602411"/>
    <w:rsid w:val="00602F32"/>
    <w:rsid w:val="00603007"/>
    <w:rsid w:val="00603724"/>
    <w:rsid w:val="00603F74"/>
    <w:rsid w:val="006053DE"/>
    <w:rsid w:val="00605FE2"/>
    <w:rsid w:val="00606400"/>
    <w:rsid w:val="0060733A"/>
    <w:rsid w:val="00607401"/>
    <w:rsid w:val="00610673"/>
    <w:rsid w:val="00612400"/>
    <w:rsid w:val="006125C9"/>
    <w:rsid w:val="00612CEE"/>
    <w:rsid w:val="0061320A"/>
    <w:rsid w:val="00614110"/>
    <w:rsid w:val="006143C2"/>
    <w:rsid w:val="00614465"/>
    <w:rsid w:val="00614E94"/>
    <w:rsid w:val="00615BAF"/>
    <w:rsid w:val="0061606E"/>
    <w:rsid w:val="006172DA"/>
    <w:rsid w:val="006172EB"/>
    <w:rsid w:val="00617CCD"/>
    <w:rsid w:val="00617D29"/>
    <w:rsid w:val="0062030D"/>
    <w:rsid w:val="006208BE"/>
    <w:rsid w:val="00621404"/>
    <w:rsid w:val="0062156D"/>
    <w:rsid w:val="00621A56"/>
    <w:rsid w:val="0062255E"/>
    <w:rsid w:val="00622DF4"/>
    <w:rsid w:val="0062390E"/>
    <w:rsid w:val="00623E92"/>
    <w:rsid w:val="0062427C"/>
    <w:rsid w:val="0062517F"/>
    <w:rsid w:val="00625598"/>
    <w:rsid w:val="00626FDA"/>
    <w:rsid w:val="00627DBB"/>
    <w:rsid w:val="006310F4"/>
    <w:rsid w:val="006317E5"/>
    <w:rsid w:val="00631871"/>
    <w:rsid w:val="00631E9D"/>
    <w:rsid w:val="0063202E"/>
    <w:rsid w:val="0063278D"/>
    <w:rsid w:val="00632AF8"/>
    <w:rsid w:val="0063314F"/>
    <w:rsid w:val="00633747"/>
    <w:rsid w:val="00633836"/>
    <w:rsid w:val="00633F20"/>
    <w:rsid w:val="0063404F"/>
    <w:rsid w:val="00635A9B"/>
    <w:rsid w:val="00635D60"/>
    <w:rsid w:val="006367E4"/>
    <w:rsid w:val="006368D3"/>
    <w:rsid w:val="00636E7F"/>
    <w:rsid w:val="006372B6"/>
    <w:rsid w:val="0063747D"/>
    <w:rsid w:val="006374AA"/>
    <w:rsid w:val="00637D3B"/>
    <w:rsid w:val="00637FA9"/>
    <w:rsid w:val="0064061C"/>
    <w:rsid w:val="00640863"/>
    <w:rsid w:val="00640C48"/>
    <w:rsid w:val="00640FF6"/>
    <w:rsid w:val="006411E5"/>
    <w:rsid w:val="006438B3"/>
    <w:rsid w:val="006445D9"/>
    <w:rsid w:val="00644F2E"/>
    <w:rsid w:val="00645610"/>
    <w:rsid w:val="00645D9D"/>
    <w:rsid w:val="00646884"/>
    <w:rsid w:val="00647036"/>
    <w:rsid w:val="006476CA"/>
    <w:rsid w:val="00647950"/>
    <w:rsid w:val="00647EB5"/>
    <w:rsid w:val="00650022"/>
    <w:rsid w:val="00650690"/>
    <w:rsid w:val="006506C3"/>
    <w:rsid w:val="006513EE"/>
    <w:rsid w:val="006514D4"/>
    <w:rsid w:val="00651D2B"/>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60A"/>
    <w:rsid w:val="00663F98"/>
    <w:rsid w:val="00663FBC"/>
    <w:rsid w:val="006642B0"/>
    <w:rsid w:val="00664407"/>
    <w:rsid w:val="0066445D"/>
    <w:rsid w:val="00664505"/>
    <w:rsid w:val="00664B53"/>
    <w:rsid w:val="00664E4E"/>
    <w:rsid w:val="0066524D"/>
    <w:rsid w:val="0066553F"/>
    <w:rsid w:val="00665C29"/>
    <w:rsid w:val="00665E66"/>
    <w:rsid w:val="006664E4"/>
    <w:rsid w:val="006667D5"/>
    <w:rsid w:val="006668D4"/>
    <w:rsid w:val="00666ACA"/>
    <w:rsid w:val="00666D82"/>
    <w:rsid w:val="0067085E"/>
    <w:rsid w:val="00670B87"/>
    <w:rsid w:val="00671280"/>
    <w:rsid w:val="00671334"/>
    <w:rsid w:val="00671634"/>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806"/>
    <w:rsid w:val="00685AEE"/>
    <w:rsid w:val="0068737E"/>
    <w:rsid w:val="00691399"/>
    <w:rsid w:val="00692F59"/>
    <w:rsid w:val="00693802"/>
    <w:rsid w:val="00693E5E"/>
    <w:rsid w:val="00694743"/>
    <w:rsid w:val="00694980"/>
    <w:rsid w:val="00694CC9"/>
    <w:rsid w:val="00695A45"/>
    <w:rsid w:val="00695EF6"/>
    <w:rsid w:val="00695FF7"/>
    <w:rsid w:val="0069614B"/>
    <w:rsid w:val="00696A01"/>
    <w:rsid w:val="006973DA"/>
    <w:rsid w:val="00697CB1"/>
    <w:rsid w:val="006A1459"/>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0D37"/>
    <w:rsid w:val="006B13BA"/>
    <w:rsid w:val="006B1A37"/>
    <w:rsid w:val="006B2833"/>
    <w:rsid w:val="006B2DB4"/>
    <w:rsid w:val="006B39B5"/>
    <w:rsid w:val="006B3B15"/>
    <w:rsid w:val="006B454F"/>
    <w:rsid w:val="006B4AE7"/>
    <w:rsid w:val="006B7709"/>
    <w:rsid w:val="006C0FC2"/>
    <w:rsid w:val="006C23D2"/>
    <w:rsid w:val="006C2908"/>
    <w:rsid w:val="006C2EA6"/>
    <w:rsid w:val="006C316B"/>
    <w:rsid w:val="006C3EB7"/>
    <w:rsid w:val="006C47A5"/>
    <w:rsid w:val="006C59FB"/>
    <w:rsid w:val="006C6490"/>
    <w:rsid w:val="006C713C"/>
    <w:rsid w:val="006C7673"/>
    <w:rsid w:val="006C7E13"/>
    <w:rsid w:val="006D130E"/>
    <w:rsid w:val="006D1314"/>
    <w:rsid w:val="006D2CAA"/>
    <w:rsid w:val="006D3993"/>
    <w:rsid w:val="006D550F"/>
    <w:rsid w:val="006D5559"/>
    <w:rsid w:val="006D6EA1"/>
    <w:rsid w:val="006D7090"/>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6414"/>
    <w:rsid w:val="006E6608"/>
    <w:rsid w:val="006E6896"/>
    <w:rsid w:val="006E6C78"/>
    <w:rsid w:val="006E7B54"/>
    <w:rsid w:val="006E7DA4"/>
    <w:rsid w:val="006F01A0"/>
    <w:rsid w:val="006F07C1"/>
    <w:rsid w:val="006F09D6"/>
    <w:rsid w:val="006F1372"/>
    <w:rsid w:val="006F13F5"/>
    <w:rsid w:val="006F1AE2"/>
    <w:rsid w:val="006F3551"/>
    <w:rsid w:val="006F3DED"/>
    <w:rsid w:val="006F4BF9"/>
    <w:rsid w:val="006F4D6D"/>
    <w:rsid w:val="006F5250"/>
    <w:rsid w:val="006F5C91"/>
    <w:rsid w:val="006F63A0"/>
    <w:rsid w:val="006F66D9"/>
    <w:rsid w:val="006F6918"/>
    <w:rsid w:val="006F731A"/>
    <w:rsid w:val="00700193"/>
    <w:rsid w:val="007003E9"/>
    <w:rsid w:val="00700D98"/>
    <w:rsid w:val="00700FFC"/>
    <w:rsid w:val="007011BB"/>
    <w:rsid w:val="00701217"/>
    <w:rsid w:val="007020BF"/>
    <w:rsid w:val="00702125"/>
    <w:rsid w:val="007025DA"/>
    <w:rsid w:val="007026A5"/>
    <w:rsid w:val="00702A47"/>
    <w:rsid w:val="00702CE3"/>
    <w:rsid w:val="00703106"/>
    <w:rsid w:val="00703469"/>
    <w:rsid w:val="00703674"/>
    <w:rsid w:val="007037D6"/>
    <w:rsid w:val="0070380C"/>
    <w:rsid w:val="0070391D"/>
    <w:rsid w:val="00703D89"/>
    <w:rsid w:val="0070419E"/>
    <w:rsid w:val="00704264"/>
    <w:rsid w:val="00704427"/>
    <w:rsid w:val="0070479B"/>
    <w:rsid w:val="007051EB"/>
    <w:rsid w:val="00707422"/>
    <w:rsid w:val="007076D3"/>
    <w:rsid w:val="00707B86"/>
    <w:rsid w:val="0071028B"/>
    <w:rsid w:val="00710A12"/>
    <w:rsid w:val="00710BE1"/>
    <w:rsid w:val="00710F6F"/>
    <w:rsid w:val="0071115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68CA"/>
    <w:rsid w:val="007270D5"/>
    <w:rsid w:val="007272DF"/>
    <w:rsid w:val="00727A7A"/>
    <w:rsid w:val="00727B55"/>
    <w:rsid w:val="00727FC9"/>
    <w:rsid w:val="00730EE2"/>
    <w:rsid w:val="00731364"/>
    <w:rsid w:val="00731486"/>
    <w:rsid w:val="007317CF"/>
    <w:rsid w:val="00731873"/>
    <w:rsid w:val="00731AD5"/>
    <w:rsid w:val="00732134"/>
    <w:rsid w:val="007337CA"/>
    <w:rsid w:val="00733A33"/>
    <w:rsid w:val="0073446B"/>
    <w:rsid w:val="00734975"/>
    <w:rsid w:val="00735E24"/>
    <w:rsid w:val="00737C89"/>
    <w:rsid w:val="00740153"/>
    <w:rsid w:val="00740509"/>
    <w:rsid w:val="007405B9"/>
    <w:rsid w:val="00741461"/>
    <w:rsid w:val="00742B25"/>
    <w:rsid w:val="00743C07"/>
    <w:rsid w:val="00743C1A"/>
    <w:rsid w:val="00744139"/>
    <w:rsid w:val="00744CB8"/>
    <w:rsid w:val="00745400"/>
    <w:rsid w:val="007458E8"/>
    <w:rsid w:val="00746026"/>
    <w:rsid w:val="00746260"/>
    <w:rsid w:val="00746421"/>
    <w:rsid w:val="007475F4"/>
    <w:rsid w:val="0074770A"/>
    <w:rsid w:val="00747B5D"/>
    <w:rsid w:val="0075043D"/>
    <w:rsid w:val="00750D46"/>
    <w:rsid w:val="007512D9"/>
    <w:rsid w:val="007527FF"/>
    <w:rsid w:val="00753844"/>
    <w:rsid w:val="00753E4A"/>
    <w:rsid w:val="0075403F"/>
    <w:rsid w:val="007542FF"/>
    <w:rsid w:val="0075434D"/>
    <w:rsid w:val="00754648"/>
    <w:rsid w:val="00754726"/>
    <w:rsid w:val="007547F3"/>
    <w:rsid w:val="00754A9F"/>
    <w:rsid w:val="0075546B"/>
    <w:rsid w:val="00757564"/>
    <w:rsid w:val="00757B9F"/>
    <w:rsid w:val="00757DA9"/>
    <w:rsid w:val="00757E99"/>
    <w:rsid w:val="00760022"/>
    <w:rsid w:val="00760367"/>
    <w:rsid w:val="00760EB4"/>
    <w:rsid w:val="00761498"/>
    <w:rsid w:val="00761B31"/>
    <w:rsid w:val="00761F89"/>
    <w:rsid w:val="00762590"/>
    <w:rsid w:val="007626E3"/>
    <w:rsid w:val="007634C0"/>
    <w:rsid w:val="00763785"/>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E8C"/>
    <w:rsid w:val="00775B8D"/>
    <w:rsid w:val="00775BF0"/>
    <w:rsid w:val="007767C8"/>
    <w:rsid w:val="00777687"/>
    <w:rsid w:val="00780125"/>
    <w:rsid w:val="00780738"/>
    <w:rsid w:val="007809F5"/>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924"/>
    <w:rsid w:val="00794EA9"/>
    <w:rsid w:val="00796121"/>
    <w:rsid w:val="00796FC7"/>
    <w:rsid w:val="00797812"/>
    <w:rsid w:val="00797C64"/>
    <w:rsid w:val="007A00BE"/>
    <w:rsid w:val="007A11E4"/>
    <w:rsid w:val="007A2D2E"/>
    <w:rsid w:val="007A31CF"/>
    <w:rsid w:val="007A32E7"/>
    <w:rsid w:val="007A412E"/>
    <w:rsid w:val="007A43A9"/>
    <w:rsid w:val="007A4952"/>
    <w:rsid w:val="007A4A4B"/>
    <w:rsid w:val="007A53DC"/>
    <w:rsid w:val="007A5F45"/>
    <w:rsid w:val="007A61B8"/>
    <w:rsid w:val="007A63E0"/>
    <w:rsid w:val="007A67F6"/>
    <w:rsid w:val="007A76ED"/>
    <w:rsid w:val="007B04BB"/>
    <w:rsid w:val="007B0D79"/>
    <w:rsid w:val="007B1866"/>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EA"/>
    <w:rsid w:val="007D0B1F"/>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D7B75"/>
    <w:rsid w:val="007E0197"/>
    <w:rsid w:val="007E0385"/>
    <w:rsid w:val="007E04BE"/>
    <w:rsid w:val="007E05B9"/>
    <w:rsid w:val="007E1115"/>
    <w:rsid w:val="007E1758"/>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47A4"/>
    <w:rsid w:val="007F51C2"/>
    <w:rsid w:val="007F51C6"/>
    <w:rsid w:val="007F5570"/>
    <w:rsid w:val="007F574E"/>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85C"/>
    <w:rsid w:val="00810D96"/>
    <w:rsid w:val="00811163"/>
    <w:rsid w:val="008112E1"/>
    <w:rsid w:val="0081139B"/>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27945"/>
    <w:rsid w:val="00830189"/>
    <w:rsid w:val="00831147"/>
    <w:rsid w:val="00831D44"/>
    <w:rsid w:val="00832459"/>
    <w:rsid w:val="00833456"/>
    <w:rsid w:val="00835A52"/>
    <w:rsid w:val="008376B5"/>
    <w:rsid w:val="0083778B"/>
    <w:rsid w:val="00837E5B"/>
    <w:rsid w:val="00840210"/>
    <w:rsid w:val="00840522"/>
    <w:rsid w:val="00840698"/>
    <w:rsid w:val="008409B7"/>
    <w:rsid w:val="00840EFC"/>
    <w:rsid w:val="0084105F"/>
    <w:rsid w:val="0084137A"/>
    <w:rsid w:val="00841EDE"/>
    <w:rsid w:val="008436D1"/>
    <w:rsid w:val="0084401D"/>
    <w:rsid w:val="00844468"/>
    <w:rsid w:val="008444B6"/>
    <w:rsid w:val="0084482C"/>
    <w:rsid w:val="00844B43"/>
    <w:rsid w:val="00845D98"/>
    <w:rsid w:val="0084694B"/>
    <w:rsid w:val="008470C9"/>
    <w:rsid w:val="00847B89"/>
    <w:rsid w:val="00847DBB"/>
    <w:rsid w:val="00850A75"/>
    <w:rsid w:val="00850B1C"/>
    <w:rsid w:val="00851052"/>
    <w:rsid w:val="008514D2"/>
    <w:rsid w:val="00851C8D"/>
    <w:rsid w:val="00852759"/>
    <w:rsid w:val="00854210"/>
    <w:rsid w:val="008551D8"/>
    <w:rsid w:val="00855238"/>
    <w:rsid w:val="00855929"/>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2134"/>
    <w:rsid w:val="00872516"/>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13EB"/>
    <w:rsid w:val="00881A2A"/>
    <w:rsid w:val="00882015"/>
    <w:rsid w:val="00882BB2"/>
    <w:rsid w:val="00882E5B"/>
    <w:rsid w:val="00884267"/>
    <w:rsid w:val="0088480D"/>
    <w:rsid w:val="00885196"/>
    <w:rsid w:val="008859AA"/>
    <w:rsid w:val="00886E49"/>
    <w:rsid w:val="00887336"/>
    <w:rsid w:val="00887F0F"/>
    <w:rsid w:val="008908C1"/>
    <w:rsid w:val="00890D9D"/>
    <w:rsid w:val="008911CA"/>
    <w:rsid w:val="00891619"/>
    <w:rsid w:val="00892050"/>
    <w:rsid w:val="00893301"/>
    <w:rsid w:val="00893862"/>
    <w:rsid w:val="00893876"/>
    <w:rsid w:val="00893CF0"/>
    <w:rsid w:val="00895032"/>
    <w:rsid w:val="00895690"/>
    <w:rsid w:val="00896C8A"/>
    <w:rsid w:val="00897F16"/>
    <w:rsid w:val="008A333D"/>
    <w:rsid w:val="008A352D"/>
    <w:rsid w:val="008A41A4"/>
    <w:rsid w:val="008A43E0"/>
    <w:rsid w:val="008A4F07"/>
    <w:rsid w:val="008A7439"/>
    <w:rsid w:val="008A7EE8"/>
    <w:rsid w:val="008B01C0"/>
    <w:rsid w:val="008B03EE"/>
    <w:rsid w:val="008B0CA9"/>
    <w:rsid w:val="008B2102"/>
    <w:rsid w:val="008B22F5"/>
    <w:rsid w:val="008B2878"/>
    <w:rsid w:val="008B2DD7"/>
    <w:rsid w:val="008B3494"/>
    <w:rsid w:val="008B3848"/>
    <w:rsid w:val="008B4441"/>
    <w:rsid w:val="008B45A7"/>
    <w:rsid w:val="008B4F02"/>
    <w:rsid w:val="008B5098"/>
    <w:rsid w:val="008B592D"/>
    <w:rsid w:val="008B689C"/>
    <w:rsid w:val="008B7E9E"/>
    <w:rsid w:val="008C0320"/>
    <w:rsid w:val="008C0D8E"/>
    <w:rsid w:val="008C16DA"/>
    <w:rsid w:val="008C1A4C"/>
    <w:rsid w:val="008C1B6F"/>
    <w:rsid w:val="008C1DD5"/>
    <w:rsid w:val="008C1F2A"/>
    <w:rsid w:val="008C22E5"/>
    <w:rsid w:val="008C2442"/>
    <w:rsid w:val="008C35F2"/>
    <w:rsid w:val="008C3944"/>
    <w:rsid w:val="008C49DD"/>
    <w:rsid w:val="008C5E12"/>
    <w:rsid w:val="008C6F8E"/>
    <w:rsid w:val="008C7547"/>
    <w:rsid w:val="008C7E6E"/>
    <w:rsid w:val="008D0578"/>
    <w:rsid w:val="008D2D62"/>
    <w:rsid w:val="008D2D86"/>
    <w:rsid w:val="008D3B2C"/>
    <w:rsid w:val="008D3D6D"/>
    <w:rsid w:val="008D3FED"/>
    <w:rsid w:val="008D4724"/>
    <w:rsid w:val="008D4F1F"/>
    <w:rsid w:val="008D50BB"/>
    <w:rsid w:val="008D56BF"/>
    <w:rsid w:val="008D5A90"/>
    <w:rsid w:val="008D5F4D"/>
    <w:rsid w:val="008D66D6"/>
    <w:rsid w:val="008D696F"/>
    <w:rsid w:val="008D6F3C"/>
    <w:rsid w:val="008D71CD"/>
    <w:rsid w:val="008E046B"/>
    <w:rsid w:val="008E0B36"/>
    <w:rsid w:val="008E0BAB"/>
    <w:rsid w:val="008E1B49"/>
    <w:rsid w:val="008E1CB7"/>
    <w:rsid w:val="008E20C9"/>
    <w:rsid w:val="008E32DB"/>
    <w:rsid w:val="008E37EA"/>
    <w:rsid w:val="008E3B5E"/>
    <w:rsid w:val="008E3D07"/>
    <w:rsid w:val="008E46FE"/>
    <w:rsid w:val="008E4DEE"/>
    <w:rsid w:val="008E6119"/>
    <w:rsid w:val="008E684B"/>
    <w:rsid w:val="008F0A18"/>
    <w:rsid w:val="008F0F0B"/>
    <w:rsid w:val="008F1448"/>
    <w:rsid w:val="008F182E"/>
    <w:rsid w:val="008F2FE3"/>
    <w:rsid w:val="008F343F"/>
    <w:rsid w:val="008F3F61"/>
    <w:rsid w:val="008F4AE4"/>
    <w:rsid w:val="008F50AE"/>
    <w:rsid w:val="008F6713"/>
    <w:rsid w:val="008F765D"/>
    <w:rsid w:val="008F7B58"/>
    <w:rsid w:val="00900E41"/>
    <w:rsid w:val="00902759"/>
    <w:rsid w:val="0090290A"/>
    <w:rsid w:val="00902FCF"/>
    <w:rsid w:val="009031EA"/>
    <w:rsid w:val="00903249"/>
    <w:rsid w:val="00903813"/>
    <w:rsid w:val="00903F89"/>
    <w:rsid w:val="0090425F"/>
    <w:rsid w:val="009045CD"/>
    <w:rsid w:val="0090476A"/>
    <w:rsid w:val="0090495A"/>
    <w:rsid w:val="00905284"/>
    <w:rsid w:val="00905414"/>
    <w:rsid w:val="00906520"/>
    <w:rsid w:val="009077CB"/>
    <w:rsid w:val="00907E91"/>
    <w:rsid w:val="0091061E"/>
    <w:rsid w:val="00911876"/>
    <w:rsid w:val="00911B91"/>
    <w:rsid w:val="00912753"/>
    <w:rsid w:val="009127B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8F4"/>
    <w:rsid w:val="00924E47"/>
    <w:rsid w:val="0092520D"/>
    <w:rsid w:val="009252F7"/>
    <w:rsid w:val="00925501"/>
    <w:rsid w:val="00925E52"/>
    <w:rsid w:val="00927201"/>
    <w:rsid w:val="00927CCB"/>
    <w:rsid w:val="009307EC"/>
    <w:rsid w:val="009310FA"/>
    <w:rsid w:val="0093258D"/>
    <w:rsid w:val="00932941"/>
    <w:rsid w:val="00933A6F"/>
    <w:rsid w:val="00934C93"/>
    <w:rsid w:val="00936FA0"/>
    <w:rsid w:val="009373A0"/>
    <w:rsid w:val="0093770F"/>
    <w:rsid w:val="00940134"/>
    <w:rsid w:val="00940C7C"/>
    <w:rsid w:val="00941716"/>
    <w:rsid w:val="00941948"/>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F2C"/>
    <w:rsid w:val="00957D1F"/>
    <w:rsid w:val="00960CF3"/>
    <w:rsid w:val="009611B9"/>
    <w:rsid w:val="00961434"/>
    <w:rsid w:val="00962644"/>
    <w:rsid w:val="0096345D"/>
    <w:rsid w:val="009637FF"/>
    <w:rsid w:val="00963B2B"/>
    <w:rsid w:val="00963DF7"/>
    <w:rsid w:val="00964AEC"/>
    <w:rsid w:val="00965732"/>
    <w:rsid w:val="009664E8"/>
    <w:rsid w:val="009675F1"/>
    <w:rsid w:val="0096789D"/>
    <w:rsid w:val="00967DDB"/>
    <w:rsid w:val="0097064B"/>
    <w:rsid w:val="00970908"/>
    <w:rsid w:val="00970E26"/>
    <w:rsid w:val="009712DB"/>
    <w:rsid w:val="0097171B"/>
    <w:rsid w:val="009734D4"/>
    <w:rsid w:val="00973A71"/>
    <w:rsid w:val="00973AC8"/>
    <w:rsid w:val="009740EC"/>
    <w:rsid w:val="009751B9"/>
    <w:rsid w:val="00976306"/>
    <w:rsid w:val="00976F61"/>
    <w:rsid w:val="00980C16"/>
    <w:rsid w:val="009816B7"/>
    <w:rsid w:val="00981B38"/>
    <w:rsid w:val="0098215F"/>
    <w:rsid w:val="00982F80"/>
    <w:rsid w:val="00984276"/>
    <w:rsid w:val="00984877"/>
    <w:rsid w:val="009853BD"/>
    <w:rsid w:val="009855D4"/>
    <w:rsid w:val="00986757"/>
    <w:rsid w:val="00990649"/>
    <w:rsid w:val="00990C15"/>
    <w:rsid w:val="00990F2D"/>
    <w:rsid w:val="00991185"/>
    <w:rsid w:val="0099167B"/>
    <w:rsid w:val="0099189D"/>
    <w:rsid w:val="00991E0A"/>
    <w:rsid w:val="00991E3A"/>
    <w:rsid w:val="009926B6"/>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82C"/>
    <w:rsid w:val="009A0BAC"/>
    <w:rsid w:val="009A1EDF"/>
    <w:rsid w:val="009A20B1"/>
    <w:rsid w:val="009A2425"/>
    <w:rsid w:val="009A2DEE"/>
    <w:rsid w:val="009A4BB9"/>
    <w:rsid w:val="009A6999"/>
    <w:rsid w:val="009A6E7C"/>
    <w:rsid w:val="009B0338"/>
    <w:rsid w:val="009B0A82"/>
    <w:rsid w:val="009B13E0"/>
    <w:rsid w:val="009B1441"/>
    <w:rsid w:val="009B1C34"/>
    <w:rsid w:val="009B30C8"/>
    <w:rsid w:val="009B5411"/>
    <w:rsid w:val="009B5DC4"/>
    <w:rsid w:val="009B6544"/>
    <w:rsid w:val="009B67BF"/>
    <w:rsid w:val="009B6EB9"/>
    <w:rsid w:val="009B726E"/>
    <w:rsid w:val="009B75C2"/>
    <w:rsid w:val="009C01BD"/>
    <w:rsid w:val="009C0F7F"/>
    <w:rsid w:val="009C1348"/>
    <w:rsid w:val="009C1B35"/>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6D50"/>
    <w:rsid w:val="009E70A1"/>
    <w:rsid w:val="009E7A61"/>
    <w:rsid w:val="009E7DAF"/>
    <w:rsid w:val="009E7E54"/>
    <w:rsid w:val="009E7F1D"/>
    <w:rsid w:val="009E7F25"/>
    <w:rsid w:val="009E7F9F"/>
    <w:rsid w:val="009F04B8"/>
    <w:rsid w:val="009F079B"/>
    <w:rsid w:val="009F07DB"/>
    <w:rsid w:val="009F11FE"/>
    <w:rsid w:val="009F1410"/>
    <w:rsid w:val="009F1ABA"/>
    <w:rsid w:val="009F238E"/>
    <w:rsid w:val="009F26B3"/>
    <w:rsid w:val="009F46BE"/>
    <w:rsid w:val="009F474E"/>
    <w:rsid w:val="009F47EB"/>
    <w:rsid w:val="009F5395"/>
    <w:rsid w:val="009F55D2"/>
    <w:rsid w:val="009F5F48"/>
    <w:rsid w:val="009F691C"/>
    <w:rsid w:val="009F7208"/>
    <w:rsid w:val="009F7A4E"/>
    <w:rsid w:val="009F7ABE"/>
    <w:rsid w:val="009F7C3F"/>
    <w:rsid w:val="009F7CB9"/>
    <w:rsid w:val="00A00577"/>
    <w:rsid w:val="00A029AE"/>
    <w:rsid w:val="00A03165"/>
    <w:rsid w:val="00A03555"/>
    <w:rsid w:val="00A0372A"/>
    <w:rsid w:val="00A04736"/>
    <w:rsid w:val="00A053D1"/>
    <w:rsid w:val="00A059E5"/>
    <w:rsid w:val="00A0699F"/>
    <w:rsid w:val="00A07717"/>
    <w:rsid w:val="00A07AD9"/>
    <w:rsid w:val="00A107BF"/>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6BC5"/>
    <w:rsid w:val="00A175DB"/>
    <w:rsid w:val="00A178E2"/>
    <w:rsid w:val="00A221E7"/>
    <w:rsid w:val="00A22C8B"/>
    <w:rsid w:val="00A237D6"/>
    <w:rsid w:val="00A24396"/>
    <w:rsid w:val="00A24EC7"/>
    <w:rsid w:val="00A25AA4"/>
    <w:rsid w:val="00A2719B"/>
    <w:rsid w:val="00A272AA"/>
    <w:rsid w:val="00A27A42"/>
    <w:rsid w:val="00A30B41"/>
    <w:rsid w:val="00A30BD4"/>
    <w:rsid w:val="00A30E48"/>
    <w:rsid w:val="00A31242"/>
    <w:rsid w:val="00A32495"/>
    <w:rsid w:val="00A32985"/>
    <w:rsid w:val="00A33639"/>
    <w:rsid w:val="00A33AFB"/>
    <w:rsid w:val="00A3539D"/>
    <w:rsid w:val="00A35AC5"/>
    <w:rsid w:val="00A364FB"/>
    <w:rsid w:val="00A36B90"/>
    <w:rsid w:val="00A3725D"/>
    <w:rsid w:val="00A3734C"/>
    <w:rsid w:val="00A37D00"/>
    <w:rsid w:val="00A37E08"/>
    <w:rsid w:val="00A4016D"/>
    <w:rsid w:val="00A41650"/>
    <w:rsid w:val="00A43C81"/>
    <w:rsid w:val="00A448E1"/>
    <w:rsid w:val="00A4553E"/>
    <w:rsid w:val="00A458D9"/>
    <w:rsid w:val="00A45FE4"/>
    <w:rsid w:val="00A46841"/>
    <w:rsid w:val="00A47526"/>
    <w:rsid w:val="00A50A94"/>
    <w:rsid w:val="00A50CA4"/>
    <w:rsid w:val="00A524BC"/>
    <w:rsid w:val="00A5275E"/>
    <w:rsid w:val="00A534D1"/>
    <w:rsid w:val="00A537B3"/>
    <w:rsid w:val="00A54CE4"/>
    <w:rsid w:val="00A561FD"/>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70A"/>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69E"/>
    <w:rsid w:val="00A6795E"/>
    <w:rsid w:val="00A67C1D"/>
    <w:rsid w:val="00A67CBB"/>
    <w:rsid w:val="00A70D76"/>
    <w:rsid w:val="00A70D96"/>
    <w:rsid w:val="00A7127D"/>
    <w:rsid w:val="00A71AD4"/>
    <w:rsid w:val="00A72AC0"/>
    <w:rsid w:val="00A73BA9"/>
    <w:rsid w:val="00A743EA"/>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2DC9"/>
    <w:rsid w:val="00A84052"/>
    <w:rsid w:val="00A84C69"/>
    <w:rsid w:val="00A84D6A"/>
    <w:rsid w:val="00A865FF"/>
    <w:rsid w:val="00A86609"/>
    <w:rsid w:val="00A8670C"/>
    <w:rsid w:val="00A86FF4"/>
    <w:rsid w:val="00A909BE"/>
    <w:rsid w:val="00A90E67"/>
    <w:rsid w:val="00A91412"/>
    <w:rsid w:val="00A924CE"/>
    <w:rsid w:val="00A92FF5"/>
    <w:rsid w:val="00A944D9"/>
    <w:rsid w:val="00A94735"/>
    <w:rsid w:val="00A94C69"/>
    <w:rsid w:val="00A95676"/>
    <w:rsid w:val="00A9576D"/>
    <w:rsid w:val="00A95ED8"/>
    <w:rsid w:val="00A97192"/>
    <w:rsid w:val="00A972FA"/>
    <w:rsid w:val="00A97407"/>
    <w:rsid w:val="00AA0D88"/>
    <w:rsid w:val="00AA167C"/>
    <w:rsid w:val="00AA1D62"/>
    <w:rsid w:val="00AA2A92"/>
    <w:rsid w:val="00AA308C"/>
    <w:rsid w:val="00AA3128"/>
    <w:rsid w:val="00AA34DE"/>
    <w:rsid w:val="00AA362E"/>
    <w:rsid w:val="00AA40E6"/>
    <w:rsid w:val="00AA4E56"/>
    <w:rsid w:val="00AA5164"/>
    <w:rsid w:val="00AA609D"/>
    <w:rsid w:val="00AA63A3"/>
    <w:rsid w:val="00AA78BA"/>
    <w:rsid w:val="00AB027F"/>
    <w:rsid w:val="00AB059A"/>
    <w:rsid w:val="00AB266C"/>
    <w:rsid w:val="00AB274A"/>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0F4"/>
    <w:rsid w:val="00AC4381"/>
    <w:rsid w:val="00AC440E"/>
    <w:rsid w:val="00AC4D9E"/>
    <w:rsid w:val="00AC52A2"/>
    <w:rsid w:val="00AC5567"/>
    <w:rsid w:val="00AC6440"/>
    <w:rsid w:val="00AC6FB0"/>
    <w:rsid w:val="00AC70BC"/>
    <w:rsid w:val="00AC720A"/>
    <w:rsid w:val="00AC791E"/>
    <w:rsid w:val="00AD0482"/>
    <w:rsid w:val="00AD0E86"/>
    <w:rsid w:val="00AD1072"/>
    <w:rsid w:val="00AD1DEC"/>
    <w:rsid w:val="00AD213A"/>
    <w:rsid w:val="00AD2878"/>
    <w:rsid w:val="00AD316E"/>
    <w:rsid w:val="00AD31F1"/>
    <w:rsid w:val="00AD3335"/>
    <w:rsid w:val="00AD362C"/>
    <w:rsid w:val="00AD3F83"/>
    <w:rsid w:val="00AD4492"/>
    <w:rsid w:val="00AD4572"/>
    <w:rsid w:val="00AD45B0"/>
    <w:rsid w:val="00AD4636"/>
    <w:rsid w:val="00AD50C6"/>
    <w:rsid w:val="00AD5219"/>
    <w:rsid w:val="00AD531E"/>
    <w:rsid w:val="00AD66C5"/>
    <w:rsid w:val="00AD6AB0"/>
    <w:rsid w:val="00AD6C27"/>
    <w:rsid w:val="00AD736C"/>
    <w:rsid w:val="00AD75C0"/>
    <w:rsid w:val="00AD7A61"/>
    <w:rsid w:val="00AE0434"/>
    <w:rsid w:val="00AE0BAB"/>
    <w:rsid w:val="00AE1421"/>
    <w:rsid w:val="00AE16A1"/>
    <w:rsid w:val="00AE16EC"/>
    <w:rsid w:val="00AE1CD2"/>
    <w:rsid w:val="00AE1F9D"/>
    <w:rsid w:val="00AE2222"/>
    <w:rsid w:val="00AE222F"/>
    <w:rsid w:val="00AE27F3"/>
    <w:rsid w:val="00AE2ED9"/>
    <w:rsid w:val="00AE30D4"/>
    <w:rsid w:val="00AE3386"/>
    <w:rsid w:val="00AE5813"/>
    <w:rsid w:val="00AE5969"/>
    <w:rsid w:val="00AE63FE"/>
    <w:rsid w:val="00AE6C67"/>
    <w:rsid w:val="00AF0782"/>
    <w:rsid w:val="00AF09CA"/>
    <w:rsid w:val="00AF0D68"/>
    <w:rsid w:val="00AF1185"/>
    <w:rsid w:val="00AF1847"/>
    <w:rsid w:val="00AF1DA7"/>
    <w:rsid w:val="00AF24F5"/>
    <w:rsid w:val="00AF251B"/>
    <w:rsid w:val="00AF2C01"/>
    <w:rsid w:val="00AF2E3F"/>
    <w:rsid w:val="00AF3A7E"/>
    <w:rsid w:val="00AF481C"/>
    <w:rsid w:val="00AF506B"/>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C39"/>
    <w:rsid w:val="00B21DCB"/>
    <w:rsid w:val="00B225A5"/>
    <w:rsid w:val="00B22B17"/>
    <w:rsid w:val="00B22B36"/>
    <w:rsid w:val="00B23736"/>
    <w:rsid w:val="00B23899"/>
    <w:rsid w:val="00B23DB7"/>
    <w:rsid w:val="00B25330"/>
    <w:rsid w:val="00B25902"/>
    <w:rsid w:val="00B26F07"/>
    <w:rsid w:val="00B302BF"/>
    <w:rsid w:val="00B304A3"/>
    <w:rsid w:val="00B307F6"/>
    <w:rsid w:val="00B30FA5"/>
    <w:rsid w:val="00B311BB"/>
    <w:rsid w:val="00B316E7"/>
    <w:rsid w:val="00B3173F"/>
    <w:rsid w:val="00B329E8"/>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286"/>
    <w:rsid w:val="00B42476"/>
    <w:rsid w:val="00B4251D"/>
    <w:rsid w:val="00B4284D"/>
    <w:rsid w:val="00B429DE"/>
    <w:rsid w:val="00B43800"/>
    <w:rsid w:val="00B452BB"/>
    <w:rsid w:val="00B4566C"/>
    <w:rsid w:val="00B457D5"/>
    <w:rsid w:val="00B45B6B"/>
    <w:rsid w:val="00B4670E"/>
    <w:rsid w:val="00B46960"/>
    <w:rsid w:val="00B46AFF"/>
    <w:rsid w:val="00B46FD2"/>
    <w:rsid w:val="00B473DF"/>
    <w:rsid w:val="00B47BF1"/>
    <w:rsid w:val="00B47E7A"/>
    <w:rsid w:val="00B503B7"/>
    <w:rsid w:val="00B5064F"/>
    <w:rsid w:val="00B50BDE"/>
    <w:rsid w:val="00B5121C"/>
    <w:rsid w:val="00B51947"/>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16A"/>
    <w:rsid w:val="00B6564A"/>
    <w:rsid w:val="00B66361"/>
    <w:rsid w:val="00B667F9"/>
    <w:rsid w:val="00B677EC"/>
    <w:rsid w:val="00B67837"/>
    <w:rsid w:val="00B67839"/>
    <w:rsid w:val="00B70087"/>
    <w:rsid w:val="00B70340"/>
    <w:rsid w:val="00B70452"/>
    <w:rsid w:val="00B7198B"/>
    <w:rsid w:val="00B71E27"/>
    <w:rsid w:val="00B722BE"/>
    <w:rsid w:val="00B727A1"/>
    <w:rsid w:val="00B73B79"/>
    <w:rsid w:val="00B74092"/>
    <w:rsid w:val="00B74300"/>
    <w:rsid w:val="00B7490D"/>
    <w:rsid w:val="00B74C85"/>
    <w:rsid w:val="00B7599A"/>
    <w:rsid w:val="00B75D22"/>
    <w:rsid w:val="00B767AE"/>
    <w:rsid w:val="00B76F50"/>
    <w:rsid w:val="00B806CC"/>
    <w:rsid w:val="00B80919"/>
    <w:rsid w:val="00B80FD8"/>
    <w:rsid w:val="00B810C8"/>
    <w:rsid w:val="00B82480"/>
    <w:rsid w:val="00B83D83"/>
    <w:rsid w:val="00B845EC"/>
    <w:rsid w:val="00B84EF5"/>
    <w:rsid w:val="00B87ADF"/>
    <w:rsid w:val="00B87B6B"/>
    <w:rsid w:val="00B87BAB"/>
    <w:rsid w:val="00B87C09"/>
    <w:rsid w:val="00B87C16"/>
    <w:rsid w:val="00B90088"/>
    <w:rsid w:val="00B900DC"/>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BB"/>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429C"/>
    <w:rsid w:val="00BB5239"/>
    <w:rsid w:val="00BB575B"/>
    <w:rsid w:val="00BB5CAF"/>
    <w:rsid w:val="00BB6FFF"/>
    <w:rsid w:val="00BB7F45"/>
    <w:rsid w:val="00BC0044"/>
    <w:rsid w:val="00BC0121"/>
    <w:rsid w:val="00BC021E"/>
    <w:rsid w:val="00BC0972"/>
    <w:rsid w:val="00BC1799"/>
    <w:rsid w:val="00BC1D16"/>
    <w:rsid w:val="00BC2514"/>
    <w:rsid w:val="00BC40A9"/>
    <w:rsid w:val="00BC47B3"/>
    <w:rsid w:val="00BC4C72"/>
    <w:rsid w:val="00BC5694"/>
    <w:rsid w:val="00BC60F8"/>
    <w:rsid w:val="00BC63C5"/>
    <w:rsid w:val="00BC6B7C"/>
    <w:rsid w:val="00BC70B0"/>
    <w:rsid w:val="00BC7526"/>
    <w:rsid w:val="00BC78F2"/>
    <w:rsid w:val="00BC7B15"/>
    <w:rsid w:val="00BD006C"/>
    <w:rsid w:val="00BD022B"/>
    <w:rsid w:val="00BD04B4"/>
    <w:rsid w:val="00BD13BB"/>
    <w:rsid w:val="00BD1AAE"/>
    <w:rsid w:val="00BD1DFA"/>
    <w:rsid w:val="00BD2508"/>
    <w:rsid w:val="00BD2D7B"/>
    <w:rsid w:val="00BD3078"/>
    <w:rsid w:val="00BD4593"/>
    <w:rsid w:val="00BD4A13"/>
    <w:rsid w:val="00BD65C1"/>
    <w:rsid w:val="00BD6BD5"/>
    <w:rsid w:val="00BD6F36"/>
    <w:rsid w:val="00BD6FC6"/>
    <w:rsid w:val="00BD79B8"/>
    <w:rsid w:val="00BD7D20"/>
    <w:rsid w:val="00BD7DB2"/>
    <w:rsid w:val="00BD7E1D"/>
    <w:rsid w:val="00BE0022"/>
    <w:rsid w:val="00BE02F4"/>
    <w:rsid w:val="00BE0395"/>
    <w:rsid w:val="00BE080B"/>
    <w:rsid w:val="00BE08F2"/>
    <w:rsid w:val="00BE0B08"/>
    <w:rsid w:val="00BE1BA7"/>
    <w:rsid w:val="00BE1BC6"/>
    <w:rsid w:val="00BE2357"/>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34A"/>
    <w:rsid w:val="00BF654D"/>
    <w:rsid w:val="00BF67E6"/>
    <w:rsid w:val="00BF7004"/>
    <w:rsid w:val="00BF7AC1"/>
    <w:rsid w:val="00BF7C2E"/>
    <w:rsid w:val="00BF7FFA"/>
    <w:rsid w:val="00C00207"/>
    <w:rsid w:val="00C003E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F9A"/>
    <w:rsid w:val="00C10FD4"/>
    <w:rsid w:val="00C114F8"/>
    <w:rsid w:val="00C117FF"/>
    <w:rsid w:val="00C128C6"/>
    <w:rsid w:val="00C13A60"/>
    <w:rsid w:val="00C1461E"/>
    <w:rsid w:val="00C14688"/>
    <w:rsid w:val="00C14B63"/>
    <w:rsid w:val="00C14CDD"/>
    <w:rsid w:val="00C16958"/>
    <w:rsid w:val="00C17118"/>
    <w:rsid w:val="00C17228"/>
    <w:rsid w:val="00C17609"/>
    <w:rsid w:val="00C2038A"/>
    <w:rsid w:val="00C208B8"/>
    <w:rsid w:val="00C20DB3"/>
    <w:rsid w:val="00C20E98"/>
    <w:rsid w:val="00C21513"/>
    <w:rsid w:val="00C21531"/>
    <w:rsid w:val="00C21E0B"/>
    <w:rsid w:val="00C23527"/>
    <w:rsid w:val="00C23D7B"/>
    <w:rsid w:val="00C24789"/>
    <w:rsid w:val="00C24B0D"/>
    <w:rsid w:val="00C275A4"/>
    <w:rsid w:val="00C2777B"/>
    <w:rsid w:val="00C27A8D"/>
    <w:rsid w:val="00C27BC4"/>
    <w:rsid w:val="00C313ED"/>
    <w:rsid w:val="00C317BD"/>
    <w:rsid w:val="00C32196"/>
    <w:rsid w:val="00C3247B"/>
    <w:rsid w:val="00C33A31"/>
    <w:rsid w:val="00C34AA4"/>
    <w:rsid w:val="00C352CB"/>
    <w:rsid w:val="00C36A39"/>
    <w:rsid w:val="00C37DA8"/>
    <w:rsid w:val="00C4012C"/>
    <w:rsid w:val="00C40CD6"/>
    <w:rsid w:val="00C41232"/>
    <w:rsid w:val="00C417E2"/>
    <w:rsid w:val="00C42233"/>
    <w:rsid w:val="00C4281A"/>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1FEC"/>
    <w:rsid w:val="00C53967"/>
    <w:rsid w:val="00C53A09"/>
    <w:rsid w:val="00C5465D"/>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67E61"/>
    <w:rsid w:val="00C7013D"/>
    <w:rsid w:val="00C707B3"/>
    <w:rsid w:val="00C7139B"/>
    <w:rsid w:val="00C7191B"/>
    <w:rsid w:val="00C72329"/>
    <w:rsid w:val="00C74B48"/>
    <w:rsid w:val="00C751B1"/>
    <w:rsid w:val="00C756D8"/>
    <w:rsid w:val="00C7572C"/>
    <w:rsid w:val="00C75B06"/>
    <w:rsid w:val="00C76CC0"/>
    <w:rsid w:val="00C80013"/>
    <w:rsid w:val="00C80B13"/>
    <w:rsid w:val="00C80EEE"/>
    <w:rsid w:val="00C82971"/>
    <w:rsid w:val="00C8310B"/>
    <w:rsid w:val="00C831CD"/>
    <w:rsid w:val="00C8347B"/>
    <w:rsid w:val="00C83A40"/>
    <w:rsid w:val="00C84138"/>
    <w:rsid w:val="00C84158"/>
    <w:rsid w:val="00C84334"/>
    <w:rsid w:val="00C84CA0"/>
    <w:rsid w:val="00C851A9"/>
    <w:rsid w:val="00C85FCC"/>
    <w:rsid w:val="00C86B3C"/>
    <w:rsid w:val="00C9051E"/>
    <w:rsid w:val="00C9075E"/>
    <w:rsid w:val="00C90CBA"/>
    <w:rsid w:val="00C91459"/>
    <w:rsid w:val="00C9187D"/>
    <w:rsid w:val="00C92B19"/>
    <w:rsid w:val="00C9332A"/>
    <w:rsid w:val="00C93D63"/>
    <w:rsid w:val="00C949B5"/>
    <w:rsid w:val="00C94A53"/>
    <w:rsid w:val="00C94BD6"/>
    <w:rsid w:val="00C951AE"/>
    <w:rsid w:val="00C95BE8"/>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0A8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1935"/>
    <w:rsid w:val="00CC1AB7"/>
    <w:rsid w:val="00CC1CE8"/>
    <w:rsid w:val="00CC2BFF"/>
    <w:rsid w:val="00CC3148"/>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2937"/>
    <w:rsid w:val="00CE3BD4"/>
    <w:rsid w:val="00CE3D69"/>
    <w:rsid w:val="00CE443C"/>
    <w:rsid w:val="00CE46BB"/>
    <w:rsid w:val="00CE5639"/>
    <w:rsid w:val="00CE58DB"/>
    <w:rsid w:val="00CE617A"/>
    <w:rsid w:val="00CE7221"/>
    <w:rsid w:val="00CF001A"/>
    <w:rsid w:val="00CF03D5"/>
    <w:rsid w:val="00CF0E4B"/>
    <w:rsid w:val="00CF11C6"/>
    <w:rsid w:val="00CF25D9"/>
    <w:rsid w:val="00CF26BC"/>
    <w:rsid w:val="00CF3659"/>
    <w:rsid w:val="00CF36A1"/>
    <w:rsid w:val="00CF4C1D"/>
    <w:rsid w:val="00CF4F28"/>
    <w:rsid w:val="00CF535E"/>
    <w:rsid w:val="00CF5843"/>
    <w:rsid w:val="00CF59D7"/>
    <w:rsid w:val="00CF5E40"/>
    <w:rsid w:val="00CF62C7"/>
    <w:rsid w:val="00CF633B"/>
    <w:rsid w:val="00CF6532"/>
    <w:rsid w:val="00CF73CB"/>
    <w:rsid w:val="00D00B75"/>
    <w:rsid w:val="00D0222B"/>
    <w:rsid w:val="00D03168"/>
    <w:rsid w:val="00D03823"/>
    <w:rsid w:val="00D04732"/>
    <w:rsid w:val="00D049D9"/>
    <w:rsid w:val="00D04F27"/>
    <w:rsid w:val="00D064D0"/>
    <w:rsid w:val="00D07B0A"/>
    <w:rsid w:val="00D10290"/>
    <w:rsid w:val="00D10570"/>
    <w:rsid w:val="00D11548"/>
    <w:rsid w:val="00D116E8"/>
    <w:rsid w:val="00D11CD5"/>
    <w:rsid w:val="00D132C8"/>
    <w:rsid w:val="00D13B87"/>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8FA"/>
    <w:rsid w:val="00D25E39"/>
    <w:rsid w:val="00D26C51"/>
    <w:rsid w:val="00D273AE"/>
    <w:rsid w:val="00D27679"/>
    <w:rsid w:val="00D27800"/>
    <w:rsid w:val="00D30F37"/>
    <w:rsid w:val="00D31263"/>
    <w:rsid w:val="00D3196F"/>
    <w:rsid w:val="00D31F5E"/>
    <w:rsid w:val="00D32130"/>
    <w:rsid w:val="00D32226"/>
    <w:rsid w:val="00D32A3A"/>
    <w:rsid w:val="00D339A9"/>
    <w:rsid w:val="00D34030"/>
    <w:rsid w:val="00D34190"/>
    <w:rsid w:val="00D34FCA"/>
    <w:rsid w:val="00D35786"/>
    <w:rsid w:val="00D35C14"/>
    <w:rsid w:val="00D3618D"/>
    <w:rsid w:val="00D364CA"/>
    <w:rsid w:val="00D37826"/>
    <w:rsid w:val="00D37A61"/>
    <w:rsid w:val="00D37B87"/>
    <w:rsid w:val="00D40E95"/>
    <w:rsid w:val="00D4102B"/>
    <w:rsid w:val="00D4190C"/>
    <w:rsid w:val="00D42780"/>
    <w:rsid w:val="00D4287A"/>
    <w:rsid w:val="00D42C09"/>
    <w:rsid w:val="00D432DD"/>
    <w:rsid w:val="00D4362C"/>
    <w:rsid w:val="00D440FF"/>
    <w:rsid w:val="00D4467F"/>
    <w:rsid w:val="00D44AA4"/>
    <w:rsid w:val="00D44F8C"/>
    <w:rsid w:val="00D457A0"/>
    <w:rsid w:val="00D458DB"/>
    <w:rsid w:val="00D45FE2"/>
    <w:rsid w:val="00D4605F"/>
    <w:rsid w:val="00D460A9"/>
    <w:rsid w:val="00D46157"/>
    <w:rsid w:val="00D46209"/>
    <w:rsid w:val="00D46671"/>
    <w:rsid w:val="00D47295"/>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98E"/>
    <w:rsid w:val="00D54A42"/>
    <w:rsid w:val="00D55200"/>
    <w:rsid w:val="00D5524E"/>
    <w:rsid w:val="00D553B1"/>
    <w:rsid w:val="00D55C37"/>
    <w:rsid w:val="00D5605C"/>
    <w:rsid w:val="00D5742B"/>
    <w:rsid w:val="00D57530"/>
    <w:rsid w:val="00D5773D"/>
    <w:rsid w:val="00D60D6B"/>
    <w:rsid w:val="00D61C35"/>
    <w:rsid w:val="00D62742"/>
    <w:rsid w:val="00D62852"/>
    <w:rsid w:val="00D63101"/>
    <w:rsid w:val="00D64B7B"/>
    <w:rsid w:val="00D64FCA"/>
    <w:rsid w:val="00D651B2"/>
    <w:rsid w:val="00D658A5"/>
    <w:rsid w:val="00D65B9A"/>
    <w:rsid w:val="00D66781"/>
    <w:rsid w:val="00D701ED"/>
    <w:rsid w:val="00D7037C"/>
    <w:rsid w:val="00D7092A"/>
    <w:rsid w:val="00D70D7A"/>
    <w:rsid w:val="00D7192C"/>
    <w:rsid w:val="00D72067"/>
    <w:rsid w:val="00D72D74"/>
    <w:rsid w:val="00D738C9"/>
    <w:rsid w:val="00D73EB3"/>
    <w:rsid w:val="00D74208"/>
    <w:rsid w:val="00D7574D"/>
    <w:rsid w:val="00D75E8C"/>
    <w:rsid w:val="00D776B9"/>
    <w:rsid w:val="00D776DE"/>
    <w:rsid w:val="00D77BCD"/>
    <w:rsid w:val="00D8013D"/>
    <w:rsid w:val="00D801E8"/>
    <w:rsid w:val="00D80940"/>
    <w:rsid w:val="00D80970"/>
    <w:rsid w:val="00D80BCF"/>
    <w:rsid w:val="00D80FDB"/>
    <w:rsid w:val="00D810E3"/>
    <w:rsid w:val="00D82520"/>
    <w:rsid w:val="00D82542"/>
    <w:rsid w:val="00D82C0C"/>
    <w:rsid w:val="00D83644"/>
    <w:rsid w:val="00D841FF"/>
    <w:rsid w:val="00D842C9"/>
    <w:rsid w:val="00D84634"/>
    <w:rsid w:val="00D85B45"/>
    <w:rsid w:val="00D85C5E"/>
    <w:rsid w:val="00D863DC"/>
    <w:rsid w:val="00D8671F"/>
    <w:rsid w:val="00D8694A"/>
    <w:rsid w:val="00D86EDF"/>
    <w:rsid w:val="00D87B02"/>
    <w:rsid w:val="00D90519"/>
    <w:rsid w:val="00D9087C"/>
    <w:rsid w:val="00D91060"/>
    <w:rsid w:val="00D9153A"/>
    <w:rsid w:val="00D91E2A"/>
    <w:rsid w:val="00D929B6"/>
    <w:rsid w:val="00D92BFA"/>
    <w:rsid w:val="00D943B1"/>
    <w:rsid w:val="00D94DD1"/>
    <w:rsid w:val="00D95578"/>
    <w:rsid w:val="00D9561E"/>
    <w:rsid w:val="00D974BC"/>
    <w:rsid w:val="00D97D0D"/>
    <w:rsid w:val="00DA1114"/>
    <w:rsid w:val="00DA160D"/>
    <w:rsid w:val="00DA2A18"/>
    <w:rsid w:val="00DA2BB4"/>
    <w:rsid w:val="00DA35B6"/>
    <w:rsid w:val="00DA3BCB"/>
    <w:rsid w:val="00DA3DE5"/>
    <w:rsid w:val="00DA401D"/>
    <w:rsid w:val="00DA45CD"/>
    <w:rsid w:val="00DA52F5"/>
    <w:rsid w:val="00DA604E"/>
    <w:rsid w:val="00DB04B8"/>
    <w:rsid w:val="00DB093D"/>
    <w:rsid w:val="00DB17B2"/>
    <w:rsid w:val="00DB19C9"/>
    <w:rsid w:val="00DB1A23"/>
    <w:rsid w:val="00DB1CF5"/>
    <w:rsid w:val="00DB2261"/>
    <w:rsid w:val="00DB2B58"/>
    <w:rsid w:val="00DB3868"/>
    <w:rsid w:val="00DB4D69"/>
    <w:rsid w:val="00DB5E8D"/>
    <w:rsid w:val="00DB6762"/>
    <w:rsid w:val="00DB6911"/>
    <w:rsid w:val="00DB6DDF"/>
    <w:rsid w:val="00DC045F"/>
    <w:rsid w:val="00DC1CE2"/>
    <w:rsid w:val="00DC36E9"/>
    <w:rsid w:val="00DC3F73"/>
    <w:rsid w:val="00DC3F80"/>
    <w:rsid w:val="00DC4F85"/>
    <w:rsid w:val="00DC5323"/>
    <w:rsid w:val="00DC6734"/>
    <w:rsid w:val="00DC68D3"/>
    <w:rsid w:val="00DC6AAE"/>
    <w:rsid w:val="00DC7692"/>
    <w:rsid w:val="00DD1695"/>
    <w:rsid w:val="00DD1A1B"/>
    <w:rsid w:val="00DD1C90"/>
    <w:rsid w:val="00DD25CA"/>
    <w:rsid w:val="00DD2600"/>
    <w:rsid w:val="00DD29EF"/>
    <w:rsid w:val="00DD3CD8"/>
    <w:rsid w:val="00DD4F0D"/>
    <w:rsid w:val="00DD61DA"/>
    <w:rsid w:val="00DD68AD"/>
    <w:rsid w:val="00DD6D41"/>
    <w:rsid w:val="00DD7AA7"/>
    <w:rsid w:val="00DE1FF8"/>
    <w:rsid w:val="00DE3ED6"/>
    <w:rsid w:val="00DE4155"/>
    <w:rsid w:val="00DE4B26"/>
    <w:rsid w:val="00DE6369"/>
    <w:rsid w:val="00DE7F76"/>
    <w:rsid w:val="00DF03B1"/>
    <w:rsid w:val="00DF13A1"/>
    <w:rsid w:val="00DF1990"/>
    <w:rsid w:val="00DF272B"/>
    <w:rsid w:val="00DF3E46"/>
    <w:rsid w:val="00DF3F6C"/>
    <w:rsid w:val="00DF4016"/>
    <w:rsid w:val="00DF45EA"/>
    <w:rsid w:val="00DF4657"/>
    <w:rsid w:val="00DF55A9"/>
    <w:rsid w:val="00DF55FD"/>
    <w:rsid w:val="00DF5F30"/>
    <w:rsid w:val="00DF6117"/>
    <w:rsid w:val="00E01080"/>
    <w:rsid w:val="00E0278A"/>
    <w:rsid w:val="00E04067"/>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4CAD"/>
    <w:rsid w:val="00E25AE2"/>
    <w:rsid w:val="00E26332"/>
    <w:rsid w:val="00E265E5"/>
    <w:rsid w:val="00E26719"/>
    <w:rsid w:val="00E274C2"/>
    <w:rsid w:val="00E27539"/>
    <w:rsid w:val="00E302C1"/>
    <w:rsid w:val="00E302EF"/>
    <w:rsid w:val="00E30AAE"/>
    <w:rsid w:val="00E314C7"/>
    <w:rsid w:val="00E31993"/>
    <w:rsid w:val="00E31F1F"/>
    <w:rsid w:val="00E3220E"/>
    <w:rsid w:val="00E32907"/>
    <w:rsid w:val="00E3312B"/>
    <w:rsid w:val="00E33316"/>
    <w:rsid w:val="00E34E5C"/>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7A9"/>
    <w:rsid w:val="00E52818"/>
    <w:rsid w:val="00E529C0"/>
    <w:rsid w:val="00E52B74"/>
    <w:rsid w:val="00E530DB"/>
    <w:rsid w:val="00E542D2"/>
    <w:rsid w:val="00E55004"/>
    <w:rsid w:val="00E550ED"/>
    <w:rsid w:val="00E55C61"/>
    <w:rsid w:val="00E56027"/>
    <w:rsid w:val="00E5664F"/>
    <w:rsid w:val="00E5689E"/>
    <w:rsid w:val="00E56D32"/>
    <w:rsid w:val="00E5783D"/>
    <w:rsid w:val="00E57A38"/>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139"/>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13D"/>
    <w:rsid w:val="00E922F8"/>
    <w:rsid w:val="00E93AD5"/>
    <w:rsid w:val="00E94187"/>
    <w:rsid w:val="00E9438C"/>
    <w:rsid w:val="00E958A7"/>
    <w:rsid w:val="00E95DA5"/>
    <w:rsid w:val="00E96A51"/>
    <w:rsid w:val="00E96AB1"/>
    <w:rsid w:val="00E96ECA"/>
    <w:rsid w:val="00E96F0D"/>
    <w:rsid w:val="00EA0709"/>
    <w:rsid w:val="00EA154B"/>
    <w:rsid w:val="00EA1A61"/>
    <w:rsid w:val="00EA209B"/>
    <w:rsid w:val="00EA2C8E"/>
    <w:rsid w:val="00EA30BD"/>
    <w:rsid w:val="00EA31E3"/>
    <w:rsid w:val="00EA3792"/>
    <w:rsid w:val="00EA37BD"/>
    <w:rsid w:val="00EA4094"/>
    <w:rsid w:val="00EA4928"/>
    <w:rsid w:val="00EA5325"/>
    <w:rsid w:val="00EA5421"/>
    <w:rsid w:val="00EA5613"/>
    <w:rsid w:val="00EA5729"/>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B7F32"/>
    <w:rsid w:val="00EC0286"/>
    <w:rsid w:val="00EC0A3A"/>
    <w:rsid w:val="00EC0D6C"/>
    <w:rsid w:val="00EC10C8"/>
    <w:rsid w:val="00EC1914"/>
    <w:rsid w:val="00EC3DCD"/>
    <w:rsid w:val="00EC4889"/>
    <w:rsid w:val="00EC5A9D"/>
    <w:rsid w:val="00EC62CA"/>
    <w:rsid w:val="00ED0B31"/>
    <w:rsid w:val="00ED183B"/>
    <w:rsid w:val="00ED2592"/>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05A"/>
    <w:rsid w:val="00EE56E3"/>
    <w:rsid w:val="00EE589D"/>
    <w:rsid w:val="00EE60C2"/>
    <w:rsid w:val="00EE64CB"/>
    <w:rsid w:val="00EE7474"/>
    <w:rsid w:val="00EE7A90"/>
    <w:rsid w:val="00EF03E4"/>
    <w:rsid w:val="00EF0DD4"/>
    <w:rsid w:val="00EF224E"/>
    <w:rsid w:val="00EF2306"/>
    <w:rsid w:val="00EF2CAC"/>
    <w:rsid w:val="00EF2D5A"/>
    <w:rsid w:val="00EF34CE"/>
    <w:rsid w:val="00EF3C9B"/>
    <w:rsid w:val="00EF3E4D"/>
    <w:rsid w:val="00EF52C5"/>
    <w:rsid w:val="00EF6071"/>
    <w:rsid w:val="00EF6885"/>
    <w:rsid w:val="00F00BA3"/>
    <w:rsid w:val="00F0228D"/>
    <w:rsid w:val="00F0253D"/>
    <w:rsid w:val="00F027C9"/>
    <w:rsid w:val="00F037AA"/>
    <w:rsid w:val="00F03BD2"/>
    <w:rsid w:val="00F03DD3"/>
    <w:rsid w:val="00F0427A"/>
    <w:rsid w:val="00F04481"/>
    <w:rsid w:val="00F04FCC"/>
    <w:rsid w:val="00F05043"/>
    <w:rsid w:val="00F05752"/>
    <w:rsid w:val="00F05762"/>
    <w:rsid w:val="00F060B0"/>
    <w:rsid w:val="00F065EF"/>
    <w:rsid w:val="00F07A85"/>
    <w:rsid w:val="00F1002D"/>
    <w:rsid w:val="00F102FB"/>
    <w:rsid w:val="00F11126"/>
    <w:rsid w:val="00F119A2"/>
    <w:rsid w:val="00F11EF9"/>
    <w:rsid w:val="00F12023"/>
    <w:rsid w:val="00F129B2"/>
    <w:rsid w:val="00F12E1D"/>
    <w:rsid w:val="00F12FFC"/>
    <w:rsid w:val="00F131BE"/>
    <w:rsid w:val="00F131C6"/>
    <w:rsid w:val="00F1363D"/>
    <w:rsid w:val="00F14301"/>
    <w:rsid w:val="00F14AF8"/>
    <w:rsid w:val="00F1505F"/>
    <w:rsid w:val="00F159DB"/>
    <w:rsid w:val="00F15B16"/>
    <w:rsid w:val="00F15B67"/>
    <w:rsid w:val="00F15E67"/>
    <w:rsid w:val="00F15F9F"/>
    <w:rsid w:val="00F16191"/>
    <w:rsid w:val="00F167F6"/>
    <w:rsid w:val="00F16E00"/>
    <w:rsid w:val="00F16E62"/>
    <w:rsid w:val="00F17A75"/>
    <w:rsid w:val="00F2029B"/>
    <w:rsid w:val="00F20ECE"/>
    <w:rsid w:val="00F21A34"/>
    <w:rsid w:val="00F2246F"/>
    <w:rsid w:val="00F227BD"/>
    <w:rsid w:val="00F2287E"/>
    <w:rsid w:val="00F23010"/>
    <w:rsid w:val="00F23C5E"/>
    <w:rsid w:val="00F23D8E"/>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3AB"/>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05B"/>
    <w:rsid w:val="00F511C4"/>
    <w:rsid w:val="00F515E9"/>
    <w:rsid w:val="00F519A6"/>
    <w:rsid w:val="00F51D8F"/>
    <w:rsid w:val="00F52287"/>
    <w:rsid w:val="00F526BF"/>
    <w:rsid w:val="00F52947"/>
    <w:rsid w:val="00F52A5A"/>
    <w:rsid w:val="00F53423"/>
    <w:rsid w:val="00F53D39"/>
    <w:rsid w:val="00F53E64"/>
    <w:rsid w:val="00F53F44"/>
    <w:rsid w:val="00F5434A"/>
    <w:rsid w:val="00F54ABE"/>
    <w:rsid w:val="00F54E99"/>
    <w:rsid w:val="00F5694B"/>
    <w:rsid w:val="00F56984"/>
    <w:rsid w:val="00F56F85"/>
    <w:rsid w:val="00F5736D"/>
    <w:rsid w:val="00F57A7B"/>
    <w:rsid w:val="00F57CB4"/>
    <w:rsid w:val="00F60798"/>
    <w:rsid w:val="00F60A94"/>
    <w:rsid w:val="00F60C3C"/>
    <w:rsid w:val="00F615F0"/>
    <w:rsid w:val="00F62B90"/>
    <w:rsid w:val="00F63AFC"/>
    <w:rsid w:val="00F64713"/>
    <w:rsid w:val="00F6500E"/>
    <w:rsid w:val="00F655FE"/>
    <w:rsid w:val="00F65648"/>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0CE7"/>
    <w:rsid w:val="00F81391"/>
    <w:rsid w:val="00F826FC"/>
    <w:rsid w:val="00F83156"/>
    <w:rsid w:val="00F83A72"/>
    <w:rsid w:val="00F84187"/>
    <w:rsid w:val="00F8425C"/>
    <w:rsid w:val="00F843AE"/>
    <w:rsid w:val="00F849F3"/>
    <w:rsid w:val="00F85D74"/>
    <w:rsid w:val="00F85F15"/>
    <w:rsid w:val="00F86044"/>
    <w:rsid w:val="00F8798A"/>
    <w:rsid w:val="00F87B66"/>
    <w:rsid w:val="00F903E0"/>
    <w:rsid w:val="00F91B25"/>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662"/>
    <w:rsid w:val="00FA4CBD"/>
    <w:rsid w:val="00FA4F82"/>
    <w:rsid w:val="00FA53C1"/>
    <w:rsid w:val="00FA5D96"/>
    <w:rsid w:val="00FA696A"/>
    <w:rsid w:val="00FA6B74"/>
    <w:rsid w:val="00FA734F"/>
    <w:rsid w:val="00FA7583"/>
    <w:rsid w:val="00FA7D9A"/>
    <w:rsid w:val="00FB0CF6"/>
    <w:rsid w:val="00FB1A7A"/>
    <w:rsid w:val="00FB2392"/>
    <w:rsid w:val="00FB2A51"/>
    <w:rsid w:val="00FB344D"/>
    <w:rsid w:val="00FB35CB"/>
    <w:rsid w:val="00FB3A46"/>
    <w:rsid w:val="00FB3D47"/>
    <w:rsid w:val="00FB45D4"/>
    <w:rsid w:val="00FB4988"/>
    <w:rsid w:val="00FB4FE7"/>
    <w:rsid w:val="00FB5B85"/>
    <w:rsid w:val="00FB5EE6"/>
    <w:rsid w:val="00FB63CD"/>
    <w:rsid w:val="00FB7B25"/>
    <w:rsid w:val="00FC1C9A"/>
    <w:rsid w:val="00FC34DF"/>
    <w:rsid w:val="00FC4E71"/>
    <w:rsid w:val="00FC53B6"/>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04A"/>
    <w:rsid w:val="00FE12EA"/>
    <w:rsid w:val="00FE1B43"/>
    <w:rsid w:val="00FE2094"/>
    <w:rsid w:val="00FE22E8"/>
    <w:rsid w:val="00FE300D"/>
    <w:rsid w:val="00FE3650"/>
    <w:rsid w:val="00FE3734"/>
    <w:rsid w:val="00FE4392"/>
    <w:rsid w:val="00FE43F2"/>
    <w:rsid w:val="00FE4807"/>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418"/>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1B079"/>
  <w15:docId w15:val="{3640FD8D-B539-4C5B-9C3E-D05B028B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EAD"/>
    <w:rPr>
      <w:rFonts w:ascii="Times New Roman" w:eastAsiaTheme="minorEastAsia" w:hAnsi="Times New Roman" w:cs="Times New Roman"/>
      <w:sz w:val="24"/>
      <w:szCs w:val="24"/>
    </w:rPr>
  </w:style>
  <w:style w:type="paragraph" w:styleId="1">
    <w:name w:val="heading 1"/>
    <w:aliases w:val="NMP Heading 1,H1,h11,h12,h13,h14,h15,h16,app heading 1,l1,Memo Heading 1,Heading 1_a,heading 1,h17,h111,h121,h131,h141,h151,h161,h18,h112,h122,h132,h142,h152,h162,h19,h113,h123,h133,h143,h153,h163,Heading 1 Char,Alt+1,Alt+11,Alt+12,Alt+13"/>
    <w:next w:val="a"/>
    <w:link w:val="1Char"/>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2">
    <w:name w:val="heading 2"/>
    <w:aliases w:val="H2,h2,Head2A,2,UNDERRUBRIK 1-2,DO NOT USE_h2,h21,H2 Char,h2 Char,Header 2,Header2,22,heading2,2nd level,H21,H22,H23,H24,H25,R2,E2,†berschrift 2,õberschrift 2,插图,Heading 2 3GPP"/>
    <w:basedOn w:val="1"/>
    <w:next w:val="a"/>
    <w:link w:val="2Char1"/>
    <w:qFormat/>
    <w:pPr>
      <w:pBdr>
        <w:top w:val="none" w:sz="0" w:space="0" w:color="auto"/>
      </w:pBdr>
      <w:spacing w:before="180"/>
      <w:outlineLvl w:val="1"/>
    </w:pPr>
    <w:rPr>
      <w:sz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Char"/>
    <w:qFormat/>
    <w:p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Char"/>
    <w:qFormat/>
    <w:pPr>
      <w:outlineLvl w:val="5"/>
    </w:pPr>
  </w:style>
  <w:style w:type="paragraph" w:styleId="7">
    <w:name w:val="heading 7"/>
    <w:basedOn w:val="H6"/>
    <w:next w:val="a"/>
    <w:qFormat/>
    <w:pPr>
      <w:outlineLvl w:val="6"/>
    </w:pPr>
  </w:style>
  <w:style w:type="paragraph" w:styleId="8">
    <w:name w:val="heading 8"/>
    <w:basedOn w:val="1"/>
    <w:next w:val="a"/>
    <w:qFormat/>
    <w:pPr>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21">
    <w:name w:val="List Number 2"/>
    <w:basedOn w:val="a3"/>
    <w:qFormat/>
    <w:pPr>
      <w:ind w:left="851" w:firstLine="0"/>
    </w:pPr>
  </w:style>
  <w:style w:type="paragraph" w:styleId="a3">
    <w:name w:val="List Number"/>
    <w:basedOn w:val="51"/>
    <w:qFormat/>
    <w:pPr>
      <w:ind w:firstLine="200"/>
    </w:pPr>
  </w:style>
  <w:style w:type="paragraph" w:styleId="51">
    <w:name w:val="List Bullet 5"/>
    <w:basedOn w:val="41"/>
    <w:qFormat/>
    <w:pPr>
      <w:ind w:left="1702"/>
    </w:pPr>
  </w:style>
  <w:style w:type="paragraph" w:styleId="41">
    <w:name w:val="List Bullet 4"/>
    <w:basedOn w:val="31"/>
    <w:qFormat/>
    <w:pPr>
      <w:ind w:left="1418" w:firstLine="0"/>
    </w:pPr>
  </w:style>
  <w:style w:type="paragraph" w:styleId="31">
    <w:name w:val="List Bullet 3"/>
    <w:basedOn w:val="a4"/>
    <w:link w:val="3Char0"/>
    <w:qFormat/>
    <w:pPr>
      <w:ind w:left="851" w:firstLine="200"/>
    </w:pPr>
  </w:style>
  <w:style w:type="paragraph" w:styleId="a4">
    <w:name w:val="List"/>
    <w:basedOn w:val="a"/>
    <w:link w:val="Char"/>
    <w:qFormat/>
    <w:pPr>
      <w:ind w:left="568" w:hanging="284"/>
    </w:pPr>
    <w:rPr>
      <w:rFonts w:ascii="Arial" w:hAnsi="Arial" w:cs="Arial"/>
      <w:color w:val="0000FF"/>
      <w:kern w:val="2"/>
      <w:lang w:val="en-GB" w:eastAsia="en-US"/>
    </w:rPr>
  </w:style>
  <w:style w:type="paragraph" w:styleId="a5">
    <w:name w:val="caption"/>
    <w:basedOn w:val="a"/>
    <w:next w:val="a"/>
    <w:link w:val="Char0"/>
    <w:uiPriority w:val="99"/>
    <w:unhideWhenUsed/>
    <w:qFormat/>
    <w:rPr>
      <w:rFonts w:eastAsia="宋体"/>
      <w:b/>
      <w:bCs/>
      <w:kern w:val="2"/>
      <w:lang w:val="en-GB" w:eastAsia="en-US"/>
    </w:rPr>
  </w:style>
  <w:style w:type="paragraph" w:styleId="a6">
    <w:name w:val="List Bullet"/>
    <w:basedOn w:val="a4"/>
    <w:qFormat/>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1"/>
    <w:uiPriority w:val="99"/>
    <w:qFormat/>
    <w:rPr>
      <w:lang w:val="en-GB" w:eastAsia="en-US"/>
    </w:rPr>
  </w:style>
  <w:style w:type="paragraph" w:styleId="32">
    <w:name w:val="Body Text 3"/>
    <w:basedOn w:val="a"/>
    <w:qFormat/>
    <w:pPr>
      <w:spacing w:after="120"/>
    </w:pPr>
    <w:rPr>
      <w:rFonts w:ascii="Arial" w:hAnsi="Arial"/>
      <w:color w:val="000000"/>
    </w:rPr>
  </w:style>
  <w:style w:type="paragraph" w:styleId="a9">
    <w:name w:val="Body Text"/>
    <w:basedOn w:val="a"/>
    <w:link w:val="Char2"/>
    <w:qFormat/>
    <w:pPr>
      <w:spacing w:after="120"/>
    </w:pPr>
    <w:rPr>
      <w:rFonts w:eastAsia="Times New Roman"/>
    </w:rPr>
  </w:style>
  <w:style w:type="paragraph" w:styleId="22">
    <w:name w:val="List Bullet 2"/>
    <w:basedOn w:val="a6"/>
    <w:qFormat/>
    <w:pPr>
      <w:ind w:left="851" w:firstLine="0"/>
    </w:pPr>
  </w:style>
  <w:style w:type="paragraph" w:styleId="aa">
    <w:name w:val="Plain Text"/>
    <w:basedOn w:val="a"/>
    <w:link w:val="Char3"/>
    <w:uiPriority w:val="99"/>
    <w:unhideWhenUsed/>
    <w:qFormat/>
    <w:rPr>
      <w:rFonts w:ascii="Arial" w:eastAsia="MS Gothic" w:hAnsi="Arial"/>
      <w:color w:val="000000"/>
      <w:lang w:val="zh-CN" w:eastAsia="en-US"/>
    </w:rPr>
  </w:style>
  <w:style w:type="paragraph" w:styleId="80">
    <w:name w:val="toc 8"/>
    <w:basedOn w:val="10"/>
    <w:next w:val="a"/>
    <w:semiHidden/>
    <w:qFormat/>
    <w:pPr>
      <w:spacing w:before="180" w:after="60"/>
      <w:ind w:left="2693" w:hanging="2693"/>
    </w:pPr>
    <w:rPr>
      <w:b/>
    </w:rPr>
  </w:style>
  <w:style w:type="paragraph" w:styleId="ab">
    <w:name w:val="endnote text"/>
    <w:basedOn w:val="a"/>
    <w:link w:val="Char4"/>
    <w:qFormat/>
    <w:pPr>
      <w:snapToGrid w:val="0"/>
    </w:pPr>
    <w:rPr>
      <w:rFonts w:eastAsia="宋体" w:cs="Arial"/>
      <w:color w:val="0000FF"/>
      <w:kern w:val="2"/>
      <w:lang w:val="en-GB" w:eastAsia="en-US"/>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Char5"/>
    <w:qFormat/>
    <w:pPr>
      <w:widowControl w:val="0"/>
      <w:suppressAutoHyphens/>
    </w:pPr>
    <w:rPr>
      <w:rFonts w:ascii="Arial" w:hAnsi="Arial" w:cs="Times New Roman"/>
      <w:b/>
      <w:sz w:val="18"/>
      <w:lang w:val="en-GB" w:eastAsia="en-US"/>
    </w:rPr>
  </w:style>
  <w:style w:type="paragraph" w:styleId="af">
    <w:name w:val="footnote text"/>
    <w:basedOn w:val="a"/>
    <w:semiHidden/>
    <w:qFormat/>
    <w:pPr>
      <w:keepLines/>
      <w:ind w:left="454" w:hanging="454"/>
    </w:pPr>
    <w:rPr>
      <w:sz w:val="16"/>
    </w:rPr>
  </w:style>
  <w:style w:type="paragraph" w:styleId="af0">
    <w:name w:val="table of figures"/>
    <w:basedOn w:val="a9"/>
    <w:next w:val="a"/>
    <w:uiPriority w:val="99"/>
    <w:qFormat/>
    <w:pPr>
      <w:ind w:left="1701" w:hanging="1701"/>
    </w:pPr>
    <w:rPr>
      <w:rFonts w:ascii="Arial" w:eastAsiaTheme="minorEastAsia" w:hAnsi="Arial" w:cstheme="minorBidi"/>
      <w:b/>
      <w:sz w:val="22"/>
      <w:szCs w:val="22"/>
    </w:rPr>
  </w:style>
  <w:style w:type="paragraph" w:styleId="90">
    <w:name w:val="toc 9"/>
    <w:basedOn w:val="80"/>
    <w:next w:val="a"/>
    <w:semiHidden/>
    <w:qFormat/>
    <w:pPr>
      <w:ind w:left="1418" w:hanging="1418"/>
    </w:pPr>
  </w:style>
  <w:style w:type="paragraph" w:styleId="af1">
    <w:name w:val="Normal (Web)"/>
    <w:basedOn w:val="a"/>
    <w:uiPriority w:val="99"/>
    <w:unhideWhenUsed/>
    <w:qFormat/>
    <w:pPr>
      <w:spacing w:beforeAutospacing="1" w:afterAutospacing="1"/>
    </w:pPr>
    <w:rPr>
      <w:rFonts w:ascii="Gulim" w:eastAsia="Gulim" w:hAnsi="Gulim" w:cs="Gulim"/>
    </w:rPr>
  </w:style>
  <w:style w:type="paragraph" w:styleId="11">
    <w:name w:val="index 1"/>
    <w:basedOn w:val="a"/>
    <w:next w:val="a"/>
    <w:semiHidden/>
    <w:qFormat/>
    <w:pPr>
      <w:keepLines/>
    </w:pPr>
  </w:style>
  <w:style w:type="paragraph" w:styleId="23">
    <w:name w:val="index 2"/>
    <w:basedOn w:val="11"/>
    <w:next w:val="a"/>
    <w:semiHidden/>
    <w:qFormat/>
    <w:pPr>
      <w:ind w:left="284"/>
    </w:pPr>
  </w:style>
  <w:style w:type="paragraph" w:styleId="af2">
    <w:name w:val="annotation subject"/>
    <w:basedOn w:val="a8"/>
    <w:next w:val="a8"/>
    <w:semiHidden/>
    <w:qFormat/>
    <w:rPr>
      <w:b/>
      <w:bCs/>
    </w:rPr>
  </w:style>
  <w:style w:type="table" w:styleId="af3">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5">
    <w:name w:val="Strong"/>
    <w:uiPriority w:val="22"/>
    <w:qFormat/>
    <w:rPr>
      <w:b/>
      <w:bCs/>
    </w:rPr>
  </w:style>
  <w:style w:type="character" w:styleId="af6">
    <w:name w:val="page number"/>
    <w:qFormat/>
    <w:rPr>
      <w:rFonts w:ascii="Arial" w:eastAsia="宋体" w:hAnsi="Arial" w:cs="Arial"/>
      <w:color w:val="0000FF"/>
      <w:kern w:val="2"/>
      <w:lang w:val="en-US" w:eastAsia="zh-CN" w:bidi="ar-SA"/>
    </w:rPr>
  </w:style>
  <w:style w:type="character" w:styleId="af7">
    <w:name w:val="FollowedHyperlink"/>
    <w:qFormat/>
    <w:rPr>
      <w:rFonts w:ascii="Arial" w:eastAsia="宋体" w:hAnsi="Arial" w:cs="Arial"/>
      <w:color w:val="0000FF"/>
      <w:kern w:val="2"/>
      <w:u w:val="single"/>
      <w:lang w:val="en-US" w:eastAsia="zh-CN" w:bidi="ar-SA"/>
    </w:rPr>
  </w:style>
  <w:style w:type="character" w:styleId="af8">
    <w:name w:val="Hyperlink"/>
    <w:qFormat/>
    <w:rPr>
      <w:rFonts w:ascii="Arial" w:eastAsia="宋体" w:hAnsi="Arial" w:cs="Arial"/>
      <w:color w:val="0000FF"/>
      <w:kern w:val="2"/>
      <w:u w:val="single"/>
      <w:lang w:val="en-US" w:eastAsia="zh-CN" w:bidi="ar-SA"/>
    </w:rPr>
  </w:style>
  <w:style w:type="character" w:styleId="af9">
    <w:name w:val="annotation reference"/>
    <w:qFormat/>
    <w:rPr>
      <w:rFonts w:ascii="Arial" w:eastAsia="宋体" w:hAnsi="Arial" w:cs="Arial"/>
      <w:color w:val="0000FF"/>
      <w:kern w:val="2"/>
      <w:sz w:val="16"/>
      <w:lang w:val="en-US" w:eastAsia="zh-CN" w:bidi="ar-SA"/>
    </w:rPr>
  </w:style>
  <w:style w:type="character" w:customStyle="1" w:styleId="FootnoteCharacters">
    <w:name w:val="Footnote Characters"/>
    <w:semiHidden/>
    <w:qFormat/>
    <w:rPr>
      <w:rFonts w:ascii="Arial" w:eastAsia="宋体" w:hAnsi="Arial" w:cs="Arial"/>
      <w:b/>
      <w:color w:val="0000FF"/>
      <w:kern w:val="2"/>
      <w:sz w:val="16"/>
      <w:vertAlign w:val="superscript"/>
      <w:lang w:val="en-US" w:eastAsia="zh-CN" w:bidi="ar-SA"/>
    </w:rPr>
  </w:style>
  <w:style w:type="character" w:customStyle="1" w:styleId="FootnoteAnchor">
    <w:name w:val="Footnote Anchor"/>
    <w:qFormat/>
    <w:rPr>
      <w:rFonts w:ascii="Arial" w:eastAsia="宋体"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1"/>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Char">
    <w:name w:val="列表 Char"/>
    <w:link w:val="a4"/>
    <w:qFormat/>
    <w:rPr>
      <w:rFonts w:ascii="Arial" w:eastAsia="Batang" w:hAnsi="Arial" w:cs="Arial"/>
      <w:color w:val="0000FF"/>
      <w:kern w:val="2"/>
      <w:lang w:val="en-GB" w:eastAsia="en-US" w:bidi="ar-SA"/>
    </w:rPr>
  </w:style>
  <w:style w:type="character" w:customStyle="1" w:styleId="3Char0">
    <w:name w:val="列表项目符号 3 Char"/>
    <w:link w:val="31"/>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1"/>
    <w:link w:val="B2Char"/>
    <w:qFormat/>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qFormat/>
    <w:pPr>
      <w:keepNext/>
      <w:keepLines/>
      <w:textAlignment w:val="baseline"/>
    </w:pPr>
    <w:rPr>
      <w:rFonts w:ascii="Arial" w:eastAsia="宋体"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1"/>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宋体"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宋体"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Char4">
    <w:name w:val="尾注文本 Char"/>
    <w:link w:val="ab"/>
    <w:qFormat/>
    <w:rPr>
      <w:rFonts w:ascii="Times New Roman" w:eastAsia="宋体" w:hAnsi="Times New Roman" w:cs="Arial"/>
      <w:color w:val="0000FF"/>
      <w:kern w:val="2"/>
      <w:lang w:val="en-GB" w:eastAsia="en-US" w:bidi="ar-SA"/>
    </w:rPr>
  </w:style>
  <w:style w:type="character" w:customStyle="1" w:styleId="EndnoteCharacters">
    <w:name w:val="Endnote Characters"/>
    <w:qFormat/>
    <w:rPr>
      <w:rFonts w:ascii="Arial" w:eastAsia="宋体" w:hAnsi="Arial" w:cs="Arial"/>
      <w:color w:val="0000FF"/>
      <w:kern w:val="2"/>
      <w:vertAlign w:val="superscript"/>
      <w:lang w:val="en-US" w:eastAsia="zh-CN" w:bidi="ar-SA"/>
    </w:rPr>
  </w:style>
  <w:style w:type="character" w:customStyle="1" w:styleId="EndnoteAnchor">
    <w:name w:val="Endnote Anchor"/>
    <w:qFormat/>
    <w:rPr>
      <w:rFonts w:ascii="Arial" w:eastAsia="宋体" w:hAnsi="Arial" w:cs="Arial"/>
      <w:color w:val="0000FF"/>
      <w:kern w:val="2"/>
      <w:vertAlign w:val="superscript"/>
      <w:lang w:val="en-US" w:eastAsia="zh-CN" w:bidi="ar-SA"/>
    </w:rPr>
  </w:style>
  <w:style w:type="character" w:customStyle="1" w:styleId="B1Char">
    <w:name w:val="B1 Char"/>
    <w:qFormat/>
    <w:locked/>
    <w:rPr>
      <w:rFonts w:ascii="Arial" w:eastAsia="宋体"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4"/>
    <w:qFormat/>
    <w:rPr>
      <w:rFonts w:ascii="Times New Roman" w:eastAsia="Malgun Gothic" w:hAnsi="Times New Roman"/>
      <w:lang w:val="en-GB" w:eastAsia="en-US"/>
    </w:rPr>
  </w:style>
  <w:style w:type="paragraph" w:customStyle="1" w:styleId="24">
    <w:name w:val="스타일 스타일 양쪽 + 첫 줄:  2 글자"/>
    <w:basedOn w:val="a"/>
    <w:link w:val="2Char"/>
    <w:qFormat/>
    <w:pPr>
      <w:spacing w:before="120" w:after="120"/>
    </w:pPr>
    <w:rPr>
      <w:rFonts w:eastAsia="Malgun Gothic"/>
      <w:lang w:val="en-GB" w:eastAsia="en-US"/>
    </w:rPr>
  </w:style>
  <w:style w:type="character" w:customStyle="1" w:styleId="Char5">
    <w:name w:val="页眉 Char"/>
    <w:link w:val="ae"/>
    <w:qFormat/>
    <w:rPr>
      <w:rFonts w:ascii="Arial" w:hAnsi="Arial"/>
      <w:b/>
      <w:sz w:val="18"/>
      <w:lang w:val="en-GB" w:eastAsia="en-US" w:bidi="ar-SA"/>
    </w:rPr>
  </w:style>
  <w:style w:type="character" w:customStyle="1" w:styleId="Char0">
    <w:name w:val="题注 Char"/>
    <w:link w:val="a5"/>
    <w:qFormat/>
    <w:rPr>
      <w:rFonts w:ascii="Times New Roman" w:eastAsia="宋体"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har1">
    <w:name w:val="批注文字 Char"/>
    <w:link w:val="a8"/>
    <w:uiPriority w:val="99"/>
    <w:qFormat/>
    <w:locked/>
    <w:rPr>
      <w:rFonts w:ascii="Times New Roman" w:hAnsi="Times New Roman"/>
      <w:lang w:val="en-GB" w:eastAsia="en-US"/>
    </w:rPr>
  </w:style>
  <w:style w:type="character" w:customStyle="1" w:styleId="Char3">
    <w:name w:val="纯文本 Char"/>
    <w:link w:val="aa"/>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Char10">
    <w:name w:val="列出段落 Char1"/>
    <w:aliases w:val="- Bullets Char,Lista1 Char,?? ?? Char,????? Char,???? Char,中等深浅网格 1 - 着色 21 Char,列出段落1 Char,¥¡¡¡¡ì¬º¥¹¥È¶ÎÂä Char,ÁÐ³ö¶ÎÂä Char,¥ê¥¹¥È¶ÎÂä Char,列表段落1 Char,—ño’i—Ž Char,1st level - Bullet List Paragraph Char,Lettre d'introduction Char"/>
    <w:link w:val="afa"/>
    <w:uiPriority w:val="34"/>
    <w:qFormat/>
    <w:rPr>
      <w:rFonts w:ascii="Calibri" w:eastAsia="Malgun Gothic" w:hAnsi="Calibri"/>
      <w:sz w:val="22"/>
      <w:szCs w:val="22"/>
      <w:lang w:eastAsia="zh-CN"/>
    </w:rPr>
  </w:style>
  <w:style w:type="paragraph" w:styleId="afa">
    <w:name w:val="List Paragraph"/>
    <w:aliases w:val="- Bullets,Lista1,?? ??,?????,????,中等深浅网格 1 - 着色 21,列出段落1,¥¡¡¡¡ì¬º¥¹¥È¶ÎÂä,ÁÐ³ö¶ÎÂä,¥ê¥¹¥È¶ÎÂä,列表段落1,—ño’i—Ž,1st level - Bullet List Paragraph,Lettre d'introduction,Paragrafo elenco,Normal bullet 2,Bullet list,목록단락,列表段落11,列表段落"/>
    <w:basedOn w:val="a"/>
    <w:link w:val="Char10"/>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Char1">
    <w:name w:val="标题 2 Char1"/>
    <w:aliases w:val="H2 Char2,h2 Char2,Head2A Char1,2 Char1,UNDERRUBRIK 1-2 Char1,DO NOT USE_h2 Char1,h21 Char1,H2 Char Char1,h2 Char Char1,Header 2 Char1,Header2 Char1,22 Char1,heading2 Char1,2nd level Char1,H21 Char1,H22 Char1,H23 Char1,H24 Char,H25 Char"/>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Agreements">
    <w:name w:val="3GPP Agreements"/>
    <w:basedOn w:val="a"/>
    <w:link w:val="3GPPAgreementsChar"/>
    <w:qFormat/>
    <w:pPr>
      <w:snapToGrid w:val="0"/>
      <w:spacing w:after="120"/>
    </w:pPr>
    <w:rPr>
      <w:rFonts w:eastAsia="宋体"/>
      <w:sz w:val="22"/>
      <w:szCs w:val="22"/>
      <w:lang w:eastAsia="en-US"/>
    </w:rPr>
  </w:style>
  <w:style w:type="character" w:customStyle="1" w:styleId="IndexLink">
    <w:name w:val="Index Link"/>
    <w:qFormat/>
  </w:style>
  <w:style w:type="paragraph" w:customStyle="1" w:styleId="Heading">
    <w:name w:val="Heading"/>
    <w:basedOn w:val="a"/>
    <w:next w:val="a9"/>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1"/>
    <w:next w:val="a"/>
    <w:qFormat/>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宋体"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宋体"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宋体" w:hAnsi="Arial" w:cs="Arial"/>
      <w:color w:val="0000FF"/>
      <w:kern w:val="2"/>
    </w:rPr>
  </w:style>
  <w:style w:type="paragraph" w:customStyle="1" w:styleId="13">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a"/>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仿宋_GB2312" w:hAnsi="Times New Roman" w:cs="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宋体"/>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宋体" w:hAnsi="Arial" w:cs="Arial"/>
      <w:color w:val="0000FF"/>
      <w:kern w:val="2"/>
    </w:rPr>
  </w:style>
  <w:style w:type="paragraph" w:customStyle="1" w:styleId="Bullet-3">
    <w:name w:val="Bullet-3"/>
    <w:basedOn w:val="a"/>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宋体"/>
      <w:szCs w:val="16"/>
    </w:rPr>
  </w:style>
  <w:style w:type="paragraph" w:customStyle="1" w:styleId="reference0">
    <w:name w:val="reference"/>
    <w:basedOn w:val="a"/>
    <w:qFormat/>
    <w:pPr>
      <w:widowControl w:val="0"/>
    </w:pPr>
    <w:rPr>
      <w:rFonts w:eastAsia="Times New Roman"/>
      <w:sz w:val="22"/>
      <w:lang w:val="en-GB"/>
    </w:rPr>
  </w:style>
  <w:style w:type="paragraph" w:customStyle="1" w:styleId="RAN1bullet2">
    <w:name w:val="RAN1 bullet2"/>
    <w:basedOn w:val="a"/>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6Char">
    <w:name w:val="标题 6 Char"/>
    <w:link w:val="6"/>
    <w:qFormat/>
    <w:rPr>
      <w:rFonts w:ascii="Arial" w:hAnsi="Arial"/>
      <w:lang w:val="en-GB" w:eastAsia="en-US"/>
    </w:rPr>
  </w:style>
  <w:style w:type="character" w:customStyle="1" w:styleId="14">
    <w:name w:val="题注 字符1"/>
    <w:qFormat/>
    <w:rPr>
      <w:lang w:val="en-GB" w:eastAsia="en-US" w:bidi="ar-SA"/>
    </w:rPr>
  </w:style>
  <w:style w:type="character" w:customStyle="1" w:styleId="Char2">
    <w:name w:val="正文文本 Char"/>
    <w:basedOn w:val="a0"/>
    <w:link w:val="a9"/>
    <w:qFormat/>
    <w:rPr>
      <w:rFonts w:ascii="Times New Roman" w:eastAsia="Times New Roman" w:hAnsi="Times New Roman"/>
      <w:lang w:eastAsia="ko-KR"/>
    </w:rPr>
  </w:style>
  <w:style w:type="character" w:customStyle="1" w:styleId="Char6">
    <w:name w:val="列出段落 Char"/>
    <w:uiPriority w:val="34"/>
    <w:qFormat/>
    <w:rPr>
      <w:rFonts w:ascii="Times" w:hAnsi="Times"/>
      <w:szCs w:val="24"/>
      <w:lang w:val="en-GB"/>
    </w:rPr>
  </w:style>
  <w:style w:type="character" w:customStyle="1" w:styleId="apple-converted-space">
    <w:name w:val="apple-converted-space"/>
    <w:basedOn w:val="a0"/>
    <w:qFormat/>
  </w:style>
  <w:style w:type="paragraph" w:customStyle="1" w:styleId="3GPPText">
    <w:name w:val="3GPP Text"/>
    <w:basedOn w:val="a"/>
    <w:link w:val="3GPPTextChar"/>
    <w:qFormat/>
    <w:pPr>
      <w:overflowPunct w:val="0"/>
      <w:autoSpaceDE w:val="0"/>
      <w:autoSpaceDN w:val="0"/>
      <w:adjustRightInd w:val="0"/>
      <w:spacing w:before="120" w:after="120"/>
      <w:textAlignment w:val="baseline"/>
    </w:pPr>
    <w:rPr>
      <w:rFonts w:eastAsia="宋体"/>
      <w:sz w:val="22"/>
      <w:lang w:eastAsia="en-US"/>
    </w:rPr>
  </w:style>
  <w:style w:type="character" w:customStyle="1" w:styleId="3GPPTextChar">
    <w:name w:val="3GPP Text Char"/>
    <w:link w:val="3GPPText"/>
    <w:qFormat/>
    <w:rPr>
      <w:rFonts w:ascii="Times New Roman" w:eastAsia="宋体" w:hAnsi="Times New Roman"/>
      <w:sz w:val="22"/>
      <w:lang w:eastAsia="en-US"/>
    </w:rPr>
  </w:style>
  <w:style w:type="table" w:customStyle="1" w:styleId="TableGrid1">
    <w:name w:val="Table Grid1"/>
    <w:basedOn w:val="a1"/>
    <w:qFormat/>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a9"/>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uiPriority w:val="39"/>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3"/>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next w:val="af3"/>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3"/>
    <w:qFormat/>
    <w:rsid w:val="00D479FD"/>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qFormat/>
    <w:rsid w:val="00D479FD"/>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next w:val="af3"/>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next w:val="af3"/>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a1"/>
    <w:qFormat/>
    <w:rsid w:val="00E07D39"/>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a1"/>
    <w:next w:val="af3"/>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next w:val="af3"/>
    <w:qFormat/>
    <w:rsid w:val="004E2BAB"/>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 w:type="table" w:customStyle="1" w:styleId="TableGrid44">
    <w:name w:val="Table Grid44"/>
    <w:basedOn w:val="a1"/>
    <w:next w:val="af3"/>
    <w:qFormat/>
    <w:rsid w:val="00281E59"/>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3"/>
    <w:qFormat/>
    <w:rsid w:val="000F2B3A"/>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101">
      <w:bodyDiv w:val="1"/>
      <w:marLeft w:val="0"/>
      <w:marRight w:val="0"/>
      <w:marTop w:val="0"/>
      <w:marBottom w:val="0"/>
      <w:divBdr>
        <w:top w:val="none" w:sz="0" w:space="0" w:color="auto"/>
        <w:left w:val="none" w:sz="0" w:space="0" w:color="auto"/>
        <w:bottom w:val="none" w:sz="0" w:space="0" w:color="auto"/>
        <w:right w:val="none" w:sz="0" w:space="0" w:color="auto"/>
      </w:divBdr>
    </w:div>
    <w:div w:id="142356070">
      <w:bodyDiv w:val="1"/>
      <w:marLeft w:val="0"/>
      <w:marRight w:val="0"/>
      <w:marTop w:val="0"/>
      <w:marBottom w:val="0"/>
      <w:divBdr>
        <w:top w:val="none" w:sz="0" w:space="0" w:color="auto"/>
        <w:left w:val="none" w:sz="0" w:space="0" w:color="auto"/>
        <w:bottom w:val="none" w:sz="0" w:space="0" w:color="auto"/>
        <w:right w:val="none" w:sz="0" w:space="0" w:color="auto"/>
      </w:divBdr>
    </w:div>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289580691">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699306435">
      <w:bodyDiv w:val="1"/>
      <w:marLeft w:val="0"/>
      <w:marRight w:val="0"/>
      <w:marTop w:val="0"/>
      <w:marBottom w:val="0"/>
      <w:divBdr>
        <w:top w:val="none" w:sz="0" w:space="0" w:color="auto"/>
        <w:left w:val="none" w:sz="0" w:space="0" w:color="auto"/>
        <w:bottom w:val="none" w:sz="0" w:space="0" w:color="auto"/>
        <w:right w:val="none" w:sz="0" w:space="0" w:color="auto"/>
      </w:divBdr>
    </w:div>
    <w:div w:id="182893772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 w:id="2100252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2.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4400637-9125-4D9F-99D4-19BB8FF8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38494</Words>
  <Characters>219419</Characters>
  <Application>Microsoft Office Word</Application>
  <DocSecurity>0</DocSecurity>
  <Lines>1828</Lines>
  <Paragraphs>514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257399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陈梦竹00206166</cp:lastModifiedBy>
  <cp:revision>5</cp:revision>
  <dcterms:created xsi:type="dcterms:W3CDTF">2021-10-14T13:13:00Z</dcterms:created>
  <dcterms:modified xsi:type="dcterms:W3CDTF">2021-10-14T13:54:00Z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(3)N8Dau91XEz3+xh6B/Lsjvz6JgO2oR1etVxe8MQ5064A3SPkSj72IvZUdkr4DLWOig4IfzEd8
E1jWP5FMSUbNadO7ZstPRFXLYStWaQ85SPl+OVvsMTuZxSBnZYvGnvC+3+CX13OQGxq/QuIT
hb3FiZeMwQmzlWtr1THZu2in/uzAgEmuX6k7/sjAgcWSkmGPiaN5HCwXejQ0No2cjo5luTWI
UP9HVN8dC5vcT6nW0y</vt:lpwstr>
  </property>
  <property fmtid="{D5CDD505-2E9C-101B-9397-08002B2CF9AE}" pid="12" name="_2015_ms_pID_7253431">
    <vt:lpwstr>/y9gZ3HNptzvzzYgpj1cAQv0b0YRpwNJU5FAiFKa2NARSLYJafPHSo
ScnYJ5KUAer1faNCoZQkbrpA+Dn48fw7vko6jfwienaYsom/vOWH8AUUqAOy4JXTndQBUSyi
hNMQ7sVBfvXqr4Xv94tcBKw/8N0TkYMLJl9f2AVFf5xCIQDGjtQYoJDCQ8E9f0Pk19hVM37O
wsjZr0b2bGsYCqHsSEByupS+o31U/lotogAa</vt:lpwstr>
  </property>
  <property fmtid="{D5CDD505-2E9C-101B-9397-08002B2CF9AE}" pid="13" name="_2015_ms_pID_7253432">
    <vt:lpwstr>Rw==</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CWM460285c598324e69b4ac91ad1be7dc90">
    <vt:lpwstr>CWMv4MOhVIwIgHAajwsx1d/JZ+2YjleBg99RMO8Vj7wlC+6uhtZmt2AYUzkasA1zSdjHV4F9Y0aI5PF1hz0AgnMVw==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1634038739</vt:lpwstr>
  </property>
</Properties>
</file>