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254A057C"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707422">
        <w:rPr>
          <w:rFonts w:ascii="Arial" w:hAnsi="Arial" w:cs="Arial"/>
          <w:sz w:val="22"/>
        </w:rPr>
        <w:t>3</w:t>
      </w:r>
      <w:r w:rsidR="00707422" w:rsidRPr="00707422">
        <w:rPr>
          <w:rFonts w:ascii="Arial" w:hAnsi="Arial" w:cs="Arial"/>
          <w:sz w:val="22"/>
          <w:vertAlign w:val="superscript"/>
        </w:rPr>
        <w:t>rd</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742473C8"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lastRenderedPageBreak/>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lastRenderedPageBreak/>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lastRenderedPageBreak/>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lastRenderedPageBreak/>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lastRenderedPageBreak/>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lastRenderedPageBreak/>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lastRenderedPageBreak/>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lastRenderedPageBreak/>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would preferable to restrict the number of bits in PEI to few, </w:t>
            </w:r>
            <w:proofErr w:type="gramStart"/>
            <w:r>
              <w:rPr>
                <w:rFonts w:eastAsia="DengXian"/>
                <w:sz w:val="20"/>
                <w:szCs w:val="20"/>
                <w:lang w:eastAsia="ko-KR"/>
              </w:rPr>
              <w:t>e.g.</w:t>
            </w:r>
            <w:proofErr w:type="gramEnd"/>
            <w:r>
              <w:rPr>
                <w:rFonts w:eastAsia="DengXian"/>
                <w:sz w:val="20"/>
                <w:szCs w:val="20"/>
                <w:lang w:eastAsia="ko-KR"/>
              </w:rPr>
              <w:t xml:space="preserve">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 xml:space="preserve">e generally support this proposal, but we don’t think the TRS availability indication can be configured both in PEI and paging PDCCH. In addition, one more clarification on the meaning of paging PDCCH, in current Paging DCI format, either </w:t>
            </w:r>
            <w:proofErr w:type="gramStart"/>
            <w:r>
              <w:rPr>
                <w:rFonts w:eastAsia="DengXian"/>
                <w:sz w:val="20"/>
                <w:szCs w:val="20"/>
              </w:rPr>
              <w:t>Short</w:t>
            </w:r>
            <w:proofErr w:type="gramEnd"/>
            <w:r>
              <w:rPr>
                <w:rFonts w:eastAsia="DengXian"/>
                <w:sz w:val="20"/>
                <w:szCs w:val="20"/>
              </w:rPr>
              <w:t xml:space="preserve">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w:t>
            </w:r>
            <w:r>
              <w:rPr>
                <w:rFonts w:eastAsia="DengXian"/>
                <w:sz w:val="20"/>
                <w:szCs w:val="20"/>
                <w:lang w:eastAsia="ko-KR"/>
              </w:rPr>
              <w:lastRenderedPageBreak/>
              <w:t>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lastRenderedPageBreak/>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ins w:id="2" w:author="Sigen_Ye" w:date="2021-10-13T13:09:00Z"/>
        </w:trPr>
        <w:tc>
          <w:tcPr>
            <w:tcW w:w="1627" w:type="dxa"/>
          </w:tcPr>
          <w:p w14:paraId="36D23538" w14:textId="52508CBD" w:rsidR="00A84052" w:rsidRDefault="00A84052" w:rsidP="00A84052">
            <w:pPr>
              <w:rPr>
                <w:ins w:id="3" w:author="Sigen_Ye" w:date="2021-10-13T13:09:00Z"/>
                <w:rFonts w:eastAsia="DengXian"/>
                <w:sz w:val="20"/>
                <w:szCs w:val="20"/>
                <w:lang w:eastAsia="ko-KR"/>
              </w:rPr>
            </w:pPr>
            <w:ins w:id="4" w:author="Sigen_Ye" w:date="2021-10-13T13:10:00Z">
              <w:r>
                <w:rPr>
                  <w:rFonts w:eastAsia="DengXian"/>
                  <w:sz w:val="20"/>
                  <w:szCs w:val="20"/>
                  <w:lang w:eastAsia="ko-KR"/>
                </w:rPr>
                <w:t>Apple</w:t>
              </w:r>
            </w:ins>
          </w:p>
        </w:tc>
        <w:tc>
          <w:tcPr>
            <w:tcW w:w="1644" w:type="dxa"/>
          </w:tcPr>
          <w:p w14:paraId="395088F1" w14:textId="7734075F" w:rsidR="00A84052" w:rsidRDefault="00A84052" w:rsidP="00A84052">
            <w:pPr>
              <w:rPr>
                <w:ins w:id="5" w:author="Sigen_Ye" w:date="2021-10-13T13:09:00Z"/>
                <w:rFonts w:eastAsia="DengXian"/>
                <w:sz w:val="20"/>
                <w:szCs w:val="20"/>
              </w:rPr>
            </w:pPr>
            <w:ins w:id="6" w:author="Sigen_Ye" w:date="2021-10-13T13:10:00Z">
              <w:r>
                <w:rPr>
                  <w:rFonts w:eastAsia="DengXian"/>
                  <w:sz w:val="20"/>
                  <w:szCs w:val="20"/>
                </w:rPr>
                <w:t>N</w:t>
              </w:r>
            </w:ins>
          </w:p>
        </w:tc>
        <w:tc>
          <w:tcPr>
            <w:tcW w:w="6444" w:type="dxa"/>
          </w:tcPr>
          <w:p w14:paraId="0490B32B" w14:textId="77777777" w:rsidR="00A84052" w:rsidRDefault="00A84052" w:rsidP="00A84052">
            <w:pPr>
              <w:rPr>
                <w:ins w:id="7" w:author="Sigen_Ye" w:date="2021-10-13T13:10:00Z"/>
                <w:rFonts w:eastAsia="SimSun"/>
                <w:bCs/>
                <w:sz w:val="20"/>
                <w:szCs w:val="20"/>
              </w:rPr>
            </w:pPr>
            <w:ins w:id="8" w:author="Sigen_Ye" w:date="2021-10-13T13:10:00Z">
              <w:r>
                <w:rPr>
                  <w:rFonts w:eastAsia="SimSun"/>
                  <w:bCs/>
                  <w:sz w:val="20"/>
                  <w:szCs w:val="20"/>
                </w:rPr>
                <w:t>We think same DCI field design is fine.</w:t>
              </w:r>
            </w:ins>
          </w:p>
          <w:p w14:paraId="3E361F82" w14:textId="77777777" w:rsidR="00A84052" w:rsidRDefault="00A84052" w:rsidP="00A84052">
            <w:pPr>
              <w:rPr>
                <w:ins w:id="9" w:author="Sigen_Ye" w:date="2021-10-13T13:10:00Z"/>
                <w:rFonts w:eastAsia="SimSun"/>
                <w:bCs/>
                <w:sz w:val="20"/>
                <w:szCs w:val="20"/>
              </w:rPr>
            </w:pPr>
            <w:ins w:id="10" w:author="Sigen_Ye" w:date="2021-10-13T13:10:00Z">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ins>
          </w:p>
          <w:p w14:paraId="61A266E2" w14:textId="3D63A27B" w:rsidR="00A84052" w:rsidRPr="00CB09C4" w:rsidRDefault="00A84052" w:rsidP="00A84052">
            <w:pPr>
              <w:rPr>
                <w:ins w:id="11" w:author="Sigen_Ye" w:date="2021-10-13T13:09:00Z"/>
                <w:rFonts w:eastAsia="SimSun"/>
                <w:bCs/>
                <w:sz w:val="20"/>
                <w:szCs w:val="20"/>
              </w:rPr>
            </w:pPr>
            <w:ins w:id="12" w:author="Sigen_Ye" w:date="2021-10-13T13:10:00Z">
              <w:r>
                <w:rPr>
                  <w:rFonts w:eastAsia="SimSun"/>
                  <w:bCs/>
                  <w:sz w:val="20"/>
                  <w:szCs w:val="20"/>
                </w:rPr>
                <w:t xml:space="preserve">We do not see the absolute necessity to enable/disable in PEI and paging DCI at the same time, or the availability indication has to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ins>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lastRenderedPageBreak/>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r>
              <w:rPr>
                <w:rFonts w:eastAsia="DengXian"/>
                <w:sz w:val="20"/>
                <w:szCs w:val="20"/>
                <w:lang w:eastAsia="ko-KR"/>
              </w:rPr>
              <w:t>provided</w:t>
            </w:r>
            <w:proofErr w:type="spell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lastRenderedPageBreak/>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ins w:id="13" w:author="Sigen_Ye" w:date="2021-10-13T13:10:00Z"/>
        </w:trPr>
        <w:tc>
          <w:tcPr>
            <w:tcW w:w="1105" w:type="dxa"/>
          </w:tcPr>
          <w:p w14:paraId="248796DC" w14:textId="1ABDAAFF" w:rsidR="00A84052" w:rsidRDefault="00A84052" w:rsidP="00576854">
            <w:pPr>
              <w:rPr>
                <w:ins w:id="14" w:author="Sigen_Ye" w:date="2021-10-13T13:10:00Z"/>
                <w:rFonts w:eastAsia="DengXian"/>
                <w:sz w:val="20"/>
                <w:szCs w:val="20"/>
                <w:lang w:eastAsia="ko-KR"/>
              </w:rPr>
            </w:pPr>
            <w:ins w:id="15" w:author="Sigen_Ye" w:date="2021-10-13T13:10:00Z">
              <w:r>
                <w:rPr>
                  <w:rFonts w:eastAsia="DengXian"/>
                  <w:sz w:val="20"/>
                  <w:szCs w:val="20"/>
                  <w:lang w:eastAsia="ko-KR"/>
                </w:rPr>
                <w:t>Apple</w:t>
              </w:r>
            </w:ins>
          </w:p>
        </w:tc>
        <w:tc>
          <w:tcPr>
            <w:tcW w:w="1706" w:type="dxa"/>
          </w:tcPr>
          <w:p w14:paraId="00B34640" w14:textId="6D3CB60B" w:rsidR="00A84052" w:rsidRDefault="00A84052" w:rsidP="00576854">
            <w:pPr>
              <w:rPr>
                <w:ins w:id="16" w:author="Sigen_Ye" w:date="2021-10-13T13:10:00Z"/>
                <w:rFonts w:eastAsia="DengXian"/>
                <w:sz w:val="20"/>
                <w:szCs w:val="20"/>
              </w:rPr>
            </w:pPr>
            <w:ins w:id="17" w:author="Sigen_Ye" w:date="2021-10-13T13:10:00Z">
              <w:r>
                <w:rPr>
                  <w:rFonts w:eastAsia="DengXian"/>
                  <w:sz w:val="20"/>
                  <w:szCs w:val="20"/>
                </w:rPr>
                <w:t>Y in principle</w:t>
              </w:r>
            </w:ins>
          </w:p>
        </w:tc>
        <w:tc>
          <w:tcPr>
            <w:tcW w:w="6904" w:type="dxa"/>
          </w:tcPr>
          <w:p w14:paraId="4D20A3D4" w14:textId="77777777" w:rsidR="00A84052" w:rsidRDefault="00A84052" w:rsidP="00A84052">
            <w:pPr>
              <w:rPr>
                <w:ins w:id="18" w:author="Sigen_Ye" w:date="2021-10-13T13:10:00Z"/>
                <w:rFonts w:eastAsia="DengXian"/>
                <w:sz w:val="20"/>
                <w:szCs w:val="20"/>
              </w:rPr>
            </w:pPr>
            <w:ins w:id="19" w:author="Sigen_Ye" w:date="2021-10-13T13:10:00Z">
              <w:r>
                <w:rPr>
                  <w:rFonts w:eastAsia="DengXian"/>
                  <w:sz w:val="20"/>
                  <w:szCs w:val="20"/>
                </w:rPr>
                <w:t>We would like to suggest modifying the proposal to directly go with Alt1 if SIB based availability indication is supported. That is:</w:t>
              </w:r>
            </w:ins>
          </w:p>
          <w:p w14:paraId="7839E224" w14:textId="77777777" w:rsidR="00A84052" w:rsidRDefault="00A84052" w:rsidP="00A84052">
            <w:pPr>
              <w:rPr>
                <w:ins w:id="20" w:author="Sigen_Ye" w:date="2021-10-13T13:10:00Z"/>
                <w:rFonts w:eastAsia="SimSun"/>
                <w:bCs/>
                <w:sz w:val="20"/>
                <w:szCs w:val="20"/>
              </w:rPr>
            </w:pPr>
          </w:p>
          <w:p w14:paraId="5FA56F05" w14:textId="77777777" w:rsidR="00A84052" w:rsidRPr="005B5BEC" w:rsidRDefault="00A84052" w:rsidP="00A84052">
            <w:pPr>
              <w:rPr>
                <w:ins w:id="21" w:author="Sigen_Ye" w:date="2021-10-13T13:10:00Z"/>
                <w:rFonts w:eastAsia="SimSun"/>
                <w:bCs/>
                <w:strike/>
                <w:color w:val="FF0000"/>
                <w:sz w:val="20"/>
                <w:szCs w:val="20"/>
              </w:rPr>
            </w:pPr>
            <w:ins w:id="22" w:author="Sigen_Ye" w:date="2021-10-13T13:10:00Z">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ins>
          </w:p>
          <w:p w14:paraId="68A0FB0A" w14:textId="77777777" w:rsidR="00A84052" w:rsidRPr="005B5BEC" w:rsidRDefault="00A84052" w:rsidP="00A84052">
            <w:pPr>
              <w:pStyle w:val="ListParagraph"/>
              <w:numPr>
                <w:ilvl w:val="0"/>
                <w:numId w:val="36"/>
              </w:numPr>
              <w:rPr>
                <w:ins w:id="23" w:author="Sigen_Ye" w:date="2021-10-13T13:10:00Z"/>
                <w:rFonts w:eastAsia="DengXian"/>
                <w:sz w:val="20"/>
                <w:szCs w:val="20"/>
              </w:rPr>
            </w:pPr>
            <w:ins w:id="24" w:author="Sigen_Ye" w:date="2021-10-13T13:10:00Z">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ins>
          </w:p>
          <w:p w14:paraId="789AADEF" w14:textId="02CBA1E0" w:rsidR="00A84052" w:rsidRDefault="00A84052" w:rsidP="00A84052">
            <w:pPr>
              <w:rPr>
                <w:ins w:id="25" w:author="Sigen_Ye" w:date="2021-10-13T13:10:00Z"/>
                <w:rFonts w:eastAsia="DengXian"/>
                <w:sz w:val="20"/>
                <w:szCs w:val="20"/>
              </w:rPr>
            </w:pPr>
            <w:ins w:id="26" w:author="Sigen_Ye" w:date="2021-10-13T13:10:00Z">
              <w:r w:rsidRPr="005B5BEC">
                <w:rPr>
                  <w:rFonts w:eastAsia="SimSun"/>
                  <w:bCs/>
                  <w:color w:val="FF0000"/>
                  <w:sz w:val="20"/>
                  <w:szCs w:val="20"/>
                </w:rPr>
                <w:t>Other alternatives are not precluded</w:t>
              </w:r>
            </w:ins>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Different DCI field design, </w:t>
            </w:r>
            <w:proofErr w:type="gramStart"/>
            <w:r w:rsidRPr="00080F7A">
              <w:rPr>
                <w:sz w:val="20"/>
                <w:szCs w:val="20"/>
                <w:lang w:eastAsia="ko-KR"/>
              </w:rPr>
              <w:t>e.g.</w:t>
            </w:r>
            <w:proofErr w:type="gramEnd"/>
            <w:r w:rsidRPr="00080F7A">
              <w:rPr>
                <w:sz w:val="20"/>
                <w:szCs w:val="20"/>
                <w:lang w:eastAsia="ko-KR"/>
              </w:rPr>
              <w:t xml:space="preserve">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lastRenderedPageBreak/>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w:t>
            </w:r>
            <w:proofErr w:type="gramStart"/>
            <w:r w:rsidRPr="000A26F7">
              <w:rPr>
                <w:rFonts w:ascii="Times New Roman" w:eastAsia="Yu Mincho" w:hAnsi="Times New Roman"/>
                <w:bCs/>
                <w:sz w:val="20"/>
                <w:szCs w:val="20"/>
              </w:rPr>
              <w:t>i.e.</w:t>
            </w:r>
            <w:proofErr w:type="gramEnd"/>
            <w:r w:rsidRPr="000A26F7">
              <w:rPr>
                <w:rFonts w:ascii="Times New Roman" w:eastAsia="Yu Mincho" w:hAnsi="Times New Roman"/>
                <w:bCs/>
                <w:sz w:val="20"/>
                <w:szCs w:val="20"/>
              </w:rPr>
              <w:t xml:space="preserv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7" w:name="OLE_LINK3"/>
            <w:bookmarkStart w:id="28" w:name="OLE_LINK4"/>
            <w:r w:rsidRPr="005A25F3">
              <w:rPr>
                <w:rFonts w:eastAsia="DengXian" w:hint="eastAsia"/>
                <w:sz w:val="20"/>
                <w:szCs w:val="20"/>
              </w:rPr>
              <w:t xml:space="preserve">identical </w:t>
            </w:r>
            <w:bookmarkEnd w:id="27"/>
            <w:bookmarkEnd w:id="28"/>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w:t>
            </w:r>
            <w:proofErr w:type="gramStart"/>
            <w:r>
              <w:rPr>
                <w:rFonts w:eastAsia="DengXian" w:hint="eastAsia"/>
                <w:sz w:val="20"/>
                <w:szCs w:val="20"/>
              </w:rPr>
              <w:t>e.g.</w:t>
            </w:r>
            <w:proofErr w:type="gramEnd"/>
            <w:r>
              <w:rPr>
                <w:rFonts w:eastAsia="DengXian" w:hint="eastAsia"/>
                <w:sz w:val="20"/>
                <w:szCs w:val="20"/>
              </w:rPr>
              <w:t xml:space="preserve">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lastRenderedPageBreak/>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Companies</w:t>
            </w:r>
            <w:proofErr w:type="gramEnd"/>
            <w:r w:rsidRPr="0036159A">
              <w:rPr>
                <w:rFonts w:eastAsia="DengXian"/>
                <w:b/>
                <w:sz w:val="20"/>
                <w:szCs w:val="20"/>
              </w:rPr>
              <w:t xml:space="preserve">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lastRenderedPageBreak/>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b/>
                <w:sz w:val="20"/>
                <w:szCs w:val="20"/>
              </w:rPr>
              <w:t xml:space="preserve">Option 1: </w:t>
            </w:r>
            <w:r w:rsidRPr="0036159A">
              <w:rPr>
                <w:rFonts w:eastAsia="Gulim"/>
                <w:sz w:val="20"/>
                <w:szCs w:val="20"/>
              </w:rPr>
              <w:t xml:space="preserve">CATT, Qualcomm, </w:t>
            </w:r>
            <w:r w:rsidRPr="0036159A">
              <w:rPr>
                <w:rFonts w:eastAsia="DengXian"/>
                <w:sz w:val="20"/>
                <w:szCs w:val="20"/>
              </w:rPr>
              <w:t xml:space="preserve">Samsung,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3D51AF46" w14:textId="77777777" w:rsidR="0036159A" w:rsidRPr="0036159A" w:rsidRDefault="0036159A" w:rsidP="0036159A">
      <w:pPr>
        <w:spacing w:line="256" w:lineRule="auto"/>
        <w:rPr>
          <w:rFonts w:eastAsia="DengXian"/>
        </w:rPr>
      </w:pPr>
    </w:p>
    <w:p w14:paraId="01BDE913"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05"/>
        <w:gridCol w:w="1706"/>
        <w:gridCol w:w="6904"/>
      </w:tblGrid>
      <w:tr w:rsidR="0036159A" w:rsidRPr="0036159A" w14:paraId="0E459598" w14:textId="77777777" w:rsidTr="005F2E04">
        <w:trPr>
          <w:trHeight w:val="435"/>
        </w:trPr>
        <w:tc>
          <w:tcPr>
            <w:tcW w:w="1105"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904"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5F2E04">
        <w:trPr>
          <w:trHeight w:val="448"/>
        </w:trPr>
        <w:tc>
          <w:tcPr>
            <w:tcW w:w="1105"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904"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lastRenderedPageBreak/>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5F2E04">
        <w:trPr>
          <w:trHeight w:val="448"/>
        </w:trPr>
        <w:tc>
          <w:tcPr>
            <w:tcW w:w="1105"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lastRenderedPageBreak/>
              <w:t>S</w:t>
            </w:r>
            <w:r w:rsidRPr="00253988">
              <w:rPr>
                <w:rFonts w:eastAsia="DengXian"/>
                <w:sz w:val="20"/>
                <w:szCs w:val="20"/>
              </w:rPr>
              <w:t>preadtrum</w:t>
            </w:r>
            <w:proofErr w:type="spellEnd"/>
          </w:p>
        </w:tc>
        <w:tc>
          <w:tcPr>
            <w:tcW w:w="1706"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904"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BA32BB">
        <w:trPr>
          <w:trHeight w:val="448"/>
        </w:trPr>
        <w:tc>
          <w:tcPr>
            <w:tcW w:w="1105" w:type="dxa"/>
          </w:tcPr>
          <w:p w14:paraId="3A558946"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7E800E8E"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Option 2</w:t>
            </w:r>
          </w:p>
        </w:tc>
        <w:tc>
          <w:tcPr>
            <w:tcW w:w="6904" w:type="dxa"/>
          </w:tcPr>
          <w:p w14:paraId="11BB4C68"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bl>
    <w:p w14:paraId="1BE0F79B" w14:textId="3ACBA7F8" w:rsidR="00855929" w:rsidRDefault="00855929" w:rsidP="008F765D">
      <w:pPr>
        <w:spacing w:after="0"/>
        <w:rPr>
          <w:rFonts w:eastAsia="DengXian"/>
          <w:b/>
          <w:sz w:val="20"/>
          <w:szCs w:val="20"/>
        </w:rPr>
      </w:pPr>
    </w:p>
    <w:p w14:paraId="2153AB46" w14:textId="77777777" w:rsidR="000A26F7" w:rsidRDefault="000A26F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w:t>
            </w:r>
            <w:r w:rsidRPr="00D34190">
              <w:rPr>
                <w:b/>
                <w:sz w:val="20"/>
                <w:szCs w:val="20"/>
              </w:rPr>
              <w:lastRenderedPageBreak/>
              <w:t xml:space="preserve">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 xml:space="preserve">Huawei, </w:t>
            </w:r>
            <w:proofErr w:type="spellStart"/>
            <w:proofErr w:type="gramStart"/>
            <w:r w:rsidRPr="00746421">
              <w:rPr>
                <w:sz w:val="20"/>
                <w:szCs w:val="20"/>
                <w:lang w:val="es-ES"/>
              </w:rPr>
              <w:t>HiSilicon</w:t>
            </w:r>
            <w:proofErr w:type="spellEnd"/>
            <w:r w:rsidRPr="00746421">
              <w:rPr>
                <w:rFonts w:eastAsia="Malgun Gothic"/>
                <w:sz w:val="20"/>
                <w:szCs w:val="20"/>
                <w:lang w:val="es-ES"/>
              </w:rPr>
              <w:t xml:space="preserve"> ,</w:t>
            </w:r>
            <w:proofErr w:type="gramEnd"/>
            <w:r w:rsidRPr="00746421">
              <w:rPr>
                <w:rFonts w:eastAsia="Malgun Gothic"/>
                <w:sz w:val="20"/>
                <w:szCs w:val="20"/>
                <w:lang w:val="es-ES"/>
              </w:rPr>
              <w:t xml:space="preserve">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lastRenderedPageBreak/>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w:t>
            </w:r>
            <w:proofErr w:type="gramStart"/>
            <w:r w:rsidRPr="00712E80">
              <w:rPr>
                <w:rFonts w:ascii="Times New Roman" w:eastAsia="Gulim" w:hAnsi="Times New Roman"/>
                <w:sz w:val="20"/>
                <w:szCs w:val="20"/>
              </w:rPr>
              <w:t xml:space="preserve">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w:t>
            </w:r>
            <w:r>
              <w:rPr>
                <w:sz w:val="20"/>
                <w:szCs w:val="20"/>
              </w:rPr>
              <w:lastRenderedPageBreak/>
              <w:t xml:space="preserve">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lastRenderedPageBreak/>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w:t>
            </w:r>
            <w:proofErr w:type="gramStart"/>
            <w:r w:rsidRPr="0025029F">
              <w:rPr>
                <w:rFonts w:eastAsia="Gulim"/>
                <w:strike/>
                <w:color w:val="FF0000"/>
                <w:sz w:val="20"/>
                <w:szCs w:val="20"/>
              </w:rPr>
              <w:t xml:space="preserve">at least a </w:t>
            </w:r>
            <w:r w:rsidRPr="0025029F">
              <w:rPr>
                <w:rFonts w:eastAsia="DengXian"/>
                <w:strike/>
                <w:color w:val="FF0000"/>
                <w:sz w:val="20"/>
                <w:szCs w:val="20"/>
              </w:rPr>
              <w:t xml:space="preserve">RS </w:t>
            </w:r>
            <w:r w:rsidRPr="0025029F">
              <w:rPr>
                <w:rFonts w:eastAsia="Gulim"/>
                <w:strike/>
                <w:color w:val="FF0000"/>
                <w:sz w:val="20"/>
                <w:szCs w:val="20"/>
              </w:rPr>
              <w:t>resources</w:t>
            </w:r>
            <w:proofErr w:type="gramEnd"/>
            <w:r w:rsidRPr="0025029F">
              <w:rPr>
                <w:rFonts w:eastAsia="Gulim"/>
                <w:strike/>
                <w:color w:val="FF0000"/>
                <w:sz w:val="20"/>
                <w:szCs w:val="20"/>
              </w:rPr>
              <w:t xml:space="preserve">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ins w:id="29" w:author="Sigen_Ye" w:date="2021-10-13T13:12:00Z"/>
        </w:trPr>
        <w:tc>
          <w:tcPr>
            <w:tcW w:w="1105" w:type="dxa"/>
          </w:tcPr>
          <w:p w14:paraId="4A0E6E20" w14:textId="5FCBFCE0" w:rsidR="00540E6D" w:rsidRDefault="00540E6D" w:rsidP="00DB17B2">
            <w:pPr>
              <w:rPr>
                <w:ins w:id="30" w:author="Sigen_Ye" w:date="2021-10-13T13:12:00Z"/>
                <w:rFonts w:eastAsia="DengXian"/>
                <w:sz w:val="20"/>
                <w:szCs w:val="20"/>
                <w:lang w:eastAsia="ko-KR"/>
              </w:rPr>
            </w:pPr>
            <w:ins w:id="31" w:author="Sigen_Ye" w:date="2021-10-13T13:12:00Z">
              <w:r>
                <w:rPr>
                  <w:rFonts w:eastAsia="DengXian"/>
                  <w:sz w:val="20"/>
                  <w:szCs w:val="20"/>
                  <w:lang w:eastAsia="ko-KR"/>
                </w:rPr>
                <w:t>Apple</w:t>
              </w:r>
            </w:ins>
          </w:p>
        </w:tc>
        <w:tc>
          <w:tcPr>
            <w:tcW w:w="1706" w:type="dxa"/>
          </w:tcPr>
          <w:p w14:paraId="26A395D9" w14:textId="77777777" w:rsidR="00540E6D" w:rsidRDefault="00540E6D" w:rsidP="00DB17B2">
            <w:pPr>
              <w:rPr>
                <w:ins w:id="32" w:author="Sigen_Ye" w:date="2021-10-13T13:12:00Z"/>
                <w:sz w:val="20"/>
                <w:szCs w:val="20"/>
                <w:lang w:eastAsia="ko-KR"/>
              </w:rPr>
            </w:pPr>
          </w:p>
        </w:tc>
        <w:tc>
          <w:tcPr>
            <w:tcW w:w="6814" w:type="dxa"/>
          </w:tcPr>
          <w:p w14:paraId="01C4DE64" w14:textId="77777777" w:rsidR="00540E6D" w:rsidRDefault="00540E6D" w:rsidP="00540E6D">
            <w:pPr>
              <w:rPr>
                <w:ins w:id="33" w:author="Sigen_Ye" w:date="2021-10-13T13:12:00Z"/>
                <w:rFonts w:eastAsia="DengXian"/>
                <w:sz w:val="20"/>
                <w:szCs w:val="20"/>
              </w:rPr>
            </w:pPr>
            <w:ins w:id="34" w:author="Sigen_Ye" w:date="2021-10-13T13:12:00Z">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ins>
          </w:p>
          <w:p w14:paraId="78944936" w14:textId="77777777" w:rsidR="00540E6D" w:rsidRDefault="00540E6D" w:rsidP="00540E6D">
            <w:pPr>
              <w:rPr>
                <w:ins w:id="35" w:author="Sigen_Ye" w:date="2021-10-13T13:12:00Z"/>
                <w:rFonts w:eastAsia="DengXian"/>
                <w:sz w:val="20"/>
                <w:szCs w:val="20"/>
              </w:rPr>
            </w:pPr>
          </w:p>
          <w:p w14:paraId="6CB85F99" w14:textId="6BC9A73C" w:rsidR="00540E6D" w:rsidRDefault="00540E6D" w:rsidP="00540E6D">
            <w:pPr>
              <w:rPr>
                <w:ins w:id="36" w:author="Sigen_Ye" w:date="2021-10-13T13:12:00Z"/>
                <w:rFonts w:eastAsia="DengXian"/>
                <w:sz w:val="20"/>
                <w:szCs w:val="20"/>
              </w:rPr>
            </w:pPr>
            <w:ins w:id="37" w:author="Sigen_Ye" w:date="2021-10-13T13:12:00Z">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ins>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w:t>
            </w:r>
            <w:r w:rsidRPr="0067085E">
              <w:rPr>
                <w:rFonts w:eastAsia="Gulim"/>
                <w:sz w:val="20"/>
                <w:szCs w:val="20"/>
              </w:rPr>
              <w:lastRenderedPageBreak/>
              <w:t>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w:t>
            </w:r>
            <w:proofErr w:type="gramStart"/>
            <w:r w:rsidRPr="0067085E">
              <w:rPr>
                <w:rFonts w:eastAsia="Gulim"/>
                <w:strike/>
                <w:color w:val="FF0000"/>
                <w:sz w:val="20"/>
                <w:szCs w:val="20"/>
              </w:rPr>
              <w:t xml:space="preserve">at least 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w:t>
            </w:r>
            <w:proofErr w:type="spellStart"/>
            <w:r w:rsidRPr="0067085E">
              <w:rPr>
                <w:rFonts w:eastAsia="DengXian"/>
                <w:sz w:val="20"/>
                <w:szCs w:val="20"/>
                <w:lang w:eastAsia="ko-KR"/>
              </w:rPr>
              <w:t>HiSilicon</w:t>
            </w:r>
            <w:proofErr w:type="spellEnd"/>
            <w:r w:rsidRPr="0067085E">
              <w:rPr>
                <w:rFonts w:eastAsia="DengXian"/>
                <w:sz w:val="20"/>
                <w:szCs w:val="20"/>
                <w:lang w:eastAsia="ko-KR"/>
              </w:rPr>
              <w:t xml:space="preserve">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w:t>
            </w:r>
            <w:proofErr w:type="gramStart"/>
            <w:r w:rsidRPr="0067085E">
              <w:rPr>
                <w:rFonts w:eastAsia="Times New Roman"/>
                <w:strike/>
                <w:color w:val="FF0000"/>
                <w:sz w:val="20"/>
                <w:szCs w:val="20"/>
              </w:rPr>
              <w:t>i.e.</w:t>
            </w:r>
            <w:proofErr w:type="gramEnd"/>
            <w:r w:rsidRPr="0067085E">
              <w:rPr>
                <w:rFonts w:eastAsia="Times New Roman"/>
                <w:strike/>
                <w:color w:val="FF0000"/>
                <w:sz w:val="20"/>
                <w:szCs w:val="20"/>
              </w:rPr>
              <w:t xml:space="preserv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w:t>
            </w:r>
            <w:proofErr w:type="gramStart"/>
            <w:r w:rsidRPr="0067085E">
              <w:rPr>
                <w:rFonts w:eastAsia="Gulim"/>
                <w:strike/>
                <w:color w:val="FF0000"/>
                <w:sz w:val="20"/>
                <w:szCs w:val="20"/>
              </w:rPr>
              <w:t xml:space="preserve">a </w:t>
            </w:r>
            <w:r w:rsidRPr="0067085E">
              <w:rPr>
                <w:rFonts w:eastAsia="DengXian"/>
                <w:strike/>
                <w:color w:val="FF0000"/>
                <w:sz w:val="20"/>
                <w:szCs w:val="20"/>
              </w:rPr>
              <w:t xml:space="preserve">RS </w:t>
            </w:r>
            <w:r w:rsidRPr="0067085E">
              <w:rPr>
                <w:rFonts w:eastAsia="Gulim"/>
                <w:strike/>
                <w:color w:val="FF0000"/>
                <w:sz w:val="20"/>
                <w:szCs w:val="20"/>
              </w:rPr>
              <w:t>resources</w:t>
            </w:r>
            <w:proofErr w:type="gramEnd"/>
            <w:r w:rsidRPr="0067085E">
              <w:rPr>
                <w:rFonts w:eastAsia="Gulim"/>
                <w:strike/>
                <w:color w:val="FF0000"/>
                <w:sz w:val="20"/>
                <w:szCs w:val="20"/>
              </w:rPr>
              <w:t xml:space="preserve">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 xml:space="preserve">If Alt2 is supported, </w:t>
            </w:r>
            <w:proofErr w:type="gramStart"/>
            <w:r w:rsidRPr="0067085E">
              <w:rPr>
                <w:rFonts w:eastAsia="Times New Roman"/>
                <w:strike/>
                <w:color w:val="FF0000"/>
                <w:sz w:val="20"/>
                <w:szCs w:val="20"/>
              </w:rPr>
              <w:t>i.e.</w:t>
            </w:r>
            <w:proofErr w:type="gramEnd"/>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w:t>
            </w:r>
            <w:proofErr w:type="gramStart"/>
            <w:r w:rsidRPr="0067085E">
              <w:rPr>
                <w:rFonts w:eastAsia="DengXian"/>
                <w:strike/>
                <w:color w:val="FF0000"/>
                <w:sz w:val="20"/>
                <w:szCs w:val="20"/>
              </w:rPr>
              <w:t>e.g.</w:t>
            </w:r>
            <w:proofErr w:type="gramEnd"/>
            <w:r w:rsidRPr="0067085E">
              <w:rPr>
                <w:rFonts w:eastAsia="DengXian"/>
                <w:strike/>
                <w:color w:val="FF0000"/>
                <w:sz w:val="20"/>
                <w:szCs w:val="20"/>
              </w:rPr>
              <w:t xml:space="preserve">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 xml:space="preserve">FFS start and length of bitmap, </w:t>
            </w:r>
            <w:proofErr w:type="gramStart"/>
            <w:r w:rsidRPr="0067085E">
              <w:rPr>
                <w:rFonts w:eastAsia="Times New Roman"/>
                <w:sz w:val="20"/>
                <w:szCs w:val="20"/>
              </w:rPr>
              <w:t>e.g.</w:t>
            </w:r>
            <w:proofErr w:type="gramEnd"/>
            <w:r w:rsidRPr="0067085E">
              <w:rPr>
                <w:rFonts w:eastAsia="Times New Roman"/>
                <w:sz w:val="20"/>
                <w:szCs w:val="20"/>
              </w:rPr>
              <w:t xml:space="preserve">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w:t>
            </w:r>
            <w:proofErr w:type="gramStart"/>
            <w:r w:rsidRPr="0070380C">
              <w:rPr>
                <w:rFonts w:ascii="Calibri" w:eastAsia="DengXian" w:hAnsi="Calibri" w:cs="Calibri"/>
                <w:sz w:val="22"/>
                <w:szCs w:val="22"/>
              </w:rPr>
              <w:t>i.e.</w:t>
            </w:r>
            <w:proofErr w:type="gramEnd"/>
            <w:r w:rsidRPr="0070380C">
              <w:rPr>
                <w:rFonts w:ascii="Calibri" w:eastAsia="DengXian" w:hAnsi="Calibri" w:cs="Calibri"/>
                <w:sz w:val="22"/>
                <w:szCs w:val="22"/>
              </w:rPr>
              <w:t xml:space="preserve"> UE cannot assume TRS are available after the indicated duration. For example, say the configured time duration is </w:t>
            </w:r>
            <w:proofErr w:type="gramStart"/>
            <w:r w:rsidRPr="0070380C">
              <w:rPr>
                <w:rFonts w:ascii="Calibri" w:eastAsia="DengXian" w:hAnsi="Calibri" w:cs="Calibri"/>
                <w:sz w:val="22"/>
                <w:szCs w:val="22"/>
              </w:rPr>
              <w:t>N,  if</w:t>
            </w:r>
            <w:proofErr w:type="gramEnd"/>
            <w:r w:rsidRPr="0070380C">
              <w:rPr>
                <w:rFonts w:ascii="Calibri" w:eastAsia="DengXian" w:hAnsi="Calibri" w:cs="Calibri"/>
                <w:sz w:val="22"/>
                <w:szCs w:val="22"/>
              </w:rPr>
              <w:t xml:space="preserve">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FFS start and length of bitmap, </w:t>
            </w:r>
            <w:proofErr w:type="gramStart"/>
            <w:r w:rsidRPr="0070380C">
              <w:rPr>
                <w:rFonts w:ascii="Calibri" w:eastAsia="Times New Roman" w:hAnsi="Calibri" w:cs="Calibri"/>
                <w:sz w:val="20"/>
                <w:szCs w:val="20"/>
              </w:rPr>
              <w:t>e.g.</w:t>
            </w:r>
            <w:proofErr w:type="gramEnd"/>
            <w:r w:rsidRPr="0070380C">
              <w:rPr>
                <w:rFonts w:ascii="Calibri" w:eastAsia="Times New Roman" w:hAnsi="Calibri" w:cs="Calibri"/>
                <w:sz w:val="20"/>
                <w:szCs w:val="20"/>
              </w:rPr>
              <w:t xml:space="preserve">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 xml:space="preserve">FFS start and length of bitmap, </w:t>
            </w:r>
            <w:proofErr w:type="gramStart"/>
            <w:r w:rsidRPr="00AD0482">
              <w:rPr>
                <w:rFonts w:eastAsia="Times New Roman"/>
                <w:sz w:val="20"/>
                <w:szCs w:val="20"/>
              </w:rPr>
              <w:t>e.g.</w:t>
            </w:r>
            <w:proofErr w:type="gramEnd"/>
            <w:r w:rsidRPr="00AD0482">
              <w:rPr>
                <w:rFonts w:eastAsia="Times New Roman"/>
                <w:sz w:val="20"/>
                <w:szCs w:val="20"/>
              </w:rPr>
              <w:t xml:space="preserve">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xml:space="preserve">, </w:t>
            </w:r>
            <w:proofErr w:type="gramStart"/>
            <w:r w:rsidR="001A15E1">
              <w:rPr>
                <w:rFonts w:eastAsia="DengXian"/>
                <w:sz w:val="20"/>
                <w:szCs w:val="20"/>
              </w:rPr>
              <w:t>i.e.</w:t>
            </w:r>
            <w:proofErr w:type="gramEnd"/>
            <w:r w:rsidR="001A15E1">
              <w:rPr>
                <w:rFonts w:eastAsia="DengXian"/>
                <w:sz w:val="20"/>
                <w:szCs w:val="20"/>
              </w:rPr>
              <w:t xml:space="preserv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w:t>
      </w:r>
      <w:proofErr w:type="gramStart"/>
      <w:r w:rsidRPr="0036159A">
        <w:rPr>
          <w:rFonts w:eastAsia="Malgun Gothic"/>
          <w:sz w:val="20"/>
          <w:szCs w:val="20"/>
        </w:rPr>
        <w:t>e.g.</w:t>
      </w:r>
      <w:proofErr w:type="gramEnd"/>
      <w:r w:rsidRPr="0036159A">
        <w:rPr>
          <w:rFonts w:eastAsia="Malgun Gothic"/>
          <w:sz w:val="20"/>
          <w:szCs w:val="20"/>
        </w:rPr>
        <w:t xml:space="preserve"> HW, 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05"/>
        <w:gridCol w:w="1706"/>
        <w:gridCol w:w="6904"/>
      </w:tblGrid>
      <w:tr w:rsidR="0036159A" w:rsidRPr="0036159A" w14:paraId="5C0B6B8E" w14:textId="77777777" w:rsidTr="005F2E04">
        <w:trPr>
          <w:trHeight w:val="435"/>
        </w:trPr>
        <w:tc>
          <w:tcPr>
            <w:tcW w:w="1105"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904"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5F2E04">
        <w:trPr>
          <w:trHeight w:val="448"/>
        </w:trPr>
        <w:tc>
          <w:tcPr>
            <w:tcW w:w="1105"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904"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5F2E04">
        <w:trPr>
          <w:trHeight w:val="448"/>
        </w:trPr>
        <w:tc>
          <w:tcPr>
            <w:tcW w:w="1105"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5E777082" w14:textId="77777777" w:rsidR="00182A68" w:rsidRPr="0036159A" w:rsidRDefault="00182A68" w:rsidP="00182A68">
            <w:pPr>
              <w:spacing w:line="256" w:lineRule="auto"/>
              <w:rPr>
                <w:rFonts w:eastAsia="DengXian"/>
                <w:sz w:val="20"/>
                <w:szCs w:val="20"/>
                <w:lang w:eastAsia="ko-KR"/>
              </w:rPr>
            </w:pPr>
          </w:p>
        </w:tc>
        <w:tc>
          <w:tcPr>
            <w:tcW w:w="6904"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w:t>
            </w:r>
            <w:proofErr w:type="gramStart"/>
            <w:r>
              <w:rPr>
                <w:rFonts w:eastAsia="DengXian"/>
                <w:sz w:val="20"/>
                <w:szCs w:val="20"/>
              </w:rPr>
              <w:t>e.g.</w:t>
            </w:r>
            <w:proofErr w:type="gramEnd"/>
            <w:r>
              <w:rPr>
                <w:rFonts w:eastAsia="DengXian"/>
                <w:sz w:val="20"/>
                <w:szCs w:val="20"/>
              </w:rPr>
              <w:t xml:space="preserve"> 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BA32BB">
        <w:trPr>
          <w:trHeight w:val="448"/>
        </w:trPr>
        <w:tc>
          <w:tcPr>
            <w:tcW w:w="1105" w:type="dxa"/>
          </w:tcPr>
          <w:p w14:paraId="0DAF83A0"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21594DAB"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Y</w:t>
            </w:r>
          </w:p>
        </w:tc>
        <w:tc>
          <w:tcPr>
            <w:tcW w:w="6904" w:type="dxa"/>
          </w:tcPr>
          <w:p w14:paraId="7A0569F7"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bl>
    <w:p w14:paraId="1575363F" w14:textId="0B46D895" w:rsidR="0036159A" w:rsidRPr="00EA5613" w:rsidRDefault="0036159A"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lastRenderedPageBreak/>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lastRenderedPageBreak/>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8" w:name="_Toc71665168"/>
            <w:bookmarkStart w:id="39" w:name="_Toc79138878"/>
            <w:bookmarkStart w:id="40"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38"/>
            <w:bookmarkEnd w:id="39"/>
            <w:bookmarkEnd w:id="40"/>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lastRenderedPageBreak/>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lastRenderedPageBreak/>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xml:space="preserve">”, but doubt whether there’s a need for ‘infinity’, since if UE miss </w:t>
            </w:r>
            <w:proofErr w:type="gramStart"/>
            <w:r>
              <w:rPr>
                <w:rFonts w:eastAsia="DengXian"/>
                <w:sz w:val="20"/>
                <w:szCs w:val="20"/>
              </w:rPr>
              <w:t>detect</w:t>
            </w:r>
            <w:proofErr w:type="gramEnd"/>
            <w:r>
              <w:rPr>
                <w:rFonts w:eastAsia="DengXian"/>
                <w:sz w:val="20"/>
                <w:szCs w:val="20"/>
              </w:rPr>
              <w:t xml:space="preserve">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lastRenderedPageBreak/>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starts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123806">
              <w:rPr>
                <w:rFonts w:eastAsia="DengXian"/>
                <w:i/>
                <w:sz w:val="20"/>
                <w:szCs w:val="20"/>
              </w:rPr>
              <w:t>where</w:t>
            </w:r>
            <w:proofErr w:type="gramEnd"/>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w:t>
            </w:r>
            <w:proofErr w:type="gramStart"/>
            <w:r w:rsidRPr="00123806">
              <w:rPr>
                <w:rFonts w:ascii="Times New Roman" w:hAnsi="Times New Roman"/>
                <w:i/>
                <w:strike/>
                <w:color w:val="FF0000"/>
                <w:sz w:val="20"/>
                <w:szCs w:val="20"/>
              </w:rPr>
              <w:t>i.e.</w:t>
            </w:r>
            <w:proofErr w:type="gramEnd"/>
            <w:r w:rsidRPr="00123806">
              <w:rPr>
                <w:rFonts w:ascii="Times New Roman" w:hAnsi="Times New Roman"/>
                <w:i/>
                <w:strike/>
                <w:color w:val="FF0000"/>
                <w:sz w:val="20"/>
                <w:szCs w:val="20"/>
              </w:rPr>
              <w:t xml:space="preserv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 xml:space="preserve">FFS other applicable values, </w:t>
            </w:r>
            <w:proofErr w:type="gramStart"/>
            <w:r w:rsidRPr="00123806">
              <w:rPr>
                <w:rFonts w:ascii="Times New Roman" w:hAnsi="Times New Roman"/>
                <w:i/>
                <w:sz w:val="20"/>
                <w:szCs w:val="20"/>
              </w:rPr>
              <w:t>e.g.</w:t>
            </w:r>
            <w:proofErr w:type="gramEnd"/>
            <w:r w:rsidRPr="00123806">
              <w:rPr>
                <w:rFonts w:ascii="Times New Roman" w:hAnsi="Times New Roman"/>
                <w:i/>
                <w:sz w:val="20"/>
                <w:szCs w:val="20"/>
              </w:rPr>
              <w:t xml:space="preserve">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lastRenderedPageBreak/>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ins w:id="41" w:author="Sigen_Ye" w:date="2021-10-13T13:13:00Z"/>
        </w:trPr>
        <w:tc>
          <w:tcPr>
            <w:tcW w:w="1627" w:type="dxa"/>
          </w:tcPr>
          <w:p w14:paraId="50404D5B" w14:textId="68F0DE5A" w:rsidR="00C4281A" w:rsidRDefault="00C4281A" w:rsidP="00C4281A">
            <w:pPr>
              <w:rPr>
                <w:ins w:id="42" w:author="Sigen_Ye" w:date="2021-10-13T13:13:00Z"/>
                <w:rFonts w:eastAsia="DengXian"/>
                <w:sz w:val="20"/>
                <w:szCs w:val="20"/>
                <w:lang w:eastAsia="ko-KR"/>
              </w:rPr>
            </w:pPr>
            <w:ins w:id="43" w:author="Sigen_Ye" w:date="2021-10-13T13:14:00Z">
              <w:r>
                <w:rPr>
                  <w:rFonts w:eastAsia="DengXian"/>
                  <w:sz w:val="20"/>
                  <w:szCs w:val="20"/>
                  <w:lang w:eastAsia="ko-KR"/>
                </w:rPr>
                <w:t>Apple</w:t>
              </w:r>
            </w:ins>
          </w:p>
        </w:tc>
        <w:tc>
          <w:tcPr>
            <w:tcW w:w="1611" w:type="dxa"/>
          </w:tcPr>
          <w:p w14:paraId="4DE4846F" w14:textId="33DB1ECD" w:rsidR="00C4281A" w:rsidRDefault="00C4281A" w:rsidP="00C4281A">
            <w:pPr>
              <w:rPr>
                <w:ins w:id="44" w:author="Sigen_Ye" w:date="2021-10-13T13:13:00Z"/>
                <w:rFonts w:eastAsia="DengXian"/>
                <w:sz w:val="20"/>
                <w:szCs w:val="20"/>
                <w:lang w:eastAsia="ko-KR"/>
              </w:rPr>
            </w:pPr>
            <w:ins w:id="45" w:author="Sigen_Ye" w:date="2021-10-13T13:14:00Z">
              <w:r>
                <w:rPr>
                  <w:rFonts w:eastAsia="DengXian"/>
                  <w:sz w:val="20"/>
                  <w:szCs w:val="20"/>
                  <w:lang w:eastAsia="ko-KR"/>
                </w:rPr>
                <w:t>Partially Y</w:t>
              </w:r>
            </w:ins>
          </w:p>
        </w:tc>
        <w:tc>
          <w:tcPr>
            <w:tcW w:w="6297" w:type="dxa"/>
          </w:tcPr>
          <w:p w14:paraId="52B97123" w14:textId="110CE88C" w:rsidR="00C4281A" w:rsidRDefault="00C4281A" w:rsidP="00C4281A">
            <w:pPr>
              <w:rPr>
                <w:ins w:id="46" w:author="Sigen_Ye" w:date="2021-10-13T13:13:00Z"/>
                <w:rFonts w:eastAsia="DengXian"/>
                <w:sz w:val="20"/>
                <w:szCs w:val="20"/>
                <w:lang w:eastAsia="ko-KR"/>
              </w:rPr>
            </w:pPr>
            <w:ins w:id="47" w:author="Sigen_Ye" w:date="2021-10-13T13:14:00Z">
              <w:r>
                <w:rPr>
                  <w:rFonts w:eastAsia="DengXian"/>
                  <w:sz w:val="20"/>
                  <w:szCs w:val="20"/>
                  <w:lang w:eastAsia="ko-KR"/>
                </w:rPr>
                <w:t>We are fine with the bullet for the time duration. For the reference point, the start of DRX cycle is different for different UEs, isn’t it? How can it be common for all UEs?</w:t>
              </w:r>
            </w:ins>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lastRenderedPageBreak/>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lastRenderedPageBreak/>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lastRenderedPageBreak/>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Nordic, </w:t>
            </w:r>
            <w:r w:rsidRPr="0067085E">
              <w:rPr>
                <w:rFonts w:eastAsia="DengXian"/>
                <w:sz w:val="20"/>
                <w:szCs w:val="20"/>
                <w:lang w:eastAsia="ko-KR"/>
              </w:rPr>
              <w:t xml:space="preserve">Qualcomm, LG, </w:t>
            </w:r>
            <w:r w:rsidRPr="0067085E">
              <w:rPr>
                <w:rFonts w:eastAsia="DengXian"/>
                <w:sz w:val="20"/>
                <w:szCs w:val="20"/>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w:t>
            </w:r>
            <w:proofErr w:type="gramStart"/>
            <w:r w:rsidRPr="0067085E">
              <w:rPr>
                <w:rFonts w:eastAsia="DengXian"/>
                <w:sz w:val="20"/>
                <w:szCs w:val="20"/>
                <w:lang w:eastAsia="ko-KR"/>
              </w:rPr>
              <w:t>e.g.</w:t>
            </w:r>
            <w:proofErr w:type="gramEnd"/>
            <w:r w:rsidRPr="0067085E">
              <w:rPr>
                <w:rFonts w:eastAsia="DengXian"/>
                <w:sz w:val="20"/>
                <w:szCs w:val="20"/>
                <w:lang w:eastAsia="ko-KR"/>
              </w:rPr>
              <w:t xml:space="preserve">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w:t>
      </w:r>
      <w:proofErr w:type="gramStart"/>
      <w:r w:rsidRPr="0067085E">
        <w:rPr>
          <w:rFonts w:eastAsia="DengXian"/>
          <w:sz w:val="20"/>
          <w:szCs w:val="20"/>
        </w:rPr>
        <w:t>i.e.</w:t>
      </w:r>
      <w:proofErr w:type="gramEnd"/>
      <w:r w:rsidRPr="0067085E">
        <w:rPr>
          <w:rFonts w:eastAsia="DengXian"/>
          <w:sz w:val="20"/>
          <w:szCs w:val="20"/>
        </w:rPr>
        <w:t xml:space="preserv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w:t>
      </w:r>
      <w:proofErr w:type="gramStart"/>
      <w:r w:rsidRPr="0067085E">
        <w:rPr>
          <w:rFonts w:eastAsia="DengXian"/>
          <w:sz w:val="20"/>
          <w:szCs w:val="20"/>
          <w:lang w:eastAsia="ko-KR"/>
        </w:rPr>
        <w:t>i.e.</w:t>
      </w:r>
      <w:proofErr w:type="gramEnd"/>
      <w:r w:rsidRPr="0067085E">
        <w:rPr>
          <w:rFonts w:eastAsia="DengXian"/>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67085E">
              <w:rPr>
                <w:rFonts w:eastAsia="DengXian"/>
                <w:sz w:val="20"/>
                <w:szCs w:val="20"/>
              </w:rPr>
              <w:t>where</w:t>
            </w:r>
            <w:proofErr w:type="gramEnd"/>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one applicable value is ‘infinity’, </w:t>
            </w:r>
            <w:proofErr w:type="gramStart"/>
            <w:r w:rsidRPr="0067085E">
              <w:rPr>
                <w:rFonts w:eastAsia="DengXian"/>
                <w:strike/>
                <w:color w:val="FF0000"/>
                <w:sz w:val="20"/>
                <w:szCs w:val="20"/>
              </w:rPr>
              <w:t>i.e.</w:t>
            </w:r>
            <w:proofErr w:type="gramEnd"/>
            <w:r w:rsidRPr="0067085E">
              <w:rPr>
                <w:rFonts w:eastAsia="DengXian"/>
                <w:strike/>
                <w:color w:val="FF0000"/>
                <w:sz w:val="20"/>
                <w:szCs w:val="20"/>
              </w:rPr>
              <w:t xml:space="preserv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w:t>
            </w:r>
            <w:proofErr w:type="gramStart"/>
            <w:r w:rsidRPr="0067085E">
              <w:rPr>
                <w:rFonts w:eastAsia="DengXian"/>
                <w:sz w:val="20"/>
                <w:szCs w:val="20"/>
              </w:rPr>
              <w:t>e.g.</w:t>
            </w:r>
            <w:proofErr w:type="gramEnd"/>
            <w:r w:rsidRPr="0067085E">
              <w:rPr>
                <w:rFonts w:eastAsia="DengXian"/>
                <w:sz w:val="20"/>
                <w:szCs w:val="20"/>
              </w:rPr>
              <w:t xml:space="preserve">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lastRenderedPageBreak/>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 xml:space="preserve">based L1 availability indication of TRS/CSI-RS at the configured occasion(s) to the idle/inactive UEs, the L1 availability indication is valid for a time duration starting from a reference point, </w:t>
            </w:r>
            <w:proofErr w:type="gramStart"/>
            <w:r>
              <w:rPr>
                <w:sz w:val="20"/>
                <w:szCs w:val="20"/>
              </w:rPr>
              <w:t>where</w:t>
            </w:r>
            <w:proofErr w:type="gramEnd"/>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one applicable value is ‘infinity’, </w:t>
            </w:r>
            <w:proofErr w:type="gramStart"/>
            <w:r>
              <w:rPr>
                <w:rFonts w:eastAsia="Times New Roman"/>
                <w:strike/>
                <w:color w:val="FF0000"/>
                <w:sz w:val="20"/>
                <w:szCs w:val="20"/>
              </w:rPr>
              <w:t>i.e.</w:t>
            </w:r>
            <w:proofErr w:type="gramEnd"/>
            <w:r>
              <w:rPr>
                <w:rFonts w:eastAsia="Times New Roman"/>
                <w:strike/>
                <w:color w:val="FF0000"/>
                <w:sz w:val="20"/>
                <w:szCs w:val="20"/>
              </w:rPr>
              <w:t xml:space="preserv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w:t>
            </w:r>
            <w:proofErr w:type="gramStart"/>
            <w:r>
              <w:rPr>
                <w:rFonts w:eastAsia="Times New Roman"/>
                <w:sz w:val="20"/>
                <w:szCs w:val="20"/>
              </w:rPr>
              <w:t>e.g.</w:t>
            </w:r>
            <w:proofErr w:type="gramEnd"/>
            <w:r>
              <w:rPr>
                <w:rFonts w:eastAsia="Times New Roman"/>
                <w:sz w:val="20"/>
                <w:szCs w:val="20"/>
              </w:rPr>
              <w:t xml:space="preserve">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w:t>
            </w:r>
            <w:r w:rsidRPr="00AD0482">
              <w:rPr>
                <w:sz w:val="20"/>
                <w:szCs w:val="20"/>
              </w:rPr>
              <w:lastRenderedPageBreak/>
              <w:t xml:space="preserve">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point, since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w:t>
            </w:r>
            <w:proofErr w:type="gramStart"/>
            <w:r>
              <w:rPr>
                <w:rFonts w:eastAsia="DengXian"/>
                <w:sz w:val="20"/>
                <w:szCs w:val="20"/>
              </w:rPr>
              <w:t>overlapping</w:t>
            </w:r>
            <w:proofErr w:type="gramEnd"/>
            <w:r>
              <w:rPr>
                <w:rFonts w:eastAsia="DengXian"/>
                <w:sz w:val="20"/>
                <w:szCs w:val="20"/>
              </w:rPr>
              <w:t xml:space="preserve">.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signaling?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lastRenderedPageBreak/>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w:t>
            </w:r>
            <w:proofErr w:type="gramStart"/>
            <w:r w:rsidRPr="000A2E72">
              <w:rPr>
                <w:rFonts w:eastAsia="DengXian"/>
                <w:i/>
                <w:sz w:val="20"/>
                <w:szCs w:val="20"/>
              </w:rPr>
              <w:t>i.e.</w:t>
            </w:r>
            <w:proofErr w:type="gramEnd"/>
            <w:r w:rsidRPr="000A2E72">
              <w:rPr>
                <w:rFonts w:eastAsia="DengXian"/>
                <w:i/>
                <w:sz w:val="20"/>
                <w:szCs w:val="20"/>
              </w:rPr>
              <w:t xml:space="preserv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w:t>
            </w:r>
            <w:proofErr w:type="gramStart"/>
            <w:r w:rsidRPr="000A2E72">
              <w:rPr>
                <w:rFonts w:eastAsia="DengXian"/>
                <w:i/>
                <w:sz w:val="20"/>
                <w:szCs w:val="20"/>
                <w:lang w:eastAsia="ko-KR"/>
              </w:rPr>
              <w:t>i.e.</w:t>
            </w:r>
            <w:proofErr w:type="gramEnd"/>
            <w:r w:rsidRPr="000A2E72">
              <w:rPr>
                <w:rFonts w:eastAsia="DengXian"/>
                <w:i/>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lastRenderedPageBreak/>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 xml:space="preserve">a time duration starting from a reference point, </w:t>
            </w:r>
            <w:proofErr w:type="gramStart"/>
            <w:r w:rsidRPr="00AD0482">
              <w:rPr>
                <w:rFonts w:eastAsia="DengXian"/>
                <w:sz w:val="20"/>
                <w:szCs w:val="20"/>
              </w:rPr>
              <w:t>where</w:t>
            </w:r>
            <w:proofErr w:type="gramEnd"/>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lastRenderedPageBreak/>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We also think there needs to be decoupling between when TRS is considered available (</w:t>
            </w:r>
            <w:proofErr w:type="gramStart"/>
            <w:r>
              <w:rPr>
                <w:rFonts w:eastAsia="DengXian"/>
                <w:sz w:val="20"/>
                <w:szCs w:val="20"/>
              </w:rPr>
              <w:t>i.e.</w:t>
            </w:r>
            <w:proofErr w:type="gramEnd"/>
            <w:r>
              <w:rPr>
                <w:rFonts w:eastAsia="DengXian"/>
                <w:sz w:val="20"/>
                <w:szCs w:val="20"/>
              </w:rPr>
              <w:t xml:space="preserv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w:t>
      </w:r>
      <w:proofErr w:type="gramStart"/>
      <w:r w:rsidRPr="0036159A">
        <w:rPr>
          <w:rFonts w:eastAsia="Gulim"/>
          <w:bCs/>
          <w:color w:val="000000"/>
          <w:sz w:val="20"/>
          <w:szCs w:val="20"/>
        </w:rPr>
        <w:t>i.e.</w:t>
      </w:r>
      <w:proofErr w:type="gramEnd"/>
      <w:r w:rsidRPr="0036159A">
        <w:rPr>
          <w:rFonts w:eastAsia="Gulim"/>
          <w:bCs/>
          <w:color w:val="000000"/>
          <w:sz w:val="20"/>
          <w:szCs w:val="20"/>
        </w:rPr>
        <w:t xml:space="preserv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lastRenderedPageBreak/>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05"/>
        <w:gridCol w:w="1706"/>
        <w:gridCol w:w="6634"/>
      </w:tblGrid>
      <w:tr w:rsidR="0036159A" w:rsidRPr="0036159A" w14:paraId="3DC3116A" w14:textId="77777777" w:rsidTr="0036159A">
        <w:trPr>
          <w:trHeight w:val="435"/>
        </w:trPr>
        <w:tc>
          <w:tcPr>
            <w:tcW w:w="1105"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34"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205D9DC" w14:textId="77777777" w:rsidTr="0036159A">
        <w:trPr>
          <w:trHeight w:val="448"/>
        </w:trPr>
        <w:tc>
          <w:tcPr>
            <w:tcW w:w="1105"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34"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182A68" w:rsidRPr="0036159A" w14:paraId="2BC04053" w14:textId="77777777" w:rsidTr="0036159A">
        <w:trPr>
          <w:trHeight w:val="448"/>
        </w:trPr>
        <w:tc>
          <w:tcPr>
            <w:tcW w:w="1105"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34"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5F600F" w:rsidRPr="0036159A" w14:paraId="20B927B9" w14:textId="77777777" w:rsidTr="005F600F">
        <w:trPr>
          <w:trHeight w:val="448"/>
        </w:trPr>
        <w:tc>
          <w:tcPr>
            <w:tcW w:w="1105" w:type="dxa"/>
          </w:tcPr>
          <w:p w14:paraId="723E72E0"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60C9E88B"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Y</w:t>
            </w:r>
          </w:p>
        </w:tc>
        <w:tc>
          <w:tcPr>
            <w:tcW w:w="6634" w:type="dxa"/>
          </w:tcPr>
          <w:p w14:paraId="3CEB0F5D"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bl>
    <w:p w14:paraId="09706A86" w14:textId="77777777" w:rsidR="0036159A" w:rsidRPr="0036159A" w:rsidRDefault="0036159A" w:rsidP="0036159A">
      <w:pPr>
        <w:spacing w:line="256" w:lineRule="auto"/>
        <w:rPr>
          <w:rFonts w:eastAsia="DengXian"/>
        </w:rPr>
      </w:pPr>
    </w:p>
    <w:p w14:paraId="60F60265" w14:textId="7B0293E3" w:rsidR="0067085E" w:rsidRDefault="0067085E" w:rsidP="008F765D">
      <w:pPr>
        <w:spacing w:after="0"/>
        <w:rPr>
          <w:rFonts w:eastAsia="DengXian"/>
          <w:b/>
          <w:sz w:val="20"/>
          <w:szCs w:val="20"/>
        </w:rPr>
      </w:pPr>
    </w:p>
    <w:p w14:paraId="2CF06320" w14:textId="77777777" w:rsidR="0036159A" w:rsidRDefault="0036159A" w:rsidP="008F765D">
      <w:pPr>
        <w:spacing w:after="0"/>
        <w:rPr>
          <w:rFonts w:eastAsia="DengXian"/>
          <w:b/>
          <w:sz w:val="20"/>
          <w:szCs w:val="20"/>
        </w:rPr>
      </w:pPr>
    </w:p>
    <w:p w14:paraId="1FCA0214" w14:textId="77777777" w:rsidR="0067085E" w:rsidRDefault="0067085E"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lastRenderedPageBreak/>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48"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49" w:author="OPPO-Weijie" w:date="2021-10-11T16:56:00Z">
              <w:r w:rsidR="000A0EEB">
                <w:rPr>
                  <w:rFonts w:eastAsia="Malgun Gothic"/>
                  <w:b/>
                  <w:sz w:val="20"/>
                  <w:szCs w:val="20"/>
                </w:rPr>
                <w:t>6</w:t>
              </w:r>
            </w:ins>
            <w:del w:id="50"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w:t>
            </w:r>
            <w:proofErr w:type="gramStart"/>
            <w:r w:rsidRPr="00E26719">
              <w:rPr>
                <w:rFonts w:eastAsia="Malgun Gothic"/>
                <w:sz w:val="20"/>
                <w:szCs w:val="20"/>
              </w:rPr>
              <w:t>Vivo</w:t>
            </w:r>
            <w:proofErr w:type="gramEnd"/>
            <w:r w:rsidRPr="00E26719">
              <w:rPr>
                <w:rFonts w:eastAsia="Malgun Gothic"/>
                <w:sz w:val="20"/>
                <w:szCs w:val="20"/>
              </w:rPr>
              <w:t xml:space="preserve">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2287832B" w:rsidR="00631871" w:rsidRDefault="00631871" w:rsidP="00631871">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ins w:id="51" w:author="Sigen_Ye" w:date="2021-10-13T13:15:00Z"/>
        </w:trPr>
        <w:tc>
          <w:tcPr>
            <w:tcW w:w="1105" w:type="dxa"/>
          </w:tcPr>
          <w:p w14:paraId="6A194B11" w14:textId="1FF94DD1" w:rsidR="006F1372" w:rsidRDefault="006F1372" w:rsidP="00542B1C">
            <w:pPr>
              <w:rPr>
                <w:ins w:id="52" w:author="Sigen_Ye" w:date="2021-10-13T13:15:00Z"/>
                <w:rFonts w:eastAsia="DengXian"/>
                <w:sz w:val="20"/>
                <w:szCs w:val="20"/>
                <w:lang w:eastAsia="ko-KR"/>
              </w:rPr>
            </w:pPr>
            <w:ins w:id="53" w:author="Sigen_Ye" w:date="2021-10-13T13:15:00Z">
              <w:r>
                <w:rPr>
                  <w:rFonts w:eastAsia="DengXian"/>
                  <w:sz w:val="20"/>
                  <w:szCs w:val="20"/>
                  <w:lang w:eastAsia="ko-KR"/>
                </w:rPr>
                <w:t>Apple</w:t>
              </w:r>
            </w:ins>
          </w:p>
        </w:tc>
        <w:tc>
          <w:tcPr>
            <w:tcW w:w="1706" w:type="dxa"/>
          </w:tcPr>
          <w:p w14:paraId="6761ADB4" w14:textId="3A2B0C7D" w:rsidR="006F1372" w:rsidRDefault="006F1372" w:rsidP="00542B1C">
            <w:pPr>
              <w:rPr>
                <w:ins w:id="54" w:author="Sigen_Ye" w:date="2021-10-13T13:15:00Z"/>
                <w:rFonts w:eastAsia="DengXian"/>
                <w:sz w:val="20"/>
                <w:szCs w:val="20"/>
              </w:rPr>
            </w:pPr>
            <w:ins w:id="55" w:author="Sigen_Ye" w:date="2021-10-13T13:15:00Z">
              <w:r>
                <w:rPr>
                  <w:rFonts w:eastAsia="DengXian"/>
                  <w:sz w:val="20"/>
                  <w:szCs w:val="20"/>
                </w:rPr>
                <w:t>Y</w:t>
              </w:r>
            </w:ins>
          </w:p>
        </w:tc>
        <w:tc>
          <w:tcPr>
            <w:tcW w:w="6724" w:type="dxa"/>
          </w:tcPr>
          <w:p w14:paraId="2951CD20" w14:textId="77777777" w:rsidR="006F1372" w:rsidRDefault="006F1372" w:rsidP="00542B1C">
            <w:pPr>
              <w:rPr>
                <w:ins w:id="56" w:author="Sigen_Ye" w:date="2021-10-13T13:15:00Z"/>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lastRenderedPageBreak/>
              <w:t>Yes</w:t>
            </w:r>
          </w:p>
        </w:tc>
        <w:tc>
          <w:tcPr>
            <w:tcW w:w="8640" w:type="dxa"/>
          </w:tcPr>
          <w:p w14:paraId="57CEC309" w14:textId="2633C5A9"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ins w:id="57" w:author="Sigen_Ye" w:date="2021-10-13T13:15:00Z">
              <w:r w:rsidR="006F1372">
                <w:rPr>
                  <w:rFonts w:eastAsia="SimSun"/>
                  <w:sz w:val="20"/>
                  <w:szCs w:val="20"/>
                </w:rPr>
                <w:t>, Apple</w:t>
              </w:r>
            </w:ins>
            <w:r w:rsidRPr="00281E59">
              <w:rPr>
                <w:rFonts w:eastAsia="SimSun"/>
                <w:sz w:val="20"/>
                <w:szCs w:val="20"/>
              </w:rPr>
              <w:t xml:space="preserve"> (1</w:t>
            </w:r>
            <w:del w:id="58" w:author="Sigen_Ye" w:date="2021-10-13T13:15:00Z">
              <w:r w:rsidRPr="00281E59" w:rsidDel="006F1372">
                <w:rPr>
                  <w:rFonts w:eastAsia="SimSun"/>
                  <w:sz w:val="20"/>
                  <w:szCs w:val="20"/>
                </w:rPr>
                <w:delText>1</w:delText>
              </w:r>
            </w:del>
            <w:ins w:id="59" w:author="Sigen_Ye" w:date="2021-10-13T13:15:00Z">
              <w:r w:rsidR="006F1372">
                <w:rPr>
                  <w:rFonts w:eastAsia="SimSun"/>
                  <w:sz w:val="20"/>
                  <w:szCs w:val="20"/>
                </w:rPr>
                <w:t>2</w:t>
              </w:r>
            </w:ins>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 xml:space="preserve">Huawei, </w:t>
            </w:r>
            <w:proofErr w:type="spellStart"/>
            <w:r w:rsidRPr="00281E59">
              <w:rPr>
                <w:rFonts w:eastAsia="DengXian"/>
                <w:sz w:val="20"/>
                <w:szCs w:val="20"/>
                <w:lang w:eastAsia="ko-KR"/>
              </w:rPr>
              <w:t>HiSilicon</w:t>
            </w:r>
            <w:proofErr w:type="spellEnd"/>
            <w:r w:rsidRPr="00281E59">
              <w:rPr>
                <w:rFonts w:eastAsia="DengXian"/>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2.4.1&lt;3rd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77777777"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w:t>
            </w:r>
            <w:ins w:id="60" w:author="Sigen_Ye" w:date="2021-10-13T13:15:00Z">
              <w:r w:rsidRPr="0036159A">
                <w:rPr>
                  <w:rFonts w:eastAsia="SimSun"/>
                  <w:sz w:val="20"/>
                  <w:szCs w:val="20"/>
                </w:rPr>
                <w:t>, Apple</w:t>
              </w:r>
            </w:ins>
            <w:r w:rsidRPr="0036159A">
              <w:rPr>
                <w:rFonts w:eastAsia="SimSun"/>
                <w:sz w:val="20"/>
                <w:szCs w:val="20"/>
              </w:rPr>
              <w:t xml:space="preserve"> (1</w:t>
            </w:r>
            <w:del w:id="61" w:author="Sigen_Ye" w:date="2021-10-13T13:15:00Z">
              <w:r w:rsidRPr="0036159A" w:rsidDel="006F1372">
                <w:rPr>
                  <w:rFonts w:eastAsia="SimSun"/>
                  <w:sz w:val="20"/>
                  <w:szCs w:val="20"/>
                </w:rPr>
                <w:delText>1</w:delText>
              </w:r>
            </w:del>
            <w:ins w:id="62" w:author="Sigen_Ye" w:date="2021-10-13T13:15:00Z">
              <w:r w:rsidRPr="0036159A">
                <w:rPr>
                  <w:rFonts w:eastAsia="SimSun"/>
                  <w:sz w:val="20"/>
                  <w:szCs w:val="20"/>
                </w:rPr>
                <w:t>2</w:t>
              </w:r>
            </w:ins>
            <w:r w:rsidRPr="0036159A">
              <w:rPr>
                <w:rFonts w:eastAsia="SimSun"/>
                <w:sz w:val="20"/>
                <w:szCs w:val="20"/>
              </w:rPr>
              <w:t>)</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 xml:space="preserve">Huawei, </w:t>
            </w:r>
            <w:proofErr w:type="spellStart"/>
            <w:r w:rsidRPr="0036159A">
              <w:rPr>
                <w:rFonts w:eastAsia="DengXian"/>
                <w:sz w:val="20"/>
                <w:szCs w:val="20"/>
                <w:lang w:eastAsia="ko-KR"/>
              </w:rPr>
              <w:t>HiSilicon</w:t>
            </w:r>
            <w:proofErr w:type="spellEnd"/>
            <w:r w:rsidRPr="0036159A">
              <w:rPr>
                <w:rFonts w:eastAsia="DengXian"/>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bl>
    <w:p w14:paraId="18766590" w14:textId="59FEFBF6" w:rsidR="00281E59" w:rsidRDefault="00281E59" w:rsidP="008F765D">
      <w:pPr>
        <w:spacing w:after="0"/>
        <w:rPr>
          <w:rFonts w:eastAsia="DengXian"/>
          <w:b/>
          <w:sz w:val="20"/>
          <w:szCs w:val="20"/>
        </w:rPr>
      </w:pPr>
    </w:p>
    <w:p w14:paraId="26F32D7E" w14:textId="6646A540" w:rsidR="00281E59" w:rsidRDefault="00281E59" w:rsidP="008F765D">
      <w:pPr>
        <w:spacing w:after="0"/>
        <w:rPr>
          <w:rFonts w:eastAsia="DengXian"/>
          <w:b/>
          <w:sz w:val="20"/>
          <w:szCs w:val="20"/>
        </w:rPr>
      </w:pPr>
    </w:p>
    <w:p w14:paraId="3F3E7173" w14:textId="77777777"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w:t>
            </w:r>
            <w:proofErr w:type="gramStart"/>
            <w:r w:rsidRPr="00847DBB">
              <w:rPr>
                <w:rFonts w:eastAsia="SimSun"/>
                <w:b/>
                <w:bCs/>
                <w:sz w:val="20"/>
                <w:szCs w:val="20"/>
                <w:lang w:val="en-US" w:eastAsia="zh-CN"/>
              </w:rPr>
              <w:t>a</w:t>
            </w:r>
            <w:proofErr w:type="gramEnd"/>
            <w:r w:rsidRPr="00847DBB">
              <w:rPr>
                <w:rFonts w:eastAsia="SimSun"/>
                <w:b/>
                <w:bCs/>
                <w:sz w:val="20"/>
                <w:szCs w:val="20"/>
                <w:lang w:val="en-US" w:eastAsia="zh-CN"/>
              </w:rPr>
              <w:t xml:space="preserve">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general and we support Alt 2, </w:t>
            </w:r>
            <w:proofErr w:type="gramStart"/>
            <w:r>
              <w:rPr>
                <w:rFonts w:eastAsia="DengXian"/>
                <w:sz w:val="20"/>
                <w:szCs w:val="20"/>
                <w:lang w:eastAsia="ko-KR"/>
              </w:rPr>
              <w:t>i.e.</w:t>
            </w:r>
            <w:proofErr w:type="gramEnd"/>
            <w:r>
              <w:rPr>
                <w:rFonts w:eastAsia="DengXian"/>
                <w:sz w:val="20"/>
                <w:szCs w:val="20"/>
                <w:lang w:eastAsia="ko-KR"/>
              </w:rPr>
              <w:t xml:space="preserv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w:t>
            </w:r>
            <w:r>
              <w:rPr>
                <w:rFonts w:eastAsia="DengXian"/>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ins w:id="63" w:author="Sigen_Ye" w:date="2021-10-13T13:16:00Z">
              <w:r>
                <w:rPr>
                  <w:rFonts w:eastAsia="DengXian"/>
                  <w:sz w:val="20"/>
                  <w:szCs w:val="20"/>
                  <w:lang w:eastAsia="ko-KR"/>
                </w:rPr>
                <w:t>Apple</w:t>
              </w:r>
            </w:ins>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ins w:id="64" w:author="Sigen_Ye" w:date="2021-10-13T13:16:00Z">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ins>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 xml:space="preserve">Support one of the following configuration </w:t>
            </w:r>
            <w:proofErr w:type="gramStart"/>
            <w:r w:rsidRPr="0051115B">
              <w:rPr>
                <w:rFonts w:ascii="Times New Roman" w:hAnsi="Times New Roman"/>
                <w:sz w:val="20"/>
                <w:szCs w:val="20"/>
              </w:rPr>
              <w:t>structure</w:t>
            </w:r>
            <w:proofErr w:type="gramEnd"/>
            <w:r w:rsidRPr="0051115B">
              <w:rPr>
                <w:rFonts w:ascii="Times New Roman" w:hAnsi="Times New Roman"/>
                <w:sz w:val="20"/>
                <w:szCs w:val="20"/>
              </w:rPr>
              <w:t xml:space="preserv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ins w:id="65" w:author="Sigen_Ye" w:date="2021-10-13T13:16:00Z"/>
        </w:trPr>
        <w:tc>
          <w:tcPr>
            <w:tcW w:w="1105" w:type="dxa"/>
          </w:tcPr>
          <w:p w14:paraId="18FF0DDC" w14:textId="0851E9C8" w:rsidR="006F1372" w:rsidRDefault="006F1372" w:rsidP="008F6713">
            <w:pPr>
              <w:rPr>
                <w:ins w:id="66" w:author="Sigen_Ye" w:date="2021-10-13T13:16:00Z"/>
                <w:rFonts w:eastAsia="DengXian"/>
                <w:sz w:val="20"/>
                <w:szCs w:val="20"/>
              </w:rPr>
            </w:pPr>
            <w:ins w:id="67" w:author="Sigen_Ye" w:date="2021-10-13T13:16:00Z">
              <w:r>
                <w:rPr>
                  <w:rFonts w:eastAsia="DengXian"/>
                  <w:sz w:val="20"/>
                  <w:szCs w:val="20"/>
                </w:rPr>
                <w:t>Apple</w:t>
              </w:r>
            </w:ins>
          </w:p>
        </w:tc>
        <w:tc>
          <w:tcPr>
            <w:tcW w:w="1279" w:type="dxa"/>
          </w:tcPr>
          <w:p w14:paraId="0BC36E97" w14:textId="77777777" w:rsidR="006F1372" w:rsidRPr="000C7D87" w:rsidRDefault="006F1372" w:rsidP="008F6713">
            <w:pPr>
              <w:rPr>
                <w:ins w:id="68" w:author="Sigen_Ye" w:date="2021-10-13T13:16:00Z"/>
                <w:rFonts w:eastAsia="DengXian"/>
                <w:sz w:val="20"/>
                <w:szCs w:val="20"/>
              </w:rPr>
            </w:pPr>
          </w:p>
        </w:tc>
        <w:tc>
          <w:tcPr>
            <w:tcW w:w="7151" w:type="dxa"/>
          </w:tcPr>
          <w:p w14:paraId="624013DF" w14:textId="77777777" w:rsidR="00385F5E" w:rsidRDefault="00385F5E" w:rsidP="00385F5E">
            <w:pPr>
              <w:rPr>
                <w:ins w:id="69" w:author="Sigen_Ye" w:date="2021-10-13T13:16:00Z"/>
                <w:rFonts w:eastAsia="DengXian"/>
                <w:sz w:val="20"/>
                <w:szCs w:val="20"/>
              </w:rPr>
            </w:pPr>
            <w:ins w:id="70" w:author="Sigen_Ye" w:date="2021-10-13T13:16:00Z">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ins>
          </w:p>
          <w:p w14:paraId="4F47385D" w14:textId="77777777" w:rsidR="00385F5E" w:rsidRDefault="00385F5E" w:rsidP="00385F5E">
            <w:pPr>
              <w:rPr>
                <w:ins w:id="71" w:author="Sigen_Ye" w:date="2021-10-13T13:16:00Z"/>
                <w:rFonts w:eastAsia="DengXian"/>
                <w:sz w:val="20"/>
                <w:szCs w:val="20"/>
              </w:rPr>
            </w:pPr>
            <w:ins w:id="72" w:author="Sigen_Ye" w:date="2021-10-13T13:16:00Z">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ins>
          </w:p>
          <w:p w14:paraId="7A4A2644" w14:textId="77777777" w:rsidR="00385F5E" w:rsidRDefault="00385F5E" w:rsidP="00385F5E">
            <w:pPr>
              <w:rPr>
                <w:ins w:id="73" w:author="Sigen_Ye" w:date="2021-10-13T13:16:00Z"/>
                <w:rFonts w:eastAsia="DengXian"/>
                <w:sz w:val="20"/>
                <w:szCs w:val="20"/>
              </w:rPr>
            </w:pPr>
            <w:ins w:id="74" w:author="Sigen_Ye" w:date="2021-10-13T13:16:00Z">
              <w:r>
                <w:rPr>
                  <w:rFonts w:eastAsia="DengXian"/>
                  <w:sz w:val="20"/>
                  <w:szCs w:val="20"/>
                </w:rPr>
                <w:t>Then there can be resource set ID configured per TRS resource, if we want to use it for availability indication.</w:t>
              </w:r>
            </w:ins>
          </w:p>
          <w:p w14:paraId="09AB00C8" w14:textId="77777777" w:rsidR="00385F5E" w:rsidRDefault="00385F5E" w:rsidP="00385F5E">
            <w:pPr>
              <w:rPr>
                <w:ins w:id="75" w:author="Sigen_Ye" w:date="2021-10-13T13:16:00Z"/>
                <w:rFonts w:eastAsia="DengXian"/>
                <w:sz w:val="20"/>
                <w:szCs w:val="20"/>
              </w:rPr>
            </w:pPr>
            <w:ins w:id="76" w:author="Sigen_Ye" w:date="2021-10-13T13:16:00Z">
              <w:r>
                <w:rPr>
                  <w:rFonts w:eastAsia="DengXian"/>
                  <w:sz w:val="20"/>
                  <w:szCs w:val="20"/>
                </w:rPr>
                <w:t>Based on this principle, our preference is the following:</w:t>
              </w:r>
            </w:ins>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ins w:id="77" w:author="Sigen_Ye" w:date="2021-10-13T13:16:00Z"/>
              </w:trPr>
              <w:tc>
                <w:tcPr>
                  <w:tcW w:w="715" w:type="dxa"/>
                  <w:shd w:val="clear" w:color="auto" w:fill="70AD47"/>
                </w:tcPr>
                <w:p w14:paraId="0049B8B9" w14:textId="77777777" w:rsidR="00385F5E" w:rsidRDefault="00385F5E" w:rsidP="00385F5E">
                  <w:pPr>
                    <w:spacing w:after="0"/>
                    <w:rPr>
                      <w:ins w:id="78" w:author="Sigen_Ye" w:date="2021-10-13T13:16:00Z"/>
                      <w:b/>
                      <w:sz w:val="20"/>
                      <w:szCs w:val="20"/>
                    </w:rPr>
                  </w:pPr>
                  <w:ins w:id="79" w:author="Sigen_Ye" w:date="2021-10-13T13:16:00Z">
                    <w:r>
                      <w:rPr>
                        <w:b/>
                        <w:sz w:val="20"/>
                        <w:szCs w:val="20"/>
                      </w:rPr>
                      <w:t>Index</w:t>
                    </w:r>
                  </w:ins>
                </w:p>
              </w:tc>
              <w:tc>
                <w:tcPr>
                  <w:tcW w:w="2430" w:type="dxa"/>
                  <w:shd w:val="clear" w:color="auto" w:fill="70AD47"/>
                </w:tcPr>
                <w:p w14:paraId="2740504C" w14:textId="77777777" w:rsidR="00385F5E" w:rsidRDefault="00385F5E" w:rsidP="00385F5E">
                  <w:pPr>
                    <w:spacing w:after="0"/>
                    <w:jc w:val="center"/>
                    <w:rPr>
                      <w:ins w:id="80" w:author="Sigen_Ye" w:date="2021-10-13T13:16:00Z"/>
                      <w:b/>
                      <w:sz w:val="20"/>
                      <w:szCs w:val="20"/>
                    </w:rPr>
                  </w:pPr>
                  <w:ins w:id="81" w:author="Sigen_Ye" w:date="2021-10-13T13:16:00Z">
                    <w:r>
                      <w:rPr>
                        <w:b/>
                        <w:sz w:val="20"/>
                        <w:szCs w:val="20"/>
                      </w:rPr>
                      <w:t>Configuration structure</w:t>
                    </w:r>
                  </w:ins>
                </w:p>
                <w:p w14:paraId="69554B33" w14:textId="77777777" w:rsidR="00385F5E" w:rsidRPr="00E26719" w:rsidRDefault="00385F5E" w:rsidP="00385F5E">
                  <w:pPr>
                    <w:spacing w:after="0"/>
                    <w:jc w:val="center"/>
                    <w:rPr>
                      <w:ins w:id="82" w:author="Sigen_Ye" w:date="2021-10-13T13:16:00Z"/>
                      <w:b/>
                      <w:sz w:val="20"/>
                      <w:szCs w:val="20"/>
                    </w:rPr>
                  </w:pPr>
                  <w:ins w:id="83" w:author="Sigen_Ye" w:date="2021-10-13T13:16:00Z">
                    <w:r>
                      <w:rPr>
                        <w:b/>
                        <w:sz w:val="20"/>
                        <w:szCs w:val="20"/>
                      </w:rPr>
                      <w:t>(Alt1, Alt2 or Alt3)</w:t>
                    </w:r>
                  </w:ins>
                </w:p>
              </w:tc>
            </w:tr>
            <w:tr w:rsidR="00385F5E" w:rsidRPr="00863D69" w14:paraId="5364B872" w14:textId="77777777" w:rsidTr="005F2E04">
              <w:trPr>
                <w:trHeight w:val="323"/>
                <w:jc w:val="center"/>
                <w:ins w:id="84" w:author="Sigen_Ye" w:date="2021-10-13T13:16:00Z"/>
              </w:trPr>
              <w:tc>
                <w:tcPr>
                  <w:tcW w:w="715" w:type="dxa"/>
                </w:tcPr>
                <w:p w14:paraId="21B0C19E" w14:textId="77777777" w:rsidR="00385F5E" w:rsidRPr="00863D69" w:rsidRDefault="00385F5E" w:rsidP="00385F5E">
                  <w:pPr>
                    <w:snapToGrid w:val="0"/>
                    <w:spacing w:after="0" w:line="256" w:lineRule="auto"/>
                    <w:rPr>
                      <w:ins w:id="85" w:author="Sigen_Ye" w:date="2021-10-13T13:16:00Z"/>
                      <w:rFonts w:eastAsia="Times New Roman"/>
                      <w:sz w:val="20"/>
                      <w:szCs w:val="20"/>
                    </w:rPr>
                  </w:pPr>
                  <w:ins w:id="86" w:author="Sigen_Ye" w:date="2021-10-13T13:16:00Z">
                    <w:r>
                      <w:rPr>
                        <w:rFonts w:eastAsia="Times New Roman"/>
                        <w:sz w:val="20"/>
                        <w:szCs w:val="20"/>
                      </w:rPr>
                      <w:t>1</w:t>
                    </w:r>
                  </w:ins>
                </w:p>
              </w:tc>
              <w:tc>
                <w:tcPr>
                  <w:tcW w:w="2430" w:type="dxa"/>
                </w:tcPr>
                <w:p w14:paraId="15009BC6" w14:textId="77777777" w:rsidR="00385F5E" w:rsidRPr="00863D69" w:rsidRDefault="00385F5E" w:rsidP="00385F5E">
                  <w:pPr>
                    <w:tabs>
                      <w:tab w:val="left" w:pos="1332"/>
                    </w:tabs>
                    <w:spacing w:after="0"/>
                    <w:rPr>
                      <w:ins w:id="87" w:author="Sigen_Ye" w:date="2021-10-13T13:16:00Z"/>
                      <w:rFonts w:eastAsia="Malgun Gothic"/>
                      <w:sz w:val="20"/>
                      <w:szCs w:val="20"/>
                    </w:rPr>
                  </w:pPr>
                  <w:ins w:id="88" w:author="Sigen_Ye" w:date="2021-10-13T13:16:00Z">
                    <w:r>
                      <w:rPr>
                        <w:rFonts w:eastAsia="Malgun Gothic"/>
                        <w:sz w:val="20"/>
                        <w:szCs w:val="20"/>
                      </w:rPr>
                      <w:t>Alt1</w:t>
                    </w:r>
                  </w:ins>
                </w:p>
              </w:tc>
            </w:tr>
            <w:tr w:rsidR="00385F5E" w:rsidRPr="00863D69" w14:paraId="790FDECD" w14:textId="77777777" w:rsidTr="005F2E04">
              <w:trPr>
                <w:trHeight w:val="323"/>
                <w:jc w:val="center"/>
                <w:ins w:id="89" w:author="Sigen_Ye" w:date="2021-10-13T13:16:00Z"/>
              </w:trPr>
              <w:tc>
                <w:tcPr>
                  <w:tcW w:w="715" w:type="dxa"/>
                </w:tcPr>
                <w:p w14:paraId="5A04CC1F" w14:textId="77777777" w:rsidR="00385F5E" w:rsidRPr="00863D69" w:rsidRDefault="00385F5E" w:rsidP="00385F5E">
                  <w:pPr>
                    <w:snapToGrid w:val="0"/>
                    <w:spacing w:after="0" w:line="256" w:lineRule="auto"/>
                    <w:rPr>
                      <w:ins w:id="90" w:author="Sigen_Ye" w:date="2021-10-13T13:16:00Z"/>
                      <w:rFonts w:eastAsia="Times New Roman"/>
                      <w:sz w:val="20"/>
                      <w:szCs w:val="20"/>
                    </w:rPr>
                  </w:pPr>
                  <w:ins w:id="91" w:author="Sigen_Ye" w:date="2021-10-13T13:16:00Z">
                    <w:r>
                      <w:rPr>
                        <w:rFonts w:eastAsia="Times New Roman"/>
                        <w:sz w:val="20"/>
                        <w:szCs w:val="20"/>
                      </w:rPr>
                      <w:t>2</w:t>
                    </w:r>
                  </w:ins>
                </w:p>
              </w:tc>
              <w:tc>
                <w:tcPr>
                  <w:tcW w:w="2430" w:type="dxa"/>
                </w:tcPr>
                <w:p w14:paraId="0517B1E2" w14:textId="77777777" w:rsidR="00385F5E" w:rsidRPr="00863D69" w:rsidRDefault="00385F5E" w:rsidP="00385F5E">
                  <w:pPr>
                    <w:tabs>
                      <w:tab w:val="left" w:pos="1332"/>
                    </w:tabs>
                    <w:spacing w:after="0"/>
                    <w:rPr>
                      <w:ins w:id="92" w:author="Sigen_Ye" w:date="2021-10-13T13:16:00Z"/>
                      <w:rFonts w:eastAsia="Malgun Gothic"/>
                      <w:sz w:val="20"/>
                      <w:szCs w:val="20"/>
                    </w:rPr>
                  </w:pPr>
                  <w:ins w:id="93" w:author="Sigen_Ye" w:date="2021-10-13T13:16:00Z">
                    <w:r>
                      <w:rPr>
                        <w:rFonts w:eastAsia="Malgun Gothic"/>
                        <w:sz w:val="20"/>
                        <w:szCs w:val="20"/>
                      </w:rPr>
                      <w:t>Alt1</w:t>
                    </w:r>
                  </w:ins>
                </w:p>
              </w:tc>
            </w:tr>
            <w:tr w:rsidR="00385F5E" w:rsidRPr="00863D69" w14:paraId="0744050C" w14:textId="77777777" w:rsidTr="005F2E04">
              <w:trPr>
                <w:trHeight w:val="277"/>
                <w:jc w:val="center"/>
                <w:ins w:id="94" w:author="Sigen_Ye" w:date="2021-10-13T13:16:00Z"/>
              </w:trPr>
              <w:tc>
                <w:tcPr>
                  <w:tcW w:w="715" w:type="dxa"/>
                </w:tcPr>
                <w:p w14:paraId="70E3450C" w14:textId="77777777" w:rsidR="00385F5E" w:rsidRPr="00863D69" w:rsidRDefault="00385F5E" w:rsidP="00385F5E">
                  <w:pPr>
                    <w:snapToGrid w:val="0"/>
                    <w:spacing w:after="0" w:line="256" w:lineRule="auto"/>
                    <w:rPr>
                      <w:ins w:id="95" w:author="Sigen_Ye" w:date="2021-10-13T13:16:00Z"/>
                      <w:rFonts w:eastAsia="Times New Roman"/>
                      <w:sz w:val="20"/>
                      <w:szCs w:val="20"/>
                    </w:rPr>
                  </w:pPr>
                  <w:ins w:id="96" w:author="Sigen_Ye" w:date="2021-10-13T13:16:00Z">
                    <w:r>
                      <w:rPr>
                        <w:rFonts w:eastAsia="Times New Roman"/>
                        <w:sz w:val="20"/>
                        <w:szCs w:val="20"/>
                      </w:rPr>
                      <w:t>3</w:t>
                    </w:r>
                  </w:ins>
                </w:p>
              </w:tc>
              <w:tc>
                <w:tcPr>
                  <w:tcW w:w="2430" w:type="dxa"/>
                </w:tcPr>
                <w:p w14:paraId="59DCD0D3" w14:textId="77777777" w:rsidR="00385F5E" w:rsidRPr="00863D69" w:rsidRDefault="00385F5E" w:rsidP="00385F5E">
                  <w:pPr>
                    <w:spacing w:after="0"/>
                    <w:rPr>
                      <w:ins w:id="97" w:author="Sigen_Ye" w:date="2021-10-13T13:16:00Z"/>
                      <w:rFonts w:eastAsia="Malgun Gothic"/>
                      <w:sz w:val="20"/>
                      <w:szCs w:val="20"/>
                    </w:rPr>
                  </w:pPr>
                  <w:ins w:id="98" w:author="Sigen_Ye" w:date="2021-10-13T13:16:00Z">
                    <w:r>
                      <w:rPr>
                        <w:rFonts w:eastAsia="Malgun Gothic"/>
                        <w:sz w:val="20"/>
                        <w:szCs w:val="20"/>
                      </w:rPr>
                      <w:t>Alt1</w:t>
                    </w:r>
                  </w:ins>
                </w:p>
              </w:tc>
            </w:tr>
            <w:tr w:rsidR="00385F5E" w:rsidRPr="00863D69" w14:paraId="71476CBB" w14:textId="77777777" w:rsidTr="005F2E04">
              <w:trPr>
                <w:trHeight w:val="277"/>
                <w:jc w:val="center"/>
                <w:ins w:id="99" w:author="Sigen_Ye" w:date="2021-10-13T13:16:00Z"/>
              </w:trPr>
              <w:tc>
                <w:tcPr>
                  <w:tcW w:w="715" w:type="dxa"/>
                </w:tcPr>
                <w:p w14:paraId="57826165" w14:textId="77777777" w:rsidR="00385F5E" w:rsidRPr="00863D69" w:rsidRDefault="00385F5E" w:rsidP="00385F5E">
                  <w:pPr>
                    <w:snapToGrid w:val="0"/>
                    <w:spacing w:after="0" w:line="256" w:lineRule="auto"/>
                    <w:rPr>
                      <w:ins w:id="100" w:author="Sigen_Ye" w:date="2021-10-13T13:16:00Z"/>
                      <w:rFonts w:eastAsia="Times New Roman"/>
                      <w:sz w:val="20"/>
                      <w:szCs w:val="20"/>
                    </w:rPr>
                  </w:pPr>
                  <w:ins w:id="101" w:author="Sigen_Ye" w:date="2021-10-13T13:16:00Z">
                    <w:r>
                      <w:rPr>
                        <w:rFonts w:eastAsia="Times New Roman"/>
                        <w:sz w:val="20"/>
                        <w:szCs w:val="20"/>
                      </w:rPr>
                      <w:t>4</w:t>
                    </w:r>
                  </w:ins>
                </w:p>
              </w:tc>
              <w:tc>
                <w:tcPr>
                  <w:tcW w:w="2430" w:type="dxa"/>
                </w:tcPr>
                <w:p w14:paraId="3FDF36D5" w14:textId="77777777" w:rsidR="00385F5E" w:rsidRPr="00863D69" w:rsidRDefault="00385F5E" w:rsidP="00385F5E">
                  <w:pPr>
                    <w:spacing w:after="0"/>
                    <w:rPr>
                      <w:ins w:id="102" w:author="Sigen_Ye" w:date="2021-10-13T13:16:00Z"/>
                      <w:rFonts w:eastAsia="Malgun Gothic"/>
                      <w:sz w:val="20"/>
                      <w:szCs w:val="20"/>
                    </w:rPr>
                  </w:pPr>
                  <w:ins w:id="103" w:author="Sigen_Ye" w:date="2021-10-13T13:16:00Z">
                    <w:r>
                      <w:rPr>
                        <w:rFonts w:eastAsia="Malgun Gothic"/>
                        <w:sz w:val="20"/>
                        <w:szCs w:val="20"/>
                      </w:rPr>
                      <w:t>Common for all</w:t>
                    </w:r>
                  </w:ins>
                </w:p>
              </w:tc>
            </w:tr>
            <w:tr w:rsidR="00385F5E" w:rsidRPr="00863D69" w14:paraId="5C1C9551" w14:textId="77777777" w:rsidTr="005F2E04">
              <w:trPr>
                <w:trHeight w:val="277"/>
                <w:jc w:val="center"/>
                <w:ins w:id="104" w:author="Sigen_Ye" w:date="2021-10-13T13:16:00Z"/>
              </w:trPr>
              <w:tc>
                <w:tcPr>
                  <w:tcW w:w="715" w:type="dxa"/>
                </w:tcPr>
                <w:p w14:paraId="5C233C97" w14:textId="77777777" w:rsidR="00385F5E" w:rsidRPr="00863D69" w:rsidRDefault="00385F5E" w:rsidP="00385F5E">
                  <w:pPr>
                    <w:snapToGrid w:val="0"/>
                    <w:spacing w:after="0" w:line="256" w:lineRule="auto"/>
                    <w:rPr>
                      <w:ins w:id="105" w:author="Sigen_Ye" w:date="2021-10-13T13:16:00Z"/>
                      <w:rFonts w:eastAsia="Times New Roman"/>
                      <w:sz w:val="20"/>
                      <w:szCs w:val="20"/>
                    </w:rPr>
                  </w:pPr>
                  <w:ins w:id="106" w:author="Sigen_Ye" w:date="2021-10-13T13:16:00Z">
                    <w:r>
                      <w:rPr>
                        <w:rFonts w:eastAsia="Times New Roman"/>
                        <w:sz w:val="20"/>
                        <w:szCs w:val="20"/>
                      </w:rPr>
                      <w:t>5</w:t>
                    </w:r>
                  </w:ins>
                </w:p>
              </w:tc>
              <w:tc>
                <w:tcPr>
                  <w:tcW w:w="2430" w:type="dxa"/>
                </w:tcPr>
                <w:p w14:paraId="4ED85408" w14:textId="77777777" w:rsidR="00385F5E" w:rsidRPr="00863D69" w:rsidRDefault="00385F5E" w:rsidP="00385F5E">
                  <w:pPr>
                    <w:spacing w:after="0"/>
                    <w:rPr>
                      <w:ins w:id="107" w:author="Sigen_Ye" w:date="2021-10-13T13:16:00Z"/>
                      <w:rFonts w:eastAsia="Malgun Gothic"/>
                      <w:sz w:val="20"/>
                      <w:szCs w:val="20"/>
                    </w:rPr>
                  </w:pPr>
                  <w:ins w:id="108" w:author="Sigen_Ye" w:date="2021-10-13T13:16:00Z">
                    <w:r>
                      <w:rPr>
                        <w:rFonts w:eastAsia="Malgun Gothic"/>
                        <w:sz w:val="20"/>
                        <w:szCs w:val="20"/>
                      </w:rPr>
                      <w:t>Common for all</w:t>
                    </w:r>
                  </w:ins>
                </w:p>
              </w:tc>
            </w:tr>
            <w:tr w:rsidR="00385F5E" w:rsidRPr="00863D69" w14:paraId="7E6D63B2" w14:textId="77777777" w:rsidTr="005F2E04">
              <w:trPr>
                <w:trHeight w:val="277"/>
                <w:jc w:val="center"/>
                <w:ins w:id="109" w:author="Sigen_Ye" w:date="2021-10-13T13:16:00Z"/>
              </w:trPr>
              <w:tc>
                <w:tcPr>
                  <w:tcW w:w="715" w:type="dxa"/>
                </w:tcPr>
                <w:p w14:paraId="4F99192B" w14:textId="77777777" w:rsidR="00385F5E" w:rsidRPr="00863D69" w:rsidRDefault="00385F5E" w:rsidP="00385F5E">
                  <w:pPr>
                    <w:spacing w:after="0"/>
                    <w:rPr>
                      <w:ins w:id="110" w:author="Sigen_Ye" w:date="2021-10-13T13:16:00Z"/>
                      <w:sz w:val="20"/>
                      <w:szCs w:val="20"/>
                    </w:rPr>
                  </w:pPr>
                  <w:ins w:id="111" w:author="Sigen_Ye" w:date="2021-10-13T13:16:00Z">
                    <w:r>
                      <w:rPr>
                        <w:sz w:val="20"/>
                        <w:szCs w:val="20"/>
                      </w:rPr>
                      <w:t>6</w:t>
                    </w:r>
                  </w:ins>
                </w:p>
              </w:tc>
              <w:tc>
                <w:tcPr>
                  <w:tcW w:w="2430" w:type="dxa"/>
                </w:tcPr>
                <w:p w14:paraId="3F67712B" w14:textId="77777777" w:rsidR="00385F5E" w:rsidRPr="00863D69" w:rsidRDefault="00385F5E" w:rsidP="00385F5E">
                  <w:pPr>
                    <w:spacing w:after="0"/>
                    <w:rPr>
                      <w:ins w:id="112" w:author="Sigen_Ye" w:date="2021-10-13T13:16:00Z"/>
                      <w:rFonts w:eastAsia="Malgun Gothic"/>
                      <w:sz w:val="20"/>
                      <w:szCs w:val="20"/>
                    </w:rPr>
                  </w:pPr>
                  <w:ins w:id="113" w:author="Sigen_Ye" w:date="2021-10-13T13:16:00Z">
                    <w:r>
                      <w:rPr>
                        <w:rFonts w:eastAsia="Malgun Gothic"/>
                        <w:sz w:val="20"/>
                        <w:szCs w:val="20"/>
                      </w:rPr>
                      <w:t>Alt1</w:t>
                    </w:r>
                  </w:ins>
                </w:p>
              </w:tc>
            </w:tr>
            <w:tr w:rsidR="00385F5E" w:rsidRPr="00863D69" w14:paraId="1B652453" w14:textId="77777777" w:rsidTr="005F2E04">
              <w:trPr>
                <w:trHeight w:val="277"/>
                <w:jc w:val="center"/>
                <w:ins w:id="114" w:author="Sigen_Ye" w:date="2021-10-13T13:16:00Z"/>
              </w:trPr>
              <w:tc>
                <w:tcPr>
                  <w:tcW w:w="715" w:type="dxa"/>
                </w:tcPr>
                <w:p w14:paraId="4596A524" w14:textId="77777777" w:rsidR="00385F5E" w:rsidRPr="00863D69" w:rsidRDefault="00385F5E" w:rsidP="00385F5E">
                  <w:pPr>
                    <w:snapToGrid w:val="0"/>
                    <w:spacing w:after="0" w:line="256" w:lineRule="auto"/>
                    <w:rPr>
                      <w:ins w:id="115" w:author="Sigen_Ye" w:date="2021-10-13T13:16:00Z"/>
                      <w:sz w:val="20"/>
                      <w:szCs w:val="20"/>
                    </w:rPr>
                  </w:pPr>
                  <w:ins w:id="116" w:author="Sigen_Ye" w:date="2021-10-13T13:16:00Z">
                    <w:r>
                      <w:rPr>
                        <w:sz w:val="20"/>
                        <w:szCs w:val="20"/>
                      </w:rPr>
                      <w:t>7</w:t>
                    </w:r>
                  </w:ins>
                </w:p>
              </w:tc>
              <w:tc>
                <w:tcPr>
                  <w:tcW w:w="2430" w:type="dxa"/>
                </w:tcPr>
                <w:p w14:paraId="3F4A2B1F" w14:textId="77777777" w:rsidR="00385F5E" w:rsidRPr="00863D69" w:rsidRDefault="00385F5E" w:rsidP="00385F5E">
                  <w:pPr>
                    <w:spacing w:after="0"/>
                    <w:rPr>
                      <w:ins w:id="117" w:author="Sigen_Ye" w:date="2021-10-13T13:16:00Z"/>
                      <w:rFonts w:eastAsia="Malgun Gothic"/>
                      <w:sz w:val="20"/>
                      <w:szCs w:val="20"/>
                    </w:rPr>
                  </w:pPr>
                  <w:ins w:id="118" w:author="Sigen_Ye" w:date="2021-10-13T13:16:00Z">
                    <w:r>
                      <w:rPr>
                        <w:rFonts w:eastAsia="Malgun Gothic"/>
                        <w:sz w:val="20"/>
                        <w:szCs w:val="20"/>
                      </w:rPr>
                      <w:t>Alt1</w:t>
                    </w:r>
                  </w:ins>
                </w:p>
              </w:tc>
            </w:tr>
            <w:tr w:rsidR="00385F5E" w:rsidRPr="00863D69" w14:paraId="77D722EF" w14:textId="77777777" w:rsidTr="005F2E04">
              <w:trPr>
                <w:trHeight w:val="58"/>
                <w:jc w:val="center"/>
                <w:ins w:id="119" w:author="Sigen_Ye" w:date="2021-10-13T13:16:00Z"/>
              </w:trPr>
              <w:tc>
                <w:tcPr>
                  <w:tcW w:w="715" w:type="dxa"/>
                </w:tcPr>
                <w:p w14:paraId="122F3263" w14:textId="77777777" w:rsidR="00385F5E" w:rsidRPr="00863D69" w:rsidRDefault="00385F5E" w:rsidP="00385F5E">
                  <w:pPr>
                    <w:snapToGrid w:val="0"/>
                    <w:spacing w:after="0" w:line="256" w:lineRule="auto"/>
                    <w:rPr>
                      <w:ins w:id="120" w:author="Sigen_Ye" w:date="2021-10-13T13:16:00Z"/>
                      <w:sz w:val="20"/>
                      <w:szCs w:val="20"/>
                    </w:rPr>
                  </w:pPr>
                  <w:ins w:id="121" w:author="Sigen_Ye" w:date="2021-10-13T13:16:00Z">
                    <w:r>
                      <w:rPr>
                        <w:sz w:val="20"/>
                        <w:szCs w:val="20"/>
                      </w:rPr>
                      <w:t>8</w:t>
                    </w:r>
                  </w:ins>
                </w:p>
              </w:tc>
              <w:tc>
                <w:tcPr>
                  <w:tcW w:w="2430" w:type="dxa"/>
                </w:tcPr>
                <w:p w14:paraId="37ACB637" w14:textId="77777777" w:rsidR="00385F5E" w:rsidRPr="00863D69" w:rsidRDefault="00385F5E" w:rsidP="00385F5E">
                  <w:pPr>
                    <w:spacing w:after="0"/>
                    <w:rPr>
                      <w:ins w:id="122" w:author="Sigen_Ye" w:date="2021-10-13T13:16:00Z"/>
                      <w:rFonts w:eastAsia="Malgun Gothic"/>
                      <w:sz w:val="20"/>
                      <w:szCs w:val="20"/>
                    </w:rPr>
                  </w:pPr>
                  <w:ins w:id="123" w:author="Sigen_Ye" w:date="2021-10-13T13:16:00Z">
                    <w:r>
                      <w:rPr>
                        <w:rFonts w:eastAsia="Malgun Gothic"/>
                        <w:sz w:val="20"/>
                        <w:szCs w:val="20"/>
                      </w:rPr>
                      <w:t>Alt1</w:t>
                    </w:r>
                  </w:ins>
                </w:p>
              </w:tc>
            </w:tr>
            <w:tr w:rsidR="00385F5E" w:rsidRPr="00863D69" w14:paraId="446A2559" w14:textId="77777777" w:rsidTr="005F2E04">
              <w:trPr>
                <w:trHeight w:val="58"/>
                <w:jc w:val="center"/>
                <w:ins w:id="124" w:author="Sigen_Ye" w:date="2021-10-13T13:16:00Z"/>
              </w:trPr>
              <w:tc>
                <w:tcPr>
                  <w:tcW w:w="715" w:type="dxa"/>
                </w:tcPr>
                <w:p w14:paraId="13642B8E" w14:textId="77777777" w:rsidR="00385F5E" w:rsidRPr="00863D69" w:rsidRDefault="00385F5E" w:rsidP="00385F5E">
                  <w:pPr>
                    <w:snapToGrid w:val="0"/>
                    <w:spacing w:after="0" w:line="256" w:lineRule="auto"/>
                    <w:rPr>
                      <w:ins w:id="125" w:author="Sigen_Ye" w:date="2021-10-13T13:16:00Z"/>
                      <w:sz w:val="20"/>
                      <w:szCs w:val="20"/>
                    </w:rPr>
                  </w:pPr>
                  <w:ins w:id="126" w:author="Sigen_Ye" w:date="2021-10-13T13:16:00Z">
                    <w:r>
                      <w:rPr>
                        <w:sz w:val="20"/>
                        <w:szCs w:val="20"/>
                      </w:rPr>
                      <w:t>9</w:t>
                    </w:r>
                  </w:ins>
                </w:p>
              </w:tc>
              <w:tc>
                <w:tcPr>
                  <w:tcW w:w="2430" w:type="dxa"/>
                </w:tcPr>
                <w:p w14:paraId="04E79C77" w14:textId="77777777" w:rsidR="00385F5E" w:rsidRPr="00863D69" w:rsidRDefault="00385F5E" w:rsidP="00385F5E">
                  <w:pPr>
                    <w:spacing w:after="0"/>
                    <w:rPr>
                      <w:ins w:id="127" w:author="Sigen_Ye" w:date="2021-10-13T13:16:00Z"/>
                      <w:rFonts w:eastAsia="Malgun Gothic"/>
                      <w:sz w:val="20"/>
                      <w:szCs w:val="20"/>
                    </w:rPr>
                  </w:pPr>
                  <w:ins w:id="128" w:author="Sigen_Ye" w:date="2021-10-13T13:16:00Z">
                    <w:r>
                      <w:rPr>
                        <w:rFonts w:eastAsia="Malgun Gothic"/>
                        <w:sz w:val="20"/>
                        <w:szCs w:val="20"/>
                      </w:rPr>
                      <w:t>Alt1</w:t>
                    </w:r>
                  </w:ins>
                </w:p>
              </w:tc>
            </w:tr>
          </w:tbl>
          <w:p w14:paraId="63765D23" w14:textId="77777777" w:rsidR="006F1372" w:rsidRDefault="006F1372" w:rsidP="008F6713">
            <w:pPr>
              <w:rPr>
                <w:ins w:id="129" w:author="Sigen_Ye" w:date="2021-10-13T13:16:00Z"/>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lastRenderedPageBreak/>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 xml:space="preserve">Configuration of TRS/CSI-RS occasion(s) for idle/inactive UEs include a list of one or more TRS resource sets, </w:t>
            </w:r>
            <w:proofErr w:type="gramStart"/>
            <w:r w:rsidRPr="000D10B0">
              <w:rPr>
                <w:sz w:val="20"/>
                <w:szCs w:val="20"/>
              </w:rPr>
              <w:t>where</w:t>
            </w:r>
            <w:proofErr w:type="gramEnd"/>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 xml:space="preserve">Configuration of TRS/CSI-RS occasion(s) for idle/inactive UEs include a list of one or more TRS resource sets, </w:t>
            </w:r>
            <w:proofErr w:type="gramStart"/>
            <w:r w:rsidRPr="00D15316">
              <w:rPr>
                <w:sz w:val="20"/>
                <w:szCs w:val="20"/>
              </w:rPr>
              <w:t>where</w:t>
            </w:r>
            <w:proofErr w:type="gramEnd"/>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w:t>
            </w:r>
            <w:proofErr w:type="gramStart"/>
            <w:r>
              <w:rPr>
                <w:rFonts w:eastAsia="SimSun"/>
                <w:sz w:val="20"/>
                <w:szCs w:val="20"/>
              </w:rPr>
              <w:t>e.g.</w:t>
            </w:r>
            <w:proofErr w:type="gramEnd"/>
            <w:r>
              <w:rPr>
                <w:rFonts w:eastAsia="SimSun"/>
                <w:sz w:val="20"/>
                <w:szCs w:val="20"/>
              </w:rPr>
              <w:t xml:space="preserve">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has to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has to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spellStart"/>
            <w:proofErr w:type="gramStart"/>
            <w:r w:rsidRPr="000F2B3A">
              <w:rPr>
                <w:rFonts w:eastAsia="DengXian"/>
                <w:sz w:val="20"/>
                <w:szCs w:val="20"/>
              </w:rPr>
              <w:t>HiSilicon</w:t>
            </w:r>
            <w:proofErr w:type="spellEnd"/>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 xml:space="preserve">Support one of the following configuration </w:t>
            </w:r>
            <w:proofErr w:type="gramStart"/>
            <w:r w:rsidRPr="000F2B3A">
              <w:rPr>
                <w:rFonts w:eastAsia="DengXian"/>
                <w:sz w:val="20"/>
                <w:szCs w:val="20"/>
              </w:rPr>
              <w:t>structure</w:t>
            </w:r>
            <w:proofErr w:type="gramEnd"/>
            <w:r w:rsidRPr="000F2B3A">
              <w:rPr>
                <w:rFonts w:eastAsia="DengXian"/>
                <w:sz w:val="20"/>
                <w:szCs w:val="20"/>
              </w:rPr>
              <w:t xml:space="preserv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w:t>
            </w:r>
            <w:proofErr w:type="gramStart"/>
            <w:r>
              <w:rPr>
                <w:rFonts w:eastAsia="DengXian"/>
                <w:sz w:val="20"/>
                <w:szCs w:val="20"/>
                <w:lang w:eastAsia="ko-KR"/>
              </w:rPr>
              <w:t>e.g.</w:t>
            </w:r>
            <w:proofErr w:type="gramEnd"/>
            <w:r>
              <w:rPr>
                <w:rFonts w:eastAsia="DengXian"/>
                <w:sz w:val="20"/>
                <w:szCs w:val="20"/>
                <w:lang w:eastAsia="ko-KR"/>
              </w:rPr>
              <w:t xml:space="preserve">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w:t>
            </w:r>
            <w:proofErr w:type="gramStart"/>
            <w:r>
              <w:rPr>
                <w:rFonts w:eastAsia="DengXian"/>
                <w:sz w:val="20"/>
                <w:szCs w:val="20"/>
                <w:lang w:eastAsia="ko-KR"/>
              </w:rPr>
              <w:t>e.g.</w:t>
            </w:r>
            <w:proofErr w:type="gramEnd"/>
            <w:r>
              <w:rPr>
                <w:rFonts w:eastAsia="DengXian"/>
                <w:sz w:val="20"/>
                <w:szCs w:val="20"/>
                <w:lang w:eastAsia="ko-KR"/>
              </w:rPr>
              <w:t xml:space="preserve">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proofErr w:type="spellStart"/>
            <w:r w:rsidRPr="00191CD7">
              <w:rPr>
                <w:rFonts w:eastAsia="DengXian"/>
                <w:sz w:val="20"/>
                <w:szCs w:val="20"/>
                <w:lang w:eastAsia="ko-KR"/>
              </w:rPr>
              <w:t>periodicityAndOffset</w:t>
            </w:r>
            <w:proofErr w:type="spellEnd"/>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w:t>
            </w:r>
            <w:proofErr w:type="gramStart"/>
            <w:r>
              <w:rPr>
                <w:rFonts w:eastAsia="SimSun"/>
                <w:sz w:val="20"/>
                <w:szCs w:val="20"/>
              </w:rPr>
              <w:t>e.g.</w:t>
            </w:r>
            <w:proofErr w:type="gramEnd"/>
            <w:r>
              <w:rPr>
                <w:rFonts w:eastAsia="SimSun"/>
                <w:sz w:val="20"/>
                <w:szCs w:val="20"/>
              </w:rPr>
              <w:t xml:space="preserve">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 xml:space="preserve">uawei, </w:t>
            </w:r>
            <w:proofErr w:type="spellStart"/>
            <w:r w:rsidRPr="0036159A">
              <w:rPr>
                <w:rFonts w:eastAsia="SimSun"/>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 xml:space="preserve">Definition of a TRS resource, whether it’s same as Rel-15/16, </w:t>
            </w:r>
            <w:proofErr w:type="gramStart"/>
            <w:r w:rsidRPr="0036159A">
              <w:rPr>
                <w:rFonts w:eastAsia="DengXian"/>
                <w:sz w:val="20"/>
                <w:szCs w:val="20"/>
                <w:lang w:eastAsia="ko-KR"/>
              </w:rPr>
              <w:t>i.e.</w:t>
            </w:r>
            <w:proofErr w:type="gramEnd"/>
            <w:r w:rsidRPr="0036159A">
              <w:rPr>
                <w:rFonts w:eastAsia="DengXian"/>
                <w:sz w:val="20"/>
                <w:szCs w:val="20"/>
                <w:lang w:eastAsia="ko-KR"/>
              </w:rPr>
              <w:t xml:space="preserv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 xml:space="preserve">set for TRS, </w:t>
            </w:r>
            <w:proofErr w:type="gramStart"/>
            <w:r w:rsidRPr="0036159A">
              <w:rPr>
                <w:rFonts w:eastAsia="Gulim"/>
                <w:sz w:val="20"/>
                <w:szCs w:val="20"/>
              </w:rPr>
              <w:t>e.g.</w:t>
            </w:r>
            <w:proofErr w:type="gramEnd"/>
            <w:r w:rsidRPr="0036159A">
              <w:rPr>
                <w:rFonts w:eastAsia="Gulim"/>
                <w:sz w:val="20"/>
                <w:szCs w:val="20"/>
              </w:rPr>
              <w:t xml:space="preserve">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Alt2: same as DCI filed for L1 availability indication,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 xml:space="preserve">Configuration of TRS/CSI-RS occasion(s) for idle/inactive UEs include a list of one or more TRS resource sets, </w:t>
            </w:r>
            <w:proofErr w:type="gramStart"/>
            <w:r w:rsidRPr="0036159A">
              <w:rPr>
                <w:rFonts w:eastAsia="Malgun Gothic"/>
                <w:sz w:val="20"/>
                <w:szCs w:val="20"/>
              </w:rPr>
              <w:t>where</w:t>
            </w:r>
            <w:proofErr w:type="gramEnd"/>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 xml:space="preserve">set for TRS, </w:t>
            </w:r>
            <w:proofErr w:type="gramStart"/>
            <w:r w:rsidRPr="0036159A">
              <w:rPr>
                <w:rFonts w:eastAsia="Gulim"/>
                <w:color w:val="FF0000"/>
                <w:sz w:val="20"/>
                <w:szCs w:val="20"/>
              </w:rPr>
              <w:t>e.g.</w:t>
            </w:r>
            <w:proofErr w:type="gramEnd"/>
            <w:r w:rsidRPr="0036159A">
              <w:rPr>
                <w:rFonts w:eastAsia="Gulim"/>
                <w:color w:val="FF0000"/>
                <w:sz w:val="20"/>
                <w:szCs w:val="20"/>
              </w:rPr>
              <w:t xml:space="preserve">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 xml:space="preserve">Alt2: same as DCI filed for L1 availability indication, </w:t>
            </w:r>
            <w:proofErr w:type="gramStart"/>
            <w:r w:rsidRPr="0036159A">
              <w:rPr>
                <w:rFonts w:eastAsia="DengXian"/>
                <w:color w:val="FF0000"/>
                <w:sz w:val="20"/>
                <w:szCs w:val="20"/>
                <w:lang w:eastAsia="ko-KR"/>
              </w:rPr>
              <w:t>e.g.</w:t>
            </w:r>
            <w:proofErr w:type="gramEnd"/>
            <w:r w:rsidRPr="0036159A">
              <w:rPr>
                <w:rFonts w:eastAsia="DengXian"/>
                <w:color w:val="FF0000"/>
                <w:sz w:val="20"/>
                <w:szCs w:val="20"/>
                <w:lang w:eastAsia="ko-KR"/>
              </w:rPr>
              <w:t xml:space="preserve">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05"/>
        <w:gridCol w:w="1706"/>
        <w:gridCol w:w="6814"/>
      </w:tblGrid>
      <w:tr w:rsidR="0036159A" w:rsidRPr="0036159A" w14:paraId="74CD4B96" w14:textId="77777777" w:rsidTr="0036159A">
        <w:trPr>
          <w:trHeight w:val="435"/>
        </w:trPr>
        <w:tc>
          <w:tcPr>
            <w:tcW w:w="1105"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814"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36159A">
        <w:trPr>
          <w:trHeight w:val="448"/>
        </w:trPr>
        <w:tc>
          <w:tcPr>
            <w:tcW w:w="1105"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814"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5F600F">
        <w:trPr>
          <w:trHeight w:val="448"/>
        </w:trPr>
        <w:tc>
          <w:tcPr>
            <w:tcW w:w="1105" w:type="dxa"/>
          </w:tcPr>
          <w:p w14:paraId="181B29FF" w14:textId="77777777" w:rsidR="005F600F" w:rsidRPr="0036159A" w:rsidRDefault="005F600F" w:rsidP="00A7538D">
            <w:pPr>
              <w:rPr>
                <w:rFonts w:eastAsia="DengXian"/>
                <w:sz w:val="20"/>
                <w:szCs w:val="20"/>
                <w:lang w:eastAsia="ko-KR"/>
              </w:rPr>
            </w:pPr>
            <w:r>
              <w:rPr>
                <w:rFonts w:eastAsia="DengXian"/>
                <w:sz w:val="20"/>
                <w:szCs w:val="20"/>
                <w:lang w:eastAsia="ko-KR"/>
              </w:rPr>
              <w:t>CATT</w:t>
            </w:r>
          </w:p>
        </w:tc>
        <w:tc>
          <w:tcPr>
            <w:tcW w:w="1706" w:type="dxa"/>
          </w:tcPr>
          <w:p w14:paraId="6526D195" w14:textId="77777777" w:rsidR="005F600F" w:rsidRPr="0036159A" w:rsidRDefault="005F600F" w:rsidP="00A7538D">
            <w:pPr>
              <w:rPr>
                <w:rFonts w:eastAsia="DengXian"/>
                <w:sz w:val="20"/>
                <w:szCs w:val="20"/>
                <w:lang w:eastAsia="ko-KR"/>
              </w:rPr>
            </w:pPr>
            <w:r>
              <w:rPr>
                <w:rFonts w:eastAsia="DengXian"/>
                <w:sz w:val="20"/>
                <w:szCs w:val="20"/>
                <w:lang w:eastAsia="ko-KR"/>
              </w:rPr>
              <w:t>Y</w:t>
            </w:r>
          </w:p>
        </w:tc>
        <w:tc>
          <w:tcPr>
            <w:tcW w:w="6814" w:type="dxa"/>
          </w:tcPr>
          <w:p w14:paraId="1D4338F1" w14:textId="77777777" w:rsidR="005F600F" w:rsidRPr="0036159A" w:rsidRDefault="005F600F" w:rsidP="00A7538D">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182A68" w:rsidRPr="0036159A" w14:paraId="55C1D3D2" w14:textId="77777777" w:rsidTr="0036159A">
        <w:trPr>
          <w:trHeight w:val="448"/>
        </w:trPr>
        <w:tc>
          <w:tcPr>
            <w:tcW w:w="1105" w:type="dxa"/>
          </w:tcPr>
          <w:p w14:paraId="2858E69A" w14:textId="77777777" w:rsidR="00182A68" w:rsidRPr="0036159A" w:rsidRDefault="00182A68" w:rsidP="00182A68">
            <w:pPr>
              <w:rPr>
                <w:rFonts w:eastAsia="DengXian"/>
                <w:sz w:val="20"/>
                <w:szCs w:val="20"/>
                <w:lang w:eastAsia="ko-KR"/>
              </w:rPr>
            </w:pPr>
          </w:p>
        </w:tc>
        <w:tc>
          <w:tcPr>
            <w:tcW w:w="1706" w:type="dxa"/>
          </w:tcPr>
          <w:p w14:paraId="75935A37" w14:textId="77777777" w:rsidR="00182A68" w:rsidRPr="0036159A" w:rsidRDefault="00182A68" w:rsidP="00182A68">
            <w:pPr>
              <w:rPr>
                <w:rFonts w:eastAsia="DengXian"/>
                <w:sz w:val="20"/>
                <w:szCs w:val="20"/>
                <w:lang w:eastAsia="ko-KR"/>
              </w:rPr>
            </w:pPr>
          </w:p>
        </w:tc>
        <w:tc>
          <w:tcPr>
            <w:tcW w:w="6814" w:type="dxa"/>
          </w:tcPr>
          <w:p w14:paraId="30F8D9A1" w14:textId="77777777" w:rsidR="00182A68" w:rsidRPr="0036159A" w:rsidRDefault="00182A68" w:rsidP="00182A68">
            <w:pPr>
              <w:rPr>
                <w:rFonts w:eastAsia="DengXian"/>
                <w:sz w:val="20"/>
                <w:szCs w:val="20"/>
                <w:lang w:eastAsia="ko-KR"/>
              </w:rPr>
            </w:pPr>
          </w:p>
        </w:tc>
      </w:tr>
    </w:tbl>
    <w:p w14:paraId="07E8136F" w14:textId="77777777" w:rsidR="0036159A" w:rsidRPr="0036159A"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w:t>
      </w:r>
      <w:proofErr w:type="gramStart"/>
      <w:r w:rsidRPr="0036159A">
        <w:rPr>
          <w:rFonts w:eastAsia="Malgun Gothic"/>
          <w:sz w:val="20"/>
          <w:szCs w:val="20"/>
        </w:rPr>
        <w:t>i.e.</w:t>
      </w:r>
      <w:proofErr w:type="gramEnd"/>
      <w:r w:rsidRPr="0036159A">
        <w:rPr>
          <w:rFonts w:eastAsia="Malgun Gothic"/>
          <w:sz w:val="20"/>
          <w:szCs w:val="20"/>
        </w:rPr>
        <w:t xml:space="preserv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 xml:space="preserve">to determine if a parameter can be (optionally) common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w:t>
      </w:r>
      <w:proofErr w:type="gramStart"/>
      <w:r w:rsidRPr="0036159A">
        <w:rPr>
          <w:rFonts w:eastAsia="DengXian"/>
          <w:sz w:val="20"/>
          <w:szCs w:val="20"/>
        </w:rPr>
        <w:t>are</w:t>
      </w:r>
      <w:proofErr w:type="gramEnd"/>
      <w:r w:rsidRPr="0036159A">
        <w:rPr>
          <w:rFonts w:eastAsia="DengXian"/>
          <w:sz w:val="20"/>
          <w:szCs w:val="20"/>
        </w:rPr>
        <w:t xml:space="preserv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one of the following configuration </w:t>
            </w:r>
            <w:proofErr w:type="gramStart"/>
            <w:r w:rsidRPr="0036159A">
              <w:rPr>
                <w:rFonts w:eastAsia="DengXian"/>
                <w:sz w:val="20"/>
                <w:szCs w:val="20"/>
              </w:rPr>
              <w:t>structure</w:t>
            </w:r>
            <w:proofErr w:type="gramEnd"/>
            <w:r w:rsidRPr="0036159A">
              <w:rPr>
                <w:rFonts w:eastAsia="DengXian"/>
                <w:sz w:val="20"/>
                <w:szCs w:val="20"/>
              </w:rPr>
              <w:t xml:space="preserv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lastRenderedPageBreak/>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77777777" w:rsidR="0036159A" w:rsidRPr="0036159A" w:rsidRDefault="0036159A" w:rsidP="0036159A">
            <w:pPr>
              <w:rPr>
                <w:rFonts w:eastAsia="DengXian"/>
                <w:sz w:val="20"/>
                <w:szCs w:val="20"/>
                <w:lang w:eastAsia="ko-KR"/>
              </w:rPr>
            </w:pPr>
          </w:p>
        </w:tc>
        <w:tc>
          <w:tcPr>
            <w:tcW w:w="1706" w:type="dxa"/>
          </w:tcPr>
          <w:p w14:paraId="4BBAC071" w14:textId="77777777" w:rsidR="0036159A" w:rsidRPr="0036159A" w:rsidRDefault="0036159A" w:rsidP="0036159A">
            <w:pPr>
              <w:rPr>
                <w:rFonts w:eastAsia="DengXian"/>
                <w:sz w:val="20"/>
                <w:szCs w:val="20"/>
                <w:lang w:eastAsia="ko-KR"/>
              </w:rPr>
            </w:pPr>
          </w:p>
        </w:tc>
        <w:tc>
          <w:tcPr>
            <w:tcW w:w="6724" w:type="dxa"/>
          </w:tcPr>
          <w:p w14:paraId="56759733" w14:textId="77777777" w:rsidR="0036159A" w:rsidRPr="0036159A" w:rsidRDefault="0036159A" w:rsidP="0036159A">
            <w:pPr>
              <w:rPr>
                <w:rFonts w:eastAsia="DengXian"/>
                <w:sz w:val="20"/>
                <w:szCs w:val="20"/>
                <w:lang w:eastAsia="ko-KR"/>
              </w:rPr>
            </w:pPr>
          </w:p>
        </w:tc>
      </w:tr>
      <w:tr w:rsidR="0036159A" w:rsidRPr="0036159A" w14:paraId="2BF70B37" w14:textId="77777777" w:rsidTr="0036159A">
        <w:trPr>
          <w:trHeight w:val="448"/>
        </w:trPr>
        <w:tc>
          <w:tcPr>
            <w:tcW w:w="1105" w:type="dxa"/>
          </w:tcPr>
          <w:p w14:paraId="5AD25D01" w14:textId="77777777" w:rsidR="0036159A" w:rsidRPr="0036159A" w:rsidRDefault="0036159A" w:rsidP="0036159A">
            <w:pPr>
              <w:rPr>
                <w:rFonts w:eastAsia="DengXian"/>
                <w:sz w:val="20"/>
                <w:szCs w:val="20"/>
                <w:lang w:eastAsia="ko-KR"/>
              </w:rPr>
            </w:pPr>
          </w:p>
        </w:tc>
        <w:tc>
          <w:tcPr>
            <w:tcW w:w="1706" w:type="dxa"/>
          </w:tcPr>
          <w:p w14:paraId="5346DEC8" w14:textId="77777777" w:rsidR="0036159A" w:rsidRPr="0036159A" w:rsidRDefault="0036159A" w:rsidP="0036159A">
            <w:pPr>
              <w:rPr>
                <w:rFonts w:eastAsia="DengXian"/>
                <w:sz w:val="20"/>
                <w:szCs w:val="20"/>
                <w:lang w:eastAsia="ko-KR"/>
              </w:rPr>
            </w:pPr>
          </w:p>
        </w:tc>
        <w:tc>
          <w:tcPr>
            <w:tcW w:w="6724" w:type="dxa"/>
          </w:tcPr>
          <w:p w14:paraId="60DD7C51" w14:textId="77777777" w:rsidR="0036159A" w:rsidRPr="0036159A" w:rsidRDefault="0036159A" w:rsidP="0036159A">
            <w:pPr>
              <w:rPr>
                <w:rFonts w:eastAsia="DengXian"/>
                <w:sz w:val="20"/>
                <w:szCs w:val="20"/>
                <w:lang w:eastAsia="ko-KR"/>
              </w:rPr>
            </w:pPr>
          </w:p>
        </w:tc>
      </w:tr>
    </w:tbl>
    <w:p w14:paraId="2728F346" w14:textId="4D42905A" w:rsidR="0049575C" w:rsidRDefault="0049575C" w:rsidP="00034277">
      <w:pPr>
        <w:rPr>
          <w:rFonts w:eastAsia="MS Mincho"/>
          <w:lang w:eastAsia="ko-KR"/>
        </w:rPr>
      </w:pPr>
    </w:p>
    <w:p w14:paraId="3548F285" w14:textId="63F01005" w:rsidR="0049575C" w:rsidRDefault="0049575C" w:rsidP="00034277">
      <w:pPr>
        <w:rPr>
          <w:rFonts w:eastAsia="MS Mincho"/>
          <w:lang w:eastAsia="ko-KR"/>
        </w:rPr>
      </w:pPr>
    </w:p>
    <w:p w14:paraId="0BA3842F" w14:textId="77777777" w:rsidR="0049575C" w:rsidRPr="00EA5613" w:rsidRDefault="0049575C"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w:t>
            </w:r>
            <w:proofErr w:type="gramStart"/>
            <w:r w:rsidRPr="00A0372A">
              <w:rPr>
                <w:rFonts w:eastAsia="SimSun"/>
                <w:b/>
                <w:bCs/>
                <w:sz w:val="20"/>
                <w:szCs w:val="20"/>
                <w:lang w:val="en-US" w:eastAsia="zh-CN"/>
              </w:rPr>
              <w:t>e.g.</w:t>
            </w:r>
            <w:proofErr w:type="gramEnd"/>
            <w:r w:rsidRPr="00A0372A">
              <w:rPr>
                <w:rFonts w:eastAsia="SimSun"/>
                <w:b/>
                <w:bCs/>
                <w:sz w:val="20"/>
                <w:szCs w:val="20"/>
                <w:lang w:val="en-US" w:eastAsia="zh-CN"/>
              </w:rPr>
              <w:t xml:space="preserve">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lastRenderedPageBreak/>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 xml:space="preserve">configured to idle/inactive UEs, </w:t>
            </w:r>
            <w:proofErr w:type="gramStart"/>
            <w:r w:rsidR="00635A9B">
              <w:rPr>
                <w:rFonts w:eastAsia="SimSun"/>
                <w:bCs/>
                <w:sz w:val="20"/>
                <w:szCs w:val="20"/>
              </w:rPr>
              <w:t>e.g.</w:t>
            </w:r>
            <w:proofErr w:type="gramEnd"/>
            <w:r w:rsidR="00635A9B">
              <w:rPr>
                <w:rFonts w:eastAsia="SimSun"/>
                <w:bCs/>
                <w:sz w:val="20"/>
                <w:szCs w:val="20"/>
              </w:rPr>
              <w:t xml:space="preserve">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w:t>
            </w:r>
            <w:proofErr w:type="gramStart"/>
            <w:r>
              <w:rPr>
                <w:rFonts w:eastAsia="Malgun Gothic"/>
                <w:sz w:val="20"/>
                <w:szCs w:val="20"/>
                <w:lang w:eastAsia="ko-KR"/>
              </w:rPr>
              <w:t>i.e.</w:t>
            </w:r>
            <w:proofErr w:type="gramEnd"/>
            <w:r>
              <w:rPr>
                <w:rFonts w:eastAsia="Malgun Gothic"/>
                <w:sz w:val="20"/>
                <w:szCs w:val="20"/>
                <w:lang w:eastAsia="ko-KR"/>
              </w:rPr>
              <w:t xml:space="preserv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w:t>
            </w:r>
            <w:proofErr w:type="gramStart"/>
            <w:r>
              <w:rPr>
                <w:rFonts w:eastAsia="Malgun Gothic"/>
                <w:sz w:val="20"/>
                <w:szCs w:val="20"/>
                <w:lang w:eastAsia="ko-KR"/>
              </w:rPr>
              <w:t>e.g.</w:t>
            </w:r>
            <w:proofErr w:type="gramEnd"/>
            <w:r>
              <w:rPr>
                <w:rFonts w:eastAsia="Malgun Gothic"/>
                <w:sz w:val="20"/>
                <w:szCs w:val="20"/>
                <w:lang w:eastAsia="ko-KR"/>
              </w:rPr>
              <w:t xml:space="preserve">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Alt2 (</w:t>
            </w:r>
            <w:proofErr w:type="gramStart"/>
            <w:r w:rsidRPr="004A35C9">
              <w:rPr>
                <w:rFonts w:eastAsia="SimSun"/>
                <w:sz w:val="20"/>
                <w:szCs w:val="20"/>
              </w:rPr>
              <w:t>i.e.</w:t>
            </w:r>
            <w:proofErr w:type="gramEnd"/>
            <w:r w:rsidRPr="004A35C9">
              <w:rPr>
                <w:rFonts w:eastAsia="SimSun"/>
                <w:sz w:val="20"/>
                <w:szCs w:val="20"/>
              </w:rPr>
              <w:t xml:space="preserv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ins w:id="130" w:author="Sigen_Ye" w:date="2021-10-13T13:18:00Z"/>
        </w:trPr>
        <w:tc>
          <w:tcPr>
            <w:tcW w:w="1627" w:type="dxa"/>
          </w:tcPr>
          <w:p w14:paraId="6730F1D1" w14:textId="581455A9" w:rsidR="00521C80" w:rsidRDefault="00521C80" w:rsidP="00521C80">
            <w:pPr>
              <w:rPr>
                <w:ins w:id="131" w:author="Sigen_Ye" w:date="2021-10-13T13:18:00Z"/>
                <w:sz w:val="20"/>
                <w:szCs w:val="20"/>
                <w:lang w:eastAsia="ko-KR"/>
              </w:rPr>
            </w:pPr>
            <w:ins w:id="132" w:author="Sigen_Ye" w:date="2021-10-13T13:18:00Z">
              <w:r>
                <w:rPr>
                  <w:sz w:val="20"/>
                  <w:szCs w:val="20"/>
                  <w:lang w:eastAsia="ko-KR"/>
                </w:rPr>
                <w:t>Apple</w:t>
              </w:r>
            </w:ins>
          </w:p>
        </w:tc>
        <w:tc>
          <w:tcPr>
            <w:tcW w:w="8088" w:type="dxa"/>
          </w:tcPr>
          <w:p w14:paraId="5BB9CAD2" w14:textId="5DD8544C" w:rsidR="00521C80" w:rsidRDefault="00521C80" w:rsidP="00521C80">
            <w:pPr>
              <w:rPr>
                <w:ins w:id="133" w:author="Sigen_Ye" w:date="2021-10-13T13:18:00Z"/>
                <w:sz w:val="20"/>
                <w:szCs w:val="20"/>
                <w:lang w:eastAsia="ko-KR"/>
              </w:rPr>
            </w:pPr>
            <w:ins w:id="134" w:author="Sigen_Ye" w:date="2021-10-13T13:18:00Z">
              <w:r>
                <w:rPr>
                  <w:sz w:val="20"/>
                  <w:szCs w:val="20"/>
                  <w:lang w:eastAsia="ko-KR"/>
                </w:rPr>
                <w:t>Explicit configuration, to reduce the signaling overhead</w:t>
              </w:r>
            </w:ins>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B23736"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677BE991" w:rsidR="00B23736" w:rsidRPr="00B23736" w:rsidRDefault="00B23736" w:rsidP="00B23736">
            <w:pPr>
              <w:spacing w:after="0"/>
              <w:rPr>
                <w:rFonts w:eastAsia="Malgun Gothic"/>
                <w:sz w:val="20"/>
                <w:szCs w:val="20"/>
              </w:rPr>
            </w:pPr>
            <w:r w:rsidRPr="00B23736">
              <w:rPr>
                <w:sz w:val="20"/>
                <w:szCs w:val="20"/>
                <w:lang w:eastAsia="ko-KR"/>
              </w:rPr>
              <w:t>Nordic</w:t>
            </w:r>
            <w:r w:rsidRPr="00B23736">
              <w:rPr>
                <w:rFonts w:eastAsia="Malgun Gothic"/>
                <w:sz w:val="20"/>
                <w:szCs w:val="20"/>
              </w:rPr>
              <w:t xml:space="preserve">, </w:t>
            </w:r>
            <w:r w:rsidRPr="00B23736">
              <w:rPr>
                <w:sz w:val="20"/>
                <w:szCs w:val="20"/>
                <w:lang w:eastAsia="ko-KR"/>
              </w:rPr>
              <w:t>Qualcomm</w:t>
            </w:r>
            <w:r w:rsidRPr="00B23736">
              <w:rPr>
                <w:rFonts w:eastAsia="Malgun Gothic"/>
                <w:sz w:val="20"/>
                <w:szCs w:val="20"/>
              </w:rPr>
              <w:t xml:space="preserve">, </w:t>
            </w:r>
            <w:r w:rsidRPr="00B23736">
              <w:rPr>
                <w:rFonts w:eastAsia="Malgun Gothic" w:hint="eastAsia"/>
                <w:sz w:val="20"/>
                <w:szCs w:val="20"/>
                <w:lang w:eastAsia="ko-KR"/>
              </w:rPr>
              <w:t xml:space="preserve">ZTE, </w:t>
            </w:r>
            <w:proofErr w:type="spellStart"/>
            <w:r w:rsidRPr="00B23736">
              <w:rPr>
                <w:rFonts w:eastAsia="Malgun Gothic" w:hint="eastAsia"/>
                <w:sz w:val="20"/>
                <w:szCs w:val="20"/>
                <w:lang w:eastAsia="ko-KR"/>
              </w:rPr>
              <w:t>Sanechips</w:t>
            </w:r>
            <w:proofErr w:type="spellEnd"/>
            <w:r w:rsidRPr="00B23736">
              <w:rPr>
                <w:rFonts w:eastAsia="Malgun Gothic"/>
                <w:sz w:val="20"/>
                <w:szCs w:val="20"/>
                <w:lang w:eastAsia="ko-KR"/>
              </w:rPr>
              <w:t>, CATT, Intel</w:t>
            </w:r>
            <w:ins w:id="135" w:author="Kaikkonen, Jorma (Nokia - FI/Oulu)" w:date="2021-10-13T19:12:00Z">
              <w:r w:rsidR="00665C29" w:rsidRPr="00B23736">
                <w:rPr>
                  <w:rFonts w:eastAsia="Malgun Gothic"/>
                  <w:sz w:val="20"/>
                  <w:szCs w:val="20"/>
                </w:rPr>
                <w:t xml:space="preserve">, </w:t>
              </w:r>
              <w:r w:rsidR="00665C29" w:rsidRPr="00B23736">
                <w:rPr>
                  <w:rFonts w:eastAsia="Malgun Gothic"/>
                  <w:sz w:val="20"/>
                  <w:szCs w:val="20"/>
                  <w:lang w:eastAsia="ko-KR"/>
                </w:rPr>
                <w:t>Nokia</w:t>
              </w:r>
            </w:ins>
            <w:ins w:id="136" w:author="Sigen_Ye" w:date="2021-10-13T13:19:00Z">
              <w:r w:rsidR="00521C80">
                <w:rPr>
                  <w:rFonts w:eastAsia="Malgun Gothic"/>
                  <w:sz w:val="20"/>
                  <w:szCs w:val="20"/>
                  <w:lang w:eastAsia="ko-KR"/>
                </w:rPr>
                <w:t>, Apple</w:t>
              </w:r>
            </w:ins>
            <w:r w:rsidRPr="00B23736">
              <w:rPr>
                <w:rFonts w:eastAsia="Malgun Gothic"/>
                <w:sz w:val="20"/>
                <w:szCs w:val="20"/>
              </w:rPr>
              <w:t xml:space="preserve"> (</w:t>
            </w:r>
            <w:ins w:id="137" w:author="Sigen_Ye" w:date="2021-10-13T13:19:00Z">
              <w:r w:rsidR="00521C80">
                <w:rPr>
                  <w:rFonts w:eastAsia="Malgun Gothic"/>
                  <w:sz w:val="20"/>
                  <w:szCs w:val="20"/>
                </w:rPr>
                <w:t>8</w:t>
              </w:r>
            </w:ins>
            <w:ins w:id="138" w:author="Kaikkonen, Jorma (Nokia - FI/Oulu)" w:date="2021-10-13T19:13:00Z">
              <w:del w:id="139" w:author="Sigen_Ye" w:date="2021-10-13T13:19:00Z">
                <w:r w:rsidR="00665C29" w:rsidDel="00521C80">
                  <w:rPr>
                    <w:rFonts w:eastAsia="Malgun Gothic"/>
                    <w:sz w:val="20"/>
                    <w:szCs w:val="20"/>
                  </w:rPr>
                  <w:delText>7</w:delText>
                </w:r>
              </w:del>
            </w:ins>
            <w:del w:id="140"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5675044B" w:rsidR="00B23736" w:rsidRPr="00B23736" w:rsidRDefault="00B23736" w:rsidP="00B23736">
            <w:pPr>
              <w:spacing w:after="0"/>
              <w:rPr>
                <w:rFonts w:eastAsia="Malgun Gothic"/>
                <w:sz w:val="20"/>
                <w:szCs w:val="20"/>
              </w:rPr>
            </w:pPr>
            <w:proofErr w:type="gramStart"/>
            <w:r w:rsidRPr="00B23736">
              <w:rPr>
                <w:rFonts w:hint="eastAsia"/>
                <w:sz w:val="20"/>
                <w:szCs w:val="20"/>
                <w:lang w:eastAsia="ko-KR"/>
              </w:rPr>
              <w:t>LG</w:t>
            </w:r>
            <w:r w:rsidRPr="00B23736">
              <w:rPr>
                <w:rFonts w:eastAsia="Malgun Gothic"/>
                <w:sz w:val="20"/>
                <w:szCs w:val="20"/>
              </w:rPr>
              <w:t xml:space="preserve"> ,</w:t>
            </w:r>
            <w:proofErr w:type="gramEnd"/>
            <w:r w:rsidRPr="00B23736">
              <w:rPr>
                <w:rFonts w:eastAsia="Malgun Gothic"/>
                <w:sz w:val="20"/>
                <w:szCs w:val="20"/>
              </w:rPr>
              <w:t xml:space="preserve"> Samsung</w:t>
            </w:r>
            <w:del w:id="141" w:author="Kaikkonen, Jorma (Nokia - FI/Oulu)" w:date="2021-10-13T19:12:00Z">
              <w:r w:rsidRPr="00B23736" w:rsidDel="00665C29">
                <w:rPr>
                  <w:rFonts w:eastAsia="Malgun Gothic"/>
                  <w:sz w:val="20"/>
                  <w:szCs w:val="20"/>
                </w:rPr>
                <w:delText xml:space="preserve">, </w:delText>
              </w:r>
              <w:r w:rsidRPr="00B23736" w:rsidDel="00665C29">
                <w:rPr>
                  <w:rFonts w:eastAsia="Malgun Gothic"/>
                  <w:sz w:val="20"/>
                  <w:szCs w:val="20"/>
                  <w:lang w:eastAsia="ko-KR"/>
                </w:rPr>
                <w:delText>Nokia</w:delText>
              </w:r>
              <w:r w:rsidRPr="00B23736" w:rsidDel="00665C29">
                <w:rPr>
                  <w:rFonts w:eastAsia="Malgun Gothic"/>
                  <w:sz w:val="20"/>
                  <w:szCs w:val="20"/>
                </w:rPr>
                <w:delText xml:space="preserve"> </w:delText>
              </w:r>
            </w:del>
            <w:r w:rsidRPr="00B23736">
              <w:rPr>
                <w:rFonts w:eastAsia="Malgun Gothic"/>
                <w:sz w:val="20"/>
                <w:szCs w:val="20"/>
              </w:rPr>
              <w:t xml:space="preserve">, </w:t>
            </w:r>
            <w:r w:rsidRPr="00B23736">
              <w:rPr>
                <w:rFonts w:eastAsia="SimSun" w:hint="eastAsia"/>
                <w:sz w:val="20"/>
                <w:szCs w:val="20"/>
              </w:rPr>
              <w:t>H</w:t>
            </w:r>
            <w:r w:rsidRPr="00B23736">
              <w:rPr>
                <w:rFonts w:eastAsia="SimSun"/>
                <w:sz w:val="20"/>
                <w:szCs w:val="20"/>
              </w:rPr>
              <w:t xml:space="preserve">uawei, </w:t>
            </w:r>
            <w:proofErr w:type="spellStart"/>
            <w:r w:rsidRPr="00B23736">
              <w:rPr>
                <w:rFonts w:eastAsia="SimSun"/>
                <w:sz w:val="20"/>
                <w:szCs w:val="20"/>
              </w:rPr>
              <w:t>HiSilicon</w:t>
            </w:r>
            <w:proofErr w:type="spellEnd"/>
            <w:r w:rsidRPr="00B23736">
              <w:rPr>
                <w:rFonts w:eastAsia="SimSun"/>
                <w:sz w:val="20"/>
                <w:szCs w:val="20"/>
              </w:rPr>
              <w:t xml:space="preserve">, </w:t>
            </w:r>
            <w:r w:rsidRPr="00B23736">
              <w:rPr>
                <w:sz w:val="20"/>
                <w:szCs w:val="20"/>
                <w:lang w:eastAsia="ko-KR"/>
              </w:rPr>
              <w:t>Panasonic</w:t>
            </w:r>
            <w:r w:rsidRPr="00B23736">
              <w:rPr>
                <w:rFonts w:eastAsia="Malgun Gothic"/>
                <w:sz w:val="20"/>
                <w:szCs w:val="20"/>
              </w:rPr>
              <w:t xml:space="preserve"> (</w:t>
            </w:r>
            <w:ins w:id="142" w:author="Kaikkonen, Jorma (Nokia - FI/Oulu)" w:date="2021-10-13T19:13:00Z">
              <w:r w:rsidR="00665C29">
                <w:rPr>
                  <w:rFonts w:eastAsia="Malgun Gothic"/>
                  <w:sz w:val="20"/>
                  <w:szCs w:val="20"/>
                </w:rPr>
                <w:t>5</w:t>
              </w:r>
            </w:ins>
            <w:del w:id="143"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lastRenderedPageBreak/>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lastRenderedPageBreak/>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lastRenderedPageBreak/>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lastRenderedPageBreak/>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lastRenderedPageBreak/>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 xml:space="preserve">Issue 6-2 seems to have backward compatible, </w:t>
            </w:r>
            <w:proofErr w:type="gramStart"/>
            <w:r>
              <w:rPr>
                <w:rFonts w:eastAsia="SimSun"/>
                <w:sz w:val="20"/>
                <w:szCs w:val="20"/>
              </w:rPr>
              <w:t>i.e.</w:t>
            </w:r>
            <w:proofErr w:type="gramEnd"/>
            <w:r>
              <w:rPr>
                <w:rFonts w:eastAsia="SimSun"/>
                <w:sz w:val="20"/>
                <w:szCs w:val="20"/>
              </w:rPr>
              <w:t xml:space="preserv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w:t>
            </w:r>
            <w:proofErr w:type="gramStart"/>
            <w:r>
              <w:rPr>
                <w:sz w:val="20"/>
                <w:szCs w:val="20"/>
                <w:lang w:eastAsia="ko-KR"/>
              </w:rPr>
              <w:t>i.e.</w:t>
            </w:r>
            <w:proofErr w:type="gramEnd"/>
            <w:r>
              <w:rPr>
                <w:sz w:val="20"/>
                <w:szCs w:val="20"/>
                <w:lang w:eastAsia="ko-KR"/>
              </w:rPr>
              <w:t xml:space="preserv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ins w:id="144" w:author="Sigen_Ye" w:date="2021-10-13T13:19:00Z"/>
        </w:trPr>
        <w:tc>
          <w:tcPr>
            <w:tcW w:w="1105" w:type="dxa"/>
          </w:tcPr>
          <w:p w14:paraId="51ACB7AA" w14:textId="1AFDAEE8" w:rsidR="00521C80" w:rsidRDefault="00521C80" w:rsidP="00521C80">
            <w:pPr>
              <w:rPr>
                <w:ins w:id="145" w:author="Sigen_Ye" w:date="2021-10-13T13:19:00Z"/>
                <w:rFonts w:eastAsia="SimSun"/>
                <w:sz w:val="20"/>
                <w:szCs w:val="20"/>
              </w:rPr>
            </w:pPr>
            <w:ins w:id="146" w:author="Sigen_Ye" w:date="2021-10-13T13:19:00Z">
              <w:r>
                <w:rPr>
                  <w:rFonts w:eastAsia="SimSun"/>
                  <w:sz w:val="20"/>
                  <w:szCs w:val="20"/>
                </w:rPr>
                <w:t>Apple</w:t>
              </w:r>
            </w:ins>
          </w:p>
        </w:tc>
        <w:tc>
          <w:tcPr>
            <w:tcW w:w="2130" w:type="dxa"/>
          </w:tcPr>
          <w:p w14:paraId="6A0ED56A" w14:textId="6E363C9C" w:rsidR="00521C80" w:rsidRDefault="00521C80" w:rsidP="00521C80">
            <w:pPr>
              <w:rPr>
                <w:ins w:id="147" w:author="Sigen_Ye" w:date="2021-10-13T13:19:00Z"/>
                <w:rFonts w:eastAsia="SimSun"/>
                <w:sz w:val="20"/>
                <w:szCs w:val="20"/>
              </w:rPr>
            </w:pPr>
            <w:ins w:id="148" w:author="Sigen_Ye" w:date="2021-10-13T13:19:00Z">
              <w:r>
                <w:rPr>
                  <w:rFonts w:eastAsia="SimSun"/>
                  <w:sz w:val="20"/>
                  <w:szCs w:val="20"/>
                </w:rPr>
                <w:t>None</w:t>
              </w:r>
            </w:ins>
          </w:p>
        </w:tc>
        <w:tc>
          <w:tcPr>
            <w:tcW w:w="6300" w:type="dxa"/>
          </w:tcPr>
          <w:p w14:paraId="561E297C" w14:textId="49447D09" w:rsidR="00521C80" w:rsidRPr="00970F2D" w:rsidRDefault="00521C80" w:rsidP="00521C80">
            <w:pPr>
              <w:rPr>
                <w:ins w:id="149" w:author="Sigen_Ye" w:date="2021-10-13T13:19:00Z"/>
                <w:rFonts w:eastAsia="SimSun"/>
                <w:b/>
                <w:sz w:val="20"/>
                <w:szCs w:val="20"/>
              </w:rPr>
            </w:pPr>
            <w:ins w:id="150" w:author="Sigen_Ye" w:date="2021-10-13T13:19:00Z">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ins>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lastRenderedPageBreak/>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lastRenderedPageBreak/>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Pr>
                <w:rFonts w:eastAsia="SimSun"/>
                <w:sz w:val="20"/>
                <w:szCs w:val="20"/>
                <w:lang w:val="en-GB" w:eastAsia="ja-JP"/>
              </w:rPr>
              <w:t>to</w:t>
            </w:r>
            <w:proofErr w:type="gramEnd"/>
            <w:r>
              <w:rPr>
                <w:rFonts w:eastAsia="SimSun"/>
                <w:sz w:val="20"/>
                <w:szCs w:val="20"/>
                <w:lang w:val="en-GB" w:eastAsia="ja-JP"/>
              </w:rPr>
              <w:t xml:space="preserve">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lastRenderedPageBreak/>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w:t>
            </w:r>
            <w:proofErr w:type="gramStart"/>
            <w:r>
              <w:rPr>
                <w:rFonts w:eastAsia="Times New Roman"/>
                <w:sz w:val="20"/>
                <w:szCs w:val="20"/>
                <w:lang w:val="en-GB"/>
              </w:rPr>
              <w:t>e.g.</w:t>
            </w:r>
            <w:proofErr w:type="gramEnd"/>
            <w:r>
              <w:rPr>
                <w:rFonts w:eastAsia="Times New Roman"/>
                <w:sz w:val="20"/>
                <w:szCs w:val="20"/>
                <w:lang w:val="en-GB"/>
              </w:rPr>
              <w:t xml:space="preserve">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151"/>
            <w:r>
              <w:rPr>
                <w:sz w:val="20"/>
                <w:szCs w:val="20"/>
                <w:lang w:val="en-GB" w:eastAsia="en-US"/>
              </w:rPr>
              <w:t>Support higher layer configuration of the QCL information of TRS/CSI-RS occasion(s) for idle/inactive UEs.</w:t>
            </w:r>
            <w:commentRangeEnd w:id="151"/>
            <w:r w:rsidR="00085B8B">
              <w:rPr>
                <w:rStyle w:val="CommentReference"/>
              </w:rPr>
              <w:commentReference w:id="151"/>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 xml:space="preserve">FFS details of the QCL information, </w:t>
            </w:r>
            <w:proofErr w:type="gramStart"/>
            <w:r>
              <w:rPr>
                <w:sz w:val="20"/>
                <w:szCs w:val="20"/>
                <w:lang w:val="en-GB" w:eastAsia="en-US"/>
              </w:rPr>
              <w:t>e.g.</w:t>
            </w:r>
            <w:proofErr w:type="gramEnd"/>
            <w:r>
              <w:rPr>
                <w:sz w:val="20"/>
                <w:szCs w:val="20"/>
                <w:lang w:val="en-GB" w:eastAsia="en-US"/>
              </w:rPr>
              <w:t xml:space="preserve">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lastRenderedPageBreak/>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proofErr w:type="gramStart"/>
            <w:r>
              <w:rPr>
                <w:sz w:val="20"/>
                <w:szCs w:val="20"/>
                <w:lang w:val="en-GB" w:eastAsia="en-US"/>
              </w:rPr>
              <w:t>e.g.</w:t>
            </w:r>
            <w:proofErr w:type="gramEnd"/>
            <w:r>
              <w:rPr>
                <w:sz w:val="20"/>
                <w:szCs w:val="20"/>
                <w:lang w:val="en-GB" w:eastAsia="en-US"/>
              </w:rPr>
              <w:t xml:space="preserve">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proofErr w:type="gramStart"/>
            <w:r>
              <w:rPr>
                <w:color w:val="FF0000"/>
                <w:sz w:val="20"/>
                <w:szCs w:val="20"/>
                <w:lang w:val="en-GB" w:eastAsia="en-US"/>
              </w:rPr>
              <w:t>e.g.</w:t>
            </w:r>
            <w:proofErr w:type="gramEnd"/>
            <w:r>
              <w:rPr>
                <w:color w:val="FF0000"/>
                <w:sz w:val="20"/>
                <w:szCs w:val="20"/>
                <w:lang w:val="en-GB" w:eastAsia="en-US"/>
              </w:rPr>
              <w:t xml:space="preserve">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 xml:space="preserve">FFS: how the QCL information can be configured, </w:t>
            </w:r>
            <w:proofErr w:type="gramStart"/>
            <w:r>
              <w:rPr>
                <w:rFonts w:ascii="Times" w:eastAsia="Batang" w:hAnsi="Times"/>
                <w:sz w:val="20"/>
                <w:szCs w:val="20"/>
                <w:lang w:val="en-GB" w:eastAsia="en-US"/>
              </w:rPr>
              <w:t>e.g.</w:t>
            </w:r>
            <w:proofErr w:type="gramEnd"/>
            <w:r>
              <w:rPr>
                <w:rFonts w:ascii="Times" w:eastAsia="Batang" w:hAnsi="Times"/>
                <w:sz w:val="20"/>
                <w:szCs w:val="20"/>
                <w:lang w:val="en-GB" w:eastAsia="en-US"/>
              </w:rPr>
              <w:t xml:space="preserve">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w:t>
            </w:r>
            <w:proofErr w:type="gramStart"/>
            <w:r w:rsidRPr="00E5689E">
              <w:rPr>
                <w:rFonts w:ascii="Times" w:eastAsia="Batang" w:hAnsi="Times"/>
                <w:sz w:val="20"/>
                <w:lang w:val="en-GB" w:eastAsia="en-US"/>
              </w:rPr>
              <w:t>e.g.</w:t>
            </w:r>
            <w:proofErr w:type="gramEnd"/>
            <w:r w:rsidRPr="00E5689E">
              <w:rPr>
                <w:rFonts w:ascii="Times" w:eastAsia="Batang" w:hAnsi="Times"/>
                <w:sz w:val="20"/>
                <w:lang w:val="en-GB" w:eastAsia="en-US"/>
              </w:rPr>
              <w:t xml:space="preserve">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valid for a time duration starting from a reference point, </w:t>
            </w:r>
            <w:proofErr w:type="gramStart"/>
            <w:r w:rsidRPr="00E5689E">
              <w:rPr>
                <w:rFonts w:ascii="Times" w:eastAsia="DengXian" w:hAnsi="Times"/>
                <w:sz w:val="20"/>
                <w:szCs w:val="20"/>
                <w:lang w:val="en-GB" w:eastAsia="en-US"/>
              </w:rPr>
              <w:t>where</w:t>
            </w:r>
            <w:proofErr w:type="gramEnd"/>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lastRenderedPageBreak/>
              <w:t xml:space="preserve">For a RS resource configured for TRS/CSI-RS occasion(s) for idle/inactive UEs, a </w:t>
            </w:r>
            <w:proofErr w:type="spellStart"/>
            <w:proofErr w:type="gram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w:t>
            </w:r>
            <w:proofErr w:type="gramEnd"/>
            <w:r w:rsidRPr="00E5689E">
              <w:rPr>
                <w:rFonts w:ascii="Times" w:eastAsia="SimSun" w:hAnsi="Times"/>
                <w:sz w:val="20"/>
                <w:szCs w:val="20"/>
                <w:lang w:val="en-GB" w:eastAsia="en-US"/>
              </w:rPr>
              <w:t xml:space="preserve">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Fu Ting" w:date="2021-10-12T10:27:00Z" w:initials="U">
    <w:p w14:paraId="30036988" w14:textId="5F35B5AB" w:rsidR="005F2E04" w:rsidRPr="00085B8B" w:rsidRDefault="005F2E04">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E8AF" w14:textId="77777777" w:rsidR="00EF3C9B" w:rsidRDefault="00EF3C9B">
      <w:pPr>
        <w:spacing w:after="0" w:line="240" w:lineRule="auto"/>
      </w:pPr>
      <w:r>
        <w:separator/>
      </w:r>
    </w:p>
  </w:endnote>
  <w:endnote w:type="continuationSeparator" w:id="0">
    <w:p w14:paraId="4CE529B8" w14:textId="77777777" w:rsidR="00EF3C9B" w:rsidRDefault="00EF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roman"/>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panose1 w:val="02010609060101010101"/>
    <w:charset w:val="86"/>
    <w:family w:val="modern"/>
    <w:pitch w:val="fixed"/>
    <w:sig w:usb0="800002BF" w:usb1="38CF7CFA" w:usb2="00000016" w:usb3="00000000" w:csb0="00040001" w:csb1="00000000"/>
  </w:font>
  <w:font w:name="Yu Mincho">
    <w:altName w:val="Yu Gothic"/>
    <w:charset w:val="80"/>
    <w:family w:val="roman"/>
    <w:pitch w:val="variable"/>
    <w:sig w:usb0="800002E7" w:usb1="2AC7FCFF" w:usb2="00000012" w:usb3="00000000" w:csb0="0002009F" w:csb1="00000000"/>
  </w:font>
  <w:font w:name="BatangChe">
    <w:altName w:val="Malgun Gothic"/>
    <w:charset w:val="81"/>
    <w:family w:val="modern"/>
    <w:pitch w:val="fixed"/>
    <w:sig w:usb0="B00002AF" w:usb1="69D77CFB" w:usb2="00000030" w:usb3="00000000" w:csb0="0008009F" w:csb1="00000000"/>
  </w:font>
  <w:font w:name="PMingLiU">
    <w:altName w:val="Microsoft JhengHei"/>
    <w:panose1 w:val="02020500000000000000"/>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4B7C07F8" w:rsidR="005F2E04" w:rsidRDefault="005F2E0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182A68">
      <w:rPr>
        <w:rStyle w:val="PageNumber"/>
        <w:i/>
        <w:noProof/>
        <w:color w:val="auto"/>
      </w:rPr>
      <w:t>77</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7828" w14:textId="77777777" w:rsidR="00EF3C9B" w:rsidRDefault="00EF3C9B">
      <w:pPr>
        <w:spacing w:after="0" w:line="240" w:lineRule="auto"/>
      </w:pPr>
      <w:r>
        <w:separator/>
      </w:r>
    </w:p>
  </w:footnote>
  <w:footnote w:type="continuationSeparator" w:id="0">
    <w:p w14:paraId="438FA655" w14:textId="77777777" w:rsidR="00EF3C9B" w:rsidRDefault="00EF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4"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2"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3"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63"/>
  </w:num>
  <w:num w:numId="3">
    <w:abstractNumId w:val="46"/>
  </w:num>
  <w:num w:numId="4">
    <w:abstractNumId w:val="32"/>
  </w:num>
  <w:num w:numId="5">
    <w:abstractNumId w:val="64"/>
  </w:num>
  <w:num w:numId="6">
    <w:abstractNumId w:val="55"/>
  </w:num>
  <w:num w:numId="7">
    <w:abstractNumId w:val="70"/>
  </w:num>
  <w:num w:numId="8">
    <w:abstractNumId w:val="38"/>
  </w:num>
  <w:num w:numId="9">
    <w:abstractNumId w:val="21"/>
  </w:num>
  <w:num w:numId="10">
    <w:abstractNumId w:val="9"/>
  </w:num>
  <w:num w:numId="11">
    <w:abstractNumId w:val="33"/>
  </w:num>
  <w:num w:numId="12">
    <w:abstractNumId w:val="34"/>
  </w:num>
  <w:num w:numId="13">
    <w:abstractNumId w:val="15"/>
  </w:num>
  <w:num w:numId="14">
    <w:abstractNumId w:val="2"/>
  </w:num>
  <w:num w:numId="15">
    <w:abstractNumId w:val="18"/>
  </w:num>
  <w:num w:numId="16">
    <w:abstractNumId w:val="44"/>
  </w:num>
  <w:num w:numId="17">
    <w:abstractNumId w:val="23"/>
  </w:num>
  <w:num w:numId="18">
    <w:abstractNumId w:val="56"/>
  </w:num>
  <w:num w:numId="19">
    <w:abstractNumId w:val="60"/>
  </w:num>
  <w:num w:numId="20">
    <w:abstractNumId w:val="1"/>
  </w:num>
  <w:num w:numId="21">
    <w:abstractNumId w:val="62"/>
  </w:num>
  <w:num w:numId="22">
    <w:abstractNumId w:val="81"/>
  </w:num>
  <w:num w:numId="23">
    <w:abstractNumId w:val="47"/>
  </w:num>
  <w:num w:numId="24">
    <w:abstractNumId w:val="83"/>
  </w:num>
  <w:num w:numId="25">
    <w:abstractNumId w:val="31"/>
  </w:num>
  <w:num w:numId="26">
    <w:abstractNumId w:val="51"/>
  </w:num>
  <w:num w:numId="27">
    <w:abstractNumId w:val="58"/>
  </w:num>
  <w:num w:numId="28">
    <w:abstractNumId w:val="55"/>
  </w:num>
  <w:num w:numId="29">
    <w:abstractNumId w:val="24"/>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16"/>
  </w:num>
  <w:num w:numId="33">
    <w:abstractNumId w:val="42"/>
  </w:num>
  <w:num w:numId="34">
    <w:abstractNumId w:val="28"/>
  </w:num>
  <w:num w:numId="35">
    <w:abstractNumId w:val="54"/>
  </w:num>
  <w:num w:numId="36">
    <w:abstractNumId w:val="19"/>
  </w:num>
  <w:num w:numId="37">
    <w:abstractNumId w:val="77"/>
  </w:num>
  <w:num w:numId="38">
    <w:abstractNumId w:val="36"/>
  </w:num>
  <w:num w:numId="39">
    <w:abstractNumId w:val="75"/>
  </w:num>
  <w:num w:numId="40">
    <w:abstractNumId w:val="13"/>
  </w:num>
  <w:num w:numId="41">
    <w:abstractNumId w:val="76"/>
  </w:num>
  <w:num w:numId="42">
    <w:abstractNumId w:val="69"/>
  </w:num>
  <w:num w:numId="43">
    <w:abstractNumId w:val="25"/>
  </w:num>
  <w:num w:numId="44">
    <w:abstractNumId w:val="66"/>
  </w:num>
  <w:num w:numId="45">
    <w:abstractNumId w:val="49"/>
  </w:num>
  <w:num w:numId="46">
    <w:abstractNumId w:val="39"/>
  </w:num>
  <w:num w:numId="47">
    <w:abstractNumId w:val="53"/>
  </w:num>
  <w:num w:numId="48">
    <w:abstractNumId w:val="35"/>
  </w:num>
  <w:num w:numId="49">
    <w:abstractNumId w:val="50"/>
  </w:num>
  <w:num w:numId="50">
    <w:abstractNumId w:val="52"/>
  </w:num>
  <w:num w:numId="51">
    <w:abstractNumId w:val="82"/>
  </w:num>
  <w:num w:numId="52">
    <w:abstractNumId w:val="0"/>
  </w:num>
  <w:num w:numId="53">
    <w:abstractNumId w:val="72"/>
  </w:num>
  <w:num w:numId="54">
    <w:abstractNumId w:val="57"/>
  </w:num>
  <w:num w:numId="55">
    <w:abstractNumId w:val="71"/>
  </w:num>
  <w:num w:numId="56">
    <w:abstractNumId w:val="68"/>
  </w:num>
  <w:num w:numId="57">
    <w:abstractNumId w:val="14"/>
  </w:num>
  <w:num w:numId="58">
    <w:abstractNumId w:val="50"/>
  </w:num>
  <w:num w:numId="59">
    <w:abstractNumId w:val="65"/>
  </w:num>
  <w:num w:numId="60">
    <w:abstractNumId w:val="73"/>
  </w:num>
  <w:num w:numId="61">
    <w:abstractNumId w:val="37"/>
  </w:num>
  <w:num w:numId="62">
    <w:abstractNumId w:val="12"/>
  </w:num>
  <w:num w:numId="63">
    <w:abstractNumId w:val="45"/>
  </w:num>
  <w:num w:numId="64">
    <w:abstractNumId w:val="11"/>
  </w:num>
  <w:num w:numId="65">
    <w:abstractNumId w:val="84"/>
  </w:num>
  <w:num w:numId="66">
    <w:abstractNumId w:val="8"/>
  </w:num>
  <w:num w:numId="67">
    <w:abstractNumId w:val="59"/>
  </w:num>
  <w:num w:numId="68">
    <w:abstractNumId w:val="79"/>
  </w:num>
  <w:num w:numId="69">
    <w:abstractNumId w:val="5"/>
  </w:num>
  <w:num w:numId="70">
    <w:abstractNumId w:val="30"/>
  </w:num>
  <w:num w:numId="71">
    <w:abstractNumId w:val="26"/>
  </w:num>
  <w:num w:numId="72">
    <w:abstractNumId w:val="78"/>
  </w:num>
  <w:num w:numId="73">
    <w:abstractNumId w:val="27"/>
  </w:num>
  <w:num w:numId="74">
    <w:abstractNumId w:val="61"/>
  </w:num>
  <w:num w:numId="75">
    <w:abstractNumId w:val="40"/>
  </w:num>
  <w:num w:numId="76">
    <w:abstractNumId w:val="20"/>
  </w:num>
  <w:num w:numId="77">
    <w:abstractNumId w:val="7"/>
  </w:num>
  <w:num w:numId="78">
    <w:abstractNumId w:val="13"/>
  </w:num>
  <w:num w:numId="79">
    <w:abstractNumId w:val="69"/>
  </w:num>
  <w:num w:numId="80">
    <w:abstractNumId w:val="48"/>
  </w:num>
  <w:num w:numId="81">
    <w:abstractNumId w:val="4"/>
  </w:num>
  <w:num w:numId="82">
    <w:abstractNumId w:val="29"/>
  </w:num>
  <w:num w:numId="83">
    <w:abstractNumId w:val="3"/>
  </w:num>
  <w:num w:numId="84">
    <w:abstractNumId w:val="67"/>
  </w:num>
  <w:num w:numId="85">
    <w:abstractNumId w:val="80"/>
  </w:num>
  <w:num w:numId="86">
    <w:abstractNumId w:val="10"/>
  </w:num>
  <w:num w:numId="87">
    <w:abstractNumId w:val="41"/>
  </w:num>
  <w:num w:numId="88">
    <w:abstractNumId w:val="6"/>
  </w:num>
  <w:num w:numId="89">
    <w:abstractNumId w:val="22"/>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Kaikkonen, Jorma (Nokia - FI/Oulu)">
    <w15:presenceInfo w15:providerId="AD" w15:userId="S::jorma.kaikkonen@nokia.com::f69bcd2d-b442-48b8-89b6-7828128cd721"/>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wUAza2Uiy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E8B"/>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ECD"/>
    <w:rsid w:val="000A0EEB"/>
    <w:rsid w:val="000A1E13"/>
    <w:rsid w:val="000A1E36"/>
    <w:rsid w:val="000A26F7"/>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4F14"/>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2A68"/>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A45"/>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1364"/>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98B"/>
    <w:rsid w:val="00B71E27"/>
    <w:rsid w:val="00B722BE"/>
    <w:rsid w:val="00B727A1"/>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45CD"/>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B079"/>
  <w15:docId w15:val="{78EF611E-7592-43B3-9A57-D621A8C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4E549-8423-4EF9-9BE1-F0A53CED7A13}">
  <ds:schemaRefs>
    <ds:schemaRef ds:uri="http://schemas.openxmlformats.org/officeDocument/2006/bibliography"/>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35509</Words>
  <Characters>202403</Characters>
  <Application>Microsoft Office Word</Application>
  <DocSecurity>0</DocSecurity>
  <Lines>1686</Lines>
  <Paragraphs>474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Fang-Chen Cheng</cp:lastModifiedBy>
  <cp:revision>3</cp:revision>
  <dcterms:created xsi:type="dcterms:W3CDTF">2021-10-14T02:38:00Z</dcterms:created>
  <dcterms:modified xsi:type="dcterms:W3CDTF">2021-10-14T02:40:00Z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