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254A057C"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707422">
        <w:rPr>
          <w:rFonts w:ascii="Arial" w:hAnsi="Arial" w:cs="Arial"/>
          <w:sz w:val="22"/>
        </w:rPr>
        <w:t>3</w:t>
      </w:r>
      <w:r w:rsidR="00707422" w:rsidRPr="00707422">
        <w:rPr>
          <w:rFonts w:ascii="Arial" w:hAnsi="Arial" w:cs="Arial"/>
          <w:sz w:val="22"/>
          <w:vertAlign w:val="superscript"/>
        </w:rPr>
        <w:t>rd</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a"/>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a"/>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a"/>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a"/>
        <w:snapToGrid w:val="0"/>
        <w:spacing w:after="0"/>
        <w:rPr>
          <w:rFonts w:ascii="Times New Roman" w:hAnsi="Times New Roman"/>
          <w:sz w:val="20"/>
          <w:szCs w:val="20"/>
        </w:rPr>
      </w:pPr>
    </w:p>
    <w:p w14:paraId="4C15F7A0" w14:textId="742473C8"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lastRenderedPageBreak/>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lastRenderedPageBreak/>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lastRenderedPageBreak/>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lastRenderedPageBreak/>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w:t>
            </w:r>
            <w:r>
              <w:rPr>
                <w:sz w:val="20"/>
                <w:szCs w:val="20"/>
                <w:lang w:eastAsia="ko-KR"/>
              </w:rPr>
              <w:lastRenderedPageBreak/>
              <w:t>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lastRenderedPageBreak/>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r>
              <w:rPr>
                <w:rFonts w:eastAsia="等线" w:hint="eastAsia"/>
                <w:sz w:val="20"/>
                <w:szCs w:val="20"/>
              </w:rPr>
              <w:t>Yes</w:t>
            </w:r>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lastRenderedPageBreak/>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lastRenderedPageBreak/>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gNB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a"/>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ins w:id="2" w:author="Sigen_Ye" w:date="2021-10-13T13:09:00Z"/>
        </w:trPr>
        <w:tc>
          <w:tcPr>
            <w:tcW w:w="1627" w:type="dxa"/>
          </w:tcPr>
          <w:p w14:paraId="36D23538" w14:textId="52508CBD" w:rsidR="00A84052" w:rsidRDefault="00A84052" w:rsidP="00A84052">
            <w:pPr>
              <w:rPr>
                <w:ins w:id="3" w:author="Sigen_Ye" w:date="2021-10-13T13:09:00Z"/>
                <w:rFonts w:eastAsia="等线"/>
                <w:sz w:val="20"/>
                <w:szCs w:val="20"/>
                <w:lang w:eastAsia="ko-KR"/>
              </w:rPr>
            </w:pPr>
            <w:ins w:id="4" w:author="Sigen_Ye" w:date="2021-10-13T13:10:00Z">
              <w:r>
                <w:rPr>
                  <w:rFonts w:eastAsia="等线"/>
                  <w:sz w:val="20"/>
                  <w:szCs w:val="20"/>
                  <w:lang w:eastAsia="ko-KR"/>
                </w:rPr>
                <w:t>Apple</w:t>
              </w:r>
            </w:ins>
          </w:p>
        </w:tc>
        <w:tc>
          <w:tcPr>
            <w:tcW w:w="1644" w:type="dxa"/>
          </w:tcPr>
          <w:p w14:paraId="395088F1" w14:textId="7734075F" w:rsidR="00A84052" w:rsidRDefault="00A84052" w:rsidP="00A84052">
            <w:pPr>
              <w:rPr>
                <w:ins w:id="5" w:author="Sigen_Ye" w:date="2021-10-13T13:09:00Z"/>
                <w:rFonts w:eastAsia="等线"/>
                <w:sz w:val="20"/>
                <w:szCs w:val="20"/>
              </w:rPr>
            </w:pPr>
            <w:ins w:id="6" w:author="Sigen_Ye" w:date="2021-10-13T13:10:00Z">
              <w:r>
                <w:rPr>
                  <w:rFonts w:eastAsia="等线"/>
                  <w:sz w:val="20"/>
                  <w:szCs w:val="20"/>
                </w:rPr>
                <w:t>N</w:t>
              </w:r>
            </w:ins>
          </w:p>
        </w:tc>
        <w:tc>
          <w:tcPr>
            <w:tcW w:w="6444" w:type="dxa"/>
          </w:tcPr>
          <w:p w14:paraId="0490B32B" w14:textId="77777777" w:rsidR="00A84052" w:rsidRDefault="00A84052" w:rsidP="00A84052">
            <w:pPr>
              <w:rPr>
                <w:ins w:id="7" w:author="Sigen_Ye" w:date="2021-10-13T13:10:00Z"/>
                <w:rFonts w:eastAsia="宋体"/>
                <w:bCs/>
                <w:sz w:val="20"/>
                <w:szCs w:val="20"/>
              </w:rPr>
            </w:pPr>
            <w:ins w:id="8" w:author="Sigen_Ye" w:date="2021-10-13T13:10:00Z">
              <w:r>
                <w:rPr>
                  <w:rFonts w:eastAsia="宋体"/>
                  <w:bCs/>
                  <w:sz w:val="20"/>
                  <w:szCs w:val="20"/>
                </w:rPr>
                <w:t>We think same DCI field design is fine.</w:t>
              </w:r>
            </w:ins>
          </w:p>
          <w:p w14:paraId="3E361F82" w14:textId="77777777" w:rsidR="00A84052" w:rsidRDefault="00A84052" w:rsidP="00A84052">
            <w:pPr>
              <w:rPr>
                <w:ins w:id="9" w:author="Sigen_Ye" w:date="2021-10-13T13:10:00Z"/>
                <w:rFonts w:eastAsia="宋体"/>
                <w:bCs/>
                <w:sz w:val="20"/>
                <w:szCs w:val="20"/>
              </w:rPr>
            </w:pPr>
            <w:ins w:id="10" w:author="Sigen_Ye" w:date="2021-10-13T13:10:00Z">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ins>
          </w:p>
          <w:p w14:paraId="61A266E2" w14:textId="3D63A27B" w:rsidR="00A84052" w:rsidRPr="00CB09C4" w:rsidRDefault="00A84052" w:rsidP="00A84052">
            <w:pPr>
              <w:rPr>
                <w:ins w:id="11" w:author="Sigen_Ye" w:date="2021-10-13T13:09:00Z"/>
                <w:rFonts w:eastAsia="宋体"/>
                <w:bCs/>
                <w:sz w:val="20"/>
                <w:szCs w:val="20"/>
              </w:rPr>
            </w:pPr>
            <w:ins w:id="12" w:author="Sigen_Ye" w:date="2021-10-13T13:10:00Z">
              <w:r>
                <w:rPr>
                  <w:rFonts w:eastAsia="宋体"/>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ins>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lastRenderedPageBreak/>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lastRenderedPageBreak/>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60"/>
        <w:gridCol w:w="6428"/>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lastRenderedPageBreak/>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s an obvious behavior of gNB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a"/>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a"/>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ins w:id="13" w:author="Sigen_Ye" w:date="2021-10-13T13:10:00Z"/>
        </w:trPr>
        <w:tc>
          <w:tcPr>
            <w:tcW w:w="1105" w:type="dxa"/>
          </w:tcPr>
          <w:p w14:paraId="248796DC" w14:textId="1ABDAAFF" w:rsidR="00A84052" w:rsidRDefault="00A84052" w:rsidP="00576854">
            <w:pPr>
              <w:rPr>
                <w:ins w:id="14" w:author="Sigen_Ye" w:date="2021-10-13T13:10:00Z"/>
                <w:rFonts w:eastAsia="等线"/>
                <w:sz w:val="20"/>
                <w:szCs w:val="20"/>
                <w:lang w:eastAsia="ko-KR"/>
              </w:rPr>
            </w:pPr>
            <w:ins w:id="15" w:author="Sigen_Ye" w:date="2021-10-13T13:10:00Z">
              <w:r>
                <w:rPr>
                  <w:rFonts w:eastAsia="等线"/>
                  <w:sz w:val="20"/>
                  <w:szCs w:val="20"/>
                  <w:lang w:eastAsia="ko-KR"/>
                </w:rPr>
                <w:t>Apple</w:t>
              </w:r>
            </w:ins>
          </w:p>
        </w:tc>
        <w:tc>
          <w:tcPr>
            <w:tcW w:w="1706" w:type="dxa"/>
          </w:tcPr>
          <w:p w14:paraId="00B34640" w14:textId="6D3CB60B" w:rsidR="00A84052" w:rsidRDefault="00A84052" w:rsidP="00576854">
            <w:pPr>
              <w:rPr>
                <w:ins w:id="16" w:author="Sigen_Ye" w:date="2021-10-13T13:10:00Z"/>
                <w:rFonts w:eastAsia="等线"/>
                <w:sz w:val="20"/>
                <w:szCs w:val="20"/>
              </w:rPr>
            </w:pPr>
            <w:ins w:id="17" w:author="Sigen_Ye" w:date="2021-10-13T13:10:00Z">
              <w:r>
                <w:rPr>
                  <w:rFonts w:eastAsia="等线"/>
                  <w:sz w:val="20"/>
                  <w:szCs w:val="20"/>
                </w:rPr>
                <w:t>Y in principle</w:t>
              </w:r>
            </w:ins>
          </w:p>
        </w:tc>
        <w:tc>
          <w:tcPr>
            <w:tcW w:w="6904" w:type="dxa"/>
          </w:tcPr>
          <w:p w14:paraId="4D20A3D4" w14:textId="77777777" w:rsidR="00A84052" w:rsidRDefault="00A84052" w:rsidP="00A84052">
            <w:pPr>
              <w:rPr>
                <w:ins w:id="18" w:author="Sigen_Ye" w:date="2021-10-13T13:10:00Z"/>
                <w:rFonts w:eastAsia="等线"/>
                <w:sz w:val="20"/>
                <w:szCs w:val="20"/>
              </w:rPr>
            </w:pPr>
            <w:ins w:id="19" w:author="Sigen_Ye" w:date="2021-10-13T13:10:00Z">
              <w:r>
                <w:rPr>
                  <w:rFonts w:eastAsia="等线"/>
                  <w:sz w:val="20"/>
                  <w:szCs w:val="20"/>
                </w:rPr>
                <w:t>We would like to suggest modifying the proposal to directly go with Alt1 if SIB based availability indication is supported. That is:</w:t>
              </w:r>
            </w:ins>
          </w:p>
          <w:p w14:paraId="7839E224" w14:textId="77777777" w:rsidR="00A84052" w:rsidRDefault="00A84052" w:rsidP="00A84052">
            <w:pPr>
              <w:rPr>
                <w:ins w:id="20" w:author="Sigen_Ye" w:date="2021-10-13T13:10:00Z"/>
                <w:rFonts w:eastAsia="宋体"/>
                <w:bCs/>
                <w:sz w:val="20"/>
                <w:szCs w:val="20"/>
              </w:rPr>
            </w:pPr>
          </w:p>
          <w:p w14:paraId="5FA56F05" w14:textId="77777777" w:rsidR="00A84052" w:rsidRPr="005B5BEC" w:rsidRDefault="00A84052" w:rsidP="00A84052">
            <w:pPr>
              <w:rPr>
                <w:ins w:id="21" w:author="Sigen_Ye" w:date="2021-10-13T13:10:00Z"/>
                <w:rFonts w:eastAsia="宋体"/>
                <w:bCs/>
                <w:strike/>
                <w:color w:val="FF0000"/>
                <w:sz w:val="20"/>
                <w:szCs w:val="20"/>
              </w:rPr>
            </w:pPr>
            <w:ins w:id="22" w:author="Sigen_Ye" w:date="2021-10-13T13:10:00Z">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ins>
          </w:p>
          <w:p w14:paraId="68A0FB0A" w14:textId="77777777" w:rsidR="00A84052" w:rsidRPr="005B5BEC" w:rsidRDefault="00A84052" w:rsidP="00A84052">
            <w:pPr>
              <w:pStyle w:val="afa"/>
              <w:numPr>
                <w:ilvl w:val="0"/>
                <w:numId w:val="36"/>
              </w:numPr>
              <w:rPr>
                <w:ins w:id="23" w:author="Sigen_Ye" w:date="2021-10-13T13:10:00Z"/>
                <w:rFonts w:eastAsia="等线"/>
                <w:sz w:val="20"/>
                <w:szCs w:val="20"/>
              </w:rPr>
            </w:pPr>
            <w:ins w:id="24" w:author="Sigen_Ye" w:date="2021-10-13T13:10:00Z">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ins>
          </w:p>
          <w:p w14:paraId="789AADEF" w14:textId="02CBA1E0" w:rsidR="00A84052" w:rsidRDefault="00A84052" w:rsidP="00A84052">
            <w:pPr>
              <w:rPr>
                <w:ins w:id="25" w:author="Sigen_Ye" w:date="2021-10-13T13:10:00Z"/>
                <w:rFonts w:eastAsia="等线"/>
                <w:sz w:val="20"/>
                <w:szCs w:val="20"/>
              </w:rPr>
            </w:pPr>
            <w:ins w:id="26" w:author="Sigen_Ye" w:date="2021-10-13T13:10:00Z">
              <w:r w:rsidRPr="005B5BEC">
                <w:rPr>
                  <w:rFonts w:eastAsia="宋体"/>
                  <w:bCs/>
                  <w:color w:val="FF0000"/>
                  <w:sz w:val="20"/>
                  <w:szCs w:val="20"/>
                </w:rPr>
                <w:t>Other alternatives are not precluded</w:t>
              </w:r>
            </w:ins>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a"/>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7" w:name="OLE_LINK3"/>
            <w:bookmarkStart w:id="28" w:name="OLE_LINK4"/>
            <w:r w:rsidRPr="005A25F3">
              <w:rPr>
                <w:rFonts w:eastAsia="等线" w:hint="eastAsia"/>
                <w:sz w:val="20"/>
                <w:szCs w:val="20"/>
              </w:rPr>
              <w:t xml:space="preserve">identical </w:t>
            </w:r>
            <w:bookmarkEnd w:id="27"/>
            <w:bookmarkEnd w:id="28"/>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lastRenderedPageBreak/>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r>
              <w:rPr>
                <w:rFonts w:eastAsia="等线"/>
                <w:sz w:val="20"/>
                <w:szCs w:val="20"/>
              </w:rPr>
              <w:t>Actually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So we prefer the following </w:t>
            </w:r>
          </w:p>
          <w:p w14:paraId="227135BF" w14:textId="77777777" w:rsidR="00EA5613" w:rsidRPr="000A26F7" w:rsidRDefault="00EA5613" w:rsidP="00754A9F">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a"/>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a"/>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lastRenderedPageBreak/>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iaomi, Samsung, SONY,[</w:t>
            </w:r>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b/>
                <w:sz w:val="20"/>
                <w:szCs w:val="20"/>
              </w:rPr>
              <w:t xml:space="preserve">Option 1: </w:t>
            </w:r>
            <w:r w:rsidRPr="0036159A">
              <w:rPr>
                <w:rFonts w:eastAsia="Gulim"/>
                <w:sz w:val="20"/>
                <w:szCs w:val="20"/>
              </w:rPr>
              <w:t xml:space="preserve">CATT, Qualcomm, </w:t>
            </w:r>
            <w:r w:rsidRPr="0036159A">
              <w:rPr>
                <w:rFonts w:eastAsia="等线"/>
                <w:sz w:val="20"/>
                <w:szCs w:val="20"/>
              </w:rPr>
              <w:t xml:space="preserve">Samsung,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3D51AF46" w14:textId="77777777" w:rsidR="0036159A" w:rsidRPr="0036159A" w:rsidRDefault="0036159A" w:rsidP="0036159A">
      <w:pPr>
        <w:spacing w:line="256" w:lineRule="auto"/>
        <w:rPr>
          <w:rFonts w:eastAsia="等线"/>
        </w:rPr>
      </w:pPr>
    </w:p>
    <w:p w14:paraId="01BDE913"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702"/>
        <w:gridCol w:w="6863"/>
      </w:tblGrid>
      <w:tr w:rsidR="0036159A" w:rsidRPr="0036159A" w14:paraId="0E459598" w14:textId="77777777" w:rsidTr="005F2E04">
        <w:trPr>
          <w:trHeight w:val="435"/>
        </w:trPr>
        <w:tc>
          <w:tcPr>
            <w:tcW w:w="1105"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904"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5F2E04">
        <w:trPr>
          <w:trHeight w:val="448"/>
        </w:trPr>
        <w:tc>
          <w:tcPr>
            <w:tcW w:w="1105"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904"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r w:rsidR="00C7572C">
              <w:rPr>
                <w:rFonts w:eastAsia="等线"/>
                <w:sz w:val="20"/>
                <w:szCs w:val="20"/>
                <w:lang w:eastAsia="ko-KR"/>
              </w:rPr>
              <w:t xml:space="preserve">reminig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5F2E04">
        <w:trPr>
          <w:trHeight w:val="448"/>
        </w:trPr>
        <w:tc>
          <w:tcPr>
            <w:tcW w:w="1105" w:type="dxa"/>
          </w:tcPr>
          <w:p w14:paraId="513A1D75" w14:textId="5E93BAAE" w:rsidR="00182A68" w:rsidRPr="0036159A" w:rsidRDefault="00182A68" w:rsidP="00182A68">
            <w:pPr>
              <w:spacing w:line="256" w:lineRule="auto"/>
              <w:rPr>
                <w:rFonts w:eastAsia="等线"/>
                <w:sz w:val="20"/>
                <w:szCs w:val="20"/>
                <w:lang w:eastAsia="ko-KR"/>
              </w:rPr>
            </w:pPr>
            <w:r w:rsidRPr="00253988">
              <w:rPr>
                <w:rFonts w:eastAsia="等线" w:hint="eastAsia"/>
                <w:sz w:val="20"/>
                <w:szCs w:val="20"/>
              </w:rPr>
              <w:t>S</w:t>
            </w:r>
            <w:r w:rsidRPr="00253988">
              <w:rPr>
                <w:rFonts w:eastAsia="等线"/>
                <w:sz w:val="20"/>
                <w:szCs w:val="20"/>
              </w:rPr>
              <w:t>preadtrum</w:t>
            </w:r>
          </w:p>
        </w:tc>
        <w:tc>
          <w:tcPr>
            <w:tcW w:w="1706"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904"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perfer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bl>
    <w:p w14:paraId="1BE0F79B" w14:textId="3ACBA7F8" w:rsidR="00855929" w:rsidRDefault="00855929" w:rsidP="008F765D">
      <w:pPr>
        <w:spacing w:after="0"/>
        <w:rPr>
          <w:rFonts w:eastAsia="等线"/>
          <w:b/>
          <w:sz w:val="20"/>
          <w:szCs w:val="20"/>
        </w:rPr>
      </w:pPr>
    </w:p>
    <w:p w14:paraId="2153AB46" w14:textId="77777777" w:rsidR="000A26F7" w:rsidRDefault="000A26F7"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w:t>
            </w:r>
            <w:r w:rsidRPr="003C742F">
              <w:rPr>
                <w:b/>
                <w:sz w:val="20"/>
                <w:szCs w:val="20"/>
              </w:rPr>
              <w:lastRenderedPageBreak/>
              <w:t>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lastRenderedPageBreak/>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lastRenderedPageBreak/>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 xml:space="preserve">Observation 4: If a L1 availability indication at an occasion provides availability and unavailability information only for RS resources with the same QCL reference as the L1 </w:t>
            </w:r>
            <w:r w:rsidRPr="006A3E93">
              <w:rPr>
                <w:rFonts w:eastAsia="宋体"/>
                <w:b/>
                <w:bCs/>
                <w:sz w:val="20"/>
                <w:szCs w:val="20"/>
                <w:lang w:val="en-US" w:eastAsia="zh-CN"/>
              </w:rPr>
              <w:lastRenderedPageBreak/>
              <w:t>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 xml:space="preserve">L1 availability indication at an occasion can provide availability/unavailability information for RS resources with QCL references not confined to </w:t>
            </w:r>
            <w:r w:rsidRPr="00891619">
              <w:rPr>
                <w:rFonts w:eastAsia="Gulim"/>
                <w:sz w:val="20"/>
                <w:szCs w:val="20"/>
              </w:rPr>
              <w:lastRenderedPageBreak/>
              <w:t>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lastRenderedPageBreak/>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 xml:space="preserve">ndication method, the UE doesn’t </w:t>
            </w:r>
            <w:r w:rsidRPr="00CA47E3">
              <w:rPr>
                <w:rFonts w:ascii="Times New Roman" w:eastAsia="宋体" w:hAnsi="Times New Roman"/>
                <w:bCs/>
                <w:sz w:val="20"/>
                <w:szCs w:val="20"/>
              </w:rPr>
              <w:lastRenderedPageBreak/>
              <w:t>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lastRenderedPageBreak/>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lastRenderedPageBreak/>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lastRenderedPageBreak/>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lastRenderedPageBreak/>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lastRenderedPageBreak/>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ins w:id="29" w:author="Sigen_Ye" w:date="2021-10-13T13:12:00Z"/>
        </w:trPr>
        <w:tc>
          <w:tcPr>
            <w:tcW w:w="1105" w:type="dxa"/>
          </w:tcPr>
          <w:p w14:paraId="4A0E6E20" w14:textId="5FCBFCE0" w:rsidR="00540E6D" w:rsidRDefault="00540E6D" w:rsidP="00DB17B2">
            <w:pPr>
              <w:rPr>
                <w:ins w:id="30" w:author="Sigen_Ye" w:date="2021-10-13T13:12:00Z"/>
                <w:rFonts w:eastAsia="等线"/>
                <w:sz w:val="20"/>
                <w:szCs w:val="20"/>
                <w:lang w:eastAsia="ko-KR"/>
              </w:rPr>
            </w:pPr>
            <w:ins w:id="31" w:author="Sigen_Ye" w:date="2021-10-13T13:12:00Z">
              <w:r>
                <w:rPr>
                  <w:rFonts w:eastAsia="等线"/>
                  <w:sz w:val="20"/>
                  <w:szCs w:val="20"/>
                  <w:lang w:eastAsia="ko-KR"/>
                </w:rPr>
                <w:t>Apple</w:t>
              </w:r>
            </w:ins>
          </w:p>
        </w:tc>
        <w:tc>
          <w:tcPr>
            <w:tcW w:w="1706" w:type="dxa"/>
          </w:tcPr>
          <w:p w14:paraId="26A395D9" w14:textId="77777777" w:rsidR="00540E6D" w:rsidRDefault="00540E6D" w:rsidP="00DB17B2">
            <w:pPr>
              <w:rPr>
                <w:ins w:id="32" w:author="Sigen_Ye" w:date="2021-10-13T13:12:00Z"/>
                <w:sz w:val="20"/>
                <w:szCs w:val="20"/>
                <w:lang w:eastAsia="ko-KR"/>
              </w:rPr>
            </w:pPr>
          </w:p>
        </w:tc>
        <w:tc>
          <w:tcPr>
            <w:tcW w:w="6814" w:type="dxa"/>
          </w:tcPr>
          <w:p w14:paraId="01C4DE64" w14:textId="77777777" w:rsidR="00540E6D" w:rsidRDefault="00540E6D" w:rsidP="00540E6D">
            <w:pPr>
              <w:rPr>
                <w:ins w:id="33" w:author="Sigen_Ye" w:date="2021-10-13T13:12:00Z"/>
                <w:rFonts w:eastAsia="等线"/>
                <w:sz w:val="20"/>
                <w:szCs w:val="20"/>
              </w:rPr>
            </w:pPr>
            <w:ins w:id="34" w:author="Sigen_Ye" w:date="2021-10-13T13:12:00Z">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ins>
          </w:p>
          <w:p w14:paraId="78944936" w14:textId="77777777" w:rsidR="00540E6D" w:rsidRDefault="00540E6D" w:rsidP="00540E6D">
            <w:pPr>
              <w:rPr>
                <w:ins w:id="35" w:author="Sigen_Ye" w:date="2021-10-13T13:12:00Z"/>
                <w:rFonts w:eastAsia="等线"/>
                <w:sz w:val="20"/>
                <w:szCs w:val="20"/>
              </w:rPr>
            </w:pPr>
          </w:p>
          <w:p w14:paraId="6CB85F99" w14:textId="6BC9A73C" w:rsidR="00540E6D" w:rsidRDefault="00540E6D" w:rsidP="00540E6D">
            <w:pPr>
              <w:rPr>
                <w:ins w:id="36" w:author="Sigen_Ye" w:date="2021-10-13T13:12:00Z"/>
                <w:rFonts w:eastAsia="等线"/>
                <w:sz w:val="20"/>
                <w:szCs w:val="20"/>
              </w:rPr>
            </w:pPr>
            <w:ins w:id="37" w:author="Sigen_Ye" w:date="2021-10-13T13:12:00Z">
              <w:r>
                <w:rPr>
                  <w:rFonts w:eastAsia="等线"/>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ins>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Spreadtrum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Sanechips, Xiaomi, CATT , Samsung, </w:t>
            </w:r>
            <w:r w:rsidRPr="0067085E">
              <w:rPr>
                <w:rFonts w:eastAsia="等线"/>
                <w:sz w:val="20"/>
                <w:szCs w:val="20"/>
                <w:lang w:eastAsia="ko-KR"/>
              </w:rPr>
              <w:lastRenderedPageBreak/>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lastRenderedPageBreak/>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lastRenderedPageBreak/>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HiSilicon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 xml:space="preserve">L1 availability indication at an occasion can provide availability/unavailability information for RS resources with QCL </w:t>
            </w:r>
            <w:r w:rsidRPr="00AD0482">
              <w:rPr>
                <w:rFonts w:eastAsia="Gulim"/>
                <w:sz w:val="20"/>
                <w:szCs w:val="20"/>
              </w:rPr>
              <w:lastRenderedPageBreak/>
              <w:t>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lastRenderedPageBreak/>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afa"/>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afa"/>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signalling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lastRenderedPageBreak/>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等线"/>
                <w:b/>
                <w:sz w:val="20"/>
                <w:szCs w:val="20"/>
              </w:rPr>
              <w:t>Noridc</w:t>
            </w:r>
            <w:r w:rsidRPr="0036159A">
              <w:rPr>
                <w:rFonts w:eastAsia="Gulim"/>
                <w:b/>
                <w:sz w:val="20"/>
                <w:szCs w:val="20"/>
              </w:rPr>
              <w:t>:</w:t>
            </w:r>
            <w:r w:rsidRPr="0036159A">
              <w:rPr>
                <w:rFonts w:eastAsia="等线"/>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HW, 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lastRenderedPageBreak/>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701"/>
        <w:gridCol w:w="6864"/>
      </w:tblGrid>
      <w:tr w:rsidR="0036159A" w:rsidRPr="0036159A" w14:paraId="5C0B6B8E" w14:textId="77777777" w:rsidTr="005F2E04">
        <w:trPr>
          <w:trHeight w:val="435"/>
        </w:trPr>
        <w:tc>
          <w:tcPr>
            <w:tcW w:w="1105"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904"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5F2E04">
        <w:trPr>
          <w:trHeight w:val="448"/>
        </w:trPr>
        <w:tc>
          <w:tcPr>
            <w:tcW w:w="1105"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904"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5F2E04">
        <w:trPr>
          <w:trHeight w:val="448"/>
        </w:trPr>
        <w:tc>
          <w:tcPr>
            <w:tcW w:w="1105" w:type="dxa"/>
          </w:tcPr>
          <w:p w14:paraId="60ACC110" w14:textId="4D5A1300"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5E777082" w14:textId="77777777" w:rsidR="00182A68" w:rsidRPr="0036159A" w:rsidRDefault="00182A68" w:rsidP="00182A68">
            <w:pPr>
              <w:spacing w:line="256" w:lineRule="auto"/>
              <w:rPr>
                <w:rFonts w:eastAsia="等线"/>
                <w:sz w:val="20"/>
                <w:szCs w:val="20"/>
                <w:lang w:eastAsia="ko-KR"/>
              </w:rPr>
            </w:pPr>
          </w:p>
        </w:tc>
        <w:tc>
          <w:tcPr>
            <w:tcW w:w="6904"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p>
        </w:tc>
      </w:tr>
    </w:tbl>
    <w:p w14:paraId="1575363F" w14:textId="0B46D895" w:rsidR="0036159A" w:rsidRPr="00EA5613" w:rsidRDefault="0036159A"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lastRenderedPageBreak/>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8" w:name="_Toc71665168"/>
            <w:bookmarkStart w:id="39" w:name="_Toc79138878"/>
            <w:bookmarkStart w:id="40"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38"/>
            <w:bookmarkEnd w:id="39"/>
            <w:bookmarkEnd w:id="40"/>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lastRenderedPageBreak/>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lastRenderedPageBreak/>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xml:space="preserve">”. The DRX cycle level time granularity can guarantee that TRS availability indication received in the same DRX cycle </w:t>
            </w:r>
            <w:r>
              <w:rPr>
                <w:rFonts w:eastAsia="等线"/>
                <w:sz w:val="20"/>
                <w:szCs w:val="20"/>
                <w:lang w:eastAsia="ko-KR"/>
              </w:rPr>
              <w:lastRenderedPageBreak/>
              <w:t>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lastRenderedPageBreak/>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lastRenderedPageBreak/>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t>Huawei, HiSilicon</w:t>
            </w:r>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a"/>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lastRenderedPageBreak/>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a"/>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a"/>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lastRenderedPageBreak/>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ins w:id="41" w:author="Sigen_Ye" w:date="2021-10-13T13:13:00Z"/>
        </w:trPr>
        <w:tc>
          <w:tcPr>
            <w:tcW w:w="1627" w:type="dxa"/>
          </w:tcPr>
          <w:p w14:paraId="50404D5B" w14:textId="68F0DE5A" w:rsidR="00C4281A" w:rsidRDefault="00C4281A" w:rsidP="00C4281A">
            <w:pPr>
              <w:rPr>
                <w:ins w:id="42" w:author="Sigen_Ye" w:date="2021-10-13T13:13:00Z"/>
                <w:rFonts w:eastAsia="等线"/>
                <w:sz w:val="20"/>
                <w:szCs w:val="20"/>
                <w:lang w:eastAsia="ko-KR"/>
              </w:rPr>
            </w:pPr>
            <w:ins w:id="43" w:author="Sigen_Ye" w:date="2021-10-13T13:14:00Z">
              <w:r>
                <w:rPr>
                  <w:rFonts w:eastAsia="等线"/>
                  <w:sz w:val="20"/>
                  <w:szCs w:val="20"/>
                  <w:lang w:eastAsia="ko-KR"/>
                </w:rPr>
                <w:t>Apple</w:t>
              </w:r>
            </w:ins>
          </w:p>
        </w:tc>
        <w:tc>
          <w:tcPr>
            <w:tcW w:w="1611" w:type="dxa"/>
          </w:tcPr>
          <w:p w14:paraId="4DE4846F" w14:textId="33DB1ECD" w:rsidR="00C4281A" w:rsidRDefault="00C4281A" w:rsidP="00C4281A">
            <w:pPr>
              <w:rPr>
                <w:ins w:id="44" w:author="Sigen_Ye" w:date="2021-10-13T13:13:00Z"/>
                <w:rFonts w:eastAsia="等线"/>
                <w:sz w:val="20"/>
                <w:szCs w:val="20"/>
                <w:lang w:eastAsia="ko-KR"/>
              </w:rPr>
            </w:pPr>
            <w:ins w:id="45" w:author="Sigen_Ye" w:date="2021-10-13T13:14:00Z">
              <w:r>
                <w:rPr>
                  <w:rFonts w:eastAsia="等线"/>
                  <w:sz w:val="20"/>
                  <w:szCs w:val="20"/>
                  <w:lang w:eastAsia="ko-KR"/>
                </w:rPr>
                <w:t>Partially Y</w:t>
              </w:r>
            </w:ins>
          </w:p>
        </w:tc>
        <w:tc>
          <w:tcPr>
            <w:tcW w:w="6297" w:type="dxa"/>
          </w:tcPr>
          <w:p w14:paraId="52B97123" w14:textId="110CE88C" w:rsidR="00C4281A" w:rsidRDefault="00C4281A" w:rsidP="00C4281A">
            <w:pPr>
              <w:rPr>
                <w:ins w:id="46" w:author="Sigen_Ye" w:date="2021-10-13T13:13:00Z"/>
                <w:rFonts w:eastAsia="等线"/>
                <w:sz w:val="20"/>
                <w:szCs w:val="20"/>
                <w:lang w:eastAsia="ko-KR"/>
              </w:rPr>
            </w:pPr>
            <w:ins w:id="47" w:author="Sigen_Ye" w:date="2021-10-13T13:14:00Z">
              <w:r>
                <w:rPr>
                  <w:rFonts w:eastAsia="等线"/>
                  <w:sz w:val="20"/>
                  <w:szCs w:val="20"/>
                  <w:lang w:eastAsia="ko-KR"/>
                </w:rPr>
                <w:t>We are fine with the bullet for the time duration. For the reference point, the start of DRX cycle is different for different UEs, isn’t it? How can it be common for all UEs?</w:t>
              </w:r>
            </w:ins>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r w:rsidRPr="0067085E">
              <w:rPr>
                <w:rFonts w:eastAsia="等线"/>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lastRenderedPageBreak/>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Sanechips, </w:t>
            </w:r>
            <w:r w:rsidRPr="0067085E">
              <w:rPr>
                <w:rFonts w:eastAsia="等线"/>
                <w:sz w:val="20"/>
                <w:szCs w:val="20"/>
              </w:rPr>
              <w:t xml:space="preserve">Spreadtrum,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Nordic, </w:t>
            </w:r>
            <w:r w:rsidRPr="0067085E">
              <w:rPr>
                <w:rFonts w:eastAsia="等线"/>
                <w:sz w:val="20"/>
                <w:szCs w:val="20"/>
                <w:lang w:eastAsia="ko-KR"/>
              </w:rPr>
              <w:t xml:space="preserve">Qualcomm, LG, </w:t>
            </w:r>
            <w:r w:rsidRPr="0067085E">
              <w:rPr>
                <w:rFonts w:eastAsia="等线"/>
                <w:sz w:val="20"/>
                <w:szCs w:val="20"/>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lastRenderedPageBreak/>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Sanechips</w:t>
            </w:r>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overlapping. Then what is the 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lastRenderedPageBreak/>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Huawei, HiSilicon</w:t>
            </w:r>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lastRenderedPageBreak/>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As per DRX cyle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lastRenderedPageBreak/>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gNB to predict the TRS availability for the future</w:t>
            </w:r>
            <w:r>
              <w:rPr>
                <w:rFonts w:eastAsia="等线"/>
                <w:sz w:val="20"/>
                <w:szCs w:val="20"/>
              </w:rPr>
              <w:t xml:space="preserve">, so we think it is more reasonable to assume the gNB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r>
              <w:rPr>
                <w:rFonts w:eastAsia="等线"/>
                <w:sz w:val="20"/>
                <w:szCs w:val="20"/>
              </w:rPr>
              <w:t>So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lastRenderedPageBreak/>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Sanechips,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99"/>
        <w:gridCol w:w="6596"/>
      </w:tblGrid>
      <w:tr w:rsidR="0036159A" w:rsidRPr="0036159A" w14:paraId="3DC3116A" w14:textId="77777777" w:rsidTr="0036159A">
        <w:trPr>
          <w:trHeight w:val="435"/>
        </w:trPr>
        <w:tc>
          <w:tcPr>
            <w:tcW w:w="1105"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34"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205D9DC" w14:textId="77777777" w:rsidTr="0036159A">
        <w:trPr>
          <w:trHeight w:val="448"/>
        </w:trPr>
        <w:tc>
          <w:tcPr>
            <w:tcW w:w="1105"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34"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r w:rsidRPr="00DB6DDF">
              <w:rPr>
                <w:rFonts w:eastAsia="等线"/>
                <w:sz w:val="20"/>
                <w:szCs w:val="20"/>
                <w:lang w:eastAsia="ko-KR"/>
              </w:rPr>
              <w:t>non causality</w:t>
            </w:r>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r w:rsidR="00076BE6">
              <w:rPr>
                <w:rFonts w:eastAsia="等线"/>
                <w:sz w:val="20"/>
                <w:szCs w:val="20"/>
                <w:lang w:eastAsia="ko-KR"/>
              </w:rPr>
              <w:t>unavaible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182A68" w:rsidRPr="0036159A" w14:paraId="2BC04053" w14:textId="77777777" w:rsidTr="0036159A">
        <w:trPr>
          <w:trHeight w:val="448"/>
        </w:trPr>
        <w:tc>
          <w:tcPr>
            <w:tcW w:w="1105" w:type="dxa"/>
          </w:tcPr>
          <w:p w14:paraId="25839EF8" w14:textId="217A4CBD"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34"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bl>
    <w:p w14:paraId="09706A86" w14:textId="77777777" w:rsidR="0036159A" w:rsidRPr="0036159A" w:rsidRDefault="0036159A" w:rsidP="0036159A">
      <w:pPr>
        <w:spacing w:line="256" w:lineRule="auto"/>
        <w:rPr>
          <w:rFonts w:eastAsia="等线"/>
        </w:rPr>
      </w:pPr>
    </w:p>
    <w:p w14:paraId="60F60265" w14:textId="7B0293E3" w:rsidR="0067085E" w:rsidRDefault="0067085E" w:rsidP="008F765D">
      <w:pPr>
        <w:spacing w:after="0"/>
        <w:rPr>
          <w:rFonts w:eastAsia="等线"/>
          <w:b/>
          <w:sz w:val="20"/>
          <w:szCs w:val="20"/>
        </w:rPr>
      </w:pPr>
    </w:p>
    <w:p w14:paraId="2CF06320" w14:textId="77777777" w:rsidR="0036159A" w:rsidRDefault="0036159A" w:rsidP="008F765D">
      <w:pPr>
        <w:spacing w:after="0"/>
        <w:rPr>
          <w:rFonts w:eastAsia="等线"/>
          <w:b/>
          <w:sz w:val="20"/>
          <w:szCs w:val="20"/>
        </w:rPr>
      </w:pPr>
    </w:p>
    <w:p w14:paraId="1FCA0214" w14:textId="77777777" w:rsidR="0067085E" w:rsidRDefault="0067085E"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48" w:author="OPPO-Weijie" w:date="2021-10-11T16:56:00Z">
              <w:r w:rsidR="000A0EEB">
                <w:rPr>
                  <w:rFonts w:eastAsia="Malgun Gothic"/>
                  <w:sz w:val="20"/>
                  <w:szCs w:val="20"/>
                </w:rPr>
                <w:t xml:space="preserve">, OPPO </w:t>
              </w:r>
            </w:ins>
            <w:r w:rsidR="005F0536" w:rsidRPr="00766366">
              <w:rPr>
                <w:rFonts w:eastAsia="Malgun Gothic"/>
                <w:b/>
                <w:sz w:val="20"/>
                <w:szCs w:val="20"/>
              </w:rPr>
              <w:t>(</w:t>
            </w:r>
            <w:ins w:id="49" w:author="OPPO-Weijie" w:date="2021-10-11T16:56:00Z">
              <w:r w:rsidR="000A0EEB">
                <w:rPr>
                  <w:rFonts w:eastAsia="Malgun Gothic"/>
                  <w:b/>
                  <w:sz w:val="20"/>
                  <w:szCs w:val="20"/>
                </w:rPr>
                <w:t>6</w:t>
              </w:r>
            </w:ins>
            <w:del w:id="50"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0"/>
        <w:gridCol w:w="6268"/>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2287832B" w:rsidR="00631871" w:rsidRDefault="00631871" w:rsidP="00631871">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ins w:id="51" w:author="Sigen_Ye" w:date="2021-10-13T13:15:00Z"/>
        </w:trPr>
        <w:tc>
          <w:tcPr>
            <w:tcW w:w="1105" w:type="dxa"/>
          </w:tcPr>
          <w:p w14:paraId="6A194B11" w14:textId="1FF94DD1" w:rsidR="006F1372" w:rsidRDefault="006F1372" w:rsidP="00542B1C">
            <w:pPr>
              <w:rPr>
                <w:ins w:id="52" w:author="Sigen_Ye" w:date="2021-10-13T13:15:00Z"/>
                <w:rFonts w:eastAsia="等线"/>
                <w:sz w:val="20"/>
                <w:szCs w:val="20"/>
                <w:lang w:eastAsia="ko-KR"/>
              </w:rPr>
            </w:pPr>
            <w:ins w:id="53" w:author="Sigen_Ye" w:date="2021-10-13T13:15:00Z">
              <w:r>
                <w:rPr>
                  <w:rFonts w:eastAsia="等线"/>
                  <w:sz w:val="20"/>
                  <w:szCs w:val="20"/>
                  <w:lang w:eastAsia="ko-KR"/>
                </w:rPr>
                <w:t>Apple</w:t>
              </w:r>
            </w:ins>
          </w:p>
        </w:tc>
        <w:tc>
          <w:tcPr>
            <w:tcW w:w="1706" w:type="dxa"/>
          </w:tcPr>
          <w:p w14:paraId="6761ADB4" w14:textId="3A2B0C7D" w:rsidR="006F1372" w:rsidRDefault="006F1372" w:rsidP="00542B1C">
            <w:pPr>
              <w:rPr>
                <w:ins w:id="54" w:author="Sigen_Ye" w:date="2021-10-13T13:15:00Z"/>
                <w:rFonts w:eastAsia="等线"/>
                <w:sz w:val="20"/>
                <w:szCs w:val="20"/>
              </w:rPr>
            </w:pPr>
            <w:ins w:id="55" w:author="Sigen_Ye" w:date="2021-10-13T13:15:00Z">
              <w:r>
                <w:rPr>
                  <w:rFonts w:eastAsia="等线"/>
                  <w:sz w:val="20"/>
                  <w:szCs w:val="20"/>
                </w:rPr>
                <w:t>Y</w:t>
              </w:r>
            </w:ins>
          </w:p>
        </w:tc>
        <w:tc>
          <w:tcPr>
            <w:tcW w:w="6724" w:type="dxa"/>
          </w:tcPr>
          <w:p w14:paraId="2951CD20" w14:textId="77777777" w:rsidR="006F1372" w:rsidRDefault="006F1372" w:rsidP="00542B1C">
            <w:pPr>
              <w:rPr>
                <w:ins w:id="56" w:author="Sigen_Ye" w:date="2021-10-13T13:15:00Z"/>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2633C5A9"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r w:rsidRPr="00281E59">
              <w:rPr>
                <w:rFonts w:eastAsia="等线" w:hint="eastAsia"/>
                <w:sz w:val="20"/>
                <w:szCs w:val="20"/>
              </w:rPr>
              <w:t>Spreadtrum</w:t>
            </w:r>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ins w:id="57" w:author="Sigen_Ye" w:date="2021-10-13T13:15:00Z">
              <w:r w:rsidR="006F1372">
                <w:rPr>
                  <w:rFonts w:eastAsia="宋体"/>
                  <w:sz w:val="20"/>
                  <w:szCs w:val="20"/>
                </w:rPr>
                <w:t>, Apple</w:t>
              </w:r>
            </w:ins>
            <w:r w:rsidRPr="00281E59">
              <w:rPr>
                <w:rFonts w:eastAsia="宋体"/>
                <w:sz w:val="20"/>
                <w:szCs w:val="20"/>
              </w:rPr>
              <w:t xml:space="preserve"> (1</w:t>
            </w:r>
            <w:del w:id="58" w:author="Sigen_Ye" w:date="2021-10-13T13:15:00Z">
              <w:r w:rsidRPr="00281E59" w:rsidDel="006F1372">
                <w:rPr>
                  <w:rFonts w:eastAsia="宋体"/>
                  <w:sz w:val="20"/>
                  <w:szCs w:val="20"/>
                </w:rPr>
                <w:delText>1</w:delText>
              </w:r>
            </w:del>
            <w:ins w:id="59" w:author="Sigen_Ye" w:date="2021-10-13T13:15:00Z">
              <w:r w:rsidR="006F1372">
                <w:rPr>
                  <w:rFonts w:eastAsia="宋体"/>
                  <w:sz w:val="20"/>
                  <w:szCs w:val="20"/>
                </w:rPr>
                <w:t>2</w:t>
              </w:r>
            </w:ins>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ZTE, Sanechips</w:t>
            </w:r>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2.4.1&lt;3rd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77777777"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r w:rsidRPr="0036159A">
              <w:rPr>
                <w:rFonts w:eastAsia="等线" w:hint="eastAsia"/>
                <w:sz w:val="20"/>
                <w:szCs w:val="20"/>
              </w:rPr>
              <w:t>Spreadtrum</w:t>
            </w:r>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w:t>
            </w:r>
            <w:ins w:id="60" w:author="Sigen_Ye" w:date="2021-10-13T13:15:00Z">
              <w:r w:rsidRPr="0036159A">
                <w:rPr>
                  <w:rFonts w:eastAsia="宋体"/>
                  <w:sz w:val="20"/>
                  <w:szCs w:val="20"/>
                </w:rPr>
                <w:t>, Apple</w:t>
              </w:r>
            </w:ins>
            <w:r w:rsidRPr="0036159A">
              <w:rPr>
                <w:rFonts w:eastAsia="宋体"/>
                <w:sz w:val="20"/>
                <w:szCs w:val="20"/>
              </w:rPr>
              <w:t xml:space="preserve"> (1</w:t>
            </w:r>
            <w:del w:id="61" w:author="Sigen_Ye" w:date="2021-10-13T13:15:00Z">
              <w:r w:rsidRPr="0036159A" w:rsidDel="006F1372">
                <w:rPr>
                  <w:rFonts w:eastAsia="宋体"/>
                  <w:sz w:val="20"/>
                  <w:szCs w:val="20"/>
                </w:rPr>
                <w:delText>1</w:delText>
              </w:r>
            </w:del>
            <w:ins w:id="62" w:author="Sigen_Ye" w:date="2021-10-13T13:15:00Z">
              <w:r w:rsidRPr="0036159A">
                <w:rPr>
                  <w:rFonts w:eastAsia="宋体"/>
                  <w:sz w:val="20"/>
                  <w:szCs w:val="20"/>
                </w:rPr>
                <w:t>2</w:t>
              </w:r>
            </w:ins>
            <w:r w:rsidRPr="0036159A">
              <w:rPr>
                <w:rFonts w:eastAsia="宋体"/>
                <w:sz w:val="20"/>
                <w:szCs w:val="20"/>
              </w:rPr>
              <w:t>)</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ZTE, Sanechips</w:t>
            </w:r>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50"/>
        <w:gridCol w:w="1701"/>
        <w:gridCol w:w="668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bl>
    <w:p w14:paraId="18766590" w14:textId="59FEFBF6" w:rsidR="00281E59" w:rsidRDefault="00281E59" w:rsidP="008F765D">
      <w:pPr>
        <w:spacing w:after="0"/>
        <w:rPr>
          <w:rFonts w:eastAsia="等线"/>
          <w:b/>
          <w:sz w:val="20"/>
          <w:szCs w:val="20"/>
        </w:rPr>
      </w:pPr>
    </w:p>
    <w:p w14:paraId="26F32D7E" w14:textId="6646A540" w:rsidR="00281E59" w:rsidRDefault="00281E59" w:rsidP="008F765D">
      <w:pPr>
        <w:spacing w:after="0"/>
        <w:rPr>
          <w:rFonts w:eastAsia="等线"/>
          <w:b/>
          <w:sz w:val="20"/>
          <w:szCs w:val="20"/>
        </w:rPr>
      </w:pPr>
    </w:p>
    <w:p w14:paraId="3F3E7173" w14:textId="77777777" w:rsidR="00281E59" w:rsidRDefault="00281E59"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lastRenderedPageBreak/>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4"/>
        <w:gridCol w:w="626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w:t>
            </w:r>
            <w:r>
              <w:rPr>
                <w:rFonts w:eastAsia="等线"/>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ins w:id="63" w:author="Sigen_Ye" w:date="2021-10-13T13:16:00Z">
              <w:r>
                <w:rPr>
                  <w:rFonts w:eastAsia="等线"/>
                  <w:sz w:val="20"/>
                  <w:szCs w:val="20"/>
                  <w:lang w:eastAsia="ko-KR"/>
                </w:rPr>
                <w:t>Apple</w:t>
              </w:r>
            </w:ins>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ins w:id="64" w:author="Sigen_Ye" w:date="2021-10-13T13:16:00Z">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ins>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590"/>
        <w:gridCol w:w="1158"/>
        <w:gridCol w:w="6988"/>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a"/>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lastRenderedPageBreak/>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a"/>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w:t>
            </w:r>
            <w:r>
              <w:rPr>
                <w:rFonts w:eastAsia="等线"/>
                <w:sz w:val="20"/>
                <w:szCs w:val="20"/>
                <w:lang w:eastAsia="ko-KR"/>
              </w:rPr>
              <w:lastRenderedPageBreak/>
              <w:t>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lastRenderedPageBreak/>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lastRenderedPageBreak/>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ins w:id="65" w:author="Sigen_Ye" w:date="2021-10-13T13:16:00Z"/>
        </w:trPr>
        <w:tc>
          <w:tcPr>
            <w:tcW w:w="1105" w:type="dxa"/>
          </w:tcPr>
          <w:p w14:paraId="18FF0DDC" w14:textId="0851E9C8" w:rsidR="006F1372" w:rsidRDefault="006F1372" w:rsidP="008F6713">
            <w:pPr>
              <w:rPr>
                <w:ins w:id="66" w:author="Sigen_Ye" w:date="2021-10-13T13:16:00Z"/>
                <w:rFonts w:eastAsia="等线"/>
                <w:sz w:val="20"/>
                <w:szCs w:val="20"/>
              </w:rPr>
            </w:pPr>
            <w:ins w:id="67" w:author="Sigen_Ye" w:date="2021-10-13T13:16:00Z">
              <w:r>
                <w:rPr>
                  <w:rFonts w:eastAsia="等线"/>
                  <w:sz w:val="20"/>
                  <w:szCs w:val="20"/>
                </w:rPr>
                <w:t>Apple</w:t>
              </w:r>
            </w:ins>
          </w:p>
        </w:tc>
        <w:tc>
          <w:tcPr>
            <w:tcW w:w="1279" w:type="dxa"/>
          </w:tcPr>
          <w:p w14:paraId="0BC36E97" w14:textId="77777777" w:rsidR="006F1372" w:rsidRPr="000C7D87" w:rsidRDefault="006F1372" w:rsidP="008F6713">
            <w:pPr>
              <w:rPr>
                <w:ins w:id="68" w:author="Sigen_Ye" w:date="2021-10-13T13:16:00Z"/>
                <w:rFonts w:eastAsia="等线"/>
                <w:sz w:val="20"/>
                <w:szCs w:val="20"/>
              </w:rPr>
            </w:pPr>
          </w:p>
        </w:tc>
        <w:tc>
          <w:tcPr>
            <w:tcW w:w="7151" w:type="dxa"/>
          </w:tcPr>
          <w:p w14:paraId="624013DF" w14:textId="77777777" w:rsidR="00385F5E" w:rsidRDefault="00385F5E" w:rsidP="00385F5E">
            <w:pPr>
              <w:rPr>
                <w:ins w:id="69" w:author="Sigen_Ye" w:date="2021-10-13T13:16:00Z"/>
                <w:rFonts w:eastAsia="等线"/>
                <w:sz w:val="20"/>
                <w:szCs w:val="20"/>
              </w:rPr>
            </w:pPr>
            <w:ins w:id="70" w:author="Sigen_Ye" w:date="2021-10-13T13:16:00Z">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ins>
          </w:p>
          <w:p w14:paraId="4F47385D" w14:textId="77777777" w:rsidR="00385F5E" w:rsidRDefault="00385F5E" w:rsidP="00385F5E">
            <w:pPr>
              <w:rPr>
                <w:ins w:id="71" w:author="Sigen_Ye" w:date="2021-10-13T13:16:00Z"/>
                <w:rFonts w:eastAsia="等线"/>
                <w:sz w:val="20"/>
                <w:szCs w:val="20"/>
              </w:rPr>
            </w:pPr>
            <w:ins w:id="72" w:author="Sigen_Ye" w:date="2021-10-13T13:16:00Z">
              <w:r>
                <w:rPr>
                  <w:rFonts w:eastAsia="等线"/>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ins>
          </w:p>
          <w:p w14:paraId="7A4A2644" w14:textId="77777777" w:rsidR="00385F5E" w:rsidRDefault="00385F5E" w:rsidP="00385F5E">
            <w:pPr>
              <w:rPr>
                <w:ins w:id="73" w:author="Sigen_Ye" w:date="2021-10-13T13:16:00Z"/>
                <w:rFonts w:eastAsia="等线"/>
                <w:sz w:val="20"/>
                <w:szCs w:val="20"/>
              </w:rPr>
            </w:pPr>
            <w:ins w:id="74" w:author="Sigen_Ye" w:date="2021-10-13T13:16:00Z">
              <w:r>
                <w:rPr>
                  <w:rFonts w:eastAsia="等线"/>
                  <w:sz w:val="20"/>
                  <w:szCs w:val="20"/>
                </w:rPr>
                <w:t>Then there can be resource set ID configured per TRS resource, if we want to use it for availability indication.</w:t>
              </w:r>
            </w:ins>
          </w:p>
          <w:p w14:paraId="09AB00C8" w14:textId="77777777" w:rsidR="00385F5E" w:rsidRDefault="00385F5E" w:rsidP="00385F5E">
            <w:pPr>
              <w:rPr>
                <w:ins w:id="75" w:author="Sigen_Ye" w:date="2021-10-13T13:16:00Z"/>
                <w:rFonts w:eastAsia="等线"/>
                <w:sz w:val="20"/>
                <w:szCs w:val="20"/>
              </w:rPr>
            </w:pPr>
            <w:ins w:id="76" w:author="Sigen_Ye" w:date="2021-10-13T13:16:00Z">
              <w:r>
                <w:rPr>
                  <w:rFonts w:eastAsia="等线"/>
                  <w:sz w:val="20"/>
                  <w:szCs w:val="20"/>
                </w:rPr>
                <w:t>Based on this principle, our preference is the following:</w:t>
              </w:r>
            </w:ins>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ins w:id="77" w:author="Sigen_Ye" w:date="2021-10-13T13:16:00Z"/>
              </w:trPr>
              <w:tc>
                <w:tcPr>
                  <w:tcW w:w="715" w:type="dxa"/>
                  <w:shd w:val="clear" w:color="auto" w:fill="70AD47"/>
                </w:tcPr>
                <w:p w14:paraId="0049B8B9" w14:textId="77777777" w:rsidR="00385F5E" w:rsidRDefault="00385F5E" w:rsidP="00385F5E">
                  <w:pPr>
                    <w:spacing w:after="0"/>
                    <w:rPr>
                      <w:ins w:id="78" w:author="Sigen_Ye" w:date="2021-10-13T13:16:00Z"/>
                      <w:b/>
                      <w:sz w:val="20"/>
                      <w:szCs w:val="20"/>
                    </w:rPr>
                  </w:pPr>
                  <w:ins w:id="79" w:author="Sigen_Ye" w:date="2021-10-13T13:16:00Z">
                    <w:r>
                      <w:rPr>
                        <w:b/>
                        <w:sz w:val="20"/>
                        <w:szCs w:val="20"/>
                      </w:rPr>
                      <w:t>Index</w:t>
                    </w:r>
                  </w:ins>
                </w:p>
              </w:tc>
              <w:tc>
                <w:tcPr>
                  <w:tcW w:w="2430" w:type="dxa"/>
                  <w:shd w:val="clear" w:color="auto" w:fill="70AD47"/>
                </w:tcPr>
                <w:p w14:paraId="2740504C" w14:textId="77777777" w:rsidR="00385F5E" w:rsidRDefault="00385F5E" w:rsidP="00385F5E">
                  <w:pPr>
                    <w:spacing w:after="0"/>
                    <w:jc w:val="center"/>
                    <w:rPr>
                      <w:ins w:id="80" w:author="Sigen_Ye" w:date="2021-10-13T13:16:00Z"/>
                      <w:b/>
                      <w:sz w:val="20"/>
                      <w:szCs w:val="20"/>
                    </w:rPr>
                  </w:pPr>
                  <w:ins w:id="81" w:author="Sigen_Ye" w:date="2021-10-13T13:16:00Z">
                    <w:r>
                      <w:rPr>
                        <w:b/>
                        <w:sz w:val="20"/>
                        <w:szCs w:val="20"/>
                      </w:rPr>
                      <w:t>Configuration structure</w:t>
                    </w:r>
                  </w:ins>
                </w:p>
                <w:p w14:paraId="69554B33" w14:textId="77777777" w:rsidR="00385F5E" w:rsidRPr="00E26719" w:rsidRDefault="00385F5E" w:rsidP="00385F5E">
                  <w:pPr>
                    <w:spacing w:after="0"/>
                    <w:jc w:val="center"/>
                    <w:rPr>
                      <w:ins w:id="82" w:author="Sigen_Ye" w:date="2021-10-13T13:16:00Z"/>
                      <w:b/>
                      <w:sz w:val="20"/>
                      <w:szCs w:val="20"/>
                    </w:rPr>
                  </w:pPr>
                  <w:ins w:id="83" w:author="Sigen_Ye" w:date="2021-10-13T13:16:00Z">
                    <w:r>
                      <w:rPr>
                        <w:b/>
                        <w:sz w:val="20"/>
                        <w:szCs w:val="20"/>
                      </w:rPr>
                      <w:t>(Alt1, Alt2 or Alt3)</w:t>
                    </w:r>
                  </w:ins>
                </w:p>
              </w:tc>
            </w:tr>
            <w:tr w:rsidR="00385F5E" w:rsidRPr="00863D69" w14:paraId="5364B872" w14:textId="77777777" w:rsidTr="005F2E04">
              <w:trPr>
                <w:trHeight w:val="323"/>
                <w:jc w:val="center"/>
                <w:ins w:id="84" w:author="Sigen_Ye" w:date="2021-10-13T13:16:00Z"/>
              </w:trPr>
              <w:tc>
                <w:tcPr>
                  <w:tcW w:w="715" w:type="dxa"/>
                </w:tcPr>
                <w:p w14:paraId="21B0C19E" w14:textId="77777777" w:rsidR="00385F5E" w:rsidRPr="00863D69" w:rsidRDefault="00385F5E" w:rsidP="00385F5E">
                  <w:pPr>
                    <w:snapToGrid w:val="0"/>
                    <w:spacing w:after="0" w:line="256" w:lineRule="auto"/>
                    <w:rPr>
                      <w:ins w:id="85" w:author="Sigen_Ye" w:date="2021-10-13T13:16:00Z"/>
                      <w:rFonts w:eastAsia="Times New Roman"/>
                      <w:sz w:val="20"/>
                      <w:szCs w:val="20"/>
                    </w:rPr>
                  </w:pPr>
                  <w:ins w:id="86" w:author="Sigen_Ye" w:date="2021-10-13T13:16:00Z">
                    <w:r>
                      <w:rPr>
                        <w:rFonts w:eastAsia="Times New Roman"/>
                        <w:sz w:val="20"/>
                        <w:szCs w:val="20"/>
                      </w:rPr>
                      <w:t>1</w:t>
                    </w:r>
                  </w:ins>
                </w:p>
              </w:tc>
              <w:tc>
                <w:tcPr>
                  <w:tcW w:w="2430" w:type="dxa"/>
                </w:tcPr>
                <w:p w14:paraId="15009BC6" w14:textId="77777777" w:rsidR="00385F5E" w:rsidRPr="00863D69" w:rsidRDefault="00385F5E" w:rsidP="00385F5E">
                  <w:pPr>
                    <w:tabs>
                      <w:tab w:val="left" w:pos="1332"/>
                    </w:tabs>
                    <w:spacing w:after="0"/>
                    <w:rPr>
                      <w:ins w:id="87" w:author="Sigen_Ye" w:date="2021-10-13T13:16:00Z"/>
                      <w:rFonts w:eastAsia="Malgun Gothic"/>
                      <w:sz w:val="20"/>
                      <w:szCs w:val="20"/>
                    </w:rPr>
                  </w:pPr>
                  <w:ins w:id="88" w:author="Sigen_Ye" w:date="2021-10-13T13:16:00Z">
                    <w:r>
                      <w:rPr>
                        <w:rFonts w:eastAsia="Malgun Gothic"/>
                        <w:sz w:val="20"/>
                        <w:szCs w:val="20"/>
                      </w:rPr>
                      <w:t>Alt1</w:t>
                    </w:r>
                  </w:ins>
                </w:p>
              </w:tc>
            </w:tr>
            <w:tr w:rsidR="00385F5E" w:rsidRPr="00863D69" w14:paraId="790FDECD" w14:textId="77777777" w:rsidTr="005F2E04">
              <w:trPr>
                <w:trHeight w:val="323"/>
                <w:jc w:val="center"/>
                <w:ins w:id="89" w:author="Sigen_Ye" w:date="2021-10-13T13:16:00Z"/>
              </w:trPr>
              <w:tc>
                <w:tcPr>
                  <w:tcW w:w="715" w:type="dxa"/>
                </w:tcPr>
                <w:p w14:paraId="5A04CC1F" w14:textId="77777777" w:rsidR="00385F5E" w:rsidRPr="00863D69" w:rsidRDefault="00385F5E" w:rsidP="00385F5E">
                  <w:pPr>
                    <w:snapToGrid w:val="0"/>
                    <w:spacing w:after="0" w:line="256" w:lineRule="auto"/>
                    <w:rPr>
                      <w:ins w:id="90" w:author="Sigen_Ye" w:date="2021-10-13T13:16:00Z"/>
                      <w:rFonts w:eastAsia="Times New Roman"/>
                      <w:sz w:val="20"/>
                      <w:szCs w:val="20"/>
                    </w:rPr>
                  </w:pPr>
                  <w:ins w:id="91" w:author="Sigen_Ye" w:date="2021-10-13T13:16:00Z">
                    <w:r>
                      <w:rPr>
                        <w:rFonts w:eastAsia="Times New Roman"/>
                        <w:sz w:val="20"/>
                        <w:szCs w:val="20"/>
                      </w:rPr>
                      <w:t>2</w:t>
                    </w:r>
                  </w:ins>
                </w:p>
              </w:tc>
              <w:tc>
                <w:tcPr>
                  <w:tcW w:w="2430" w:type="dxa"/>
                </w:tcPr>
                <w:p w14:paraId="0517B1E2" w14:textId="77777777" w:rsidR="00385F5E" w:rsidRPr="00863D69" w:rsidRDefault="00385F5E" w:rsidP="00385F5E">
                  <w:pPr>
                    <w:tabs>
                      <w:tab w:val="left" w:pos="1332"/>
                    </w:tabs>
                    <w:spacing w:after="0"/>
                    <w:rPr>
                      <w:ins w:id="92" w:author="Sigen_Ye" w:date="2021-10-13T13:16:00Z"/>
                      <w:rFonts w:eastAsia="Malgun Gothic"/>
                      <w:sz w:val="20"/>
                      <w:szCs w:val="20"/>
                    </w:rPr>
                  </w:pPr>
                  <w:ins w:id="93" w:author="Sigen_Ye" w:date="2021-10-13T13:16:00Z">
                    <w:r>
                      <w:rPr>
                        <w:rFonts w:eastAsia="Malgun Gothic"/>
                        <w:sz w:val="20"/>
                        <w:szCs w:val="20"/>
                      </w:rPr>
                      <w:t>Alt1</w:t>
                    </w:r>
                  </w:ins>
                </w:p>
              </w:tc>
            </w:tr>
            <w:tr w:rsidR="00385F5E" w:rsidRPr="00863D69" w14:paraId="0744050C" w14:textId="77777777" w:rsidTr="005F2E04">
              <w:trPr>
                <w:trHeight w:val="277"/>
                <w:jc w:val="center"/>
                <w:ins w:id="94" w:author="Sigen_Ye" w:date="2021-10-13T13:16:00Z"/>
              </w:trPr>
              <w:tc>
                <w:tcPr>
                  <w:tcW w:w="715" w:type="dxa"/>
                </w:tcPr>
                <w:p w14:paraId="70E3450C" w14:textId="77777777" w:rsidR="00385F5E" w:rsidRPr="00863D69" w:rsidRDefault="00385F5E" w:rsidP="00385F5E">
                  <w:pPr>
                    <w:snapToGrid w:val="0"/>
                    <w:spacing w:after="0" w:line="256" w:lineRule="auto"/>
                    <w:rPr>
                      <w:ins w:id="95" w:author="Sigen_Ye" w:date="2021-10-13T13:16:00Z"/>
                      <w:rFonts w:eastAsia="Times New Roman"/>
                      <w:sz w:val="20"/>
                      <w:szCs w:val="20"/>
                    </w:rPr>
                  </w:pPr>
                  <w:ins w:id="96" w:author="Sigen_Ye" w:date="2021-10-13T13:16:00Z">
                    <w:r>
                      <w:rPr>
                        <w:rFonts w:eastAsia="Times New Roman"/>
                        <w:sz w:val="20"/>
                        <w:szCs w:val="20"/>
                      </w:rPr>
                      <w:t>3</w:t>
                    </w:r>
                  </w:ins>
                </w:p>
              </w:tc>
              <w:tc>
                <w:tcPr>
                  <w:tcW w:w="2430" w:type="dxa"/>
                </w:tcPr>
                <w:p w14:paraId="59DCD0D3" w14:textId="77777777" w:rsidR="00385F5E" w:rsidRPr="00863D69" w:rsidRDefault="00385F5E" w:rsidP="00385F5E">
                  <w:pPr>
                    <w:spacing w:after="0"/>
                    <w:rPr>
                      <w:ins w:id="97" w:author="Sigen_Ye" w:date="2021-10-13T13:16:00Z"/>
                      <w:rFonts w:eastAsia="Malgun Gothic"/>
                      <w:sz w:val="20"/>
                      <w:szCs w:val="20"/>
                    </w:rPr>
                  </w:pPr>
                  <w:ins w:id="98" w:author="Sigen_Ye" w:date="2021-10-13T13:16:00Z">
                    <w:r>
                      <w:rPr>
                        <w:rFonts w:eastAsia="Malgun Gothic"/>
                        <w:sz w:val="20"/>
                        <w:szCs w:val="20"/>
                      </w:rPr>
                      <w:t>Alt1</w:t>
                    </w:r>
                  </w:ins>
                </w:p>
              </w:tc>
            </w:tr>
            <w:tr w:rsidR="00385F5E" w:rsidRPr="00863D69" w14:paraId="71476CBB" w14:textId="77777777" w:rsidTr="005F2E04">
              <w:trPr>
                <w:trHeight w:val="277"/>
                <w:jc w:val="center"/>
                <w:ins w:id="99" w:author="Sigen_Ye" w:date="2021-10-13T13:16:00Z"/>
              </w:trPr>
              <w:tc>
                <w:tcPr>
                  <w:tcW w:w="715" w:type="dxa"/>
                </w:tcPr>
                <w:p w14:paraId="57826165" w14:textId="77777777" w:rsidR="00385F5E" w:rsidRPr="00863D69" w:rsidRDefault="00385F5E" w:rsidP="00385F5E">
                  <w:pPr>
                    <w:snapToGrid w:val="0"/>
                    <w:spacing w:after="0" w:line="256" w:lineRule="auto"/>
                    <w:rPr>
                      <w:ins w:id="100" w:author="Sigen_Ye" w:date="2021-10-13T13:16:00Z"/>
                      <w:rFonts w:eastAsia="Times New Roman"/>
                      <w:sz w:val="20"/>
                      <w:szCs w:val="20"/>
                    </w:rPr>
                  </w:pPr>
                  <w:ins w:id="101" w:author="Sigen_Ye" w:date="2021-10-13T13:16:00Z">
                    <w:r>
                      <w:rPr>
                        <w:rFonts w:eastAsia="Times New Roman"/>
                        <w:sz w:val="20"/>
                        <w:szCs w:val="20"/>
                      </w:rPr>
                      <w:t>4</w:t>
                    </w:r>
                  </w:ins>
                </w:p>
              </w:tc>
              <w:tc>
                <w:tcPr>
                  <w:tcW w:w="2430" w:type="dxa"/>
                </w:tcPr>
                <w:p w14:paraId="3FDF36D5" w14:textId="77777777" w:rsidR="00385F5E" w:rsidRPr="00863D69" w:rsidRDefault="00385F5E" w:rsidP="00385F5E">
                  <w:pPr>
                    <w:spacing w:after="0"/>
                    <w:rPr>
                      <w:ins w:id="102" w:author="Sigen_Ye" w:date="2021-10-13T13:16:00Z"/>
                      <w:rFonts w:eastAsia="Malgun Gothic"/>
                      <w:sz w:val="20"/>
                      <w:szCs w:val="20"/>
                    </w:rPr>
                  </w:pPr>
                  <w:ins w:id="103" w:author="Sigen_Ye" w:date="2021-10-13T13:16:00Z">
                    <w:r>
                      <w:rPr>
                        <w:rFonts w:eastAsia="Malgun Gothic"/>
                        <w:sz w:val="20"/>
                        <w:szCs w:val="20"/>
                      </w:rPr>
                      <w:t>Common for all</w:t>
                    </w:r>
                  </w:ins>
                </w:p>
              </w:tc>
            </w:tr>
            <w:tr w:rsidR="00385F5E" w:rsidRPr="00863D69" w14:paraId="5C1C9551" w14:textId="77777777" w:rsidTr="005F2E04">
              <w:trPr>
                <w:trHeight w:val="277"/>
                <w:jc w:val="center"/>
                <w:ins w:id="104" w:author="Sigen_Ye" w:date="2021-10-13T13:16:00Z"/>
              </w:trPr>
              <w:tc>
                <w:tcPr>
                  <w:tcW w:w="715" w:type="dxa"/>
                </w:tcPr>
                <w:p w14:paraId="5C233C97" w14:textId="77777777" w:rsidR="00385F5E" w:rsidRPr="00863D69" w:rsidRDefault="00385F5E" w:rsidP="00385F5E">
                  <w:pPr>
                    <w:snapToGrid w:val="0"/>
                    <w:spacing w:after="0" w:line="256" w:lineRule="auto"/>
                    <w:rPr>
                      <w:ins w:id="105" w:author="Sigen_Ye" w:date="2021-10-13T13:16:00Z"/>
                      <w:rFonts w:eastAsia="Times New Roman"/>
                      <w:sz w:val="20"/>
                      <w:szCs w:val="20"/>
                    </w:rPr>
                  </w:pPr>
                  <w:ins w:id="106" w:author="Sigen_Ye" w:date="2021-10-13T13:16:00Z">
                    <w:r>
                      <w:rPr>
                        <w:rFonts w:eastAsia="Times New Roman"/>
                        <w:sz w:val="20"/>
                        <w:szCs w:val="20"/>
                      </w:rPr>
                      <w:t>5</w:t>
                    </w:r>
                  </w:ins>
                </w:p>
              </w:tc>
              <w:tc>
                <w:tcPr>
                  <w:tcW w:w="2430" w:type="dxa"/>
                </w:tcPr>
                <w:p w14:paraId="4ED85408" w14:textId="77777777" w:rsidR="00385F5E" w:rsidRPr="00863D69" w:rsidRDefault="00385F5E" w:rsidP="00385F5E">
                  <w:pPr>
                    <w:spacing w:after="0"/>
                    <w:rPr>
                      <w:ins w:id="107" w:author="Sigen_Ye" w:date="2021-10-13T13:16:00Z"/>
                      <w:rFonts w:eastAsia="Malgun Gothic"/>
                      <w:sz w:val="20"/>
                      <w:szCs w:val="20"/>
                    </w:rPr>
                  </w:pPr>
                  <w:ins w:id="108" w:author="Sigen_Ye" w:date="2021-10-13T13:16:00Z">
                    <w:r>
                      <w:rPr>
                        <w:rFonts w:eastAsia="Malgun Gothic"/>
                        <w:sz w:val="20"/>
                        <w:szCs w:val="20"/>
                      </w:rPr>
                      <w:t>Common for all</w:t>
                    </w:r>
                  </w:ins>
                </w:p>
              </w:tc>
            </w:tr>
            <w:tr w:rsidR="00385F5E" w:rsidRPr="00863D69" w14:paraId="7E6D63B2" w14:textId="77777777" w:rsidTr="005F2E04">
              <w:trPr>
                <w:trHeight w:val="277"/>
                <w:jc w:val="center"/>
                <w:ins w:id="109" w:author="Sigen_Ye" w:date="2021-10-13T13:16:00Z"/>
              </w:trPr>
              <w:tc>
                <w:tcPr>
                  <w:tcW w:w="715" w:type="dxa"/>
                </w:tcPr>
                <w:p w14:paraId="4F99192B" w14:textId="77777777" w:rsidR="00385F5E" w:rsidRPr="00863D69" w:rsidRDefault="00385F5E" w:rsidP="00385F5E">
                  <w:pPr>
                    <w:spacing w:after="0"/>
                    <w:rPr>
                      <w:ins w:id="110" w:author="Sigen_Ye" w:date="2021-10-13T13:16:00Z"/>
                      <w:sz w:val="20"/>
                      <w:szCs w:val="20"/>
                    </w:rPr>
                  </w:pPr>
                  <w:ins w:id="111" w:author="Sigen_Ye" w:date="2021-10-13T13:16:00Z">
                    <w:r>
                      <w:rPr>
                        <w:sz w:val="20"/>
                        <w:szCs w:val="20"/>
                      </w:rPr>
                      <w:t>6</w:t>
                    </w:r>
                  </w:ins>
                </w:p>
              </w:tc>
              <w:tc>
                <w:tcPr>
                  <w:tcW w:w="2430" w:type="dxa"/>
                </w:tcPr>
                <w:p w14:paraId="3F67712B" w14:textId="77777777" w:rsidR="00385F5E" w:rsidRPr="00863D69" w:rsidRDefault="00385F5E" w:rsidP="00385F5E">
                  <w:pPr>
                    <w:spacing w:after="0"/>
                    <w:rPr>
                      <w:ins w:id="112" w:author="Sigen_Ye" w:date="2021-10-13T13:16:00Z"/>
                      <w:rFonts w:eastAsia="Malgun Gothic"/>
                      <w:sz w:val="20"/>
                      <w:szCs w:val="20"/>
                    </w:rPr>
                  </w:pPr>
                  <w:ins w:id="113" w:author="Sigen_Ye" w:date="2021-10-13T13:16:00Z">
                    <w:r>
                      <w:rPr>
                        <w:rFonts w:eastAsia="Malgun Gothic"/>
                        <w:sz w:val="20"/>
                        <w:szCs w:val="20"/>
                      </w:rPr>
                      <w:t>Alt1</w:t>
                    </w:r>
                  </w:ins>
                </w:p>
              </w:tc>
            </w:tr>
            <w:tr w:rsidR="00385F5E" w:rsidRPr="00863D69" w14:paraId="1B652453" w14:textId="77777777" w:rsidTr="005F2E04">
              <w:trPr>
                <w:trHeight w:val="277"/>
                <w:jc w:val="center"/>
                <w:ins w:id="114" w:author="Sigen_Ye" w:date="2021-10-13T13:16:00Z"/>
              </w:trPr>
              <w:tc>
                <w:tcPr>
                  <w:tcW w:w="715" w:type="dxa"/>
                </w:tcPr>
                <w:p w14:paraId="4596A524" w14:textId="77777777" w:rsidR="00385F5E" w:rsidRPr="00863D69" w:rsidRDefault="00385F5E" w:rsidP="00385F5E">
                  <w:pPr>
                    <w:snapToGrid w:val="0"/>
                    <w:spacing w:after="0" w:line="256" w:lineRule="auto"/>
                    <w:rPr>
                      <w:ins w:id="115" w:author="Sigen_Ye" w:date="2021-10-13T13:16:00Z"/>
                      <w:sz w:val="20"/>
                      <w:szCs w:val="20"/>
                    </w:rPr>
                  </w:pPr>
                  <w:ins w:id="116" w:author="Sigen_Ye" w:date="2021-10-13T13:16:00Z">
                    <w:r>
                      <w:rPr>
                        <w:sz w:val="20"/>
                        <w:szCs w:val="20"/>
                      </w:rPr>
                      <w:t>7</w:t>
                    </w:r>
                  </w:ins>
                </w:p>
              </w:tc>
              <w:tc>
                <w:tcPr>
                  <w:tcW w:w="2430" w:type="dxa"/>
                </w:tcPr>
                <w:p w14:paraId="3F4A2B1F" w14:textId="77777777" w:rsidR="00385F5E" w:rsidRPr="00863D69" w:rsidRDefault="00385F5E" w:rsidP="00385F5E">
                  <w:pPr>
                    <w:spacing w:after="0"/>
                    <w:rPr>
                      <w:ins w:id="117" w:author="Sigen_Ye" w:date="2021-10-13T13:16:00Z"/>
                      <w:rFonts w:eastAsia="Malgun Gothic"/>
                      <w:sz w:val="20"/>
                      <w:szCs w:val="20"/>
                    </w:rPr>
                  </w:pPr>
                  <w:ins w:id="118" w:author="Sigen_Ye" w:date="2021-10-13T13:16:00Z">
                    <w:r>
                      <w:rPr>
                        <w:rFonts w:eastAsia="Malgun Gothic"/>
                        <w:sz w:val="20"/>
                        <w:szCs w:val="20"/>
                      </w:rPr>
                      <w:t>Alt1</w:t>
                    </w:r>
                  </w:ins>
                </w:p>
              </w:tc>
            </w:tr>
            <w:tr w:rsidR="00385F5E" w:rsidRPr="00863D69" w14:paraId="77D722EF" w14:textId="77777777" w:rsidTr="005F2E04">
              <w:trPr>
                <w:trHeight w:val="58"/>
                <w:jc w:val="center"/>
                <w:ins w:id="119" w:author="Sigen_Ye" w:date="2021-10-13T13:16:00Z"/>
              </w:trPr>
              <w:tc>
                <w:tcPr>
                  <w:tcW w:w="715" w:type="dxa"/>
                </w:tcPr>
                <w:p w14:paraId="122F3263" w14:textId="77777777" w:rsidR="00385F5E" w:rsidRPr="00863D69" w:rsidRDefault="00385F5E" w:rsidP="00385F5E">
                  <w:pPr>
                    <w:snapToGrid w:val="0"/>
                    <w:spacing w:after="0" w:line="256" w:lineRule="auto"/>
                    <w:rPr>
                      <w:ins w:id="120" w:author="Sigen_Ye" w:date="2021-10-13T13:16:00Z"/>
                      <w:sz w:val="20"/>
                      <w:szCs w:val="20"/>
                    </w:rPr>
                  </w:pPr>
                  <w:ins w:id="121" w:author="Sigen_Ye" w:date="2021-10-13T13:16:00Z">
                    <w:r>
                      <w:rPr>
                        <w:sz w:val="20"/>
                        <w:szCs w:val="20"/>
                      </w:rPr>
                      <w:t>8</w:t>
                    </w:r>
                  </w:ins>
                </w:p>
              </w:tc>
              <w:tc>
                <w:tcPr>
                  <w:tcW w:w="2430" w:type="dxa"/>
                </w:tcPr>
                <w:p w14:paraId="37ACB637" w14:textId="77777777" w:rsidR="00385F5E" w:rsidRPr="00863D69" w:rsidRDefault="00385F5E" w:rsidP="00385F5E">
                  <w:pPr>
                    <w:spacing w:after="0"/>
                    <w:rPr>
                      <w:ins w:id="122" w:author="Sigen_Ye" w:date="2021-10-13T13:16:00Z"/>
                      <w:rFonts w:eastAsia="Malgun Gothic"/>
                      <w:sz w:val="20"/>
                      <w:szCs w:val="20"/>
                    </w:rPr>
                  </w:pPr>
                  <w:ins w:id="123" w:author="Sigen_Ye" w:date="2021-10-13T13:16:00Z">
                    <w:r>
                      <w:rPr>
                        <w:rFonts w:eastAsia="Malgun Gothic"/>
                        <w:sz w:val="20"/>
                        <w:szCs w:val="20"/>
                      </w:rPr>
                      <w:t>Alt1</w:t>
                    </w:r>
                  </w:ins>
                </w:p>
              </w:tc>
            </w:tr>
            <w:tr w:rsidR="00385F5E" w:rsidRPr="00863D69" w14:paraId="446A2559" w14:textId="77777777" w:rsidTr="005F2E04">
              <w:trPr>
                <w:trHeight w:val="58"/>
                <w:jc w:val="center"/>
                <w:ins w:id="124" w:author="Sigen_Ye" w:date="2021-10-13T13:16:00Z"/>
              </w:trPr>
              <w:tc>
                <w:tcPr>
                  <w:tcW w:w="715" w:type="dxa"/>
                </w:tcPr>
                <w:p w14:paraId="13642B8E" w14:textId="77777777" w:rsidR="00385F5E" w:rsidRPr="00863D69" w:rsidRDefault="00385F5E" w:rsidP="00385F5E">
                  <w:pPr>
                    <w:snapToGrid w:val="0"/>
                    <w:spacing w:after="0" w:line="256" w:lineRule="auto"/>
                    <w:rPr>
                      <w:ins w:id="125" w:author="Sigen_Ye" w:date="2021-10-13T13:16:00Z"/>
                      <w:sz w:val="20"/>
                      <w:szCs w:val="20"/>
                    </w:rPr>
                  </w:pPr>
                  <w:ins w:id="126" w:author="Sigen_Ye" w:date="2021-10-13T13:16:00Z">
                    <w:r>
                      <w:rPr>
                        <w:sz w:val="20"/>
                        <w:szCs w:val="20"/>
                      </w:rPr>
                      <w:t>9</w:t>
                    </w:r>
                  </w:ins>
                </w:p>
              </w:tc>
              <w:tc>
                <w:tcPr>
                  <w:tcW w:w="2430" w:type="dxa"/>
                </w:tcPr>
                <w:p w14:paraId="04E79C77" w14:textId="77777777" w:rsidR="00385F5E" w:rsidRPr="00863D69" w:rsidRDefault="00385F5E" w:rsidP="00385F5E">
                  <w:pPr>
                    <w:spacing w:after="0"/>
                    <w:rPr>
                      <w:ins w:id="127" w:author="Sigen_Ye" w:date="2021-10-13T13:16:00Z"/>
                      <w:rFonts w:eastAsia="Malgun Gothic"/>
                      <w:sz w:val="20"/>
                      <w:szCs w:val="20"/>
                    </w:rPr>
                  </w:pPr>
                  <w:ins w:id="128" w:author="Sigen_Ye" w:date="2021-10-13T13:16:00Z">
                    <w:r>
                      <w:rPr>
                        <w:rFonts w:eastAsia="Malgun Gothic"/>
                        <w:sz w:val="20"/>
                        <w:szCs w:val="20"/>
                      </w:rPr>
                      <w:t>Alt1</w:t>
                    </w:r>
                  </w:ins>
                </w:p>
              </w:tc>
            </w:tr>
          </w:tbl>
          <w:p w14:paraId="63765D23" w14:textId="77777777" w:rsidR="006F1372" w:rsidRDefault="006F1372" w:rsidP="008F6713">
            <w:pPr>
              <w:rPr>
                <w:ins w:id="129" w:author="Sigen_Ye" w:date="2021-10-13T13:16:00Z"/>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lastRenderedPageBreak/>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Sanechips,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HiSiicon,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a"/>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a"/>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a"/>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a"/>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afa"/>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a"/>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lastRenderedPageBreak/>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a"/>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a"/>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uawei, HiSilicon</w:t>
            </w:r>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r>
              <w:rPr>
                <w:rFonts w:eastAsia="宋体"/>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lastRenderedPageBreak/>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lastRenderedPageBreak/>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宋体"/>
                <w:sz w:val="20"/>
                <w:szCs w:val="20"/>
              </w:rPr>
            </w:pPr>
            <w:r>
              <w:rPr>
                <w:rFonts w:eastAsia="宋体"/>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Huawei, HiSilicon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w:t>
            </w:r>
            <w:r w:rsidRPr="000F2B3A">
              <w:rPr>
                <w:rFonts w:eastAsia="等线"/>
                <w:sz w:val="20"/>
                <w:szCs w:val="20"/>
              </w:rPr>
              <w:t xml:space="preserve">Spreadtrum,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Sanechips, SS, </w:t>
            </w:r>
            <w:r w:rsidRPr="000F2B3A">
              <w:rPr>
                <w:rFonts w:eastAsia="等线"/>
                <w:sz w:val="20"/>
                <w:szCs w:val="20"/>
              </w:rPr>
              <w:t xml:space="preserve">Spreadtrum, </w:t>
            </w:r>
            <w:r w:rsidRPr="000F2B3A">
              <w:rPr>
                <w:rFonts w:eastAsia="等线"/>
                <w:sz w:val="20"/>
                <w:szCs w:val="20"/>
                <w:lang w:eastAsia="ko-KR"/>
              </w:rPr>
              <w:t xml:space="preserve">Ericsson, Nokia, Intel, </w:t>
            </w:r>
            <w:r w:rsidRPr="000F2B3A">
              <w:rPr>
                <w:rFonts w:eastAsia="等线"/>
                <w:sz w:val="20"/>
                <w:szCs w:val="20"/>
              </w:rPr>
              <w:t>Huawei, HiSilicon</w:t>
            </w:r>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r w:rsidRPr="000F2B3A">
              <w:rPr>
                <w:rFonts w:eastAsia="等线"/>
                <w:sz w:val="20"/>
                <w:szCs w:val="20"/>
              </w:rPr>
              <w:t>Spreadtrum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Huawei, HiSilicon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Spreadtrum, </w:t>
            </w:r>
            <w:r w:rsidRPr="000F2B3A">
              <w:rPr>
                <w:rFonts w:eastAsia="等线"/>
                <w:sz w:val="20"/>
                <w:szCs w:val="20"/>
                <w:lang w:eastAsia="ko-KR"/>
              </w:rPr>
              <w:t xml:space="preserve">Ericsson, Intel, </w:t>
            </w:r>
            <w:r w:rsidRPr="000F2B3A">
              <w:rPr>
                <w:rFonts w:eastAsia="等线"/>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afa"/>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a"/>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afa"/>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lastRenderedPageBreak/>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r w:rsidRPr="00450F29">
              <w:rPr>
                <w:rFonts w:eastAsia="等线"/>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等线"/>
                <w:sz w:val="20"/>
                <w:szCs w:val="20"/>
                <w:lang w:eastAsia="ko-KR"/>
              </w:rPr>
              <w:t>periodicityAndOffset</w:t>
            </w:r>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r>
              <w:rPr>
                <w:rFonts w:eastAsia="等线"/>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scramblingID</w:t>
            </w:r>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firstOFDMSymbolInTimeDomain</w:t>
            </w:r>
            <w:r>
              <w:rPr>
                <w:rFonts w:eastAsia="等线"/>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periodicityAndOffset</w:t>
            </w:r>
            <w:r>
              <w:rPr>
                <w:rFonts w:eastAsia="等线"/>
                <w:sz w:val="20"/>
                <w:szCs w:val="20"/>
                <w:lang w:eastAsia="ko-KR"/>
              </w:rPr>
              <w:t xml:space="preserve">’: in order to be able to bundle resources from different slots it should (also) be possible to provide this in resource </w:t>
            </w:r>
            <w:r>
              <w:rPr>
                <w:rFonts w:eastAsia="等线"/>
                <w:sz w:val="20"/>
                <w:szCs w:val="20"/>
                <w:lang w:eastAsia="ko-KR"/>
              </w:rPr>
              <w:lastRenderedPageBreak/>
              <w:t>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frequencyDomainAllocation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lastRenderedPageBreak/>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r>
              <w:rPr>
                <w:rFonts w:eastAsia="等线"/>
                <w:sz w:val="20"/>
                <w:szCs w:val="20"/>
              </w:rPr>
              <w:t>Samsng</w:t>
            </w:r>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r w:rsidR="00FA7583">
              <w:rPr>
                <w:rFonts w:eastAsia="宋体"/>
                <w:sz w:val="20"/>
                <w:szCs w:val="20"/>
              </w:rPr>
              <w:t>Therefore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2"/>
        <w:gridCol w:w="6773"/>
      </w:tblGrid>
      <w:tr w:rsidR="0036159A" w:rsidRPr="0036159A" w14:paraId="74CD4B96" w14:textId="77777777" w:rsidTr="0036159A">
        <w:trPr>
          <w:trHeight w:val="435"/>
        </w:trPr>
        <w:tc>
          <w:tcPr>
            <w:tcW w:w="1105"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814"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36159A">
        <w:trPr>
          <w:trHeight w:val="448"/>
        </w:trPr>
        <w:tc>
          <w:tcPr>
            <w:tcW w:w="1105" w:type="dxa"/>
          </w:tcPr>
          <w:p w14:paraId="02D9C071" w14:textId="1E94D8A4" w:rsidR="00182A68" w:rsidRPr="0036159A" w:rsidRDefault="00182A68" w:rsidP="00182A68">
            <w:pPr>
              <w:rPr>
                <w:rFonts w:eastAsia="等线"/>
                <w:sz w:val="20"/>
                <w:szCs w:val="20"/>
                <w:lang w:eastAsia="ko-KR"/>
              </w:rPr>
            </w:pPr>
            <w:bookmarkStart w:id="130" w:name="_GoBack" w:colFirst="0" w:colLast="0"/>
            <w:r>
              <w:rPr>
                <w:rFonts w:eastAsia="等线" w:hint="eastAsia"/>
                <w:sz w:val="20"/>
                <w:szCs w:val="20"/>
              </w:rPr>
              <w:t>Spreadtrum</w:t>
            </w:r>
          </w:p>
        </w:tc>
        <w:tc>
          <w:tcPr>
            <w:tcW w:w="1706"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814" w:type="dxa"/>
          </w:tcPr>
          <w:p w14:paraId="1B71DDAB" w14:textId="77777777" w:rsidR="00182A68" w:rsidRPr="0036159A" w:rsidRDefault="00182A68" w:rsidP="00182A68">
            <w:pPr>
              <w:rPr>
                <w:rFonts w:eastAsia="等线"/>
                <w:sz w:val="20"/>
                <w:szCs w:val="20"/>
                <w:lang w:eastAsia="ko-KR"/>
              </w:rPr>
            </w:pPr>
          </w:p>
        </w:tc>
      </w:tr>
      <w:bookmarkEnd w:id="130"/>
      <w:tr w:rsidR="00182A68" w:rsidRPr="0036159A" w14:paraId="55C1D3D2" w14:textId="77777777" w:rsidTr="0036159A">
        <w:trPr>
          <w:trHeight w:val="448"/>
        </w:trPr>
        <w:tc>
          <w:tcPr>
            <w:tcW w:w="1105" w:type="dxa"/>
          </w:tcPr>
          <w:p w14:paraId="2858E69A" w14:textId="77777777" w:rsidR="00182A68" w:rsidRPr="0036159A" w:rsidRDefault="00182A68" w:rsidP="00182A68">
            <w:pPr>
              <w:rPr>
                <w:rFonts w:eastAsia="等线"/>
                <w:sz w:val="20"/>
                <w:szCs w:val="20"/>
                <w:lang w:eastAsia="ko-KR"/>
              </w:rPr>
            </w:pPr>
          </w:p>
        </w:tc>
        <w:tc>
          <w:tcPr>
            <w:tcW w:w="1706" w:type="dxa"/>
          </w:tcPr>
          <w:p w14:paraId="75935A37" w14:textId="77777777" w:rsidR="00182A68" w:rsidRPr="0036159A" w:rsidRDefault="00182A68" w:rsidP="00182A68">
            <w:pPr>
              <w:rPr>
                <w:rFonts w:eastAsia="等线"/>
                <w:sz w:val="20"/>
                <w:szCs w:val="20"/>
                <w:lang w:eastAsia="ko-KR"/>
              </w:rPr>
            </w:pPr>
          </w:p>
        </w:tc>
        <w:tc>
          <w:tcPr>
            <w:tcW w:w="6814" w:type="dxa"/>
          </w:tcPr>
          <w:p w14:paraId="30F8D9A1" w14:textId="77777777" w:rsidR="00182A68" w:rsidRPr="0036159A" w:rsidRDefault="00182A68" w:rsidP="00182A68">
            <w:pPr>
              <w:rPr>
                <w:rFonts w:eastAsia="等线"/>
                <w:sz w:val="20"/>
                <w:szCs w:val="20"/>
                <w:lang w:eastAsia="ko-KR"/>
              </w:rPr>
            </w:pPr>
          </w:p>
        </w:tc>
      </w:tr>
    </w:tbl>
    <w:p w14:paraId="07E8136F" w14:textId="77777777" w:rsidR="0036159A" w:rsidRPr="0036159A"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lastRenderedPageBreak/>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77777777" w:rsidR="0036159A" w:rsidRPr="0036159A" w:rsidRDefault="0036159A" w:rsidP="0036159A">
            <w:pPr>
              <w:rPr>
                <w:rFonts w:eastAsia="等线"/>
                <w:sz w:val="20"/>
                <w:szCs w:val="20"/>
                <w:lang w:eastAsia="ko-KR"/>
              </w:rPr>
            </w:pPr>
          </w:p>
        </w:tc>
        <w:tc>
          <w:tcPr>
            <w:tcW w:w="1706" w:type="dxa"/>
          </w:tcPr>
          <w:p w14:paraId="4BBAC071" w14:textId="77777777" w:rsidR="0036159A" w:rsidRPr="0036159A" w:rsidRDefault="0036159A" w:rsidP="0036159A">
            <w:pPr>
              <w:rPr>
                <w:rFonts w:eastAsia="等线"/>
                <w:sz w:val="20"/>
                <w:szCs w:val="20"/>
                <w:lang w:eastAsia="ko-KR"/>
              </w:rPr>
            </w:pPr>
          </w:p>
        </w:tc>
        <w:tc>
          <w:tcPr>
            <w:tcW w:w="6724" w:type="dxa"/>
          </w:tcPr>
          <w:p w14:paraId="56759733" w14:textId="77777777" w:rsidR="0036159A" w:rsidRPr="0036159A" w:rsidRDefault="0036159A" w:rsidP="0036159A">
            <w:pPr>
              <w:rPr>
                <w:rFonts w:eastAsia="等线"/>
                <w:sz w:val="20"/>
                <w:szCs w:val="20"/>
                <w:lang w:eastAsia="ko-KR"/>
              </w:rPr>
            </w:pPr>
          </w:p>
        </w:tc>
      </w:tr>
      <w:tr w:rsidR="0036159A" w:rsidRPr="0036159A" w14:paraId="2BF70B37" w14:textId="77777777" w:rsidTr="0036159A">
        <w:trPr>
          <w:trHeight w:val="448"/>
        </w:trPr>
        <w:tc>
          <w:tcPr>
            <w:tcW w:w="1105" w:type="dxa"/>
          </w:tcPr>
          <w:p w14:paraId="5AD25D01" w14:textId="77777777" w:rsidR="0036159A" w:rsidRPr="0036159A" w:rsidRDefault="0036159A" w:rsidP="0036159A">
            <w:pPr>
              <w:rPr>
                <w:rFonts w:eastAsia="等线"/>
                <w:sz w:val="20"/>
                <w:szCs w:val="20"/>
                <w:lang w:eastAsia="ko-KR"/>
              </w:rPr>
            </w:pPr>
          </w:p>
        </w:tc>
        <w:tc>
          <w:tcPr>
            <w:tcW w:w="1706" w:type="dxa"/>
          </w:tcPr>
          <w:p w14:paraId="5346DEC8" w14:textId="77777777" w:rsidR="0036159A" w:rsidRPr="0036159A" w:rsidRDefault="0036159A" w:rsidP="0036159A">
            <w:pPr>
              <w:rPr>
                <w:rFonts w:eastAsia="等线"/>
                <w:sz w:val="20"/>
                <w:szCs w:val="20"/>
                <w:lang w:eastAsia="ko-KR"/>
              </w:rPr>
            </w:pPr>
          </w:p>
        </w:tc>
        <w:tc>
          <w:tcPr>
            <w:tcW w:w="6724" w:type="dxa"/>
          </w:tcPr>
          <w:p w14:paraId="60DD7C51" w14:textId="77777777" w:rsidR="0036159A" w:rsidRPr="0036159A" w:rsidRDefault="0036159A" w:rsidP="0036159A">
            <w:pPr>
              <w:rPr>
                <w:rFonts w:eastAsia="等线"/>
                <w:sz w:val="20"/>
                <w:szCs w:val="20"/>
                <w:lang w:eastAsia="ko-KR"/>
              </w:rPr>
            </w:pPr>
          </w:p>
        </w:tc>
      </w:tr>
    </w:tbl>
    <w:p w14:paraId="2728F346" w14:textId="4D42905A" w:rsidR="0049575C" w:rsidRDefault="0049575C" w:rsidP="00034277">
      <w:pPr>
        <w:rPr>
          <w:rFonts w:eastAsia="MS Mincho"/>
          <w:lang w:eastAsia="ko-KR"/>
        </w:rPr>
      </w:pPr>
    </w:p>
    <w:p w14:paraId="3548F285" w14:textId="63F01005" w:rsidR="0049575C" w:rsidRDefault="0049575C" w:rsidP="00034277">
      <w:pPr>
        <w:rPr>
          <w:rFonts w:eastAsia="MS Mincho"/>
          <w:lang w:eastAsia="ko-KR"/>
        </w:rPr>
      </w:pPr>
    </w:p>
    <w:p w14:paraId="0BA3842F" w14:textId="77777777" w:rsidR="0049575C" w:rsidRPr="00EA5613" w:rsidRDefault="0049575C"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lastRenderedPageBreak/>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ins w:id="131" w:author="Sigen_Ye" w:date="2021-10-13T13:18:00Z"/>
        </w:trPr>
        <w:tc>
          <w:tcPr>
            <w:tcW w:w="1627" w:type="dxa"/>
          </w:tcPr>
          <w:p w14:paraId="6730F1D1" w14:textId="581455A9" w:rsidR="00521C80" w:rsidRDefault="00521C80" w:rsidP="00521C80">
            <w:pPr>
              <w:rPr>
                <w:ins w:id="132" w:author="Sigen_Ye" w:date="2021-10-13T13:18:00Z"/>
                <w:sz w:val="20"/>
                <w:szCs w:val="20"/>
                <w:lang w:eastAsia="ko-KR"/>
              </w:rPr>
            </w:pPr>
            <w:ins w:id="133" w:author="Sigen_Ye" w:date="2021-10-13T13:18:00Z">
              <w:r>
                <w:rPr>
                  <w:sz w:val="20"/>
                  <w:szCs w:val="20"/>
                  <w:lang w:eastAsia="ko-KR"/>
                </w:rPr>
                <w:t>Apple</w:t>
              </w:r>
            </w:ins>
          </w:p>
        </w:tc>
        <w:tc>
          <w:tcPr>
            <w:tcW w:w="8088" w:type="dxa"/>
          </w:tcPr>
          <w:p w14:paraId="5BB9CAD2" w14:textId="5DD8544C" w:rsidR="00521C80" w:rsidRDefault="00521C80" w:rsidP="00521C80">
            <w:pPr>
              <w:rPr>
                <w:ins w:id="134" w:author="Sigen_Ye" w:date="2021-10-13T13:18:00Z"/>
                <w:sz w:val="20"/>
                <w:szCs w:val="20"/>
                <w:lang w:eastAsia="ko-KR"/>
              </w:rPr>
            </w:pPr>
            <w:ins w:id="135" w:author="Sigen_Ye" w:date="2021-10-13T13:18:00Z">
              <w:r>
                <w:rPr>
                  <w:sz w:val="20"/>
                  <w:szCs w:val="20"/>
                  <w:lang w:eastAsia="ko-KR"/>
                </w:rPr>
                <w:t>Explicit configuration, to reduce the signaling overhead</w:t>
              </w:r>
            </w:ins>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B23736"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677BE991" w:rsidR="00B23736" w:rsidRPr="00B23736" w:rsidRDefault="00B23736" w:rsidP="00B23736">
            <w:pPr>
              <w:spacing w:after="0"/>
              <w:rPr>
                <w:rFonts w:eastAsia="Malgun Gothic"/>
                <w:sz w:val="20"/>
                <w:szCs w:val="20"/>
              </w:rPr>
            </w:pPr>
            <w:r w:rsidRPr="00B23736">
              <w:rPr>
                <w:sz w:val="20"/>
                <w:szCs w:val="20"/>
                <w:lang w:eastAsia="ko-KR"/>
              </w:rPr>
              <w:t>Nordic</w:t>
            </w:r>
            <w:r w:rsidRPr="00B23736">
              <w:rPr>
                <w:rFonts w:eastAsia="Malgun Gothic"/>
                <w:sz w:val="20"/>
                <w:szCs w:val="20"/>
              </w:rPr>
              <w:t xml:space="preserve">, </w:t>
            </w:r>
            <w:r w:rsidRPr="00B23736">
              <w:rPr>
                <w:sz w:val="20"/>
                <w:szCs w:val="20"/>
                <w:lang w:eastAsia="ko-KR"/>
              </w:rPr>
              <w:t>Qualcomm</w:t>
            </w:r>
            <w:r w:rsidRPr="00B23736">
              <w:rPr>
                <w:rFonts w:eastAsia="Malgun Gothic"/>
                <w:sz w:val="20"/>
                <w:szCs w:val="20"/>
              </w:rPr>
              <w:t xml:space="preserve">, </w:t>
            </w:r>
            <w:r w:rsidRPr="00B23736">
              <w:rPr>
                <w:rFonts w:eastAsia="Malgun Gothic" w:hint="eastAsia"/>
                <w:sz w:val="20"/>
                <w:szCs w:val="20"/>
                <w:lang w:eastAsia="ko-KR"/>
              </w:rPr>
              <w:t>ZTE, Sanechips</w:t>
            </w:r>
            <w:r w:rsidRPr="00B23736">
              <w:rPr>
                <w:rFonts w:eastAsia="Malgun Gothic"/>
                <w:sz w:val="20"/>
                <w:szCs w:val="20"/>
                <w:lang w:eastAsia="ko-KR"/>
              </w:rPr>
              <w:t>, CATT, Intel</w:t>
            </w:r>
            <w:ins w:id="136" w:author="Kaikkonen, Jorma (Nokia - FI/Oulu)" w:date="2021-10-13T19:12:00Z">
              <w:r w:rsidR="00665C29" w:rsidRPr="00B23736">
                <w:rPr>
                  <w:rFonts w:eastAsia="Malgun Gothic"/>
                  <w:sz w:val="20"/>
                  <w:szCs w:val="20"/>
                </w:rPr>
                <w:t xml:space="preserve">, </w:t>
              </w:r>
              <w:r w:rsidR="00665C29" w:rsidRPr="00B23736">
                <w:rPr>
                  <w:rFonts w:eastAsia="Malgun Gothic"/>
                  <w:sz w:val="20"/>
                  <w:szCs w:val="20"/>
                  <w:lang w:eastAsia="ko-KR"/>
                </w:rPr>
                <w:t>Nokia</w:t>
              </w:r>
            </w:ins>
            <w:ins w:id="137" w:author="Sigen_Ye" w:date="2021-10-13T13:19:00Z">
              <w:r w:rsidR="00521C80">
                <w:rPr>
                  <w:rFonts w:eastAsia="Malgun Gothic"/>
                  <w:sz w:val="20"/>
                  <w:szCs w:val="20"/>
                  <w:lang w:eastAsia="ko-KR"/>
                </w:rPr>
                <w:t>, Apple</w:t>
              </w:r>
            </w:ins>
            <w:r w:rsidRPr="00B23736">
              <w:rPr>
                <w:rFonts w:eastAsia="Malgun Gothic"/>
                <w:sz w:val="20"/>
                <w:szCs w:val="20"/>
              </w:rPr>
              <w:t xml:space="preserve"> (</w:t>
            </w:r>
            <w:ins w:id="138" w:author="Sigen_Ye" w:date="2021-10-13T13:19:00Z">
              <w:r w:rsidR="00521C80">
                <w:rPr>
                  <w:rFonts w:eastAsia="Malgun Gothic"/>
                  <w:sz w:val="20"/>
                  <w:szCs w:val="20"/>
                </w:rPr>
                <w:t>8</w:t>
              </w:r>
            </w:ins>
            <w:ins w:id="139" w:author="Kaikkonen, Jorma (Nokia - FI/Oulu)" w:date="2021-10-13T19:13:00Z">
              <w:del w:id="140" w:author="Sigen_Ye" w:date="2021-10-13T13:19:00Z">
                <w:r w:rsidR="00665C29" w:rsidDel="00521C80">
                  <w:rPr>
                    <w:rFonts w:eastAsia="Malgun Gothic"/>
                    <w:sz w:val="20"/>
                    <w:szCs w:val="20"/>
                  </w:rPr>
                  <w:delText>7</w:delText>
                </w:r>
              </w:del>
            </w:ins>
            <w:del w:id="141"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5675044B"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w:t>
            </w:r>
            <w:del w:id="142" w:author="Kaikkonen, Jorma (Nokia - FI/Oulu)" w:date="2021-10-13T19:12:00Z">
              <w:r w:rsidRPr="00B23736" w:rsidDel="00665C29">
                <w:rPr>
                  <w:rFonts w:eastAsia="Malgun Gothic"/>
                  <w:sz w:val="20"/>
                  <w:szCs w:val="20"/>
                </w:rPr>
                <w:delText xml:space="preserve">, </w:delText>
              </w:r>
              <w:r w:rsidRPr="00B23736" w:rsidDel="00665C29">
                <w:rPr>
                  <w:rFonts w:eastAsia="Malgun Gothic"/>
                  <w:sz w:val="20"/>
                  <w:szCs w:val="20"/>
                  <w:lang w:eastAsia="ko-KR"/>
                </w:rPr>
                <w:delText>Nokia</w:delText>
              </w:r>
              <w:r w:rsidRPr="00B23736" w:rsidDel="00665C29">
                <w:rPr>
                  <w:rFonts w:eastAsia="Malgun Gothic"/>
                  <w:sz w:val="20"/>
                  <w:szCs w:val="20"/>
                </w:rPr>
                <w:delText xml:space="preserve"> </w:delText>
              </w:r>
            </w:del>
            <w:r w:rsidRPr="00B23736">
              <w:rPr>
                <w:rFonts w:eastAsia="Malgun Gothic"/>
                <w:sz w:val="20"/>
                <w:szCs w:val="20"/>
              </w:rPr>
              <w:t xml:space="preserve">,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ins w:id="143" w:author="Kaikkonen, Jorma (Nokia - FI/Oulu)" w:date="2021-10-13T19:13:00Z">
              <w:r w:rsidR="00665C29">
                <w:rPr>
                  <w:rFonts w:eastAsia="Malgun Gothic"/>
                  <w:sz w:val="20"/>
                  <w:szCs w:val="20"/>
                </w:rPr>
                <w:t>5</w:t>
              </w:r>
            </w:ins>
            <w:del w:id="144"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lastRenderedPageBreak/>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lastRenderedPageBreak/>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lastRenderedPageBreak/>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ins w:id="145" w:author="Sigen_Ye" w:date="2021-10-13T13:19:00Z"/>
        </w:trPr>
        <w:tc>
          <w:tcPr>
            <w:tcW w:w="1105" w:type="dxa"/>
          </w:tcPr>
          <w:p w14:paraId="51ACB7AA" w14:textId="1AFDAEE8" w:rsidR="00521C80" w:rsidRDefault="00521C80" w:rsidP="00521C80">
            <w:pPr>
              <w:rPr>
                <w:ins w:id="146" w:author="Sigen_Ye" w:date="2021-10-13T13:19:00Z"/>
                <w:rFonts w:eastAsia="宋体"/>
                <w:sz w:val="20"/>
                <w:szCs w:val="20"/>
              </w:rPr>
            </w:pPr>
            <w:ins w:id="147" w:author="Sigen_Ye" w:date="2021-10-13T13:19:00Z">
              <w:r>
                <w:rPr>
                  <w:rFonts w:eastAsia="宋体"/>
                  <w:sz w:val="20"/>
                  <w:szCs w:val="20"/>
                </w:rPr>
                <w:lastRenderedPageBreak/>
                <w:t>Apple</w:t>
              </w:r>
            </w:ins>
          </w:p>
        </w:tc>
        <w:tc>
          <w:tcPr>
            <w:tcW w:w="2130" w:type="dxa"/>
          </w:tcPr>
          <w:p w14:paraId="6A0ED56A" w14:textId="6E363C9C" w:rsidR="00521C80" w:rsidRDefault="00521C80" w:rsidP="00521C80">
            <w:pPr>
              <w:rPr>
                <w:ins w:id="148" w:author="Sigen_Ye" w:date="2021-10-13T13:19:00Z"/>
                <w:rFonts w:eastAsia="宋体"/>
                <w:sz w:val="20"/>
                <w:szCs w:val="20"/>
              </w:rPr>
            </w:pPr>
            <w:ins w:id="149" w:author="Sigen_Ye" w:date="2021-10-13T13:19:00Z">
              <w:r>
                <w:rPr>
                  <w:rFonts w:eastAsia="宋体"/>
                  <w:sz w:val="20"/>
                  <w:szCs w:val="20"/>
                </w:rPr>
                <w:t>None</w:t>
              </w:r>
            </w:ins>
          </w:p>
        </w:tc>
        <w:tc>
          <w:tcPr>
            <w:tcW w:w="6300" w:type="dxa"/>
          </w:tcPr>
          <w:p w14:paraId="561E297C" w14:textId="49447D09" w:rsidR="00521C80" w:rsidRPr="00970F2D" w:rsidRDefault="00521C80" w:rsidP="00521C80">
            <w:pPr>
              <w:rPr>
                <w:ins w:id="150" w:author="Sigen_Ye" w:date="2021-10-13T13:19:00Z"/>
                <w:rFonts w:eastAsia="宋体"/>
                <w:b/>
                <w:sz w:val="20"/>
                <w:szCs w:val="20"/>
              </w:rPr>
            </w:pPr>
            <w:ins w:id="151" w:author="Sigen_Ye" w:date="2021-10-13T13:19:00Z">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ins>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lastRenderedPageBreak/>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lastRenderedPageBreak/>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152"/>
            <w:r>
              <w:rPr>
                <w:sz w:val="20"/>
                <w:szCs w:val="20"/>
                <w:lang w:val="en-GB" w:eastAsia="en-US"/>
              </w:rPr>
              <w:t>Support higher layer configuration of the QCL information of TRS/CSI-RS occasion(s) for idle/inactive UEs.</w:t>
            </w:r>
            <w:commentRangeEnd w:id="152"/>
            <w:r w:rsidR="00085B8B">
              <w:rPr>
                <w:rStyle w:val="af9"/>
              </w:rPr>
              <w:commentReference w:id="152"/>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lastRenderedPageBreak/>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lastRenderedPageBreak/>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7"/>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Fu Ting" w:date="2021-10-12T10:27:00Z" w:initials="U">
    <w:p w14:paraId="30036988" w14:textId="5F35B5AB" w:rsidR="005F2E04" w:rsidRPr="00085B8B" w:rsidRDefault="005F2E04">
      <w:pPr>
        <w:pStyle w:val="a8"/>
        <w:rPr>
          <w:rFonts w:eastAsia="宋体"/>
          <w:lang w:eastAsia="zh-CN"/>
        </w:rPr>
      </w:pPr>
      <w:r>
        <w:rPr>
          <w:rStyle w:val="af9"/>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1F3D" w14:textId="77777777" w:rsidR="00281ABD" w:rsidRDefault="00281ABD">
      <w:pPr>
        <w:spacing w:after="0" w:line="240" w:lineRule="auto"/>
      </w:pPr>
      <w:r>
        <w:separator/>
      </w:r>
    </w:p>
  </w:endnote>
  <w:endnote w:type="continuationSeparator" w:id="0">
    <w:p w14:paraId="019A7F2C" w14:textId="77777777" w:rsidR="00281ABD" w:rsidRDefault="0028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B7C07F8" w:rsidR="005F2E04" w:rsidRDefault="005F2E04">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182A68">
      <w:rPr>
        <w:rStyle w:val="af6"/>
        <w:i/>
        <w:noProof/>
        <w:color w:val="auto"/>
      </w:rPr>
      <w:t>77</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6859" w14:textId="77777777" w:rsidR="00281ABD" w:rsidRDefault="00281ABD">
      <w:pPr>
        <w:spacing w:after="0" w:line="240" w:lineRule="auto"/>
      </w:pPr>
      <w:r>
        <w:separator/>
      </w:r>
    </w:p>
  </w:footnote>
  <w:footnote w:type="continuationSeparator" w:id="0">
    <w:p w14:paraId="2FD15859" w14:textId="77777777" w:rsidR="00281ABD" w:rsidRDefault="00281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4"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3"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63"/>
  </w:num>
  <w:num w:numId="3">
    <w:abstractNumId w:val="46"/>
  </w:num>
  <w:num w:numId="4">
    <w:abstractNumId w:val="32"/>
  </w:num>
  <w:num w:numId="5">
    <w:abstractNumId w:val="64"/>
  </w:num>
  <w:num w:numId="6">
    <w:abstractNumId w:val="55"/>
  </w:num>
  <w:num w:numId="7">
    <w:abstractNumId w:val="70"/>
  </w:num>
  <w:num w:numId="8">
    <w:abstractNumId w:val="38"/>
  </w:num>
  <w:num w:numId="9">
    <w:abstractNumId w:val="21"/>
  </w:num>
  <w:num w:numId="10">
    <w:abstractNumId w:val="9"/>
  </w:num>
  <w:num w:numId="11">
    <w:abstractNumId w:val="33"/>
  </w:num>
  <w:num w:numId="12">
    <w:abstractNumId w:val="34"/>
  </w:num>
  <w:num w:numId="13">
    <w:abstractNumId w:val="15"/>
  </w:num>
  <w:num w:numId="14">
    <w:abstractNumId w:val="2"/>
  </w:num>
  <w:num w:numId="15">
    <w:abstractNumId w:val="18"/>
  </w:num>
  <w:num w:numId="16">
    <w:abstractNumId w:val="44"/>
  </w:num>
  <w:num w:numId="17">
    <w:abstractNumId w:val="23"/>
  </w:num>
  <w:num w:numId="18">
    <w:abstractNumId w:val="56"/>
  </w:num>
  <w:num w:numId="19">
    <w:abstractNumId w:val="60"/>
  </w:num>
  <w:num w:numId="20">
    <w:abstractNumId w:val="1"/>
  </w:num>
  <w:num w:numId="21">
    <w:abstractNumId w:val="62"/>
  </w:num>
  <w:num w:numId="22">
    <w:abstractNumId w:val="81"/>
  </w:num>
  <w:num w:numId="23">
    <w:abstractNumId w:val="47"/>
  </w:num>
  <w:num w:numId="24">
    <w:abstractNumId w:val="83"/>
  </w:num>
  <w:num w:numId="25">
    <w:abstractNumId w:val="31"/>
  </w:num>
  <w:num w:numId="26">
    <w:abstractNumId w:val="51"/>
  </w:num>
  <w:num w:numId="27">
    <w:abstractNumId w:val="58"/>
  </w:num>
  <w:num w:numId="28">
    <w:abstractNumId w:val="55"/>
  </w:num>
  <w:num w:numId="29">
    <w:abstractNumId w:val="24"/>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16"/>
  </w:num>
  <w:num w:numId="33">
    <w:abstractNumId w:val="42"/>
  </w:num>
  <w:num w:numId="34">
    <w:abstractNumId w:val="28"/>
  </w:num>
  <w:num w:numId="35">
    <w:abstractNumId w:val="54"/>
  </w:num>
  <w:num w:numId="36">
    <w:abstractNumId w:val="19"/>
  </w:num>
  <w:num w:numId="37">
    <w:abstractNumId w:val="77"/>
  </w:num>
  <w:num w:numId="38">
    <w:abstractNumId w:val="36"/>
  </w:num>
  <w:num w:numId="39">
    <w:abstractNumId w:val="75"/>
  </w:num>
  <w:num w:numId="40">
    <w:abstractNumId w:val="13"/>
  </w:num>
  <w:num w:numId="41">
    <w:abstractNumId w:val="76"/>
  </w:num>
  <w:num w:numId="42">
    <w:abstractNumId w:val="69"/>
  </w:num>
  <w:num w:numId="43">
    <w:abstractNumId w:val="25"/>
  </w:num>
  <w:num w:numId="44">
    <w:abstractNumId w:val="66"/>
  </w:num>
  <w:num w:numId="45">
    <w:abstractNumId w:val="49"/>
  </w:num>
  <w:num w:numId="46">
    <w:abstractNumId w:val="39"/>
  </w:num>
  <w:num w:numId="47">
    <w:abstractNumId w:val="53"/>
  </w:num>
  <w:num w:numId="48">
    <w:abstractNumId w:val="35"/>
  </w:num>
  <w:num w:numId="49">
    <w:abstractNumId w:val="50"/>
  </w:num>
  <w:num w:numId="50">
    <w:abstractNumId w:val="52"/>
  </w:num>
  <w:num w:numId="51">
    <w:abstractNumId w:val="82"/>
  </w:num>
  <w:num w:numId="52">
    <w:abstractNumId w:val="0"/>
  </w:num>
  <w:num w:numId="53">
    <w:abstractNumId w:val="72"/>
  </w:num>
  <w:num w:numId="54">
    <w:abstractNumId w:val="57"/>
  </w:num>
  <w:num w:numId="55">
    <w:abstractNumId w:val="71"/>
  </w:num>
  <w:num w:numId="56">
    <w:abstractNumId w:val="68"/>
  </w:num>
  <w:num w:numId="57">
    <w:abstractNumId w:val="14"/>
  </w:num>
  <w:num w:numId="58">
    <w:abstractNumId w:val="50"/>
  </w:num>
  <w:num w:numId="59">
    <w:abstractNumId w:val="65"/>
  </w:num>
  <w:num w:numId="60">
    <w:abstractNumId w:val="73"/>
  </w:num>
  <w:num w:numId="61">
    <w:abstractNumId w:val="37"/>
  </w:num>
  <w:num w:numId="62">
    <w:abstractNumId w:val="12"/>
  </w:num>
  <w:num w:numId="63">
    <w:abstractNumId w:val="45"/>
  </w:num>
  <w:num w:numId="64">
    <w:abstractNumId w:val="11"/>
  </w:num>
  <w:num w:numId="65">
    <w:abstractNumId w:val="84"/>
  </w:num>
  <w:num w:numId="66">
    <w:abstractNumId w:val="8"/>
  </w:num>
  <w:num w:numId="67">
    <w:abstractNumId w:val="59"/>
  </w:num>
  <w:num w:numId="68">
    <w:abstractNumId w:val="79"/>
  </w:num>
  <w:num w:numId="69">
    <w:abstractNumId w:val="5"/>
  </w:num>
  <w:num w:numId="70">
    <w:abstractNumId w:val="30"/>
  </w:num>
  <w:num w:numId="71">
    <w:abstractNumId w:val="26"/>
  </w:num>
  <w:num w:numId="72">
    <w:abstractNumId w:val="78"/>
  </w:num>
  <w:num w:numId="73">
    <w:abstractNumId w:val="27"/>
  </w:num>
  <w:num w:numId="74">
    <w:abstractNumId w:val="61"/>
  </w:num>
  <w:num w:numId="75">
    <w:abstractNumId w:val="40"/>
  </w:num>
  <w:num w:numId="76">
    <w:abstractNumId w:val="20"/>
  </w:num>
  <w:num w:numId="77">
    <w:abstractNumId w:val="7"/>
  </w:num>
  <w:num w:numId="78">
    <w:abstractNumId w:val="13"/>
  </w:num>
  <w:num w:numId="79">
    <w:abstractNumId w:val="69"/>
  </w:num>
  <w:num w:numId="80">
    <w:abstractNumId w:val="48"/>
  </w:num>
  <w:num w:numId="81">
    <w:abstractNumId w:val="4"/>
  </w:num>
  <w:num w:numId="82">
    <w:abstractNumId w:val="29"/>
  </w:num>
  <w:num w:numId="83">
    <w:abstractNumId w:val="3"/>
  </w:num>
  <w:num w:numId="84">
    <w:abstractNumId w:val="67"/>
  </w:num>
  <w:num w:numId="85">
    <w:abstractNumId w:val="80"/>
  </w:num>
  <w:num w:numId="86">
    <w:abstractNumId w:val="10"/>
  </w:num>
  <w:num w:numId="87">
    <w:abstractNumId w:val="41"/>
  </w:num>
  <w:num w:numId="88">
    <w:abstractNumId w:val="6"/>
  </w:num>
  <w:num w:numId="89">
    <w:abstractNumId w:val="22"/>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rson w15:author="Kaikkonen, Jorma (Nokia - FI/Oulu)">
    <w15:presenceInfo w15:providerId="AD" w15:userId="S::jorma.kaikkonen@nokia.com::f69bcd2d-b442-48b8-89b6-7828128cd721"/>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wUAza2Uiy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E8B"/>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ECD"/>
    <w:rsid w:val="000A0EEB"/>
    <w:rsid w:val="000A1E13"/>
    <w:rsid w:val="000A1E36"/>
    <w:rsid w:val="000A26F7"/>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4F14"/>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A45"/>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1364"/>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98B"/>
    <w:rsid w:val="00B71E27"/>
    <w:rsid w:val="00B722BE"/>
    <w:rsid w:val="00B727A1"/>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45C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78EF611E-7592-43B3-9A57-D621A8C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3"/>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3"/>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8714E549-8423-4EF9-9BE1-F0A53CED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83</Pages>
  <Words>35357</Words>
  <Characters>201539</Characters>
  <Application>Microsoft Office Word</Application>
  <DocSecurity>0</DocSecurity>
  <Lines>1679</Lines>
  <Paragraphs>472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72</cp:revision>
  <dcterms:created xsi:type="dcterms:W3CDTF">2021-10-13T19:58:00Z</dcterms:created>
  <dcterms:modified xsi:type="dcterms:W3CDTF">2021-10-14T02:23:00Z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