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proofErr w:type="gramStart"/>
      <w:r w:rsidR="0079379C" w:rsidRPr="00F32A8D">
        <w:rPr>
          <w:sz w:val="20"/>
          <w:szCs w:val="20"/>
        </w:rPr>
        <w:t>first</w:t>
      </w:r>
      <w:r w:rsidR="00FF64DC" w:rsidRPr="00F32A8D">
        <w:rPr>
          <w:sz w:val="20"/>
          <w:szCs w:val="20"/>
        </w:rPr>
        <w:t xml:space="preserve"> round</w:t>
      </w:r>
      <w:proofErr w:type="gramEnd"/>
      <w:r w:rsidR="00FF64DC" w:rsidRPr="00F32A8D">
        <w:rPr>
          <w:sz w:val="20"/>
          <w:szCs w:val="20"/>
        </w:rPr>
        <w:t xml:space="preserve">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15"/>
        <w:gridCol w:w="6473"/>
      </w:tblGrid>
      <w:tr w:rsidR="00384C99" w:rsidRPr="00982B1B" w14:paraId="5B50EF53" w14:textId="77777777" w:rsidTr="00EA6F77">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15"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73"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EA6F77">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15"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73"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EA6F77">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15"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73"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EA6F77">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15"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73"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EA6F77">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15"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73"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EA6F77">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15" w:type="dxa"/>
          </w:tcPr>
          <w:p w14:paraId="15695D39" w14:textId="61E453A7" w:rsidR="009A082C" w:rsidRPr="009A082C" w:rsidRDefault="009A082C" w:rsidP="009A082C">
            <w:pPr>
              <w:rPr>
                <w:sz w:val="20"/>
                <w:szCs w:val="20"/>
                <w:lang w:eastAsia="ko-KR"/>
              </w:rPr>
            </w:pPr>
          </w:p>
        </w:tc>
        <w:tc>
          <w:tcPr>
            <w:tcW w:w="6473"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EA6F77">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615"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73"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w:t>
            </w:r>
            <w:r>
              <w:rPr>
                <w:rFonts w:eastAsia="SimSun"/>
                <w:bCs/>
                <w:sz w:val="20"/>
                <w:szCs w:val="20"/>
              </w:rPr>
              <w:lastRenderedPageBreak/>
              <w:t>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EA6F77">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615"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73"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EA6F77">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15" w:type="dxa"/>
          </w:tcPr>
          <w:p w14:paraId="429E10B4" w14:textId="77777777" w:rsidR="0053167B" w:rsidRDefault="0053167B" w:rsidP="008F6713">
            <w:pPr>
              <w:rPr>
                <w:rFonts w:eastAsia="DengXian"/>
                <w:sz w:val="20"/>
                <w:szCs w:val="20"/>
              </w:rPr>
            </w:pPr>
            <w:r>
              <w:rPr>
                <w:rFonts w:eastAsia="DengXian"/>
                <w:sz w:val="20"/>
                <w:szCs w:val="20"/>
              </w:rPr>
              <w:t>Yes</w:t>
            </w:r>
          </w:p>
        </w:tc>
        <w:tc>
          <w:tcPr>
            <w:tcW w:w="6473"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EA6F77">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15" w:type="dxa"/>
          </w:tcPr>
          <w:p w14:paraId="325FE23C" w14:textId="02937BBF" w:rsidR="00347F96" w:rsidRDefault="00347F96" w:rsidP="00347F96">
            <w:pPr>
              <w:rPr>
                <w:rFonts w:eastAsia="DengXian"/>
                <w:sz w:val="20"/>
                <w:szCs w:val="20"/>
              </w:rPr>
            </w:pPr>
            <w:r>
              <w:rPr>
                <w:rFonts w:eastAsia="DengXian"/>
                <w:sz w:val="20"/>
                <w:szCs w:val="20"/>
              </w:rPr>
              <w:t>Y</w:t>
            </w:r>
          </w:p>
        </w:tc>
        <w:tc>
          <w:tcPr>
            <w:tcW w:w="6473"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EA6F77">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15"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73"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EA6F77">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15"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73"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EA6F77">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615"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73"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EA6F77">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15"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73"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EA6F77">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615"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73"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EA6F77">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5" w:type="dxa"/>
          </w:tcPr>
          <w:p w14:paraId="5DBE7A8B" w14:textId="04ED4E33" w:rsidR="00CC3148" w:rsidRDefault="00CC3148" w:rsidP="00CC3148">
            <w:pPr>
              <w:rPr>
                <w:rFonts w:eastAsia="DengXian"/>
                <w:sz w:val="20"/>
                <w:szCs w:val="20"/>
              </w:rPr>
            </w:pPr>
            <w:r>
              <w:rPr>
                <w:rFonts w:eastAsia="DengXian"/>
                <w:sz w:val="20"/>
                <w:szCs w:val="20"/>
              </w:rPr>
              <w:t>Yes</w:t>
            </w:r>
          </w:p>
        </w:tc>
        <w:tc>
          <w:tcPr>
            <w:tcW w:w="6473"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EA6F77">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615"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73"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EA6F77">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15"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73"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EA6F77">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t>Panasonic</w:t>
            </w:r>
          </w:p>
        </w:tc>
        <w:tc>
          <w:tcPr>
            <w:tcW w:w="1615"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73"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EA6F77">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15"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73"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EA6F77">
        <w:trPr>
          <w:trHeight w:val="448"/>
        </w:trPr>
        <w:tc>
          <w:tcPr>
            <w:tcW w:w="1627" w:type="dxa"/>
          </w:tcPr>
          <w:p w14:paraId="7CC9C99C"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615" w:type="dxa"/>
          </w:tcPr>
          <w:p w14:paraId="644869C5" w14:textId="77777777" w:rsidR="00177684" w:rsidRDefault="00177684" w:rsidP="00952108">
            <w:pPr>
              <w:rPr>
                <w:rFonts w:eastAsia="DengXian"/>
                <w:sz w:val="20"/>
                <w:szCs w:val="20"/>
                <w:lang w:eastAsia="ko-KR"/>
              </w:rPr>
            </w:pPr>
            <w:r>
              <w:rPr>
                <w:rFonts w:eastAsia="DengXian"/>
                <w:sz w:val="20"/>
                <w:szCs w:val="20"/>
                <w:lang w:eastAsia="ko-KR"/>
              </w:rPr>
              <w:t>Yes (with minor modifications)</w:t>
            </w:r>
          </w:p>
        </w:tc>
        <w:tc>
          <w:tcPr>
            <w:tcW w:w="6473" w:type="dxa"/>
          </w:tcPr>
          <w:p w14:paraId="490E8D66" w14:textId="77777777" w:rsidR="00177684" w:rsidRDefault="00177684" w:rsidP="00952108">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952108">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952108">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952108">
            <w:pPr>
              <w:rPr>
                <w:rFonts w:eastAsia="DengXian"/>
                <w:sz w:val="20"/>
                <w:szCs w:val="20"/>
                <w:lang w:eastAsia="ko-KR"/>
              </w:rPr>
            </w:pPr>
          </w:p>
          <w:p w14:paraId="38D933E2" w14:textId="77777777" w:rsidR="00177684" w:rsidRDefault="00177684" w:rsidP="00952108">
            <w:pPr>
              <w:rPr>
                <w:rFonts w:eastAsia="DengXian"/>
                <w:sz w:val="20"/>
                <w:szCs w:val="20"/>
                <w:lang w:eastAsia="ko-KR"/>
              </w:rPr>
            </w:pPr>
          </w:p>
        </w:tc>
      </w:tr>
      <w:tr w:rsidR="0071115F" w14:paraId="6AE20AEB" w14:textId="77777777" w:rsidTr="00EA6F77">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15"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73" w:type="dxa"/>
          </w:tcPr>
          <w:p w14:paraId="1BD23904" w14:textId="77777777" w:rsidR="0071115F" w:rsidRDefault="0071115F" w:rsidP="0071115F">
            <w:pPr>
              <w:rPr>
                <w:rFonts w:eastAsia="DengXian"/>
                <w:sz w:val="20"/>
                <w:szCs w:val="20"/>
                <w:lang w:eastAsia="ko-KR"/>
              </w:rPr>
            </w:pPr>
          </w:p>
        </w:tc>
      </w:tr>
      <w:tr w:rsidR="00576854" w14:paraId="3BEACCF8" w14:textId="77777777" w:rsidTr="00EA6F77">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lastRenderedPageBreak/>
              <w:t>Lenovo/Motorola Mobility</w:t>
            </w:r>
          </w:p>
        </w:tc>
        <w:tc>
          <w:tcPr>
            <w:tcW w:w="1615"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73"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193E0F" w14:paraId="799AB440" w14:textId="77777777" w:rsidTr="00EA6F77">
        <w:trPr>
          <w:trHeight w:val="448"/>
        </w:trPr>
        <w:tc>
          <w:tcPr>
            <w:tcW w:w="1627" w:type="dxa"/>
          </w:tcPr>
          <w:p w14:paraId="5E79B0A2" w14:textId="6037D3CC" w:rsidR="00193E0F" w:rsidRDefault="00193E0F" w:rsidP="00576854">
            <w:pPr>
              <w:rPr>
                <w:rFonts w:eastAsia="DengXian"/>
                <w:sz w:val="20"/>
                <w:szCs w:val="20"/>
                <w:lang w:eastAsia="ko-KR"/>
              </w:rPr>
            </w:pPr>
            <w:r>
              <w:rPr>
                <w:rFonts w:eastAsia="DengXian"/>
                <w:sz w:val="20"/>
                <w:szCs w:val="20"/>
                <w:lang w:eastAsia="ko-KR"/>
              </w:rPr>
              <w:t>IDCC</w:t>
            </w:r>
          </w:p>
        </w:tc>
        <w:tc>
          <w:tcPr>
            <w:tcW w:w="1615" w:type="dxa"/>
          </w:tcPr>
          <w:p w14:paraId="7D7A13D6" w14:textId="58C52A1A" w:rsidR="00193E0F" w:rsidRDefault="00193E0F" w:rsidP="00576854">
            <w:pPr>
              <w:rPr>
                <w:rFonts w:eastAsia="DengXian"/>
                <w:sz w:val="20"/>
                <w:szCs w:val="20"/>
              </w:rPr>
            </w:pPr>
            <w:r>
              <w:rPr>
                <w:rFonts w:eastAsia="DengXian"/>
                <w:sz w:val="20"/>
                <w:szCs w:val="20"/>
              </w:rPr>
              <w:t>Y</w:t>
            </w:r>
          </w:p>
        </w:tc>
        <w:tc>
          <w:tcPr>
            <w:tcW w:w="6473" w:type="dxa"/>
          </w:tcPr>
          <w:p w14:paraId="4F57E28A" w14:textId="77777777" w:rsidR="00193E0F" w:rsidRPr="00CB09C4" w:rsidRDefault="00193E0F" w:rsidP="00576854">
            <w:pPr>
              <w:rPr>
                <w:rFonts w:eastAsia="SimSun"/>
                <w:bCs/>
                <w:sz w:val="20"/>
                <w:szCs w:val="20"/>
              </w:rPr>
            </w:pPr>
          </w:p>
        </w:tc>
      </w:tr>
      <w:tr w:rsidR="00EA6F77" w14:paraId="6871E743" w14:textId="77777777" w:rsidTr="00EA6F77">
        <w:trPr>
          <w:trHeight w:val="448"/>
        </w:trPr>
        <w:tc>
          <w:tcPr>
            <w:tcW w:w="1627" w:type="dxa"/>
          </w:tcPr>
          <w:p w14:paraId="61B2F82E" w14:textId="77777777" w:rsidR="00EA6F77" w:rsidRDefault="00EA6F77" w:rsidP="00E262CE">
            <w:pPr>
              <w:rPr>
                <w:rFonts w:eastAsia="DengXian"/>
                <w:sz w:val="20"/>
                <w:szCs w:val="20"/>
                <w:lang w:eastAsia="ko-KR"/>
              </w:rPr>
            </w:pPr>
            <w:r>
              <w:rPr>
                <w:rFonts w:eastAsia="DengXian"/>
                <w:sz w:val="20"/>
                <w:szCs w:val="20"/>
                <w:lang w:eastAsia="ko-KR"/>
              </w:rPr>
              <w:t>Apple</w:t>
            </w:r>
          </w:p>
        </w:tc>
        <w:tc>
          <w:tcPr>
            <w:tcW w:w="1615" w:type="dxa"/>
          </w:tcPr>
          <w:p w14:paraId="29E7F652" w14:textId="77777777" w:rsidR="00EA6F77" w:rsidRDefault="00EA6F77" w:rsidP="00E262CE">
            <w:pPr>
              <w:rPr>
                <w:rFonts w:eastAsia="DengXian"/>
                <w:sz w:val="20"/>
                <w:szCs w:val="20"/>
              </w:rPr>
            </w:pPr>
            <w:r>
              <w:rPr>
                <w:rFonts w:eastAsia="DengXian"/>
                <w:sz w:val="20"/>
                <w:szCs w:val="20"/>
              </w:rPr>
              <w:t>N</w:t>
            </w:r>
          </w:p>
        </w:tc>
        <w:tc>
          <w:tcPr>
            <w:tcW w:w="6473" w:type="dxa"/>
          </w:tcPr>
          <w:p w14:paraId="42E17A0F" w14:textId="77777777" w:rsidR="00EA6F77" w:rsidRDefault="00EA6F77" w:rsidP="00E262CE">
            <w:pPr>
              <w:rPr>
                <w:rFonts w:eastAsia="SimSun"/>
                <w:bCs/>
                <w:sz w:val="20"/>
                <w:szCs w:val="20"/>
              </w:rPr>
            </w:pPr>
            <w:r>
              <w:rPr>
                <w:rFonts w:eastAsia="SimSun"/>
                <w:bCs/>
                <w:sz w:val="20"/>
                <w:szCs w:val="20"/>
              </w:rPr>
              <w:t>We think same DCI field design is fine.</w:t>
            </w:r>
          </w:p>
          <w:p w14:paraId="5F147C38" w14:textId="77777777" w:rsidR="00EA6F77" w:rsidRDefault="00EA6F77" w:rsidP="00E262CE">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2FEE6A54" w14:textId="77777777" w:rsidR="00EA6F77" w:rsidRPr="00CB09C4" w:rsidRDefault="00EA6F77" w:rsidP="00E262CE">
            <w:pPr>
              <w:rPr>
                <w:rFonts w:eastAsia="SimSun"/>
                <w:bCs/>
                <w:sz w:val="20"/>
                <w:szCs w:val="20"/>
              </w:rPr>
            </w:pPr>
            <w:r>
              <w:rPr>
                <w:rFonts w:eastAsia="SimSun"/>
                <w:bCs/>
                <w:sz w:val="20"/>
                <w:szCs w:val="20"/>
              </w:rPr>
              <w:t xml:space="preserve">We do not see the absolute necessity to enable/disable in PEI and paging DCI at the same time, or the availability indication </w:t>
            </w:r>
            <w:proofErr w:type="gramStart"/>
            <w:r>
              <w:rPr>
                <w:rFonts w:eastAsia="SimSun"/>
                <w:bCs/>
                <w:sz w:val="20"/>
                <w:szCs w:val="20"/>
              </w:rPr>
              <w:t>has to</w:t>
            </w:r>
            <w:proofErr w:type="gramEnd"/>
            <w:r>
              <w:rPr>
                <w:rFonts w:eastAsia="SimSun"/>
                <w:bCs/>
                <w:sz w:val="20"/>
                <w:szCs w:val="20"/>
              </w:rPr>
              <w:t xml:space="preserve">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p>
        </w:tc>
      </w:tr>
      <w:tr w:rsidR="00EA6F77" w14:paraId="77CBD4E3" w14:textId="77777777" w:rsidTr="00EA6F77">
        <w:trPr>
          <w:trHeight w:val="448"/>
        </w:trPr>
        <w:tc>
          <w:tcPr>
            <w:tcW w:w="1627" w:type="dxa"/>
          </w:tcPr>
          <w:p w14:paraId="7C395B05" w14:textId="77777777" w:rsidR="00EA6F77" w:rsidRDefault="00EA6F77" w:rsidP="00576854">
            <w:pPr>
              <w:rPr>
                <w:rFonts w:eastAsia="DengXian"/>
                <w:sz w:val="20"/>
                <w:szCs w:val="20"/>
                <w:lang w:eastAsia="ko-KR"/>
              </w:rPr>
            </w:pPr>
          </w:p>
        </w:tc>
        <w:tc>
          <w:tcPr>
            <w:tcW w:w="1615" w:type="dxa"/>
          </w:tcPr>
          <w:p w14:paraId="3F65CEDF" w14:textId="77777777" w:rsidR="00EA6F77" w:rsidRDefault="00EA6F77" w:rsidP="00576854">
            <w:pPr>
              <w:rPr>
                <w:rFonts w:eastAsia="DengXian"/>
                <w:sz w:val="20"/>
                <w:szCs w:val="20"/>
              </w:rPr>
            </w:pPr>
          </w:p>
        </w:tc>
        <w:tc>
          <w:tcPr>
            <w:tcW w:w="6473" w:type="dxa"/>
          </w:tcPr>
          <w:p w14:paraId="3FBE04D2" w14:textId="77777777" w:rsidR="00EA6F77" w:rsidRPr="00CB09C4" w:rsidRDefault="00EA6F77" w:rsidP="00576854">
            <w:pPr>
              <w:rPr>
                <w:rFonts w:eastAsia="SimSun"/>
                <w:bCs/>
                <w:sz w:val="20"/>
                <w:szCs w:val="20"/>
              </w:rPr>
            </w:pP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3F2AF4">
        <w:trPr>
          <w:trHeight w:val="435"/>
        </w:trPr>
        <w:tc>
          <w:tcPr>
            <w:tcW w:w="1627"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35"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53"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3F2AF4">
        <w:trPr>
          <w:trHeight w:val="448"/>
        </w:trPr>
        <w:tc>
          <w:tcPr>
            <w:tcW w:w="1627"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635"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453"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3F2AF4">
        <w:trPr>
          <w:trHeight w:val="448"/>
        </w:trPr>
        <w:tc>
          <w:tcPr>
            <w:tcW w:w="1627"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635"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453"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3F2AF4">
        <w:trPr>
          <w:trHeight w:val="448"/>
        </w:trPr>
        <w:tc>
          <w:tcPr>
            <w:tcW w:w="1627"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635"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453"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3F2AF4">
        <w:trPr>
          <w:trHeight w:val="448"/>
        </w:trPr>
        <w:tc>
          <w:tcPr>
            <w:tcW w:w="1627"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635" w:type="dxa"/>
          </w:tcPr>
          <w:p w14:paraId="394EE156" w14:textId="77777777" w:rsidR="00D63101" w:rsidRPr="00982B1B" w:rsidRDefault="00D63101" w:rsidP="00D63101">
            <w:pPr>
              <w:rPr>
                <w:rFonts w:eastAsia="DengXian"/>
                <w:sz w:val="20"/>
                <w:szCs w:val="20"/>
                <w:lang w:eastAsia="ko-KR"/>
              </w:rPr>
            </w:pPr>
          </w:p>
        </w:tc>
        <w:tc>
          <w:tcPr>
            <w:tcW w:w="6453"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3F2AF4">
        <w:trPr>
          <w:trHeight w:val="448"/>
        </w:trPr>
        <w:tc>
          <w:tcPr>
            <w:tcW w:w="1627"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635"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453"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3F2AF4">
        <w:trPr>
          <w:trHeight w:val="448"/>
        </w:trPr>
        <w:tc>
          <w:tcPr>
            <w:tcW w:w="1627"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635"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453" w:type="dxa"/>
          </w:tcPr>
          <w:p w14:paraId="6329FBCF" w14:textId="77777777" w:rsidR="00347F96" w:rsidRDefault="00347F96" w:rsidP="00347F96">
            <w:pPr>
              <w:rPr>
                <w:rFonts w:eastAsia="DengXian"/>
                <w:sz w:val="20"/>
                <w:szCs w:val="20"/>
              </w:rPr>
            </w:pPr>
          </w:p>
        </w:tc>
      </w:tr>
      <w:tr w:rsidR="00DC6AAE" w:rsidRPr="00982B1B" w14:paraId="4EDF9560" w14:textId="77777777" w:rsidTr="003F2AF4">
        <w:trPr>
          <w:trHeight w:val="448"/>
        </w:trPr>
        <w:tc>
          <w:tcPr>
            <w:tcW w:w="1627"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35"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453"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3F2AF4">
        <w:trPr>
          <w:trHeight w:val="448"/>
        </w:trPr>
        <w:tc>
          <w:tcPr>
            <w:tcW w:w="1627"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635" w:type="dxa"/>
          </w:tcPr>
          <w:p w14:paraId="3EF79619" w14:textId="77777777" w:rsidR="00C74B48" w:rsidRDefault="00C74B48" w:rsidP="00C74B48">
            <w:pPr>
              <w:rPr>
                <w:rFonts w:eastAsia="DengXian"/>
                <w:sz w:val="20"/>
                <w:szCs w:val="20"/>
                <w:lang w:eastAsia="ko-KR"/>
              </w:rPr>
            </w:pPr>
          </w:p>
        </w:tc>
        <w:tc>
          <w:tcPr>
            <w:tcW w:w="6453"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3F2AF4">
        <w:trPr>
          <w:trHeight w:val="448"/>
        </w:trPr>
        <w:tc>
          <w:tcPr>
            <w:tcW w:w="1627"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635" w:type="dxa"/>
          </w:tcPr>
          <w:p w14:paraId="06E546B8" w14:textId="77777777" w:rsidR="00F060B0" w:rsidRDefault="00F060B0" w:rsidP="00F060B0">
            <w:pPr>
              <w:rPr>
                <w:rFonts w:eastAsia="DengXian"/>
                <w:sz w:val="20"/>
                <w:szCs w:val="20"/>
                <w:lang w:eastAsia="ko-KR"/>
              </w:rPr>
            </w:pPr>
          </w:p>
        </w:tc>
        <w:tc>
          <w:tcPr>
            <w:tcW w:w="6453"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3F2AF4">
        <w:trPr>
          <w:trHeight w:val="448"/>
        </w:trPr>
        <w:tc>
          <w:tcPr>
            <w:tcW w:w="1627"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635"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453"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3F2AF4">
        <w:trPr>
          <w:trHeight w:val="448"/>
        </w:trPr>
        <w:tc>
          <w:tcPr>
            <w:tcW w:w="1627"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35" w:type="dxa"/>
          </w:tcPr>
          <w:p w14:paraId="1A6EF20D" w14:textId="5BD75BA9" w:rsidR="00112A9E" w:rsidRDefault="00112A9E" w:rsidP="00112A9E">
            <w:pPr>
              <w:rPr>
                <w:rFonts w:eastAsia="DengXian"/>
                <w:sz w:val="20"/>
                <w:szCs w:val="20"/>
                <w:lang w:eastAsia="ko-KR"/>
              </w:rPr>
            </w:pPr>
          </w:p>
        </w:tc>
        <w:tc>
          <w:tcPr>
            <w:tcW w:w="6453"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3F2AF4">
        <w:trPr>
          <w:trHeight w:val="448"/>
        </w:trPr>
        <w:tc>
          <w:tcPr>
            <w:tcW w:w="1627"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635" w:type="dxa"/>
          </w:tcPr>
          <w:p w14:paraId="2BDD5FB1" w14:textId="77777777" w:rsidR="00D9561E" w:rsidRDefault="00D9561E" w:rsidP="00112A9E">
            <w:pPr>
              <w:rPr>
                <w:rFonts w:eastAsia="DengXian"/>
                <w:sz w:val="20"/>
                <w:szCs w:val="20"/>
                <w:lang w:eastAsia="ko-KR"/>
              </w:rPr>
            </w:pPr>
          </w:p>
        </w:tc>
        <w:tc>
          <w:tcPr>
            <w:tcW w:w="6453"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3F2AF4">
        <w:trPr>
          <w:trHeight w:val="448"/>
        </w:trPr>
        <w:tc>
          <w:tcPr>
            <w:tcW w:w="1627"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635"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453"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lastRenderedPageBreak/>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3F2AF4">
        <w:trPr>
          <w:trHeight w:val="448"/>
        </w:trPr>
        <w:tc>
          <w:tcPr>
            <w:tcW w:w="1627" w:type="dxa"/>
          </w:tcPr>
          <w:p w14:paraId="239F665B" w14:textId="77777777" w:rsidR="00177684" w:rsidRDefault="00177684" w:rsidP="00952108">
            <w:pPr>
              <w:rPr>
                <w:rFonts w:eastAsia="DengXian"/>
                <w:sz w:val="20"/>
                <w:szCs w:val="20"/>
              </w:rPr>
            </w:pPr>
            <w:r>
              <w:rPr>
                <w:rFonts w:eastAsia="DengXian"/>
                <w:sz w:val="20"/>
                <w:szCs w:val="20"/>
              </w:rPr>
              <w:lastRenderedPageBreak/>
              <w:t>SONY</w:t>
            </w:r>
          </w:p>
        </w:tc>
        <w:tc>
          <w:tcPr>
            <w:tcW w:w="1635" w:type="dxa"/>
          </w:tcPr>
          <w:p w14:paraId="35266AE7" w14:textId="77777777" w:rsidR="00177684" w:rsidRDefault="00177684" w:rsidP="00952108">
            <w:pPr>
              <w:rPr>
                <w:rFonts w:eastAsia="DengXian"/>
                <w:sz w:val="20"/>
                <w:szCs w:val="20"/>
                <w:lang w:eastAsia="ko-KR"/>
              </w:rPr>
            </w:pPr>
            <w:r>
              <w:rPr>
                <w:rFonts w:eastAsia="DengXian"/>
                <w:sz w:val="20"/>
                <w:szCs w:val="20"/>
                <w:lang w:eastAsia="ko-KR"/>
              </w:rPr>
              <w:t>Y</w:t>
            </w:r>
          </w:p>
        </w:tc>
        <w:tc>
          <w:tcPr>
            <w:tcW w:w="6453" w:type="dxa"/>
          </w:tcPr>
          <w:p w14:paraId="1DE00273" w14:textId="77777777" w:rsidR="00177684" w:rsidRDefault="00177684" w:rsidP="00952108">
            <w:pPr>
              <w:rPr>
                <w:rFonts w:eastAsia="DengXian"/>
                <w:sz w:val="20"/>
                <w:szCs w:val="20"/>
              </w:rPr>
            </w:pPr>
          </w:p>
        </w:tc>
      </w:tr>
      <w:tr w:rsidR="001712B2" w:rsidRPr="00982B1B" w14:paraId="55792579" w14:textId="77777777" w:rsidTr="003F2AF4">
        <w:trPr>
          <w:trHeight w:val="448"/>
        </w:trPr>
        <w:tc>
          <w:tcPr>
            <w:tcW w:w="1627"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635"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453"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3F2AF4">
        <w:trPr>
          <w:trHeight w:val="448"/>
        </w:trPr>
        <w:tc>
          <w:tcPr>
            <w:tcW w:w="1627"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635" w:type="dxa"/>
          </w:tcPr>
          <w:p w14:paraId="2CC32251" w14:textId="77777777" w:rsidR="00576854" w:rsidRDefault="00576854" w:rsidP="00576854">
            <w:pPr>
              <w:rPr>
                <w:rFonts w:eastAsia="DengXian"/>
                <w:sz w:val="20"/>
                <w:szCs w:val="20"/>
              </w:rPr>
            </w:pPr>
          </w:p>
        </w:tc>
        <w:tc>
          <w:tcPr>
            <w:tcW w:w="6453"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3F2AF4" w:rsidRPr="00982B1B" w14:paraId="57E03FA4" w14:textId="77777777" w:rsidTr="003F2AF4">
        <w:trPr>
          <w:trHeight w:val="448"/>
        </w:trPr>
        <w:tc>
          <w:tcPr>
            <w:tcW w:w="1627" w:type="dxa"/>
          </w:tcPr>
          <w:p w14:paraId="498FDA00" w14:textId="77777777" w:rsidR="003F2AF4" w:rsidRDefault="003F2AF4" w:rsidP="00E262CE">
            <w:pPr>
              <w:rPr>
                <w:rFonts w:eastAsia="DengXian"/>
                <w:sz w:val="20"/>
                <w:szCs w:val="20"/>
                <w:lang w:eastAsia="ko-KR"/>
              </w:rPr>
            </w:pPr>
            <w:r>
              <w:rPr>
                <w:rFonts w:eastAsia="DengXian"/>
                <w:sz w:val="20"/>
                <w:szCs w:val="20"/>
                <w:lang w:eastAsia="ko-KR"/>
              </w:rPr>
              <w:t>Apple</w:t>
            </w:r>
          </w:p>
        </w:tc>
        <w:tc>
          <w:tcPr>
            <w:tcW w:w="1635" w:type="dxa"/>
          </w:tcPr>
          <w:p w14:paraId="2EAB0B51" w14:textId="77777777" w:rsidR="003F2AF4" w:rsidRDefault="003F2AF4" w:rsidP="00E262CE">
            <w:pPr>
              <w:rPr>
                <w:rFonts w:eastAsia="DengXian"/>
                <w:sz w:val="20"/>
                <w:szCs w:val="20"/>
              </w:rPr>
            </w:pPr>
            <w:r>
              <w:rPr>
                <w:rFonts w:eastAsia="DengXian"/>
                <w:sz w:val="20"/>
                <w:szCs w:val="20"/>
              </w:rPr>
              <w:t>Y in principle</w:t>
            </w:r>
          </w:p>
        </w:tc>
        <w:tc>
          <w:tcPr>
            <w:tcW w:w="6453" w:type="dxa"/>
          </w:tcPr>
          <w:p w14:paraId="72DDE9AE" w14:textId="77777777" w:rsidR="003F2AF4" w:rsidRDefault="003F2AF4" w:rsidP="00E262CE">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465AAE73" w14:textId="77777777" w:rsidR="003F2AF4" w:rsidRDefault="003F2AF4" w:rsidP="00E262CE">
            <w:pPr>
              <w:rPr>
                <w:rFonts w:eastAsia="SimSun"/>
                <w:bCs/>
                <w:sz w:val="20"/>
                <w:szCs w:val="20"/>
              </w:rPr>
            </w:pPr>
          </w:p>
          <w:p w14:paraId="1FE33D88" w14:textId="77777777" w:rsidR="003F2AF4" w:rsidRPr="005B5BEC" w:rsidRDefault="003F2AF4" w:rsidP="00E262CE">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BBC5662" w14:textId="77777777" w:rsidR="003F2AF4" w:rsidRPr="005B5BEC" w:rsidRDefault="003F2AF4" w:rsidP="00E262CE">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334ACE7C" w14:textId="77777777" w:rsidR="003F2AF4" w:rsidRDefault="003F2AF4" w:rsidP="00E262CE">
            <w:pPr>
              <w:pStyle w:val="ListParagraph"/>
              <w:numPr>
                <w:ilvl w:val="0"/>
                <w:numId w:val="36"/>
              </w:numPr>
              <w:rPr>
                <w:rFonts w:eastAsia="DengXian"/>
                <w:sz w:val="20"/>
                <w:szCs w:val="20"/>
              </w:rPr>
            </w:pPr>
            <w:r w:rsidRPr="005B5BEC">
              <w:rPr>
                <w:rFonts w:ascii="Times New Roman" w:eastAsia="SimSun" w:hAnsi="Times New Roman"/>
                <w:bCs/>
                <w:color w:val="FF0000"/>
                <w:sz w:val="20"/>
                <w:szCs w:val="20"/>
              </w:rPr>
              <w:t>Other alternatives are not precluded</w:t>
            </w:r>
          </w:p>
        </w:tc>
      </w:tr>
      <w:tr w:rsidR="003F2AF4" w:rsidRPr="00982B1B" w14:paraId="0C418B76" w14:textId="77777777" w:rsidTr="003F2AF4">
        <w:trPr>
          <w:trHeight w:val="448"/>
        </w:trPr>
        <w:tc>
          <w:tcPr>
            <w:tcW w:w="1627" w:type="dxa"/>
          </w:tcPr>
          <w:p w14:paraId="1BBA2DF7" w14:textId="77777777" w:rsidR="003F2AF4" w:rsidRDefault="003F2AF4" w:rsidP="00576854">
            <w:pPr>
              <w:rPr>
                <w:rFonts w:eastAsia="DengXian"/>
                <w:sz w:val="20"/>
                <w:szCs w:val="20"/>
                <w:lang w:eastAsia="ko-KR"/>
              </w:rPr>
            </w:pPr>
          </w:p>
        </w:tc>
        <w:tc>
          <w:tcPr>
            <w:tcW w:w="1635" w:type="dxa"/>
          </w:tcPr>
          <w:p w14:paraId="50822FC0" w14:textId="77777777" w:rsidR="003F2AF4" w:rsidRDefault="003F2AF4" w:rsidP="00576854">
            <w:pPr>
              <w:rPr>
                <w:rFonts w:eastAsia="DengXian"/>
                <w:sz w:val="20"/>
                <w:szCs w:val="20"/>
              </w:rPr>
            </w:pPr>
          </w:p>
        </w:tc>
        <w:tc>
          <w:tcPr>
            <w:tcW w:w="6453" w:type="dxa"/>
          </w:tcPr>
          <w:p w14:paraId="2D6EBC7B" w14:textId="77777777" w:rsidR="003F2AF4" w:rsidRDefault="003F2AF4" w:rsidP="00576854">
            <w:pPr>
              <w:rPr>
                <w:rFonts w:eastAsia="DengXian"/>
                <w:sz w:val="20"/>
                <w:szCs w:val="20"/>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lastRenderedPageBreak/>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lastRenderedPageBreak/>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 xml:space="preserve">Observation 4: If a L1 availability indication at an occasion provides availability and unavailability information only for RS resources with the same QCL reference as the L1 availability </w:t>
            </w:r>
            <w:r w:rsidRPr="006A3E93">
              <w:rPr>
                <w:rFonts w:eastAsia="SimSun"/>
                <w:b/>
                <w:bCs/>
                <w:sz w:val="20"/>
                <w:szCs w:val="20"/>
                <w:lang w:val="en-US" w:eastAsia="zh-CN"/>
              </w:rPr>
              <w:lastRenderedPageBreak/>
              <w:t>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lastRenderedPageBreak/>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lastRenderedPageBreak/>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CE32B9">
        <w:trPr>
          <w:trHeight w:val="435"/>
        </w:trPr>
        <w:tc>
          <w:tcPr>
            <w:tcW w:w="1627"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61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382"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CE32B9">
        <w:trPr>
          <w:trHeight w:val="448"/>
        </w:trPr>
        <w:tc>
          <w:tcPr>
            <w:tcW w:w="1627"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616" w:type="dxa"/>
          </w:tcPr>
          <w:p w14:paraId="63B3382F" w14:textId="77777777" w:rsidR="00712E80" w:rsidRPr="00982B1B" w:rsidRDefault="00712E80" w:rsidP="009855D4">
            <w:pPr>
              <w:rPr>
                <w:rFonts w:eastAsia="DengXian"/>
                <w:sz w:val="20"/>
                <w:szCs w:val="20"/>
                <w:lang w:eastAsia="ko-KR"/>
              </w:rPr>
            </w:pPr>
          </w:p>
        </w:tc>
        <w:tc>
          <w:tcPr>
            <w:tcW w:w="6382"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CE32B9">
        <w:trPr>
          <w:trHeight w:val="448"/>
        </w:trPr>
        <w:tc>
          <w:tcPr>
            <w:tcW w:w="1627"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61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382"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CE32B9">
        <w:trPr>
          <w:trHeight w:val="448"/>
        </w:trPr>
        <w:tc>
          <w:tcPr>
            <w:tcW w:w="1627"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61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382"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CE32B9">
        <w:trPr>
          <w:trHeight w:val="448"/>
        </w:trPr>
        <w:tc>
          <w:tcPr>
            <w:tcW w:w="1627"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61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382"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CE32B9">
        <w:trPr>
          <w:trHeight w:val="448"/>
        </w:trPr>
        <w:tc>
          <w:tcPr>
            <w:tcW w:w="1627"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61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382"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lastRenderedPageBreak/>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CE32B9">
        <w:trPr>
          <w:trHeight w:val="448"/>
        </w:trPr>
        <w:tc>
          <w:tcPr>
            <w:tcW w:w="1627"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6" w:type="dxa"/>
          </w:tcPr>
          <w:p w14:paraId="3AE12663" w14:textId="77777777" w:rsidR="00D63101" w:rsidRDefault="00D63101" w:rsidP="00D63101">
            <w:pPr>
              <w:rPr>
                <w:sz w:val="20"/>
                <w:szCs w:val="20"/>
                <w:lang w:eastAsia="ko-KR"/>
              </w:rPr>
            </w:pPr>
          </w:p>
        </w:tc>
        <w:tc>
          <w:tcPr>
            <w:tcW w:w="6382"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CE32B9">
        <w:trPr>
          <w:trHeight w:val="448"/>
        </w:trPr>
        <w:tc>
          <w:tcPr>
            <w:tcW w:w="1627"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61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382"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CE32B9">
        <w:trPr>
          <w:trHeight w:val="448"/>
        </w:trPr>
        <w:tc>
          <w:tcPr>
            <w:tcW w:w="1627"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616" w:type="dxa"/>
          </w:tcPr>
          <w:p w14:paraId="7AFCA3DA" w14:textId="77777777" w:rsidR="008C3944" w:rsidRDefault="008C3944" w:rsidP="008C3944">
            <w:pPr>
              <w:rPr>
                <w:rFonts w:eastAsia="SimSun"/>
                <w:sz w:val="20"/>
                <w:szCs w:val="20"/>
              </w:rPr>
            </w:pPr>
          </w:p>
        </w:tc>
        <w:tc>
          <w:tcPr>
            <w:tcW w:w="6382"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CE32B9">
        <w:trPr>
          <w:trHeight w:val="448"/>
        </w:trPr>
        <w:tc>
          <w:tcPr>
            <w:tcW w:w="1627"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616" w:type="dxa"/>
          </w:tcPr>
          <w:p w14:paraId="0CD800B2" w14:textId="6AC3BD02" w:rsidR="00347F96" w:rsidRDefault="00347F96" w:rsidP="00347F96">
            <w:pPr>
              <w:rPr>
                <w:rFonts w:eastAsia="SimSun"/>
                <w:sz w:val="20"/>
                <w:szCs w:val="20"/>
              </w:rPr>
            </w:pPr>
            <w:r>
              <w:rPr>
                <w:sz w:val="20"/>
                <w:szCs w:val="20"/>
                <w:lang w:eastAsia="ko-KR"/>
              </w:rPr>
              <w:t>Y, Alt2</w:t>
            </w:r>
          </w:p>
        </w:tc>
        <w:tc>
          <w:tcPr>
            <w:tcW w:w="6382"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CE32B9">
        <w:trPr>
          <w:trHeight w:val="448"/>
        </w:trPr>
        <w:tc>
          <w:tcPr>
            <w:tcW w:w="1627"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1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382"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CE32B9">
        <w:trPr>
          <w:trHeight w:val="448"/>
        </w:trPr>
        <w:tc>
          <w:tcPr>
            <w:tcW w:w="1627"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616" w:type="dxa"/>
          </w:tcPr>
          <w:p w14:paraId="7F99F19F" w14:textId="77777777" w:rsidR="00C74B48" w:rsidRDefault="00C74B48" w:rsidP="00C74B48">
            <w:pPr>
              <w:rPr>
                <w:rFonts w:eastAsia="SimSun"/>
                <w:sz w:val="20"/>
                <w:szCs w:val="20"/>
              </w:rPr>
            </w:pPr>
          </w:p>
        </w:tc>
        <w:tc>
          <w:tcPr>
            <w:tcW w:w="6382"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CE32B9">
        <w:trPr>
          <w:trHeight w:val="448"/>
        </w:trPr>
        <w:tc>
          <w:tcPr>
            <w:tcW w:w="1627"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616" w:type="dxa"/>
          </w:tcPr>
          <w:p w14:paraId="76A7518B" w14:textId="77777777" w:rsidR="0084105F" w:rsidRDefault="0084105F" w:rsidP="0084105F">
            <w:pPr>
              <w:rPr>
                <w:rFonts w:eastAsia="SimSun"/>
                <w:sz w:val="20"/>
                <w:szCs w:val="20"/>
              </w:rPr>
            </w:pPr>
          </w:p>
        </w:tc>
        <w:tc>
          <w:tcPr>
            <w:tcW w:w="6382"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CE32B9">
        <w:trPr>
          <w:trHeight w:val="448"/>
        </w:trPr>
        <w:tc>
          <w:tcPr>
            <w:tcW w:w="1627"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61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382"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CE32B9">
        <w:trPr>
          <w:trHeight w:val="448"/>
        </w:trPr>
        <w:tc>
          <w:tcPr>
            <w:tcW w:w="1627"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616" w:type="dxa"/>
          </w:tcPr>
          <w:p w14:paraId="54B5E195" w14:textId="2B11D60D" w:rsidR="00DC3F80" w:rsidRDefault="00DC3F80" w:rsidP="00DC3F80">
            <w:pPr>
              <w:rPr>
                <w:sz w:val="20"/>
                <w:szCs w:val="20"/>
                <w:lang w:eastAsia="ko-KR"/>
              </w:rPr>
            </w:pPr>
            <w:r>
              <w:rPr>
                <w:sz w:val="20"/>
                <w:szCs w:val="20"/>
                <w:lang w:eastAsia="ko-KR"/>
              </w:rPr>
              <w:t>Y</w:t>
            </w:r>
          </w:p>
        </w:tc>
        <w:tc>
          <w:tcPr>
            <w:tcW w:w="6382"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CE32B9">
        <w:trPr>
          <w:trHeight w:val="448"/>
        </w:trPr>
        <w:tc>
          <w:tcPr>
            <w:tcW w:w="1627"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382"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CE32B9">
        <w:trPr>
          <w:trHeight w:val="448"/>
        </w:trPr>
        <w:tc>
          <w:tcPr>
            <w:tcW w:w="1627"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616" w:type="dxa"/>
          </w:tcPr>
          <w:p w14:paraId="5890D74F" w14:textId="77777777" w:rsidR="00112A9E" w:rsidRPr="00BF2A69" w:rsidRDefault="00112A9E" w:rsidP="008F6713">
            <w:pPr>
              <w:rPr>
                <w:rFonts w:eastAsia="SimSun"/>
                <w:sz w:val="20"/>
                <w:szCs w:val="20"/>
              </w:rPr>
            </w:pPr>
          </w:p>
        </w:tc>
        <w:tc>
          <w:tcPr>
            <w:tcW w:w="6382"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out understanding, for PEI, Alt.2 is configured to have TRS availability of TRS occasions with the </w:t>
            </w:r>
            <w:r>
              <w:rPr>
                <w:rFonts w:eastAsia="SimSun"/>
                <w:sz w:val="20"/>
                <w:szCs w:val="20"/>
              </w:rPr>
              <w:lastRenderedPageBreak/>
              <w:t>same QCL reference transmitted. For paging DCI case, it can be TRS availability of TRS occasions with all QCL references</w:t>
            </w:r>
          </w:p>
        </w:tc>
      </w:tr>
      <w:tr w:rsidR="008F6713" w:rsidRPr="00BF2A69" w14:paraId="188D7D6B" w14:textId="77777777" w:rsidTr="00CE32B9">
        <w:trPr>
          <w:trHeight w:val="448"/>
        </w:trPr>
        <w:tc>
          <w:tcPr>
            <w:tcW w:w="1627" w:type="dxa"/>
          </w:tcPr>
          <w:p w14:paraId="662631EF" w14:textId="0A516138" w:rsidR="008F6713" w:rsidRPr="008F6713" w:rsidRDefault="008F6713"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161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382"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CE32B9">
        <w:trPr>
          <w:trHeight w:val="448"/>
        </w:trPr>
        <w:tc>
          <w:tcPr>
            <w:tcW w:w="1627"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61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382"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CE32B9">
        <w:trPr>
          <w:trHeight w:val="448"/>
        </w:trPr>
        <w:tc>
          <w:tcPr>
            <w:tcW w:w="1627"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61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382"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CE32B9">
        <w:trPr>
          <w:trHeight w:val="448"/>
        </w:trPr>
        <w:tc>
          <w:tcPr>
            <w:tcW w:w="1627" w:type="dxa"/>
          </w:tcPr>
          <w:p w14:paraId="1D2C9765"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616" w:type="dxa"/>
          </w:tcPr>
          <w:p w14:paraId="52B8C373" w14:textId="77777777" w:rsidR="00177684" w:rsidRDefault="00177684" w:rsidP="00952108">
            <w:pPr>
              <w:rPr>
                <w:rFonts w:eastAsia="DengXian"/>
                <w:sz w:val="20"/>
                <w:szCs w:val="20"/>
                <w:lang w:eastAsia="ko-KR"/>
              </w:rPr>
            </w:pPr>
            <w:r>
              <w:rPr>
                <w:rFonts w:eastAsia="DengXian"/>
                <w:sz w:val="20"/>
                <w:szCs w:val="20"/>
                <w:lang w:eastAsia="ko-KR"/>
              </w:rPr>
              <w:t>Y</w:t>
            </w:r>
          </w:p>
        </w:tc>
        <w:tc>
          <w:tcPr>
            <w:tcW w:w="6382" w:type="dxa"/>
          </w:tcPr>
          <w:p w14:paraId="152EF0BE" w14:textId="77777777" w:rsidR="00177684" w:rsidRDefault="00177684" w:rsidP="00952108">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CE32B9">
        <w:trPr>
          <w:trHeight w:val="448"/>
        </w:trPr>
        <w:tc>
          <w:tcPr>
            <w:tcW w:w="1627"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61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382"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CE32B9">
        <w:trPr>
          <w:trHeight w:val="448"/>
        </w:trPr>
        <w:tc>
          <w:tcPr>
            <w:tcW w:w="1627"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616" w:type="dxa"/>
          </w:tcPr>
          <w:p w14:paraId="347A0630" w14:textId="725DBB76" w:rsidR="00DB17B2" w:rsidRDefault="00DB17B2" w:rsidP="00DB17B2">
            <w:pPr>
              <w:rPr>
                <w:rFonts w:eastAsia="SimSun"/>
                <w:sz w:val="20"/>
                <w:szCs w:val="20"/>
              </w:rPr>
            </w:pPr>
            <w:r>
              <w:rPr>
                <w:sz w:val="20"/>
                <w:szCs w:val="20"/>
                <w:lang w:eastAsia="ko-KR"/>
              </w:rPr>
              <w:t>Y</w:t>
            </w:r>
          </w:p>
        </w:tc>
        <w:tc>
          <w:tcPr>
            <w:tcW w:w="6382"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193E0F" w:rsidRPr="00BF2A69" w14:paraId="715F7193" w14:textId="77777777" w:rsidTr="00CE32B9">
        <w:trPr>
          <w:trHeight w:val="448"/>
        </w:trPr>
        <w:tc>
          <w:tcPr>
            <w:tcW w:w="1627" w:type="dxa"/>
          </w:tcPr>
          <w:p w14:paraId="03DC811C" w14:textId="665016C7" w:rsidR="00193E0F" w:rsidRDefault="00193E0F" w:rsidP="00DB17B2">
            <w:pPr>
              <w:rPr>
                <w:rFonts w:eastAsia="DengXian"/>
                <w:sz w:val="20"/>
                <w:szCs w:val="20"/>
                <w:lang w:eastAsia="ko-KR"/>
              </w:rPr>
            </w:pPr>
            <w:r>
              <w:rPr>
                <w:rFonts w:eastAsia="DengXian"/>
                <w:sz w:val="20"/>
                <w:szCs w:val="20"/>
                <w:lang w:eastAsia="ko-KR"/>
              </w:rPr>
              <w:t>IDCC</w:t>
            </w:r>
          </w:p>
        </w:tc>
        <w:tc>
          <w:tcPr>
            <w:tcW w:w="1616" w:type="dxa"/>
          </w:tcPr>
          <w:p w14:paraId="3D51B60F" w14:textId="2986AC28" w:rsidR="00193E0F" w:rsidRDefault="00193E0F" w:rsidP="00DB17B2">
            <w:pPr>
              <w:rPr>
                <w:sz w:val="20"/>
                <w:szCs w:val="20"/>
                <w:lang w:eastAsia="ko-KR"/>
              </w:rPr>
            </w:pPr>
            <w:r>
              <w:rPr>
                <w:sz w:val="20"/>
                <w:szCs w:val="20"/>
                <w:lang w:eastAsia="ko-KR"/>
              </w:rPr>
              <w:t>Y</w:t>
            </w:r>
          </w:p>
        </w:tc>
        <w:tc>
          <w:tcPr>
            <w:tcW w:w="6382" w:type="dxa"/>
          </w:tcPr>
          <w:p w14:paraId="02C241B5" w14:textId="3F46BBF3" w:rsidR="00193E0F" w:rsidRDefault="00193E0F" w:rsidP="00DB17B2">
            <w:pPr>
              <w:rPr>
                <w:rFonts w:eastAsia="DengXian"/>
                <w:sz w:val="20"/>
                <w:szCs w:val="20"/>
              </w:rPr>
            </w:pPr>
            <w:r>
              <w:rPr>
                <w:rFonts w:eastAsia="DengXian"/>
                <w:sz w:val="20"/>
                <w:szCs w:val="20"/>
              </w:rPr>
              <w:t>We prefer Alt 2.</w:t>
            </w:r>
          </w:p>
        </w:tc>
      </w:tr>
      <w:tr w:rsidR="00CE32B9" w:rsidRPr="00BF2A69" w14:paraId="6C6AAAE1" w14:textId="77777777" w:rsidTr="00CE32B9">
        <w:trPr>
          <w:trHeight w:val="448"/>
        </w:trPr>
        <w:tc>
          <w:tcPr>
            <w:tcW w:w="1627" w:type="dxa"/>
          </w:tcPr>
          <w:p w14:paraId="2C57289E" w14:textId="77777777" w:rsidR="00CE32B9" w:rsidRDefault="00CE32B9" w:rsidP="00E262CE">
            <w:pPr>
              <w:rPr>
                <w:rFonts w:eastAsia="DengXian"/>
                <w:sz w:val="20"/>
                <w:szCs w:val="20"/>
                <w:lang w:eastAsia="ko-KR"/>
              </w:rPr>
            </w:pPr>
            <w:r>
              <w:rPr>
                <w:rFonts w:eastAsia="DengXian"/>
                <w:sz w:val="20"/>
                <w:szCs w:val="20"/>
                <w:lang w:eastAsia="ko-KR"/>
              </w:rPr>
              <w:t>Apple</w:t>
            </w:r>
          </w:p>
        </w:tc>
        <w:tc>
          <w:tcPr>
            <w:tcW w:w="1616" w:type="dxa"/>
          </w:tcPr>
          <w:p w14:paraId="26BDF683" w14:textId="77777777" w:rsidR="00CE32B9" w:rsidRDefault="00CE32B9" w:rsidP="00E262CE">
            <w:pPr>
              <w:rPr>
                <w:sz w:val="20"/>
                <w:szCs w:val="20"/>
                <w:lang w:eastAsia="ko-KR"/>
              </w:rPr>
            </w:pPr>
          </w:p>
        </w:tc>
        <w:tc>
          <w:tcPr>
            <w:tcW w:w="6382" w:type="dxa"/>
          </w:tcPr>
          <w:p w14:paraId="60A6D382" w14:textId="77777777" w:rsidR="00CE32B9" w:rsidRDefault="00CE32B9" w:rsidP="00E262CE">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B0D0CD9" w14:textId="77777777" w:rsidR="00CE32B9" w:rsidRDefault="00CE32B9" w:rsidP="00E262CE">
            <w:pPr>
              <w:rPr>
                <w:rFonts w:eastAsia="DengXian"/>
                <w:sz w:val="20"/>
                <w:szCs w:val="20"/>
              </w:rPr>
            </w:pPr>
          </w:p>
          <w:p w14:paraId="3EB2CCE1" w14:textId="77777777" w:rsidR="00CE32B9" w:rsidRDefault="00CE32B9" w:rsidP="00E262CE">
            <w:pPr>
              <w:rPr>
                <w:rFonts w:eastAsia="DengXian"/>
                <w:sz w:val="20"/>
                <w:szCs w:val="20"/>
              </w:rPr>
            </w:pPr>
            <w:r>
              <w:rPr>
                <w:rFonts w:eastAsia="DengXian"/>
                <w:sz w:val="20"/>
                <w:szCs w:val="20"/>
              </w:rPr>
              <w:t xml:space="preserve">For the Alt2 proposal, our concern is that there are too many </w:t>
            </w:r>
            <w:proofErr w:type="gramStart"/>
            <w:r>
              <w:rPr>
                <w:rFonts w:eastAsia="DengXian"/>
                <w:sz w:val="20"/>
                <w:szCs w:val="20"/>
              </w:rPr>
              <w:t>FFSs</w:t>
            </w:r>
            <w:proofErr w:type="gramEnd"/>
            <w:r>
              <w:rPr>
                <w:rFonts w:eastAsia="DengXian"/>
                <w:sz w:val="20"/>
                <w:szCs w:val="20"/>
              </w:rPr>
              <w:t xml:space="preserve">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r w:rsidR="00CE32B9" w:rsidRPr="00BF2A69" w14:paraId="75A74035" w14:textId="77777777" w:rsidTr="00CE32B9">
        <w:trPr>
          <w:trHeight w:val="448"/>
        </w:trPr>
        <w:tc>
          <w:tcPr>
            <w:tcW w:w="1627" w:type="dxa"/>
          </w:tcPr>
          <w:p w14:paraId="4AF61ED4" w14:textId="77777777" w:rsidR="00CE32B9" w:rsidRDefault="00CE32B9" w:rsidP="00DB17B2">
            <w:pPr>
              <w:rPr>
                <w:rFonts w:eastAsia="DengXian"/>
                <w:sz w:val="20"/>
                <w:szCs w:val="20"/>
                <w:lang w:eastAsia="ko-KR"/>
              </w:rPr>
            </w:pPr>
          </w:p>
        </w:tc>
        <w:tc>
          <w:tcPr>
            <w:tcW w:w="1616" w:type="dxa"/>
          </w:tcPr>
          <w:p w14:paraId="5F097DBC" w14:textId="77777777" w:rsidR="00CE32B9" w:rsidRDefault="00CE32B9" w:rsidP="00DB17B2">
            <w:pPr>
              <w:rPr>
                <w:sz w:val="20"/>
                <w:szCs w:val="20"/>
                <w:lang w:eastAsia="ko-KR"/>
              </w:rPr>
            </w:pPr>
          </w:p>
        </w:tc>
        <w:tc>
          <w:tcPr>
            <w:tcW w:w="6382" w:type="dxa"/>
          </w:tcPr>
          <w:p w14:paraId="0A298385" w14:textId="77777777" w:rsidR="00CE32B9" w:rsidRDefault="00CE32B9" w:rsidP="00DB17B2">
            <w:pPr>
              <w:rPr>
                <w:rFonts w:eastAsia="DengXian"/>
                <w:sz w:val="20"/>
                <w:szCs w:val="20"/>
              </w:rPr>
            </w:pPr>
          </w:p>
        </w:tc>
      </w:tr>
    </w:tbl>
    <w:p w14:paraId="55F42D19" w14:textId="77777777" w:rsidR="00385BB1" w:rsidRPr="00112A9E"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lastRenderedPageBreak/>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lastRenderedPageBreak/>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lastRenderedPageBreak/>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lastRenderedPageBreak/>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22"/>
        <w:gridCol w:w="6286"/>
      </w:tblGrid>
      <w:tr w:rsidR="00FE652F" w:rsidRPr="00982B1B" w14:paraId="5ECA92D3" w14:textId="77777777" w:rsidTr="00CE32B9">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22"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86"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E32B9">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lastRenderedPageBreak/>
              <w:t>O</w:t>
            </w:r>
            <w:r>
              <w:rPr>
                <w:rFonts w:eastAsia="DengXian"/>
                <w:sz w:val="20"/>
                <w:szCs w:val="20"/>
              </w:rPr>
              <w:t>PPO</w:t>
            </w:r>
          </w:p>
        </w:tc>
        <w:tc>
          <w:tcPr>
            <w:tcW w:w="1622"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86"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E32B9">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22"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86"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E32B9">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22"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86"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E32B9">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22"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86"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E32B9">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22"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86"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 xml:space="preserve">Meanwhile, if the ‘modification period’ is used for the reference point, both PEI and paging PDCCH can have same </w:t>
            </w:r>
            <w:r>
              <w:rPr>
                <w:rFonts w:ascii="Times New Roman" w:hAnsi="Times New Roman"/>
                <w:sz w:val="20"/>
                <w:szCs w:val="20"/>
                <w:lang w:eastAsia="ko-KR"/>
              </w:rPr>
              <w:lastRenderedPageBreak/>
              <w:t>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E32B9">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22" w:type="dxa"/>
          </w:tcPr>
          <w:p w14:paraId="17FEA53D" w14:textId="53875804" w:rsidR="00D63101" w:rsidRDefault="00D63101" w:rsidP="00D63101">
            <w:pPr>
              <w:rPr>
                <w:sz w:val="20"/>
                <w:szCs w:val="20"/>
                <w:lang w:eastAsia="ko-KR"/>
              </w:rPr>
            </w:pPr>
            <w:r>
              <w:rPr>
                <w:rFonts w:eastAsia="DengXian"/>
                <w:sz w:val="20"/>
                <w:szCs w:val="20"/>
              </w:rPr>
              <w:t>N</w:t>
            </w:r>
          </w:p>
        </w:tc>
        <w:tc>
          <w:tcPr>
            <w:tcW w:w="6286"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E32B9">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22"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86"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E32B9">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22" w:type="dxa"/>
          </w:tcPr>
          <w:p w14:paraId="377042FD" w14:textId="77777777" w:rsidR="008C3944" w:rsidRDefault="008C3944" w:rsidP="008F6713">
            <w:pPr>
              <w:rPr>
                <w:rFonts w:eastAsia="DengXian"/>
                <w:sz w:val="20"/>
                <w:szCs w:val="20"/>
              </w:rPr>
            </w:pPr>
            <w:r>
              <w:rPr>
                <w:rFonts w:eastAsia="DengXian"/>
                <w:sz w:val="20"/>
                <w:szCs w:val="20"/>
              </w:rPr>
              <w:t>N</w:t>
            </w:r>
          </w:p>
        </w:tc>
        <w:tc>
          <w:tcPr>
            <w:tcW w:w="6286"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t>
            </w:r>
            <w:r>
              <w:rPr>
                <w:rFonts w:eastAsia="DengXian"/>
                <w:sz w:val="20"/>
                <w:szCs w:val="20"/>
                <w:lang w:eastAsia="ko-KR"/>
              </w:rPr>
              <w:lastRenderedPageBreak/>
              <w:t xml:space="preserve">We had shown that the power saving gain degrades dramatically if the validity is not persistently through long period of time.  </w:t>
            </w:r>
          </w:p>
        </w:tc>
      </w:tr>
      <w:tr w:rsidR="00347F96" w14:paraId="7A734F61" w14:textId="77777777" w:rsidTr="00CE32B9">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lastRenderedPageBreak/>
              <w:t xml:space="preserve">Samsung </w:t>
            </w:r>
          </w:p>
        </w:tc>
        <w:tc>
          <w:tcPr>
            <w:tcW w:w="1622" w:type="dxa"/>
          </w:tcPr>
          <w:p w14:paraId="354720DB" w14:textId="47F618DB" w:rsidR="00347F96" w:rsidRDefault="00347F96" w:rsidP="00347F96">
            <w:pPr>
              <w:rPr>
                <w:rFonts w:eastAsia="DengXian"/>
                <w:sz w:val="20"/>
                <w:szCs w:val="20"/>
              </w:rPr>
            </w:pPr>
            <w:r>
              <w:rPr>
                <w:rFonts w:eastAsia="DengXian"/>
                <w:sz w:val="20"/>
                <w:szCs w:val="20"/>
              </w:rPr>
              <w:t>Y</w:t>
            </w:r>
          </w:p>
        </w:tc>
        <w:tc>
          <w:tcPr>
            <w:tcW w:w="6286"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E32B9">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22"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86"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E32B9">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22"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86"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E32B9">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22"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86"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E32B9">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22" w:type="dxa"/>
          </w:tcPr>
          <w:p w14:paraId="3FFAC9F0" w14:textId="5DCF342D" w:rsidR="00F23C5E" w:rsidRDefault="00F23C5E" w:rsidP="00F23C5E">
            <w:pPr>
              <w:rPr>
                <w:rFonts w:eastAsia="DengXian"/>
                <w:sz w:val="20"/>
                <w:szCs w:val="20"/>
              </w:rPr>
            </w:pPr>
            <w:r>
              <w:rPr>
                <w:rFonts w:eastAsia="DengXian"/>
                <w:sz w:val="20"/>
                <w:szCs w:val="20"/>
              </w:rPr>
              <w:t>Y</w:t>
            </w:r>
          </w:p>
        </w:tc>
        <w:tc>
          <w:tcPr>
            <w:tcW w:w="6286"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E32B9">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22" w:type="dxa"/>
          </w:tcPr>
          <w:p w14:paraId="01403BF8" w14:textId="721069BD" w:rsidR="00CC3148" w:rsidRDefault="00CC3148" w:rsidP="00CC3148">
            <w:pPr>
              <w:rPr>
                <w:rFonts w:eastAsia="DengXian"/>
                <w:sz w:val="20"/>
                <w:szCs w:val="20"/>
              </w:rPr>
            </w:pPr>
            <w:r>
              <w:rPr>
                <w:rFonts w:eastAsia="DengXian"/>
                <w:sz w:val="20"/>
                <w:szCs w:val="20"/>
              </w:rPr>
              <w:t>N</w:t>
            </w:r>
          </w:p>
        </w:tc>
        <w:tc>
          <w:tcPr>
            <w:tcW w:w="6286"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E32B9">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22"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86"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w:t>
            </w:r>
            <w:r>
              <w:rPr>
                <w:rFonts w:eastAsia="DengXian"/>
                <w:sz w:val="20"/>
                <w:szCs w:val="20"/>
              </w:rPr>
              <w:lastRenderedPageBreak/>
              <w:t>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E32B9">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22"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86"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E32B9">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22"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86"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E32B9">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22"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86"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E32B9">
        <w:trPr>
          <w:trHeight w:val="448"/>
        </w:trPr>
        <w:tc>
          <w:tcPr>
            <w:tcW w:w="1627" w:type="dxa"/>
          </w:tcPr>
          <w:p w14:paraId="3379D7E9" w14:textId="77777777" w:rsidR="00177684" w:rsidRDefault="00177684" w:rsidP="00952108">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22" w:type="dxa"/>
          </w:tcPr>
          <w:p w14:paraId="645CCE79" w14:textId="77777777" w:rsidR="00177684" w:rsidRDefault="00177684" w:rsidP="00952108">
            <w:pPr>
              <w:rPr>
                <w:rFonts w:eastAsia="DengXian"/>
                <w:sz w:val="20"/>
                <w:szCs w:val="20"/>
                <w:lang w:eastAsia="ko-KR"/>
              </w:rPr>
            </w:pPr>
            <w:r>
              <w:rPr>
                <w:rFonts w:eastAsia="DengXian"/>
                <w:sz w:val="20"/>
                <w:szCs w:val="20"/>
                <w:lang w:eastAsia="ko-KR"/>
              </w:rPr>
              <w:t>N</w:t>
            </w:r>
          </w:p>
        </w:tc>
        <w:tc>
          <w:tcPr>
            <w:tcW w:w="6286" w:type="dxa"/>
          </w:tcPr>
          <w:p w14:paraId="5769E713" w14:textId="77777777" w:rsidR="00177684" w:rsidRDefault="00177684" w:rsidP="00952108">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E32B9">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22" w:type="dxa"/>
          </w:tcPr>
          <w:p w14:paraId="42CDA4C5" w14:textId="77777777" w:rsidR="00BE2357" w:rsidRDefault="00BE2357" w:rsidP="00BE2357">
            <w:pPr>
              <w:rPr>
                <w:rFonts w:eastAsia="DengXian"/>
                <w:sz w:val="20"/>
                <w:szCs w:val="20"/>
                <w:lang w:eastAsia="ko-KR"/>
              </w:rPr>
            </w:pPr>
          </w:p>
        </w:tc>
        <w:tc>
          <w:tcPr>
            <w:tcW w:w="6286"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E32B9">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22" w:type="dxa"/>
          </w:tcPr>
          <w:p w14:paraId="4D305B35" w14:textId="77777777" w:rsidR="0004423B" w:rsidRDefault="0004423B" w:rsidP="0004423B">
            <w:pPr>
              <w:rPr>
                <w:rFonts w:eastAsia="DengXian"/>
                <w:sz w:val="20"/>
                <w:szCs w:val="20"/>
                <w:lang w:eastAsia="ko-KR"/>
              </w:rPr>
            </w:pPr>
          </w:p>
        </w:tc>
        <w:tc>
          <w:tcPr>
            <w:tcW w:w="6286"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AF2747" w14:paraId="51E72736" w14:textId="77777777" w:rsidTr="00CE32B9">
        <w:trPr>
          <w:trHeight w:val="448"/>
        </w:trPr>
        <w:tc>
          <w:tcPr>
            <w:tcW w:w="1627" w:type="dxa"/>
          </w:tcPr>
          <w:p w14:paraId="77F28110" w14:textId="168A7449" w:rsidR="00AF2747" w:rsidRDefault="00AF2747" w:rsidP="0004423B">
            <w:pPr>
              <w:rPr>
                <w:rFonts w:eastAsia="DengXian"/>
                <w:sz w:val="20"/>
                <w:szCs w:val="20"/>
                <w:lang w:eastAsia="ko-KR"/>
              </w:rPr>
            </w:pPr>
            <w:r>
              <w:rPr>
                <w:rFonts w:eastAsia="DengXian"/>
                <w:sz w:val="20"/>
                <w:szCs w:val="20"/>
                <w:lang w:eastAsia="ko-KR"/>
              </w:rPr>
              <w:t>IDCC</w:t>
            </w:r>
          </w:p>
        </w:tc>
        <w:tc>
          <w:tcPr>
            <w:tcW w:w="1622" w:type="dxa"/>
          </w:tcPr>
          <w:p w14:paraId="2D4E33CE" w14:textId="3A8D1CE7" w:rsidR="00AF2747" w:rsidRDefault="00AF2747" w:rsidP="0004423B">
            <w:pPr>
              <w:rPr>
                <w:rFonts w:eastAsia="DengXian"/>
                <w:sz w:val="20"/>
                <w:szCs w:val="20"/>
                <w:lang w:eastAsia="ko-KR"/>
              </w:rPr>
            </w:pPr>
            <w:r>
              <w:rPr>
                <w:rFonts w:eastAsia="DengXian"/>
                <w:sz w:val="20"/>
                <w:szCs w:val="20"/>
                <w:lang w:eastAsia="ko-KR"/>
              </w:rPr>
              <w:t>N</w:t>
            </w:r>
          </w:p>
        </w:tc>
        <w:tc>
          <w:tcPr>
            <w:tcW w:w="6286" w:type="dxa"/>
          </w:tcPr>
          <w:p w14:paraId="2C263C61" w14:textId="49499F01" w:rsidR="00AF2747" w:rsidRDefault="00AF2747" w:rsidP="0004423B">
            <w:pPr>
              <w:rPr>
                <w:rFonts w:eastAsia="DengXian"/>
                <w:sz w:val="20"/>
                <w:szCs w:val="20"/>
                <w:lang w:eastAsia="ko-KR"/>
              </w:rPr>
            </w:pPr>
            <w:r>
              <w:rPr>
                <w:rFonts w:eastAsia="DengXian"/>
                <w:sz w:val="20"/>
                <w:szCs w:val="20"/>
                <w:lang w:eastAsia="ko-KR"/>
              </w:rPr>
              <w:t>We do not support infinity value.</w:t>
            </w:r>
          </w:p>
        </w:tc>
      </w:tr>
      <w:tr w:rsidR="00CE32B9" w14:paraId="39D52531" w14:textId="77777777" w:rsidTr="00CE32B9">
        <w:trPr>
          <w:trHeight w:val="448"/>
        </w:trPr>
        <w:tc>
          <w:tcPr>
            <w:tcW w:w="1627" w:type="dxa"/>
          </w:tcPr>
          <w:p w14:paraId="433140FC" w14:textId="77777777" w:rsidR="00CE32B9" w:rsidRDefault="00CE32B9" w:rsidP="00E262CE">
            <w:pPr>
              <w:rPr>
                <w:rFonts w:eastAsia="DengXian"/>
                <w:sz w:val="20"/>
                <w:szCs w:val="20"/>
                <w:lang w:eastAsia="ko-KR"/>
              </w:rPr>
            </w:pPr>
            <w:r>
              <w:rPr>
                <w:rFonts w:eastAsia="DengXian"/>
                <w:sz w:val="20"/>
                <w:szCs w:val="20"/>
                <w:lang w:eastAsia="ko-KR"/>
              </w:rPr>
              <w:t>Apple</w:t>
            </w:r>
          </w:p>
        </w:tc>
        <w:tc>
          <w:tcPr>
            <w:tcW w:w="1622" w:type="dxa"/>
          </w:tcPr>
          <w:p w14:paraId="5396D0A6" w14:textId="77777777" w:rsidR="00CE32B9" w:rsidRDefault="00CE32B9" w:rsidP="00E262CE">
            <w:pPr>
              <w:rPr>
                <w:rFonts w:eastAsia="DengXian"/>
                <w:sz w:val="20"/>
                <w:szCs w:val="20"/>
                <w:lang w:eastAsia="ko-KR"/>
              </w:rPr>
            </w:pPr>
            <w:r>
              <w:rPr>
                <w:rFonts w:eastAsia="DengXian"/>
                <w:sz w:val="20"/>
                <w:szCs w:val="20"/>
                <w:lang w:eastAsia="ko-KR"/>
              </w:rPr>
              <w:t>Partially Y</w:t>
            </w:r>
          </w:p>
        </w:tc>
        <w:tc>
          <w:tcPr>
            <w:tcW w:w="6286" w:type="dxa"/>
          </w:tcPr>
          <w:p w14:paraId="5BCF469F" w14:textId="77777777" w:rsidR="00CE32B9" w:rsidRDefault="00CE32B9" w:rsidP="00E262CE">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r w:rsidR="00CE32B9" w14:paraId="7A3E4D88" w14:textId="77777777" w:rsidTr="00CE32B9">
        <w:trPr>
          <w:trHeight w:val="448"/>
        </w:trPr>
        <w:tc>
          <w:tcPr>
            <w:tcW w:w="1627" w:type="dxa"/>
          </w:tcPr>
          <w:p w14:paraId="23D59032" w14:textId="77777777" w:rsidR="00CE32B9" w:rsidRDefault="00CE32B9" w:rsidP="0004423B">
            <w:pPr>
              <w:rPr>
                <w:rFonts w:eastAsia="DengXian"/>
                <w:sz w:val="20"/>
                <w:szCs w:val="20"/>
                <w:lang w:eastAsia="ko-KR"/>
              </w:rPr>
            </w:pPr>
          </w:p>
        </w:tc>
        <w:tc>
          <w:tcPr>
            <w:tcW w:w="1622" w:type="dxa"/>
          </w:tcPr>
          <w:p w14:paraId="53098682" w14:textId="77777777" w:rsidR="00CE32B9" w:rsidRDefault="00CE32B9" w:rsidP="0004423B">
            <w:pPr>
              <w:rPr>
                <w:rFonts w:eastAsia="DengXian"/>
                <w:sz w:val="20"/>
                <w:szCs w:val="20"/>
                <w:lang w:eastAsia="ko-KR"/>
              </w:rPr>
            </w:pPr>
          </w:p>
        </w:tc>
        <w:tc>
          <w:tcPr>
            <w:tcW w:w="6286" w:type="dxa"/>
          </w:tcPr>
          <w:p w14:paraId="2F7A19D8" w14:textId="77777777" w:rsidR="00CE32B9" w:rsidRDefault="00CE32B9" w:rsidP="0004423B">
            <w:pPr>
              <w:rPr>
                <w:rFonts w:eastAsia="DengXian"/>
                <w:sz w:val="20"/>
                <w:szCs w:val="20"/>
                <w:lang w:eastAsia="ko-KR"/>
              </w:rPr>
            </w:pPr>
          </w:p>
        </w:tc>
      </w:tr>
    </w:tbl>
    <w:p w14:paraId="0B97AE29" w14:textId="77777777" w:rsidR="00FE652F" w:rsidRPr="00112A9E"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lastRenderedPageBreak/>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CE32B9">
        <w:trPr>
          <w:trHeight w:val="435"/>
        </w:trPr>
        <w:tc>
          <w:tcPr>
            <w:tcW w:w="1627"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638"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270"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CE32B9">
        <w:trPr>
          <w:trHeight w:val="448"/>
        </w:trPr>
        <w:tc>
          <w:tcPr>
            <w:tcW w:w="1627" w:type="dxa"/>
          </w:tcPr>
          <w:p w14:paraId="3EB61EF3" w14:textId="1ECABE4B" w:rsidR="00E26719" w:rsidRPr="00982B1B" w:rsidRDefault="00AF0D68" w:rsidP="00562861">
            <w:pPr>
              <w:rPr>
                <w:rFonts w:eastAsia="DengXian"/>
                <w:sz w:val="20"/>
                <w:szCs w:val="20"/>
              </w:rPr>
            </w:pPr>
            <w:r>
              <w:rPr>
                <w:rFonts w:eastAsia="DengXian" w:hint="eastAsia"/>
                <w:sz w:val="20"/>
                <w:szCs w:val="20"/>
              </w:rPr>
              <w:lastRenderedPageBreak/>
              <w:t>O</w:t>
            </w:r>
            <w:r>
              <w:rPr>
                <w:rFonts w:eastAsia="DengXian"/>
                <w:sz w:val="20"/>
                <w:szCs w:val="20"/>
              </w:rPr>
              <w:t>PPO</w:t>
            </w:r>
          </w:p>
        </w:tc>
        <w:tc>
          <w:tcPr>
            <w:tcW w:w="1638"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270"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CE32B9">
        <w:trPr>
          <w:trHeight w:val="448"/>
        </w:trPr>
        <w:tc>
          <w:tcPr>
            <w:tcW w:w="1627"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638"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270"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CE32B9">
        <w:trPr>
          <w:trHeight w:val="448"/>
        </w:trPr>
        <w:tc>
          <w:tcPr>
            <w:tcW w:w="1627"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638"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270"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CE32B9">
        <w:trPr>
          <w:trHeight w:val="448"/>
        </w:trPr>
        <w:tc>
          <w:tcPr>
            <w:tcW w:w="1627"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638" w:type="dxa"/>
          </w:tcPr>
          <w:p w14:paraId="3B1CE850" w14:textId="77777777" w:rsidR="009A082C" w:rsidRPr="00982B1B" w:rsidRDefault="009A082C" w:rsidP="009A082C">
            <w:pPr>
              <w:rPr>
                <w:rFonts w:eastAsia="DengXian"/>
                <w:sz w:val="20"/>
                <w:szCs w:val="20"/>
                <w:lang w:eastAsia="ko-KR"/>
              </w:rPr>
            </w:pPr>
          </w:p>
        </w:tc>
        <w:tc>
          <w:tcPr>
            <w:tcW w:w="6270"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CE32B9">
        <w:trPr>
          <w:trHeight w:val="448"/>
        </w:trPr>
        <w:tc>
          <w:tcPr>
            <w:tcW w:w="1627"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638"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270"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CE32B9">
        <w:trPr>
          <w:trHeight w:val="448"/>
        </w:trPr>
        <w:tc>
          <w:tcPr>
            <w:tcW w:w="1627"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638"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270"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CE32B9">
        <w:trPr>
          <w:trHeight w:val="448"/>
        </w:trPr>
        <w:tc>
          <w:tcPr>
            <w:tcW w:w="1627"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638"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270"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CE32B9">
        <w:trPr>
          <w:trHeight w:val="448"/>
        </w:trPr>
        <w:tc>
          <w:tcPr>
            <w:tcW w:w="1627"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38"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270" w:type="dxa"/>
          </w:tcPr>
          <w:p w14:paraId="3D0DDA1D" w14:textId="77777777" w:rsidR="00347F96" w:rsidRDefault="00347F96" w:rsidP="00347F96">
            <w:pPr>
              <w:rPr>
                <w:rFonts w:eastAsia="DengXian"/>
                <w:sz w:val="20"/>
                <w:szCs w:val="20"/>
              </w:rPr>
            </w:pPr>
          </w:p>
        </w:tc>
      </w:tr>
      <w:tr w:rsidR="00DC6AAE" w14:paraId="405016C4" w14:textId="77777777" w:rsidTr="00CE32B9">
        <w:trPr>
          <w:trHeight w:val="448"/>
        </w:trPr>
        <w:tc>
          <w:tcPr>
            <w:tcW w:w="1627"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38"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270"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CE32B9">
        <w:trPr>
          <w:trHeight w:val="448"/>
        </w:trPr>
        <w:tc>
          <w:tcPr>
            <w:tcW w:w="1627"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638"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270"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CE32B9">
        <w:trPr>
          <w:trHeight w:val="448"/>
        </w:trPr>
        <w:tc>
          <w:tcPr>
            <w:tcW w:w="1627"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638"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270"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CE32B9">
        <w:trPr>
          <w:trHeight w:val="448"/>
        </w:trPr>
        <w:tc>
          <w:tcPr>
            <w:tcW w:w="1627"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638" w:type="dxa"/>
          </w:tcPr>
          <w:p w14:paraId="13134961" w14:textId="77777777" w:rsidR="00F060B0" w:rsidRDefault="00F060B0" w:rsidP="00F060B0">
            <w:pPr>
              <w:rPr>
                <w:rFonts w:eastAsia="DengXian"/>
                <w:sz w:val="20"/>
                <w:szCs w:val="20"/>
                <w:lang w:eastAsia="ko-KR"/>
              </w:rPr>
            </w:pPr>
          </w:p>
        </w:tc>
        <w:tc>
          <w:tcPr>
            <w:tcW w:w="6270"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CE32B9">
        <w:trPr>
          <w:trHeight w:val="448"/>
        </w:trPr>
        <w:tc>
          <w:tcPr>
            <w:tcW w:w="1627"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638"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270"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CE32B9">
        <w:trPr>
          <w:trHeight w:val="448"/>
        </w:trPr>
        <w:tc>
          <w:tcPr>
            <w:tcW w:w="1627" w:type="dxa"/>
          </w:tcPr>
          <w:p w14:paraId="6BE4A3CE" w14:textId="77777777" w:rsidR="00112A9E" w:rsidRDefault="00112A9E" w:rsidP="008F6713">
            <w:pPr>
              <w:rPr>
                <w:rFonts w:eastAsia="DengXian"/>
                <w:sz w:val="20"/>
                <w:szCs w:val="20"/>
                <w:lang w:eastAsia="ko-KR"/>
              </w:rPr>
            </w:pPr>
            <w:r>
              <w:rPr>
                <w:sz w:val="20"/>
                <w:szCs w:val="20"/>
                <w:lang w:eastAsia="ko-KR"/>
              </w:rPr>
              <w:lastRenderedPageBreak/>
              <w:t xml:space="preserve">Huawei, </w:t>
            </w:r>
            <w:proofErr w:type="spellStart"/>
            <w:r>
              <w:rPr>
                <w:sz w:val="20"/>
                <w:szCs w:val="20"/>
                <w:lang w:eastAsia="ko-KR"/>
              </w:rPr>
              <w:t>HiSilicon</w:t>
            </w:r>
            <w:proofErr w:type="spellEnd"/>
          </w:p>
        </w:tc>
        <w:tc>
          <w:tcPr>
            <w:tcW w:w="1638"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270"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CE32B9">
        <w:trPr>
          <w:trHeight w:val="448"/>
        </w:trPr>
        <w:tc>
          <w:tcPr>
            <w:tcW w:w="1627"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638"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270" w:type="dxa"/>
          </w:tcPr>
          <w:p w14:paraId="31B8955B" w14:textId="77777777" w:rsidR="008F6713" w:rsidRDefault="008F6713" w:rsidP="008F6713">
            <w:pPr>
              <w:rPr>
                <w:rFonts w:eastAsia="DengXian"/>
                <w:sz w:val="20"/>
                <w:szCs w:val="20"/>
              </w:rPr>
            </w:pPr>
          </w:p>
        </w:tc>
      </w:tr>
      <w:tr w:rsidR="003179DA" w14:paraId="6997F5CB" w14:textId="77777777" w:rsidTr="00CE32B9">
        <w:trPr>
          <w:trHeight w:val="448"/>
        </w:trPr>
        <w:tc>
          <w:tcPr>
            <w:tcW w:w="1627"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638"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270" w:type="dxa"/>
          </w:tcPr>
          <w:p w14:paraId="089224BC" w14:textId="77777777" w:rsidR="003179DA" w:rsidRDefault="003179DA" w:rsidP="003179DA">
            <w:pPr>
              <w:rPr>
                <w:rFonts w:eastAsia="DengXian"/>
                <w:sz w:val="20"/>
                <w:szCs w:val="20"/>
              </w:rPr>
            </w:pPr>
          </w:p>
        </w:tc>
      </w:tr>
      <w:tr w:rsidR="003B5EFB" w14:paraId="0AC06033" w14:textId="77777777" w:rsidTr="00CE32B9">
        <w:trPr>
          <w:trHeight w:val="448"/>
        </w:trPr>
        <w:tc>
          <w:tcPr>
            <w:tcW w:w="1627"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638"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270"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CE32B9">
        <w:trPr>
          <w:trHeight w:val="448"/>
        </w:trPr>
        <w:tc>
          <w:tcPr>
            <w:tcW w:w="1627" w:type="dxa"/>
          </w:tcPr>
          <w:p w14:paraId="6BB166C7"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638" w:type="dxa"/>
          </w:tcPr>
          <w:p w14:paraId="0FC0C706" w14:textId="77777777" w:rsidR="00177684" w:rsidRDefault="00177684" w:rsidP="00952108">
            <w:pPr>
              <w:rPr>
                <w:rFonts w:eastAsia="DengXian"/>
                <w:sz w:val="20"/>
                <w:szCs w:val="20"/>
                <w:lang w:eastAsia="ko-KR"/>
              </w:rPr>
            </w:pPr>
            <w:r>
              <w:rPr>
                <w:rFonts w:eastAsia="DengXian"/>
                <w:sz w:val="20"/>
                <w:szCs w:val="20"/>
                <w:lang w:eastAsia="ko-KR"/>
              </w:rPr>
              <w:t>Y</w:t>
            </w:r>
          </w:p>
        </w:tc>
        <w:tc>
          <w:tcPr>
            <w:tcW w:w="6270" w:type="dxa"/>
          </w:tcPr>
          <w:p w14:paraId="719FFCC8" w14:textId="77777777" w:rsidR="00177684" w:rsidRDefault="00177684" w:rsidP="00952108">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CE32B9">
        <w:trPr>
          <w:trHeight w:val="448"/>
        </w:trPr>
        <w:tc>
          <w:tcPr>
            <w:tcW w:w="1627" w:type="dxa"/>
          </w:tcPr>
          <w:p w14:paraId="0CE0BFF1" w14:textId="2287832B" w:rsidR="00631871" w:rsidRDefault="00631871" w:rsidP="00631871">
            <w:pPr>
              <w:rPr>
                <w:rFonts w:eastAsia="DengXian"/>
                <w:sz w:val="20"/>
                <w:szCs w:val="20"/>
                <w:lang w:eastAsia="ko-KR"/>
              </w:rPr>
            </w:pPr>
            <w:r>
              <w:rPr>
                <w:rFonts w:eastAsia="SimSun" w:hint="eastAsia"/>
                <w:sz w:val="20"/>
                <w:szCs w:val="20"/>
              </w:rPr>
              <w:t>v</w:t>
            </w:r>
            <w:r>
              <w:rPr>
                <w:rFonts w:eastAsia="SimSun"/>
                <w:sz w:val="20"/>
                <w:szCs w:val="20"/>
              </w:rPr>
              <w:t>ivo</w:t>
            </w:r>
          </w:p>
        </w:tc>
        <w:tc>
          <w:tcPr>
            <w:tcW w:w="1638"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270" w:type="dxa"/>
          </w:tcPr>
          <w:p w14:paraId="47E3A436" w14:textId="77777777" w:rsidR="00631871" w:rsidRDefault="00631871" w:rsidP="00631871">
            <w:pPr>
              <w:rPr>
                <w:rFonts w:eastAsia="DengXian"/>
                <w:sz w:val="20"/>
                <w:szCs w:val="20"/>
              </w:rPr>
            </w:pPr>
          </w:p>
        </w:tc>
      </w:tr>
      <w:tr w:rsidR="00542B1C" w14:paraId="3D66B44B" w14:textId="77777777" w:rsidTr="00CE32B9">
        <w:trPr>
          <w:trHeight w:val="448"/>
        </w:trPr>
        <w:tc>
          <w:tcPr>
            <w:tcW w:w="1627"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638" w:type="dxa"/>
          </w:tcPr>
          <w:p w14:paraId="6A9059A7" w14:textId="77777777" w:rsidR="00542B1C" w:rsidRDefault="00542B1C" w:rsidP="00542B1C">
            <w:pPr>
              <w:rPr>
                <w:rFonts w:eastAsia="DengXian"/>
                <w:sz w:val="20"/>
                <w:szCs w:val="20"/>
              </w:rPr>
            </w:pPr>
          </w:p>
        </w:tc>
        <w:tc>
          <w:tcPr>
            <w:tcW w:w="6270"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CE32B9" w14:paraId="2D9C81E3" w14:textId="77777777" w:rsidTr="00CE32B9">
        <w:trPr>
          <w:trHeight w:val="448"/>
        </w:trPr>
        <w:tc>
          <w:tcPr>
            <w:tcW w:w="1627" w:type="dxa"/>
          </w:tcPr>
          <w:p w14:paraId="688423AF" w14:textId="77777777" w:rsidR="00CE32B9" w:rsidRDefault="00CE32B9" w:rsidP="00E262CE">
            <w:pPr>
              <w:rPr>
                <w:rFonts w:eastAsia="DengXian"/>
                <w:sz w:val="20"/>
                <w:szCs w:val="20"/>
                <w:lang w:eastAsia="ko-KR"/>
              </w:rPr>
            </w:pPr>
            <w:r>
              <w:rPr>
                <w:rFonts w:eastAsia="DengXian"/>
                <w:sz w:val="20"/>
                <w:szCs w:val="20"/>
                <w:lang w:eastAsia="ko-KR"/>
              </w:rPr>
              <w:t>Apple</w:t>
            </w:r>
          </w:p>
        </w:tc>
        <w:tc>
          <w:tcPr>
            <w:tcW w:w="1638" w:type="dxa"/>
          </w:tcPr>
          <w:p w14:paraId="3059D428" w14:textId="77777777" w:rsidR="00CE32B9" w:rsidRDefault="00CE32B9" w:rsidP="00E262CE">
            <w:pPr>
              <w:rPr>
                <w:rFonts w:eastAsia="DengXian"/>
                <w:sz w:val="20"/>
                <w:szCs w:val="20"/>
              </w:rPr>
            </w:pPr>
            <w:r>
              <w:rPr>
                <w:rFonts w:eastAsia="DengXian"/>
                <w:sz w:val="20"/>
                <w:szCs w:val="20"/>
              </w:rPr>
              <w:t>Y</w:t>
            </w:r>
          </w:p>
        </w:tc>
        <w:tc>
          <w:tcPr>
            <w:tcW w:w="6270" w:type="dxa"/>
          </w:tcPr>
          <w:p w14:paraId="012CC55F" w14:textId="77777777" w:rsidR="00CE32B9" w:rsidRDefault="00CE32B9" w:rsidP="00E262CE">
            <w:pPr>
              <w:rPr>
                <w:rFonts w:eastAsia="Gulim"/>
                <w:bCs/>
                <w:color w:val="000000"/>
                <w:sz w:val="20"/>
                <w:szCs w:val="20"/>
              </w:rPr>
            </w:pPr>
          </w:p>
        </w:tc>
      </w:tr>
      <w:tr w:rsidR="00CE32B9" w14:paraId="5CD81400" w14:textId="77777777" w:rsidTr="00CE32B9">
        <w:trPr>
          <w:trHeight w:val="448"/>
        </w:trPr>
        <w:tc>
          <w:tcPr>
            <w:tcW w:w="1627" w:type="dxa"/>
          </w:tcPr>
          <w:p w14:paraId="74A79BFD" w14:textId="77777777" w:rsidR="00CE32B9" w:rsidRDefault="00CE32B9" w:rsidP="00542B1C">
            <w:pPr>
              <w:rPr>
                <w:rFonts w:eastAsia="DengXian"/>
                <w:sz w:val="20"/>
                <w:szCs w:val="20"/>
                <w:lang w:eastAsia="ko-KR"/>
              </w:rPr>
            </w:pPr>
          </w:p>
        </w:tc>
        <w:tc>
          <w:tcPr>
            <w:tcW w:w="1638" w:type="dxa"/>
          </w:tcPr>
          <w:p w14:paraId="5D181EBC" w14:textId="77777777" w:rsidR="00CE32B9" w:rsidRDefault="00CE32B9" w:rsidP="00542B1C">
            <w:pPr>
              <w:rPr>
                <w:rFonts w:eastAsia="DengXian"/>
                <w:sz w:val="20"/>
                <w:szCs w:val="20"/>
              </w:rPr>
            </w:pPr>
          </w:p>
        </w:tc>
        <w:tc>
          <w:tcPr>
            <w:tcW w:w="6270" w:type="dxa"/>
          </w:tcPr>
          <w:p w14:paraId="01600CCF" w14:textId="77777777" w:rsidR="00CE32B9" w:rsidRDefault="00CE32B9"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lastRenderedPageBreak/>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lastRenderedPageBreak/>
              <w:t>Proposal 7:</w:t>
            </w:r>
            <w:r w:rsidRPr="002F4481">
              <w:rPr>
                <w:b/>
                <w:sz w:val="20"/>
                <w:szCs w:val="20"/>
              </w:rPr>
              <w:tab/>
              <w:t xml:space="preserve">A default value should be applied if the corresponding parameter is not configured </w:t>
            </w:r>
            <w:r w:rsidRPr="002F4481">
              <w:rPr>
                <w:b/>
                <w:sz w:val="20"/>
                <w:szCs w:val="20"/>
              </w:rPr>
              <w:lastRenderedPageBreak/>
              <w:t>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lastRenderedPageBreak/>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lastRenderedPageBreak/>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lastRenderedPageBreak/>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13AC1">
        <w:trPr>
          <w:trHeight w:val="435"/>
        </w:trPr>
        <w:tc>
          <w:tcPr>
            <w:tcW w:w="1627"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612"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296"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13AC1">
        <w:trPr>
          <w:trHeight w:val="448"/>
        </w:trPr>
        <w:tc>
          <w:tcPr>
            <w:tcW w:w="1627"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612"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296"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713AC1">
        <w:trPr>
          <w:trHeight w:val="448"/>
        </w:trPr>
        <w:tc>
          <w:tcPr>
            <w:tcW w:w="1627"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612"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296"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13AC1">
        <w:trPr>
          <w:trHeight w:val="448"/>
        </w:trPr>
        <w:tc>
          <w:tcPr>
            <w:tcW w:w="1627"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612" w:type="dxa"/>
          </w:tcPr>
          <w:p w14:paraId="2F5E60DA" w14:textId="77777777" w:rsidR="00A30B41" w:rsidRPr="00982B1B" w:rsidRDefault="00A30B41" w:rsidP="00757564">
            <w:pPr>
              <w:rPr>
                <w:rFonts w:eastAsia="DengXian"/>
                <w:sz w:val="20"/>
                <w:szCs w:val="20"/>
                <w:lang w:eastAsia="ko-KR"/>
              </w:rPr>
            </w:pPr>
          </w:p>
        </w:tc>
        <w:tc>
          <w:tcPr>
            <w:tcW w:w="6296"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13AC1">
        <w:trPr>
          <w:trHeight w:val="448"/>
        </w:trPr>
        <w:tc>
          <w:tcPr>
            <w:tcW w:w="1627"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lastRenderedPageBreak/>
              <w:t>LG</w:t>
            </w:r>
          </w:p>
        </w:tc>
        <w:tc>
          <w:tcPr>
            <w:tcW w:w="1612"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296"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13AC1">
        <w:trPr>
          <w:trHeight w:val="448"/>
        </w:trPr>
        <w:tc>
          <w:tcPr>
            <w:tcW w:w="1627"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612" w:type="dxa"/>
          </w:tcPr>
          <w:p w14:paraId="141155C2" w14:textId="77777777" w:rsidR="00D63101" w:rsidRDefault="00D63101" w:rsidP="00D63101">
            <w:pPr>
              <w:rPr>
                <w:sz w:val="20"/>
                <w:szCs w:val="20"/>
                <w:lang w:eastAsia="ko-KR"/>
              </w:rPr>
            </w:pPr>
          </w:p>
        </w:tc>
        <w:tc>
          <w:tcPr>
            <w:tcW w:w="6296"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713AC1">
        <w:trPr>
          <w:trHeight w:val="448"/>
        </w:trPr>
        <w:tc>
          <w:tcPr>
            <w:tcW w:w="1627"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612" w:type="dxa"/>
          </w:tcPr>
          <w:p w14:paraId="4868D2C4" w14:textId="77777777" w:rsidR="005826C0" w:rsidRDefault="005826C0" w:rsidP="008F6713">
            <w:pPr>
              <w:rPr>
                <w:sz w:val="20"/>
                <w:szCs w:val="20"/>
                <w:lang w:eastAsia="ko-KR"/>
              </w:rPr>
            </w:pPr>
            <w:r>
              <w:rPr>
                <w:sz w:val="20"/>
                <w:szCs w:val="20"/>
                <w:lang w:eastAsia="ko-KR"/>
              </w:rPr>
              <w:t>Y</w:t>
            </w:r>
          </w:p>
        </w:tc>
        <w:tc>
          <w:tcPr>
            <w:tcW w:w="6296"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713AC1">
        <w:trPr>
          <w:trHeight w:val="448"/>
        </w:trPr>
        <w:tc>
          <w:tcPr>
            <w:tcW w:w="1627"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612" w:type="dxa"/>
          </w:tcPr>
          <w:p w14:paraId="45B9C0F9" w14:textId="091801D1" w:rsidR="00347F96" w:rsidRDefault="00347F96" w:rsidP="00347F96">
            <w:pPr>
              <w:rPr>
                <w:sz w:val="20"/>
                <w:szCs w:val="20"/>
                <w:lang w:eastAsia="ko-KR"/>
              </w:rPr>
            </w:pPr>
            <w:r>
              <w:rPr>
                <w:sz w:val="20"/>
                <w:szCs w:val="20"/>
                <w:lang w:eastAsia="ko-KR"/>
              </w:rPr>
              <w:t>Y, Alt2</w:t>
            </w:r>
          </w:p>
        </w:tc>
        <w:tc>
          <w:tcPr>
            <w:tcW w:w="6296"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713AC1">
        <w:trPr>
          <w:trHeight w:val="448"/>
        </w:trPr>
        <w:tc>
          <w:tcPr>
            <w:tcW w:w="1627"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612"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296"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713AC1">
        <w:trPr>
          <w:trHeight w:val="448"/>
        </w:trPr>
        <w:tc>
          <w:tcPr>
            <w:tcW w:w="1627"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612"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296"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713AC1">
        <w:trPr>
          <w:trHeight w:val="448"/>
        </w:trPr>
        <w:tc>
          <w:tcPr>
            <w:tcW w:w="1627"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612" w:type="dxa"/>
          </w:tcPr>
          <w:p w14:paraId="32BBA5DD" w14:textId="1192ED5A" w:rsidR="00241B1D" w:rsidRDefault="00241B1D" w:rsidP="00241B1D">
            <w:pPr>
              <w:rPr>
                <w:sz w:val="20"/>
                <w:szCs w:val="20"/>
                <w:lang w:eastAsia="ko-KR"/>
              </w:rPr>
            </w:pPr>
            <w:r>
              <w:rPr>
                <w:sz w:val="20"/>
                <w:szCs w:val="20"/>
                <w:lang w:eastAsia="ko-KR"/>
              </w:rPr>
              <w:t>Y</w:t>
            </w:r>
          </w:p>
        </w:tc>
        <w:tc>
          <w:tcPr>
            <w:tcW w:w="6296"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713AC1">
        <w:trPr>
          <w:trHeight w:val="448"/>
        </w:trPr>
        <w:tc>
          <w:tcPr>
            <w:tcW w:w="1627"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2"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296"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713AC1">
        <w:trPr>
          <w:trHeight w:val="448"/>
        </w:trPr>
        <w:tc>
          <w:tcPr>
            <w:tcW w:w="1627"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612"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296"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713AC1">
        <w:trPr>
          <w:trHeight w:val="448"/>
        </w:trPr>
        <w:tc>
          <w:tcPr>
            <w:tcW w:w="1627"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612"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296"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713AC1">
        <w:trPr>
          <w:trHeight w:val="448"/>
        </w:trPr>
        <w:tc>
          <w:tcPr>
            <w:tcW w:w="1627"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612"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296" w:type="dxa"/>
          </w:tcPr>
          <w:p w14:paraId="3BA61EC1" w14:textId="77777777" w:rsidR="003179DA" w:rsidRDefault="003179DA" w:rsidP="003179DA">
            <w:pPr>
              <w:rPr>
                <w:rFonts w:eastAsia="DengXian"/>
                <w:sz w:val="20"/>
                <w:szCs w:val="20"/>
              </w:rPr>
            </w:pPr>
          </w:p>
        </w:tc>
      </w:tr>
      <w:tr w:rsidR="00272933" w:rsidRPr="00982B1B" w14:paraId="4AACD0BB" w14:textId="77777777" w:rsidTr="00713AC1">
        <w:trPr>
          <w:trHeight w:val="448"/>
        </w:trPr>
        <w:tc>
          <w:tcPr>
            <w:tcW w:w="1627"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612"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296"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72177A" w:rsidRPr="00982B1B" w14:paraId="54D5521D" w14:textId="77777777" w:rsidTr="00713AC1">
        <w:trPr>
          <w:trHeight w:val="448"/>
        </w:trPr>
        <w:tc>
          <w:tcPr>
            <w:tcW w:w="1627" w:type="dxa"/>
          </w:tcPr>
          <w:p w14:paraId="5BCBA4CE" w14:textId="7CEDA582" w:rsidR="0072177A" w:rsidRDefault="0072177A" w:rsidP="003179DA">
            <w:pPr>
              <w:rPr>
                <w:rFonts w:eastAsia="DengXian"/>
                <w:sz w:val="20"/>
                <w:szCs w:val="20"/>
                <w:lang w:eastAsia="ko-KR"/>
              </w:rPr>
            </w:pPr>
            <w:r>
              <w:rPr>
                <w:rFonts w:eastAsia="DengXian"/>
                <w:sz w:val="20"/>
                <w:szCs w:val="20"/>
                <w:lang w:eastAsia="ko-KR"/>
              </w:rPr>
              <w:t>IDCC</w:t>
            </w:r>
          </w:p>
        </w:tc>
        <w:tc>
          <w:tcPr>
            <w:tcW w:w="1612" w:type="dxa"/>
          </w:tcPr>
          <w:p w14:paraId="2E7E549E" w14:textId="43F37472" w:rsidR="0072177A" w:rsidRDefault="0072177A" w:rsidP="003179DA">
            <w:pPr>
              <w:rPr>
                <w:rFonts w:eastAsia="DengXian"/>
                <w:sz w:val="20"/>
                <w:szCs w:val="20"/>
                <w:lang w:eastAsia="ko-KR"/>
              </w:rPr>
            </w:pPr>
            <w:r>
              <w:rPr>
                <w:rFonts w:eastAsia="DengXian"/>
                <w:sz w:val="20"/>
                <w:szCs w:val="20"/>
                <w:lang w:eastAsia="ko-KR"/>
              </w:rPr>
              <w:t>Y</w:t>
            </w:r>
          </w:p>
        </w:tc>
        <w:tc>
          <w:tcPr>
            <w:tcW w:w="6296" w:type="dxa"/>
          </w:tcPr>
          <w:p w14:paraId="3F810CD0" w14:textId="77777777" w:rsidR="0072177A" w:rsidRDefault="0072177A" w:rsidP="003179DA">
            <w:pPr>
              <w:rPr>
                <w:rFonts w:eastAsia="DengXian"/>
                <w:sz w:val="20"/>
                <w:szCs w:val="20"/>
              </w:rPr>
            </w:pPr>
          </w:p>
        </w:tc>
      </w:tr>
      <w:tr w:rsidR="00713AC1" w:rsidRPr="00982B1B" w14:paraId="16092E89" w14:textId="77777777" w:rsidTr="00713AC1">
        <w:trPr>
          <w:trHeight w:val="448"/>
        </w:trPr>
        <w:tc>
          <w:tcPr>
            <w:tcW w:w="1627" w:type="dxa"/>
          </w:tcPr>
          <w:p w14:paraId="58D1E73E" w14:textId="77777777" w:rsidR="00713AC1" w:rsidRDefault="00713AC1" w:rsidP="00E262CE">
            <w:pPr>
              <w:rPr>
                <w:rFonts w:eastAsia="DengXian"/>
                <w:sz w:val="20"/>
                <w:szCs w:val="20"/>
                <w:lang w:eastAsia="ko-KR"/>
              </w:rPr>
            </w:pPr>
            <w:r>
              <w:rPr>
                <w:rFonts w:eastAsia="DengXian"/>
                <w:sz w:val="20"/>
                <w:szCs w:val="20"/>
                <w:lang w:eastAsia="ko-KR"/>
              </w:rPr>
              <w:t>Apple</w:t>
            </w:r>
          </w:p>
        </w:tc>
        <w:tc>
          <w:tcPr>
            <w:tcW w:w="1612" w:type="dxa"/>
          </w:tcPr>
          <w:p w14:paraId="07A12A57" w14:textId="77777777" w:rsidR="00713AC1" w:rsidRDefault="00713AC1" w:rsidP="00E262CE">
            <w:pPr>
              <w:rPr>
                <w:rFonts w:eastAsia="DengXian"/>
                <w:sz w:val="20"/>
                <w:szCs w:val="20"/>
                <w:lang w:eastAsia="ko-KR"/>
              </w:rPr>
            </w:pPr>
          </w:p>
        </w:tc>
        <w:tc>
          <w:tcPr>
            <w:tcW w:w="6296" w:type="dxa"/>
          </w:tcPr>
          <w:p w14:paraId="4CE205E6" w14:textId="77777777" w:rsidR="00713AC1" w:rsidRDefault="00713AC1" w:rsidP="00E262CE">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r w:rsidR="00713AC1" w:rsidRPr="00982B1B" w14:paraId="52852464" w14:textId="77777777" w:rsidTr="00713AC1">
        <w:trPr>
          <w:trHeight w:val="448"/>
        </w:trPr>
        <w:tc>
          <w:tcPr>
            <w:tcW w:w="1627" w:type="dxa"/>
          </w:tcPr>
          <w:p w14:paraId="5F833587" w14:textId="77777777" w:rsidR="00713AC1" w:rsidRDefault="00713AC1" w:rsidP="003179DA">
            <w:pPr>
              <w:rPr>
                <w:rFonts w:eastAsia="DengXian"/>
                <w:sz w:val="20"/>
                <w:szCs w:val="20"/>
                <w:lang w:eastAsia="ko-KR"/>
              </w:rPr>
            </w:pPr>
          </w:p>
        </w:tc>
        <w:tc>
          <w:tcPr>
            <w:tcW w:w="1612" w:type="dxa"/>
          </w:tcPr>
          <w:p w14:paraId="47A966F7" w14:textId="77777777" w:rsidR="00713AC1" w:rsidRDefault="00713AC1" w:rsidP="003179DA">
            <w:pPr>
              <w:rPr>
                <w:rFonts w:eastAsia="DengXian"/>
                <w:sz w:val="20"/>
                <w:szCs w:val="20"/>
                <w:lang w:eastAsia="ko-KR"/>
              </w:rPr>
            </w:pPr>
          </w:p>
        </w:tc>
        <w:tc>
          <w:tcPr>
            <w:tcW w:w="6296" w:type="dxa"/>
          </w:tcPr>
          <w:p w14:paraId="48DFF349" w14:textId="77777777" w:rsidR="00713AC1" w:rsidRDefault="00713AC1" w:rsidP="003179DA">
            <w:pPr>
              <w:rPr>
                <w:rFonts w:eastAsia="DengXian"/>
                <w:sz w:val="20"/>
                <w:szCs w:val="20"/>
              </w:rPr>
            </w:pPr>
          </w:p>
        </w:tc>
      </w:tr>
    </w:tbl>
    <w:p w14:paraId="5DB28F63" w14:textId="74F9CB8F" w:rsidR="00200AD2" w:rsidRPr="00E34E5C" w:rsidRDefault="00200AD2"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lastRenderedPageBreak/>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668" w:type="dxa"/>
        <w:tblLook w:val="04A0" w:firstRow="1" w:lastRow="0" w:firstColumn="1" w:lastColumn="0" w:noHBand="0" w:noVBand="1"/>
      </w:tblPr>
      <w:tblGrid>
        <w:gridCol w:w="1627"/>
        <w:gridCol w:w="890"/>
        <w:gridCol w:w="7151"/>
      </w:tblGrid>
      <w:tr w:rsidR="004E2BAB" w:rsidRPr="000C7D87" w14:paraId="3C3EC5F9" w14:textId="77777777" w:rsidTr="00713AC1">
        <w:trPr>
          <w:trHeight w:val="435"/>
        </w:trPr>
        <w:tc>
          <w:tcPr>
            <w:tcW w:w="1627"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890"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713AC1">
        <w:trPr>
          <w:trHeight w:val="448"/>
        </w:trPr>
        <w:tc>
          <w:tcPr>
            <w:tcW w:w="1627"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890"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lastRenderedPageBreak/>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713AC1">
        <w:trPr>
          <w:trHeight w:val="448"/>
        </w:trPr>
        <w:tc>
          <w:tcPr>
            <w:tcW w:w="1627"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lastRenderedPageBreak/>
              <w:t xml:space="preserve">Nordic </w:t>
            </w:r>
          </w:p>
        </w:tc>
        <w:tc>
          <w:tcPr>
            <w:tcW w:w="890"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713AC1">
        <w:trPr>
          <w:trHeight w:val="448"/>
        </w:trPr>
        <w:tc>
          <w:tcPr>
            <w:tcW w:w="1627"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890"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713AC1">
        <w:trPr>
          <w:trHeight w:val="448"/>
        </w:trPr>
        <w:tc>
          <w:tcPr>
            <w:tcW w:w="1627"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890"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713AC1">
        <w:trPr>
          <w:trHeight w:val="448"/>
        </w:trPr>
        <w:tc>
          <w:tcPr>
            <w:tcW w:w="1627"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890"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lastRenderedPageBreak/>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713AC1">
        <w:trPr>
          <w:trHeight w:val="448"/>
        </w:trPr>
        <w:tc>
          <w:tcPr>
            <w:tcW w:w="1627"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890"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713AC1">
        <w:trPr>
          <w:trHeight w:val="448"/>
        </w:trPr>
        <w:tc>
          <w:tcPr>
            <w:tcW w:w="1627"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890"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713AC1">
        <w:trPr>
          <w:trHeight w:val="448"/>
        </w:trPr>
        <w:tc>
          <w:tcPr>
            <w:tcW w:w="1627"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890"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713AC1">
        <w:trPr>
          <w:trHeight w:val="448"/>
        </w:trPr>
        <w:tc>
          <w:tcPr>
            <w:tcW w:w="1627"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890"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lastRenderedPageBreak/>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713AC1">
        <w:trPr>
          <w:trHeight w:val="448"/>
        </w:trPr>
        <w:tc>
          <w:tcPr>
            <w:tcW w:w="1627"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890"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713AC1">
        <w:trPr>
          <w:trHeight w:val="448"/>
        </w:trPr>
        <w:tc>
          <w:tcPr>
            <w:tcW w:w="1627"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890"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713AC1">
        <w:trPr>
          <w:trHeight w:val="448"/>
        </w:trPr>
        <w:tc>
          <w:tcPr>
            <w:tcW w:w="1627"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890"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713AC1">
        <w:trPr>
          <w:trHeight w:val="448"/>
        </w:trPr>
        <w:tc>
          <w:tcPr>
            <w:tcW w:w="1627"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890"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713AC1">
        <w:trPr>
          <w:trHeight w:val="448"/>
        </w:trPr>
        <w:tc>
          <w:tcPr>
            <w:tcW w:w="1627" w:type="dxa"/>
          </w:tcPr>
          <w:p w14:paraId="2AAAC316" w14:textId="638EC153" w:rsidR="000F61EF" w:rsidRDefault="000F61EF" w:rsidP="008F6713">
            <w:pPr>
              <w:rPr>
                <w:rFonts w:eastAsia="DengXian"/>
                <w:sz w:val="20"/>
                <w:szCs w:val="20"/>
              </w:rPr>
            </w:pPr>
            <w:r>
              <w:rPr>
                <w:rFonts w:eastAsia="DengXian"/>
                <w:sz w:val="20"/>
                <w:szCs w:val="20"/>
              </w:rPr>
              <w:t>Lenovo/Motorola Mobility</w:t>
            </w:r>
          </w:p>
        </w:tc>
        <w:tc>
          <w:tcPr>
            <w:tcW w:w="890"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B25246">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B25246">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B25246">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B25246">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713AC1" w:rsidRPr="000849A7" w14:paraId="3398D05D" w14:textId="77777777" w:rsidTr="00713AC1">
        <w:trPr>
          <w:trHeight w:val="448"/>
        </w:trPr>
        <w:tc>
          <w:tcPr>
            <w:tcW w:w="1627" w:type="dxa"/>
          </w:tcPr>
          <w:p w14:paraId="7A5F9FA1" w14:textId="77777777" w:rsidR="00713AC1" w:rsidRDefault="00713AC1" w:rsidP="00E262CE">
            <w:pPr>
              <w:rPr>
                <w:rFonts w:eastAsia="DengXian"/>
                <w:sz w:val="20"/>
                <w:szCs w:val="20"/>
              </w:rPr>
            </w:pPr>
            <w:r>
              <w:rPr>
                <w:rFonts w:eastAsia="DengXian"/>
                <w:sz w:val="20"/>
                <w:szCs w:val="20"/>
              </w:rPr>
              <w:t>Apple</w:t>
            </w:r>
          </w:p>
        </w:tc>
        <w:tc>
          <w:tcPr>
            <w:tcW w:w="890" w:type="dxa"/>
          </w:tcPr>
          <w:p w14:paraId="417BCE09" w14:textId="77777777" w:rsidR="00713AC1" w:rsidRPr="000C7D87" w:rsidRDefault="00713AC1" w:rsidP="00E262CE">
            <w:pPr>
              <w:rPr>
                <w:rFonts w:eastAsia="DengXian"/>
                <w:sz w:val="20"/>
                <w:szCs w:val="20"/>
              </w:rPr>
            </w:pPr>
          </w:p>
        </w:tc>
        <w:tc>
          <w:tcPr>
            <w:tcW w:w="7151" w:type="dxa"/>
          </w:tcPr>
          <w:p w14:paraId="459C147F" w14:textId="77777777" w:rsidR="00713AC1" w:rsidRDefault="00713AC1" w:rsidP="00E262CE">
            <w:pPr>
              <w:rPr>
                <w:rFonts w:eastAsia="DengXian"/>
                <w:sz w:val="20"/>
                <w:szCs w:val="20"/>
              </w:rPr>
            </w:pPr>
            <w:r>
              <w:rPr>
                <w:rFonts w:eastAsia="DengXian"/>
                <w:sz w:val="20"/>
                <w:szCs w:val="20"/>
              </w:rPr>
              <w:t>We feel that we might be mixing the resource set defined to reduce the signaling overhead (</w:t>
            </w:r>
            <w:proofErr w:type="gramStart"/>
            <w:r>
              <w:rPr>
                <w:rFonts w:eastAsia="DengXian"/>
                <w:sz w:val="20"/>
                <w:szCs w:val="20"/>
              </w:rPr>
              <w:t>i.e.</w:t>
            </w:r>
            <w:proofErr w:type="gramEnd"/>
            <w:r>
              <w:rPr>
                <w:rFonts w:eastAsia="DengXian"/>
                <w:sz w:val="20"/>
                <w:szCs w:val="20"/>
              </w:rPr>
              <w:t xml:space="preserve"> having some shared configuration parameters) and the resource set intended for availability indication. Note that having some common configuration parameters does not necessarily mean that they are also likely to be available at the same time.</w:t>
            </w:r>
          </w:p>
          <w:p w14:paraId="0FCB3530" w14:textId="77777777" w:rsidR="00713AC1" w:rsidRDefault="00713AC1" w:rsidP="00E262CE">
            <w:pPr>
              <w:rPr>
                <w:rFonts w:eastAsia="DengXian"/>
                <w:sz w:val="20"/>
                <w:szCs w:val="20"/>
              </w:rPr>
            </w:pPr>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p>
          <w:p w14:paraId="01C43F3E" w14:textId="77777777" w:rsidR="00713AC1" w:rsidRDefault="00713AC1" w:rsidP="00E262CE">
            <w:pPr>
              <w:rPr>
                <w:rFonts w:eastAsia="DengXian"/>
                <w:sz w:val="20"/>
                <w:szCs w:val="20"/>
              </w:rPr>
            </w:pPr>
            <w:r>
              <w:rPr>
                <w:rFonts w:eastAsia="DengXian"/>
                <w:sz w:val="20"/>
                <w:szCs w:val="20"/>
              </w:rPr>
              <w:t>Then there can be resource set ID configured per TRS resource, if we want to use it for availability indication.</w:t>
            </w:r>
          </w:p>
          <w:p w14:paraId="60BAE7F7" w14:textId="77777777" w:rsidR="00713AC1" w:rsidRDefault="00713AC1" w:rsidP="00E262C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713AC1" w:rsidRPr="00E26719" w14:paraId="104F1952" w14:textId="77777777" w:rsidTr="00E262CE">
              <w:trPr>
                <w:trHeight w:val="277"/>
                <w:jc w:val="center"/>
              </w:trPr>
              <w:tc>
                <w:tcPr>
                  <w:tcW w:w="715" w:type="dxa"/>
                  <w:shd w:val="clear" w:color="auto" w:fill="70AD47"/>
                </w:tcPr>
                <w:p w14:paraId="7D61E2A5" w14:textId="77777777" w:rsidR="00713AC1" w:rsidRDefault="00713AC1" w:rsidP="00E262CE">
                  <w:pPr>
                    <w:spacing w:after="0"/>
                    <w:rPr>
                      <w:b/>
                      <w:sz w:val="20"/>
                      <w:szCs w:val="20"/>
                    </w:rPr>
                  </w:pPr>
                  <w:r>
                    <w:rPr>
                      <w:b/>
                      <w:sz w:val="20"/>
                      <w:szCs w:val="20"/>
                    </w:rPr>
                    <w:t>Index</w:t>
                  </w:r>
                </w:p>
              </w:tc>
              <w:tc>
                <w:tcPr>
                  <w:tcW w:w="2430" w:type="dxa"/>
                  <w:shd w:val="clear" w:color="auto" w:fill="70AD47"/>
                </w:tcPr>
                <w:p w14:paraId="2F40C4B6" w14:textId="77777777" w:rsidR="00713AC1" w:rsidRDefault="00713AC1" w:rsidP="00E262CE">
                  <w:pPr>
                    <w:spacing w:after="0"/>
                    <w:jc w:val="center"/>
                    <w:rPr>
                      <w:b/>
                      <w:sz w:val="20"/>
                      <w:szCs w:val="20"/>
                    </w:rPr>
                  </w:pPr>
                  <w:r>
                    <w:rPr>
                      <w:b/>
                      <w:sz w:val="20"/>
                      <w:szCs w:val="20"/>
                    </w:rPr>
                    <w:t>Configuration structure</w:t>
                  </w:r>
                </w:p>
                <w:p w14:paraId="62C73BD4" w14:textId="77777777" w:rsidR="00713AC1" w:rsidRPr="00E26719" w:rsidRDefault="00713AC1" w:rsidP="00E262CE">
                  <w:pPr>
                    <w:spacing w:after="0"/>
                    <w:jc w:val="center"/>
                    <w:rPr>
                      <w:b/>
                      <w:sz w:val="20"/>
                      <w:szCs w:val="20"/>
                    </w:rPr>
                  </w:pPr>
                  <w:r>
                    <w:rPr>
                      <w:b/>
                      <w:sz w:val="20"/>
                      <w:szCs w:val="20"/>
                    </w:rPr>
                    <w:t>(Alt1, Alt2 or Alt3)</w:t>
                  </w:r>
                </w:p>
              </w:tc>
            </w:tr>
            <w:tr w:rsidR="00713AC1" w:rsidRPr="00863D69" w14:paraId="12A887E7" w14:textId="77777777" w:rsidTr="00E262CE">
              <w:trPr>
                <w:trHeight w:val="323"/>
                <w:jc w:val="center"/>
              </w:trPr>
              <w:tc>
                <w:tcPr>
                  <w:tcW w:w="715" w:type="dxa"/>
                </w:tcPr>
                <w:p w14:paraId="458B2872" w14:textId="77777777" w:rsidR="00713AC1" w:rsidRPr="00863D69" w:rsidRDefault="00713AC1" w:rsidP="00E262CE">
                  <w:pPr>
                    <w:snapToGrid w:val="0"/>
                    <w:spacing w:after="0" w:line="256" w:lineRule="auto"/>
                    <w:rPr>
                      <w:rFonts w:eastAsia="Times New Roman"/>
                      <w:sz w:val="20"/>
                      <w:szCs w:val="20"/>
                    </w:rPr>
                  </w:pPr>
                  <w:r>
                    <w:rPr>
                      <w:rFonts w:eastAsia="Times New Roman"/>
                      <w:sz w:val="20"/>
                      <w:szCs w:val="20"/>
                    </w:rPr>
                    <w:t>1</w:t>
                  </w:r>
                </w:p>
              </w:tc>
              <w:tc>
                <w:tcPr>
                  <w:tcW w:w="2430" w:type="dxa"/>
                </w:tcPr>
                <w:p w14:paraId="069B6619" w14:textId="77777777" w:rsidR="00713AC1" w:rsidRPr="00863D69" w:rsidRDefault="00713AC1" w:rsidP="00E262CE">
                  <w:pPr>
                    <w:tabs>
                      <w:tab w:val="left" w:pos="1332"/>
                    </w:tabs>
                    <w:spacing w:after="0"/>
                    <w:rPr>
                      <w:rFonts w:eastAsia="Malgun Gothic"/>
                      <w:sz w:val="20"/>
                      <w:szCs w:val="20"/>
                    </w:rPr>
                  </w:pPr>
                  <w:r>
                    <w:rPr>
                      <w:rFonts w:eastAsia="Malgun Gothic"/>
                      <w:sz w:val="20"/>
                      <w:szCs w:val="20"/>
                    </w:rPr>
                    <w:t>Alt1</w:t>
                  </w:r>
                </w:p>
              </w:tc>
            </w:tr>
            <w:tr w:rsidR="00713AC1" w:rsidRPr="00863D69" w14:paraId="44FB2A44" w14:textId="77777777" w:rsidTr="00E262CE">
              <w:trPr>
                <w:trHeight w:val="323"/>
                <w:jc w:val="center"/>
              </w:trPr>
              <w:tc>
                <w:tcPr>
                  <w:tcW w:w="715" w:type="dxa"/>
                </w:tcPr>
                <w:p w14:paraId="667272F2" w14:textId="77777777" w:rsidR="00713AC1" w:rsidRPr="00863D69" w:rsidRDefault="00713AC1" w:rsidP="00E262CE">
                  <w:pPr>
                    <w:snapToGrid w:val="0"/>
                    <w:spacing w:after="0" w:line="256" w:lineRule="auto"/>
                    <w:rPr>
                      <w:rFonts w:eastAsia="Times New Roman"/>
                      <w:sz w:val="20"/>
                      <w:szCs w:val="20"/>
                    </w:rPr>
                  </w:pPr>
                  <w:r>
                    <w:rPr>
                      <w:rFonts w:eastAsia="Times New Roman"/>
                      <w:sz w:val="20"/>
                      <w:szCs w:val="20"/>
                    </w:rPr>
                    <w:t>2</w:t>
                  </w:r>
                </w:p>
              </w:tc>
              <w:tc>
                <w:tcPr>
                  <w:tcW w:w="2430" w:type="dxa"/>
                </w:tcPr>
                <w:p w14:paraId="4FB0996F" w14:textId="77777777" w:rsidR="00713AC1" w:rsidRPr="00863D69" w:rsidRDefault="00713AC1" w:rsidP="00E262CE">
                  <w:pPr>
                    <w:tabs>
                      <w:tab w:val="left" w:pos="1332"/>
                    </w:tabs>
                    <w:spacing w:after="0"/>
                    <w:rPr>
                      <w:rFonts w:eastAsia="Malgun Gothic"/>
                      <w:sz w:val="20"/>
                      <w:szCs w:val="20"/>
                    </w:rPr>
                  </w:pPr>
                  <w:r>
                    <w:rPr>
                      <w:rFonts w:eastAsia="Malgun Gothic"/>
                      <w:sz w:val="20"/>
                      <w:szCs w:val="20"/>
                    </w:rPr>
                    <w:t>Alt1</w:t>
                  </w:r>
                </w:p>
              </w:tc>
            </w:tr>
            <w:tr w:rsidR="00713AC1" w:rsidRPr="00863D69" w14:paraId="42F85559" w14:textId="77777777" w:rsidTr="00E262CE">
              <w:trPr>
                <w:trHeight w:val="277"/>
                <w:jc w:val="center"/>
              </w:trPr>
              <w:tc>
                <w:tcPr>
                  <w:tcW w:w="715" w:type="dxa"/>
                </w:tcPr>
                <w:p w14:paraId="72913E9A" w14:textId="77777777" w:rsidR="00713AC1" w:rsidRPr="00863D69" w:rsidRDefault="00713AC1" w:rsidP="00E262CE">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491B9A39" w14:textId="77777777" w:rsidR="00713AC1" w:rsidRPr="00863D69" w:rsidRDefault="00713AC1" w:rsidP="00E262CE">
                  <w:pPr>
                    <w:spacing w:after="0"/>
                    <w:rPr>
                      <w:rFonts w:eastAsia="Malgun Gothic"/>
                      <w:sz w:val="20"/>
                      <w:szCs w:val="20"/>
                    </w:rPr>
                  </w:pPr>
                  <w:r>
                    <w:rPr>
                      <w:rFonts w:eastAsia="Malgun Gothic"/>
                      <w:sz w:val="20"/>
                      <w:szCs w:val="20"/>
                    </w:rPr>
                    <w:t>Alt1</w:t>
                  </w:r>
                </w:p>
              </w:tc>
            </w:tr>
            <w:tr w:rsidR="00713AC1" w:rsidRPr="00863D69" w14:paraId="59434917" w14:textId="77777777" w:rsidTr="00E262CE">
              <w:trPr>
                <w:trHeight w:val="277"/>
                <w:jc w:val="center"/>
              </w:trPr>
              <w:tc>
                <w:tcPr>
                  <w:tcW w:w="715" w:type="dxa"/>
                </w:tcPr>
                <w:p w14:paraId="4BEF0C9A" w14:textId="77777777" w:rsidR="00713AC1" w:rsidRPr="00863D69" w:rsidRDefault="00713AC1" w:rsidP="00E262CE">
                  <w:pPr>
                    <w:snapToGrid w:val="0"/>
                    <w:spacing w:after="0" w:line="256" w:lineRule="auto"/>
                    <w:rPr>
                      <w:rFonts w:eastAsia="Times New Roman"/>
                      <w:sz w:val="20"/>
                      <w:szCs w:val="20"/>
                    </w:rPr>
                  </w:pPr>
                  <w:r>
                    <w:rPr>
                      <w:rFonts w:eastAsia="Times New Roman"/>
                      <w:sz w:val="20"/>
                      <w:szCs w:val="20"/>
                    </w:rPr>
                    <w:t>4</w:t>
                  </w:r>
                </w:p>
              </w:tc>
              <w:tc>
                <w:tcPr>
                  <w:tcW w:w="2430" w:type="dxa"/>
                </w:tcPr>
                <w:p w14:paraId="2CC33E8C" w14:textId="77777777" w:rsidR="00713AC1" w:rsidRPr="00863D69" w:rsidRDefault="00713AC1" w:rsidP="00E262CE">
                  <w:pPr>
                    <w:spacing w:after="0"/>
                    <w:rPr>
                      <w:rFonts w:eastAsia="Malgun Gothic"/>
                      <w:sz w:val="20"/>
                      <w:szCs w:val="20"/>
                    </w:rPr>
                  </w:pPr>
                  <w:r>
                    <w:rPr>
                      <w:rFonts w:eastAsia="Malgun Gothic"/>
                      <w:sz w:val="20"/>
                      <w:szCs w:val="20"/>
                    </w:rPr>
                    <w:t>Common for all</w:t>
                  </w:r>
                </w:p>
              </w:tc>
            </w:tr>
            <w:tr w:rsidR="00713AC1" w:rsidRPr="00863D69" w14:paraId="51D53972" w14:textId="77777777" w:rsidTr="00E262CE">
              <w:trPr>
                <w:trHeight w:val="277"/>
                <w:jc w:val="center"/>
              </w:trPr>
              <w:tc>
                <w:tcPr>
                  <w:tcW w:w="715" w:type="dxa"/>
                </w:tcPr>
                <w:p w14:paraId="0557D518" w14:textId="77777777" w:rsidR="00713AC1" w:rsidRPr="00863D69" w:rsidRDefault="00713AC1" w:rsidP="00E262CE">
                  <w:pPr>
                    <w:snapToGrid w:val="0"/>
                    <w:spacing w:after="0" w:line="256" w:lineRule="auto"/>
                    <w:rPr>
                      <w:rFonts w:eastAsia="Times New Roman"/>
                      <w:sz w:val="20"/>
                      <w:szCs w:val="20"/>
                    </w:rPr>
                  </w:pPr>
                  <w:r>
                    <w:rPr>
                      <w:rFonts w:eastAsia="Times New Roman"/>
                      <w:sz w:val="20"/>
                      <w:szCs w:val="20"/>
                    </w:rPr>
                    <w:t>5</w:t>
                  </w:r>
                </w:p>
              </w:tc>
              <w:tc>
                <w:tcPr>
                  <w:tcW w:w="2430" w:type="dxa"/>
                </w:tcPr>
                <w:p w14:paraId="1596B61D" w14:textId="77777777" w:rsidR="00713AC1" w:rsidRPr="00863D69" w:rsidRDefault="00713AC1" w:rsidP="00E262CE">
                  <w:pPr>
                    <w:spacing w:after="0"/>
                    <w:rPr>
                      <w:rFonts w:eastAsia="Malgun Gothic"/>
                      <w:sz w:val="20"/>
                      <w:szCs w:val="20"/>
                    </w:rPr>
                  </w:pPr>
                  <w:r>
                    <w:rPr>
                      <w:rFonts w:eastAsia="Malgun Gothic"/>
                      <w:sz w:val="20"/>
                      <w:szCs w:val="20"/>
                    </w:rPr>
                    <w:t>Common for all</w:t>
                  </w:r>
                </w:p>
              </w:tc>
            </w:tr>
            <w:tr w:rsidR="00713AC1" w:rsidRPr="00863D69" w14:paraId="640AEF80" w14:textId="77777777" w:rsidTr="00E262CE">
              <w:trPr>
                <w:trHeight w:val="277"/>
                <w:jc w:val="center"/>
              </w:trPr>
              <w:tc>
                <w:tcPr>
                  <w:tcW w:w="715" w:type="dxa"/>
                </w:tcPr>
                <w:p w14:paraId="7C09AC1E" w14:textId="77777777" w:rsidR="00713AC1" w:rsidRPr="00863D69" w:rsidRDefault="00713AC1" w:rsidP="00E262CE">
                  <w:pPr>
                    <w:spacing w:after="0"/>
                    <w:rPr>
                      <w:sz w:val="20"/>
                      <w:szCs w:val="20"/>
                    </w:rPr>
                  </w:pPr>
                  <w:r>
                    <w:rPr>
                      <w:sz w:val="20"/>
                      <w:szCs w:val="20"/>
                    </w:rPr>
                    <w:t>6</w:t>
                  </w:r>
                </w:p>
              </w:tc>
              <w:tc>
                <w:tcPr>
                  <w:tcW w:w="2430" w:type="dxa"/>
                </w:tcPr>
                <w:p w14:paraId="1A1CF5B5" w14:textId="77777777" w:rsidR="00713AC1" w:rsidRPr="00863D69" w:rsidRDefault="00713AC1" w:rsidP="00E262CE">
                  <w:pPr>
                    <w:spacing w:after="0"/>
                    <w:rPr>
                      <w:rFonts w:eastAsia="Malgun Gothic"/>
                      <w:sz w:val="20"/>
                      <w:szCs w:val="20"/>
                    </w:rPr>
                  </w:pPr>
                  <w:r>
                    <w:rPr>
                      <w:rFonts w:eastAsia="Malgun Gothic"/>
                      <w:sz w:val="20"/>
                      <w:szCs w:val="20"/>
                    </w:rPr>
                    <w:t>Alt1</w:t>
                  </w:r>
                </w:p>
              </w:tc>
            </w:tr>
            <w:tr w:rsidR="00713AC1" w:rsidRPr="00863D69" w14:paraId="21548290" w14:textId="77777777" w:rsidTr="00E262CE">
              <w:trPr>
                <w:trHeight w:val="277"/>
                <w:jc w:val="center"/>
              </w:trPr>
              <w:tc>
                <w:tcPr>
                  <w:tcW w:w="715" w:type="dxa"/>
                </w:tcPr>
                <w:p w14:paraId="1292FE09" w14:textId="77777777" w:rsidR="00713AC1" w:rsidRPr="00863D69" w:rsidRDefault="00713AC1" w:rsidP="00E262CE">
                  <w:pPr>
                    <w:snapToGrid w:val="0"/>
                    <w:spacing w:after="0" w:line="256" w:lineRule="auto"/>
                    <w:rPr>
                      <w:sz w:val="20"/>
                      <w:szCs w:val="20"/>
                    </w:rPr>
                  </w:pPr>
                  <w:r>
                    <w:rPr>
                      <w:sz w:val="20"/>
                      <w:szCs w:val="20"/>
                    </w:rPr>
                    <w:t>7</w:t>
                  </w:r>
                </w:p>
              </w:tc>
              <w:tc>
                <w:tcPr>
                  <w:tcW w:w="2430" w:type="dxa"/>
                </w:tcPr>
                <w:p w14:paraId="2C284E67" w14:textId="77777777" w:rsidR="00713AC1" w:rsidRPr="00863D69" w:rsidRDefault="00713AC1" w:rsidP="00E262CE">
                  <w:pPr>
                    <w:spacing w:after="0"/>
                    <w:rPr>
                      <w:rFonts w:eastAsia="Malgun Gothic"/>
                      <w:sz w:val="20"/>
                      <w:szCs w:val="20"/>
                    </w:rPr>
                  </w:pPr>
                  <w:r>
                    <w:rPr>
                      <w:rFonts w:eastAsia="Malgun Gothic"/>
                      <w:sz w:val="20"/>
                      <w:szCs w:val="20"/>
                    </w:rPr>
                    <w:t>Alt1</w:t>
                  </w:r>
                </w:p>
              </w:tc>
            </w:tr>
            <w:tr w:rsidR="00713AC1" w:rsidRPr="00863D69" w14:paraId="0579EA3C" w14:textId="77777777" w:rsidTr="00E262CE">
              <w:trPr>
                <w:trHeight w:val="58"/>
                <w:jc w:val="center"/>
              </w:trPr>
              <w:tc>
                <w:tcPr>
                  <w:tcW w:w="715" w:type="dxa"/>
                </w:tcPr>
                <w:p w14:paraId="42218A2E" w14:textId="77777777" w:rsidR="00713AC1" w:rsidRPr="00863D69" w:rsidRDefault="00713AC1" w:rsidP="00E262CE">
                  <w:pPr>
                    <w:snapToGrid w:val="0"/>
                    <w:spacing w:after="0" w:line="256" w:lineRule="auto"/>
                    <w:rPr>
                      <w:sz w:val="20"/>
                      <w:szCs w:val="20"/>
                    </w:rPr>
                  </w:pPr>
                  <w:r>
                    <w:rPr>
                      <w:sz w:val="20"/>
                      <w:szCs w:val="20"/>
                    </w:rPr>
                    <w:t>8</w:t>
                  </w:r>
                </w:p>
              </w:tc>
              <w:tc>
                <w:tcPr>
                  <w:tcW w:w="2430" w:type="dxa"/>
                </w:tcPr>
                <w:p w14:paraId="1BBEE593" w14:textId="77777777" w:rsidR="00713AC1" w:rsidRPr="00863D69" w:rsidRDefault="00713AC1" w:rsidP="00E262CE">
                  <w:pPr>
                    <w:spacing w:after="0"/>
                    <w:rPr>
                      <w:rFonts w:eastAsia="Malgun Gothic"/>
                      <w:sz w:val="20"/>
                      <w:szCs w:val="20"/>
                    </w:rPr>
                  </w:pPr>
                  <w:r>
                    <w:rPr>
                      <w:rFonts w:eastAsia="Malgun Gothic"/>
                      <w:sz w:val="20"/>
                      <w:szCs w:val="20"/>
                    </w:rPr>
                    <w:t>Alt1</w:t>
                  </w:r>
                </w:p>
              </w:tc>
            </w:tr>
            <w:tr w:rsidR="00713AC1" w:rsidRPr="00863D69" w14:paraId="5FBABA88" w14:textId="77777777" w:rsidTr="00E262CE">
              <w:trPr>
                <w:trHeight w:val="58"/>
                <w:jc w:val="center"/>
              </w:trPr>
              <w:tc>
                <w:tcPr>
                  <w:tcW w:w="715" w:type="dxa"/>
                </w:tcPr>
                <w:p w14:paraId="311BAB42" w14:textId="77777777" w:rsidR="00713AC1" w:rsidRPr="00863D69" w:rsidRDefault="00713AC1" w:rsidP="00E262CE">
                  <w:pPr>
                    <w:snapToGrid w:val="0"/>
                    <w:spacing w:after="0" w:line="256" w:lineRule="auto"/>
                    <w:rPr>
                      <w:sz w:val="20"/>
                      <w:szCs w:val="20"/>
                    </w:rPr>
                  </w:pPr>
                  <w:r>
                    <w:rPr>
                      <w:sz w:val="20"/>
                      <w:szCs w:val="20"/>
                    </w:rPr>
                    <w:t>9</w:t>
                  </w:r>
                </w:p>
              </w:tc>
              <w:tc>
                <w:tcPr>
                  <w:tcW w:w="2430" w:type="dxa"/>
                </w:tcPr>
                <w:p w14:paraId="0D85C3F1" w14:textId="77777777" w:rsidR="00713AC1" w:rsidRPr="00863D69" w:rsidRDefault="00713AC1" w:rsidP="00E262CE">
                  <w:pPr>
                    <w:spacing w:after="0"/>
                    <w:rPr>
                      <w:rFonts w:eastAsia="Malgun Gothic"/>
                      <w:sz w:val="20"/>
                      <w:szCs w:val="20"/>
                    </w:rPr>
                  </w:pPr>
                  <w:r>
                    <w:rPr>
                      <w:rFonts w:eastAsia="Malgun Gothic"/>
                      <w:sz w:val="20"/>
                      <w:szCs w:val="20"/>
                    </w:rPr>
                    <w:t>Alt1</w:t>
                  </w:r>
                </w:p>
              </w:tc>
            </w:tr>
          </w:tbl>
          <w:p w14:paraId="1992E646" w14:textId="77777777" w:rsidR="00713AC1" w:rsidRDefault="00713AC1" w:rsidP="00E262CE">
            <w:pPr>
              <w:rPr>
                <w:rFonts w:eastAsia="DengXian"/>
                <w:sz w:val="20"/>
                <w:szCs w:val="20"/>
              </w:rPr>
            </w:pPr>
          </w:p>
        </w:tc>
      </w:tr>
      <w:tr w:rsidR="00713AC1" w:rsidRPr="000849A7" w14:paraId="1DE5223F" w14:textId="77777777" w:rsidTr="00713AC1">
        <w:trPr>
          <w:trHeight w:val="448"/>
        </w:trPr>
        <w:tc>
          <w:tcPr>
            <w:tcW w:w="1627" w:type="dxa"/>
          </w:tcPr>
          <w:p w14:paraId="7B347F51" w14:textId="77777777" w:rsidR="00713AC1" w:rsidRDefault="00713AC1" w:rsidP="008F6713">
            <w:pPr>
              <w:rPr>
                <w:rFonts w:eastAsia="DengXian"/>
                <w:sz w:val="20"/>
                <w:szCs w:val="20"/>
              </w:rPr>
            </w:pPr>
          </w:p>
        </w:tc>
        <w:tc>
          <w:tcPr>
            <w:tcW w:w="890" w:type="dxa"/>
          </w:tcPr>
          <w:p w14:paraId="28054116" w14:textId="77777777" w:rsidR="00713AC1" w:rsidRPr="000C7D87" w:rsidRDefault="00713AC1" w:rsidP="008F6713">
            <w:pPr>
              <w:rPr>
                <w:rFonts w:eastAsia="DengXian"/>
                <w:sz w:val="20"/>
                <w:szCs w:val="20"/>
              </w:rPr>
            </w:pPr>
          </w:p>
        </w:tc>
        <w:tc>
          <w:tcPr>
            <w:tcW w:w="7151" w:type="dxa"/>
          </w:tcPr>
          <w:p w14:paraId="6C9EA9CE" w14:textId="77777777" w:rsidR="00713AC1" w:rsidRDefault="00713AC1" w:rsidP="008F6713">
            <w:pPr>
              <w:rPr>
                <w:rFonts w:eastAsia="DengXian"/>
                <w:sz w:val="20"/>
                <w:szCs w:val="20"/>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F16C03">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F16C03">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F16C03">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lastRenderedPageBreak/>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F16C03">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F16C03">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F16C03">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F16C03">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F16C03">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F16C03">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F16C03">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F16C03">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F16C03">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F16C03">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F16C03" w:rsidRPr="004A35C9" w14:paraId="6F9915DF" w14:textId="77777777" w:rsidTr="00F16C03">
        <w:trPr>
          <w:trHeight w:val="448"/>
        </w:trPr>
        <w:tc>
          <w:tcPr>
            <w:tcW w:w="1627" w:type="dxa"/>
          </w:tcPr>
          <w:p w14:paraId="4A94F2B3" w14:textId="77777777" w:rsidR="00F16C03" w:rsidRDefault="00F16C03" w:rsidP="00E262CE">
            <w:pPr>
              <w:rPr>
                <w:sz w:val="20"/>
                <w:szCs w:val="20"/>
                <w:lang w:eastAsia="ko-KR"/>
              </w:rPr>
            </w:pPr>
            <w:r>
              <w:rPr>
                <w:sz w:val="20"/>
                <w:szCs w:val="20"/>
                <w:lang w:eastAsia="ko-KR"/>
              </w:rPr>
              <w:t>Apple</w:t>
            </w:r>
          </w:p>
        </w:tc>
        <w:tc>
          <w:tcPr>
            <w:tcW w:w="8088" w:type="dxa"/>
          </w:tcPr>
          <w:p w14:paraId="4F2F95F7" w14:textId="77777777" w:rsidR="00F16C03" w:rsidRDefault="00F16C03" w:rsidP="00E262CE">
            <w:pPr>
              <w:rPr>
                <w:sz w:val="20"/>
                <w:szCs w:val="20"/>
                <w:lang w:eastAsia="ko-KR"/>
              </w:rPr>
            </w:pPr>
            <w:r>
              <w:rPr>
                <w:sz w:val="20"/>
                <w:szCs w:val="20"/>
                <w:lang w:eastAsia="ko-KR"/>
              </w:rPr>
              <w:t>Explicit configuration, to reduce the signaling overhead</w:t>
            </w:r>
          </w:p>
        </w:tc>
      </w:tr>
      <w:tr w:rsidR="00F16C03" w:rsidRPr="004A35C9" w14:paraId="7AF60118" w14:textId="77777777" w:rsidTr="00F16C03">
        <w:trPr>
          <w:trHeight w:val="448"/>
        </w:trPr>
        <w:tc>
          <w:tcPr>
            <w:tcW w:w="1627" w:type="dxa"/>
          </w:tcPr>
          <w:p w14:paraId="2C4C5EAC" w14:textId="77777777" w:rsidR="00F16C03" w:rsidRDefault="00F16C03" w:rsidP="00896C8A">
            <w:pPr>
              <w:rPr>
                <w:sz w:val="20"/>
                <w:szCs w:val="20"/>
                <w:lang w:eastAsia="ko-KR"/>
              </w:rPr>
            </w:pPr>
          </w:p>
        </w:tc>
        <w:tc>
          <w:tcPr>
            <w:tcW w:w="8088" w:type="dxa"/>
          </w:tcPr>
          <w:p w14:paraId="08D8A9C8" w14:textId="77777777" w:rsidR="00F16C03" w:rsidRDefault="00F16C03" w:rsidP="00896C8A">
            <w:pPr>
              <w:rPr>
                <w:sz w:val="20"/>
                <w:szCs w:val="20"/>
                <w:lang w:eastAsia="ko-KR"/>
              </w:rPr>
            </w:pP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lastRenderedPageBreak/>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lastRenderedPageBreak/>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lastRenderedPageBreak/>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952108">
        <w:trPr>
          <w:trHeight w:val="448"/>
        </w:trPr>
        <w:tc>
          <w:tcPr>
            <w:tcW w:w="1105" w:type="dxa"/>
          </w:tcPr>
          <w:p w14:paraId="1588B736" w14:textId="77777777" w:rsidR="00177684" w:rsidRDefault="00177684" w:rsidP="00952108">
            <w:pPr>
              <w:rPr>
                <w:sz w:val="20"/>
                <w:szCs w:val="20"/>
                <w:lang w:eastAsia="ko-KR"/>
              </w:rPr>
            </w:pPr>
            <w:r>
              <w:rPr>
                <w:sz w:val="20"/>
                <w:szCs w:val="20"/>
                <w:lang w:eastAsia="ko-KR"/>
              </w:rPr>
              <w:t>SONY</w:t>
            </w:r>
          </w:p>
        </w:tc>
        <w:tc>
          <w:tcPr>
            <w:tcW w:w="2130" w:type="dxa"/>
          </w:tcPr>
          <w:p w14:paraId="38E93CA7" w14:textId="77777777" w:rsidR="00177684" w:rsidRDefault="00177684" w:rsidP="00952108">
            <w:pPr>
              <w:rPr>
                <w:rFonts w:eastAsia="SimSun"/>
                <w:sz w:val="20"/>
                <w:szCs w:val="20"/>
              </w:rPr>
            </w:pPr>
          </w:p>
        </w:tc>
        <w:tc>
          <w:tcPr>
            <w:tcW w:w="6300" w:type="dxa"/>
          </w:tcPr>
          <w:p w14:paraId="66C8A8AF" w14:textId="77777777" w:rsidR="00177684" w:rsidRDefault="00177684" w:rsidP="00952108">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F16C03" w:rsidRPr="004A35C9" w14:paraId="0B398C95" w14:textId="77777777" w:rsidTr="00E262CE">
        <w:trPr>
          <w:trHeight w:val="448"/>
        </w:trPr>
        <w:tc>
          <w:tcPr>
            <w:tcW w:w="1105" w:type="dxa"/>
          </w:tcPr>
          <w:p w14:paraId="4F858387" w14:textId="77777777" w:rsidR="00F16C03" w:rsidRDefault="00F16C03" w:rsidP="00E262CE">
            <w:pPr>
              <w:rPr>
                <w:rFonts w:eastAsia="SimSun" w:hint="eastAsia"/>
                <w:sz w:val="20"/>
                <w:szCs w:val="20"/>
              </w:rPr>
            </w:pPr>
            <w:r>
              <w:rPr>
                <w:rFonts w:eastAsia="SimSun"/>
                <w:sz w:val="20"/>
                <w:szCs w:val="20"/>
              </w:rPr>
              <w:t>Apple</w:t>
            </w:r>
          </w:p>
        </w:tc>
        <w:tc>
          <w:tcPr>
            <w:tcW w:w="2130" w:type="dxa"/>
          </w:tcPr>
          <w:p w14:paraId="5013BD0B" w14:textId="77777777" w:rsidR="00F16C03" w:rsidRDefault="00F16C03" w:rsidP="00E262CE">
            <w:pPr>
              <w:rPr>
                <w:rFonts w:eastAsia="SimSun" w:hint="eastAsia"/>
                <w:sz w:val="20"/>
                <w:szCs w:val="20"/>
              </w:rPr>
            </w:pPr>
            <w:r>
              <w:rPr>
                <w:rFonts w:eastAsia="SimSun"/>
                <w:sz w:val="20"/>
                <w:szCs w:val="20"/>
              </w:rPr>
              <w:t>None</w:t>
            </w:r>
          </w:p>
        </w:tc>
        <w:tc>
          <w:tcPr>
            <w:tcW w:w="6300" w:type="dxa"/>
          </w:tcPr>
          <w:p w14:paraId="2048282A" w14:textId="77777777" w:rsidR="00F16C03" w:rsidRPr="00A77E43" w:rsidRDefault="00F16C03" w:rsidP="00E262CE">
            <w:pPr>
              <w:rPr>
                <w:rFonts w:eastAsia="SimSun" w:hint="eastAsia"/>
                <w:bCs/>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w:t>
            </w:r>
            <w:proofErr w:type="spellStart"/>
            <w:r w:rsidRPr="00A77E43">
              <w:rPr>
                <w:rFonts w:eastAsia="SimSun"/>
                <w:bCs/>
                <w:sz w:val="20"/>
                <w:szCs w:val="20"/>
              </w:rPr>
              <w:t>gNB</w:t>
            </w:r>
            <w:proofErr w:type="spellEnd"/>
            <w:r w:rsidRPr="00A77E43">
              <w:rPr>
                <w:rFonts w:eastAsia="SimSun"/>
                <w:bCs/>
                <w:sz w:val="20"/>
                <w:szCs w:val="20"/>
              </w:rPr>
              <w:t xml:space="preserve"> </w:t>
            </w:r>
            <w:r>
              <w:rPr>
                <w:rFonts w:eastAsia="SimSun"/>
                <w:bCs/>
                <w:sz w:val="20"/>
                <w:szCs w:val="20"/>
              </w:rPr>
              <w:t xml:space="preserve">with existing mechanisms </w:t>
            </w:r>
            <w:r w:rsidRPr="00A77E43">
              <w:rPr>
                <w:rFonts w:eastAsia="SimSun"/>
                <w:bCs/>
                <w:sz w:val="20"/>
                <w:szCs w:val="20"/>
              </w:rPr>
              <w:t>already.</w:t>
            </w:r>
          </w:p>
        </w:tc>
      </w:tr>
      <w:tr w:rsidR="00F16C03" w:rsidRPr="004A35C9" w14:paraId="5D80DE8D" w14:textId="77777777" w:rsidTr="00112A9E">
        <w:trPr>
          <w:trHeight w:val="448"/>
        </w:trPr>
        <w:tc>
          <w:tcPr>
            <w:tcW w:w="1105" w:type="dxa"/>
          </w:tcPr>
          <w:p w14:paraId="18765194" w14:textId="030770F8" w:rsidR="00F16C03" w:rsidRDefault="00F16C03" w:rsidP="00A107BF">
            <w:pPr>
              <w:rPr>
                <w:rFonts w:eastAsia="SimSun" w:hint="eastAsia"/>
                <w:sz w:val="20"/>
                <w:szCs w:val="20"/>
              </w:rPr>
            </w:pPr>
          </w:p>
        </w:tc>
        <w:tc>
          <w:tcPr>
            <w:tcW w:w="2130" w:type="dxa"/>
          </w:tcPr>
          <w:p w14:paraId="0E246A58" w14:textId="77777777" w:rsidR="00F16C03" w:rsidRDefault="00F16C03" w:rsidP="00A107BF">
            <w:pPr>
              <w:rPr>
                <w:rFonts w:eastAsia="SimSun" w:hint="eastAsia"/>
                <w:sz w:val="20"/>
                <w:szCs w:val="20"/>
              </w:rPr>
            </w:pPr>
          </w:p>
        </w:tc>
        <w:tc>
          <w:tcPr>
            <w:tcW w:w="6300" w:type="dxa"/>
          </w:tcPr>
          <w:p w14:paraId="261061B3" w14:textId="77777777" w:rsidR="00F16C03" w:rsidRPr="00970F2D" w:rsidRDefault="00F16C03" w:rsidP="00A107BF">
            <w:pPr>
              <w:rPr>
                <w:rFonts w:eastAsia="SimSun" w:hint="eastAsia"/>
                <w:b/>
                <w:sz w:val="20"/>
                <w:szCs w:val="20"/>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lastRenderedPageBreak/>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lastRenderedPageBreak/>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lastRenderedPageBreak/>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lastRenderedPageBreak/>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lastRenderedPageBreak/>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lastRenderedPageBreak/>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6"/>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u Ting" w:date="2021-10-12T10:27:00Z" w:initials="U">
    <w:p w14:paraId="30036988" w14:textId="5F35B5AB" w:rsidR="00FB3D47" w:rsidRPr="00085B8B" w:rsidRDefault="00FB3D47">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6F9F" w14:textId="77777777" w:rsidR="00020E91" w:rsidRDefault="00020E91">
      <w:pPr>
        <w:spacing w:after="0" w:line="240" w:lineRule="auto"/>
      </w:pPr>
      <w:r>
        <w:separator/>
      </w:r>
    </w:p>
  </w:endnote>
  <w:endnote w:type="continuationSeparator" w:id="0">
    <w:p w14:paraId="1784BD28" w14:textId="77777777" w:rsidR="00020E91" w:rsidRDefault="0002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Arial"/>
    <w:panose1 w:val="020B0604020202020204"/>
    <w:charset w:val="02"/>
    <w:family w:val="modern"/>
    <w:pitch w:val="default"/>
  </w:font>
  <w:font w:name="FangSong_GB2312">
    <w:altName w:val="Microsoft YaHei"/>
    <w:panose1 w:val="020B0604020202020204"/>
    <w:charset w:val="86"/>
    <w:family w:val="modern"/>
    <w:pitch w:val="fixed"/>
    <w:sig w:usb0="800002BF" w:usb1="38CF7CFA" w:usb2="00000016" w:usb3="00000000" w:csb0="00040001" w:csb1="00000000"/>
  </w:font>
  <w:font w:name="Yu Mincho">
    <w:panose1 w:val="02020400000000000000"/>
    <w:charset w:val="80"/>
    <w:family w:val="roman"/>
    <w:pitch w:val="variable"/>
    <w:sig w:usb0="800002E7"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6D0CE907" w:rsidR="00FB3D47" w:rsidRDefault="00FB3D47">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3708C">
      <w:rPr>
        <w:rStyle w:val="PageNumber"/>
        <w:i/>
        <w:noProof/>
        <w:color w:val="auto"/>
      </w:rPr>
      <w:t>28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0B8D" w14:textId="77777777" w:rsidR="00020E91" w:rsidRDefault="00020E91">
      <w:pPr>
        <w:spacing w:after="0" w:line="240" w:lineRule="auto"/>
      </w:pPr>
      <w:r>
        <w:separator/>
      </w:r>
    </w:p>
  </w:footnote>
  <w:footnote w:type="continuationSeparator" w:id="0">
    <w:p w14:paraId="2D99C759" w14:textId="77777777" w:rsidR="00020E91" w:rsidRDefault="00020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0E91"/>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3D58"/>
    <w:rsid w:val="0004411A"/>
    <w:rsid w:val="0004423B"/>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1EF"/>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3E0F"/>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2933"/>
    <w:rsid w:val="00273B4F"/>
    <w:rsid w:val="00273CAC"/>
    <w:rsid w:val="00273E8A"/>
    <w:rsid w:val="00275709"/>
    <w:rsid w:val="002763C3"/>
    <w:rsid w:val="002776D2"/>
    <w:rsid w:val="00277A99"/>
    <w:rsid w:val="00280B66"/>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471"/>
    <w:rsid w:val="002E1DF8"/>
    <w:rsid w:val="002E28C6"/>
    <w:rsid w:val="002E29E1"/>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AF4"/>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5F2"/>
    <w:rsid w:val="00574DDB"/>
    <w:rsid w:val="00576854"/>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871"/>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15F"/>
    <w:rsid w:val="00711798"/>
    <w:rsid w:val="00712E80"/>
    <w:rsid w:val="0071343D"/>
    <w:rsid w:val="007134AF"/>
    <w:rsid w:val="00713AC1"/>
    <w:rsid w:val="00714156"/>
    <w:rsid w:val="00714D7E"/>
    <w:rsid w:val="00715117"/>
    <w:rsid w:val="00715C3C"/>
    <w:rsid w:val="00716B8E"/>
    <w:rsid w:val="00716BCE"/>
    <w:rsid w:val="00720994"/>
    <w:rsid w:val="0072177A"/>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6C8A"/>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71"/>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E04"/>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747"/>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2B9"/>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6F77"/>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C03"/>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3D47"/>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出段落,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57789-9A6E-46E6-A77C-900CF343AE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24025</Words>
  <Characters>136948</Characters>
  <Application>Microsoft Office Word</Application>
  <DocSecurity>0</DocSecurity>
  <Lines>1141</Lines>
  <Paragraphs>321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Sigen_Ye</cp:lastModifiedBy>
  <cp:revision>3</cp:revision>
  <dcterms:created xsi:type="dcterms:W3CDTF">2021-10-12T16:37:00Z</dcterms:created>
  <dcterms:modified xsi:type="dcterms:W3CDTF">2021-10-12T17:55:00Z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