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proofErr w:type="gramStart"/>
      <w:r w:rsidR="0079379C" w:rsidRPr="00F32A8D">
        <w:rPr>
          <w:sz w:val="20"/>
          <w:szCs w:val="20"/>
        </w:rPr>
        <w:t>first</w:t>
      </w:r>
      <w:r w:rsidR="00FF64DC" w:rsidRPr="00F32A8D">
        <w:rPr>
          <w:sz w:val="20"/>
          <w:szCs w:val="20"/>
        </w:rPr>
        <w:t xml:space="preserve"> round</w:t>
      </w:r>
      <w:proofErr w:type="gramEnd"/>
      <w:r w:rsidR="00FF64DC" w:rsidRPr="00F32A8D">
        <w:rPr>
          <w:sz w:val="20"/>
          <w:szCs w:val="20"/>
        </w:rPr>
        <w:t xml:space="preserve">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15"/>
        <w:gridCol w:w="6473"/>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 xml:space="preserve">2) According to our understanding, it seems the last two bullets require NW to configure these two L1 based signaling at the same time. We think this </w:t>
            </w:r>
            <w:r>
              <w:rPr>
                <w:rFonts w:eastAsia="SimSun"/>
                <w:bCs/>
                <w:sz w:val="20"/>
                <w:szCs w:val="20"/>
              </w:rPr>
              <w:lastRenderedPageBreak/>
              <w:t>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8F6713">
            <w:pPr>
              <w:rPr>
                <w:rFonts w:eastAsia="DengXian"/>
                <w:sz w:val="20"/>
                <w:szCs w:val="20"/>
              </w:rPr>
            </w:pPr>
            <w:r>
              <w:rPr>
                <w:rFonts w:eastAsia="DengXian"/>
                <w:sz w:val="20"/>
                <w:szCs w:val="20"/>
              </w:rPr>
              <w:t>Yes</w:t>
            </w:r>
          </w:p>
        </w:tc>
        <w:tc>
          <w:tcPr>
            <w:tcW w:w="690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706"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90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90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90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90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53167B">
        <w:trPr>
          <w:trHeight w:val="448"/>
        </w:trPr>
        <w:tc>
          <w:tcPr>
            <w:tcW w:w="1105"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DBE7A8B" w14:textId="04ED4E33" w:rsidR="00CC3148" w:rsidRDefault="00CC3148" w:rsidP="00CC3148">
            <w:pPr>
              <w:rPr>
                <w:rFonts w:eastAsia="DengXian"/>
                <w:sz w:val="20"/>
                <w:szCs w:val="20"/>
              </w:rPr>
            </w:pPr>
            <w:r>
              <w:rPr>
                <w:rFonts w:eastAsia="DengXian"/>
                <w:sz w:val="20"/>
                <w:szCs w:val="20"/>
              </w:rPr>
              <w:t>Yes</w:t>
            </w:r>
          </w:p>
        </w:tc>
        <w:tc>
          <w:tcPr>
            <w:tcW w:w="690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112A9E">
        <w:trPr>
          <w:trHeight w:val="448"/>
        </w:trPr>
        <w:tc>
          <w:tcPr>
            <w:tcW w:w="1105"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706"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90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112A9E">
        <w:trPr>
          <w:trHeight w:val="448"/>
        </w:trPr>
        <w:tc>
          <w:tcPr>
            <w:tcW w:w="1105"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90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112A9E">
        <w:trPr>
          <w:trHeight w:val="448"/>
        </w:trPr>
        <w:tc>
          <w:tcPr>
            <w:tcW w:w="1105" w:type="dxa"/>
          </w:tcPr>
          <w:p w14:paraId="3C41AD50" w14:textId="19A6EC7E" w:rsidR="00573517" w:rsidRDefault="00573517" w:rsidP="00573517">
            <w:pPr>
              <w:rPr>
                <w:rFonts w:eastAsia="SimSun"/>
                <w:sz w:val="20"/>
                <w:szCs w:val="20"/>
              </w:rPr>
            </w:pPr>
            <w:r>
              <w:rPr>
                <w:rFonts w:eastAsia="DengXian"/>
                <w:sz w:val="20"/>
                <w:szCs w:val="20"/>
                <w:lang w:eastAsia="ko-KR"/>
              </w:rPr>
              <w:t>Panasonic</w:t>
            </w:r>
          </w:p>
        </w:tc>
        <w:tc>
          <w:tcPr>
            <w:tcW w:w="1706"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90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112A9E">
        <w:trPr>
          <w:trHeight w:val="448"/>
        </w:trPr>
        <w:tc>
          <w:tcPr>
            <w:tcW w:w="1105"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706"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90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952108">
        <w:trPr>
          <w:trHeight w:val="448"/>
        </w:trPr>
        <w:tc>
          <w:tcPr>
            <w:tcW w:w="1105" w:type="dxa"/>
          </w:tcPr>
          <w:p w14:paraId="7CC9C99C"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706" w:type="dxa"/>
          </w:tcPr>
          <w:p w14:paraId="644869C5" w14:textId="77777777" w:rsidR="00177684" w:rsidRDefault="00177684" w:rsidP="00952108">
            <w:pPr>
              <w:rPr>
                <w:rFonts w:eastAsia="DengXian"/>
                <w:sz w:val="20"/>
                <w:szCs w:val="20"/>
                <w:lang w:eastAsia="ko-KR"/>
              </w:rPr>
            </w:pPr>
            <w:r>
              <w:rPr>
                <w:rFonts w:eastAsia="DengXian"/>
                <w:sz w:val="20"/>
                <w:szCs w:val="20"/>
                <w:lang w:eastAsia="ko-KR"/>
              </w:rPr>
              <w:t>Yes (with minor modifications)</w:t>
            </w:r>
          </w:p>
        </w:tc>
        <w:tc>
          <w:tcPr>
            <w:tcW w:w="6904" w:type="dxa"/>
          </w:tcPr>
          <w:p w14:paraId="490E8D66" w14:textId="77777777" w:rsidR="00177684" w:rsidRDefault="00177684" w:rsidP="00952108">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952108">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952108">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952108">
            <w:pPr>
              <w:rPr>
                <w:rFonts w:eastAsia="DengXian"/>
                <w:sz w:val="20"/>
                <w:szCs w:val="20"/>
                <w:lang w:eastAsia="ko-KR"/>
              </w:rPr>
            </w:pPr>
          </w:p>
          <w:p w14:paraId="38D933E2" w14:textId="77777777" w:rsidR="00177684" w:rsidRDefault="00177684" w:rsidP="00952108">
            <w:pPr>
              <w:rPr>
                <w:rFonts w:eastAsia="DengXian"/>
                <w:sz w:val="20"/>
                <w:szCs w:val="20"/>
                <w:lang w:eastAsia="ko-KR"/>
              </w:rPr>
            </w:pPr>
          </w:p>
        </w:tc>
      </w:tr>
      <w:tr w:rsidR="0071115F" w14:paraId="6AE20AEB" w14:textId="77777777" w:rsidTr="00112A9E">
        <w:trPr>
          <w:trHeight w:val="448"/>
        </w:trPr>
        <w:tc>
          <w:tcPr>
            <w:tcW w:w="1105"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904" w:type="dxa"/>
          </w:tcPr>
          <w:p w14:paraId="1BD23904" w14:textId="77777777" w:rsidR="0071115F" w:rsidRDefault="0071115F" w:rsidP="0071115F">
            <w:pPr>
              <w:rPr>
                <w:rFonts w:eastAsia="DengXian"/>
                <w:sz w:val="20"/>
                <w:szCs w:val="20"/>
                <w:lang w:eastAsia="ko-KR"/>
              </w:rPr>
            </w:pPr>
          </w:p>
        </w:tc>
      </w:tr>
      <w:tr w:rsidR="00576854" w14:paraId="3BEACCF8" w14:textId="77777777" w:rsidTr="00112A9E">
        <w:trPr>
          <w:trHeight w:val="448"/>
        </w:trPr>
        <w:tc>
          <w:tcPr>
            <w:tcW w:w="1105" w:type="dxa"/>
          </w:tcPr>
          <w:p w14:paraId="19FA50D3" w14:textId="47D801EF" w:rsidR="00576854" w:rsidRDefault="00576854" w:rsidP="00576854">
            <w:pPr>
              <w:rPr>
                <w:rFonts w:eastAsia="SimSun"/>
                <w:sz w:val="20"/>
                <w:szCs w:val="20"/>
              </w:rPr>
            </w:pPr>
            <w:r>
              <w:rPr>
                <w:rFonts w:eastAsia="DengXian"/>
                <w:sz w:val="20"/>
                <w:szCs w:val="20"/>
                <w:lang w:eastAsia="ko-KR"/>
              </w:rPr>
              <w:lastRenderedPageBreak/>
              <w:t>Lenovo/Motorola Mobility</w:t>
            </w:r>
          </w:p>
        </w:tc>
        <w:tc>
          <w:tcPr>
            <w:tcW w:w="1706"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90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193E0F" w14:paraId="799AB440" w14:textId="77777777" w:rsidTr="00112A9E">
        <w:trPr>
          <w:trHeight w:val="448"/>
        </w:trPr>
        <w:tc>
          <w:tcPr>
            <w:tcW w:w="1105" w:type="dxa"/>
          </w:tcPr>
          <w:p w14:paraId="5E79B0A2" w14:textId="6037D3CC" w:rsidR="00193E0F" w:rsidRDefault="00193E0F" w:rsidP="00576854">
            <w:pPr>
              <w:rPr>
                <w:rFonts w:eastAsia="DengXian"/>
                <w:sz w:val="20"/>
                <w:szCs w:val="20"/>
                <w:lang w:eastAsia="ko-KR"/>
              </w:rPr>
            </w:pPr>
            <w:r>
              <w:rPr>
                <w:rFonts w:eastAsia="DengXian"/>
                <w:sz w:val="20"/>
                <w:szCs w:val="20"/>
                <w:lang w:eastAsia="ko-KR"/>
              </w:rPr>
              <w:t>IDCC</w:t>
            </w:r>
          </w:p>
        </w:tc>
        <w:tc>
          <w:tcPr>
            <w:tcW w:w="1706" w:type="dxa"/>
          </w:tcPr>
          <w:p w14:paraId="7D7A13D6" w14:textId="58C52A1A" w:rsidR="00193E0F" w:rsidRDefault="00193E0F" w:rsidP="00576854">
            <w:pPr>
              <w:rPr>
                <w:rFonts w:eastAsia="DengXian"/>
                <w:sz w:val="20"/>
                <w:szCs w:val="20"/>
              </w:rPr>
            </w:pPr>
            <w:r>
              <w:rPr>
                <w:rFonts w:eastAsia="DengXian"/>
                <w:sz w:val="20"/>
                <w:szCs w:val="20"/>
              </w:rPr>
              <w:t>Y</w:t>
            </w:r>
          </w:p>
        </w:tc>
        <w:tc>
          <w:tcPr>
            <w:tcW w:w="6904" w:type="dxa"/>
          </w:tcPr>
          <w:p w14:paraId="4F57E28A" w14:textId="77777777" w:rsidR="00193E0F" w:rsidRPr="00CB09C4" w:rsidRDefault="00193E0F" w:rsidP="00576854">
            <w:pPr>
              <w:rPr>
                <w:rFonts w:eastAsia="SimSun"/>
                <w:bCs/>
                <w:sz w:val="20"/>
                <w:szCs w:val="20"/>
              </w:rPr>
            </w:pP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lastRenderedPageBreak/>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lastRenderedPageBreak/>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952108">
        <w:trPr>
          <w:trHeight w:val="448"/>
        </w:trPr>
        <w:tc>
          <w:tcPr>
            <w:tcW w:w="1105" w:type="dxa"/>
          </w:tcPr>
          <w:p w14:paraId="239F665B" w14:textId="77777777" w:rsidR="00177684" w:rsidRDefault="00177684" w:rsidP="00952108">
            <w:pPr>
              <w:rPr>
                <w:rFonts w:eastAsia="DengXian"/>
                <w:sz w:val="20"/>
                <w:szCs w:val="20"/>
              </w:rPr>
            </w:pPr>
            <w:r>
              <w:rPr>
                <w:rFonts w:eastAsia="DengXian"/>
                <w:sz w:val="20"/>
                <w:szCs w:val="20"/>
              </w:rPr>
              <w:t>SONY</w:t>
            </w:r>
          </w:p>
        </w:tc>
        <w:tc>
          <w:tcPr>
            <w:tcW w:w="1706" w:type="dxa"/>
          </w:tcPr>
          <w:p w14:paraId="35266AE7" w14:textId="77777777" w:rsidR="00177684" w:rsidRDefault="00177684" w:rsidP="00952108">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952108">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lastRenderedPageBreak/>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lastRenderedPageBreak/>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lastRenderedPageBreak/>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lastRenderedPageBreak/>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lastRenderedPageBreak/>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lastRenderedPageBreak/>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lastRenderedPageBreak/>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lastRenderedPageBreak/>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952108">
        <w:trPr>
          <w:trHeight w:val="448"/>
        </w:trPr>
        <w:tc>
          <w:tcPr>
            <w:tcW w:w="1105" w:type="dxa"/>
          </w:tcPr>
          <w:p w14:paraId="1D2C9765"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952108">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952108">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w:t>
            </w:r>
            <w:r>
              <w:rPr>
                <w:rFonts w:eastAsia="DengXian"/>
                <w:sz w:val="20"/>
                <w:szCs w:val="20"/>
              </w:rPr>
              <w:lastRenderedPageBreak/>
              <w:t xml:space="preserve">a paging monitoring occasion or PEI monitoring occasion close to an available TRS occasion(s). </w:t>
            </w:r>
          </w:p>
        </w:tc>
      </w:tr>
      <w:tr w:rsidR="00193E0F" w:rsidRPr="00BF2A69" w14:paraId="715F7193" w14:textId="77777777" w:rsidTr="00112A9E">
        <w:trPr>
          <w:trHeight w:val="448"/>
        </w:trPr>
        <w:tc>
          <w:tcPr>
            <w:tcW w:w="1105" w:type="dxa"/>
          </w:tcPr>
          <w:p w14:paraId="03DC811C" w14:textId="665016C7" w:rsidR="00193E0F" w:rsidRDefault="00193E0F" w:rsidP="00DB17B2">
            <w:pPr>
              <w:rPr>
                <w:rFonts w:eastAsia="DengXian"/>
                <w:sz w:val="20"/>
                <w:szCs w:val="20"/>
                <w:lang w:eastAsia="ko-KR"/>
              </w:rPr>
            </w:pPr>
            <w:r>
              <w:rPr>
                <w:rFonts w:eastAsia="DengXian"/>
                <w:sz w:val="20"/>
                <w:szCs w:val="20"/>
                <w:lang w:eastAsia="ko-KR"/>
              </w:rPr>
              <w:lastRenderedPageBreak/>
              <w:t>IDCC</w:t>
            </w:r>
          </w:p>
        </w:tc>
        <w:tc>
          <w:tcPr>
            <w:tcW w:w="1706" w:type="dxa"/>
          </w:tcPr>
          <w:p w14:paraId="3D51B60F" w14:textId="2986AC28" w:rsidR="00193E0F" w:rsidRDefault="00193E0F" w:rsidP="00DB17B2">
            <w:pPr>
              <w:rPr>
                <w:sz w:val="20"/>
                <w:szCs w:val="20"/>
                <w:lang w:eastAsia="ko-KR"/>
              </w:rPr>
            </w:pPr>
            <w:r>
              <w:rPr>
                <w:sz w:val="20"/>
                <w:szCs w:val="20"/>
                <w:lang w:eastAsia="ko-KR"/>
              </w:rPr>
              <w:t>Y</w:t>
            </w:r>
          </w:p>
        </w:tc>
        <w:tc>
          <w:tcPr>
            <w:tcW w:w="6814" w:type="dxa"/>
          </w:tcPr>
          <w:p w14:paraId="02C241B5" w14:textId="3F46BBF3" w:rsidR="00193E0F" w:rsidRDefault="00193E0F" w:rsidP="00DB17B2">
            <w:pPr>
              <w:rPr>
                <w:rFonts w:eastAsia="DengXian"/>
                <w:sz w:val="20"/>
                <w:szCs w:val="20"/>
              </w:rPr>
            </w:pPr>
            <w:r>
              <w:rPr>
                <w:rFonts w:eastAsia="DengXian"/>
                <w:sz w:val="20"/>
                <w:szCs w:val="20"/>
              </w:rPr>
              <w:t>We prefer Alt 2.</w:t>
            </w:r>
          </w:p>
        </w:tc>
      </w:tr>
    </w:tbl>
    <w:p w14:paraId="55F42D19" w14:textId="77777777" w:rsidR="00385BB1" w:rsidRPr="00112A9E"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lastRenderedPageBreak/>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lastRenderedPageBreak/>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lastRenderedPageBreak/>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lastRenderedPageBreak/>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22"/>
        <w:gridCol w:w="6286"/>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lastRenderedPageBreak/>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w:t>
            </w:r>
            <w:r>
              <w:rPr>
                <w:sz w:val="20"/>
                <w:szCs w:val="20"/>
              </w:rPr>
              <w:lastRenderedPageBreak/>
              <w:t xml:space="preserve">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8F6713">
            <w:pPr>
              <w:rPr>
                <w:rFonts w:eastAsia="DengXian"/>
                <w:sz w:val="20"/>
                <w:szCs w:val="20"/>
              </w:rPr>
            </w:pPr>
            <w:r>
              <w:rPr>
                <w:rFonts w:eastAsia="DengXian"/>
                <w:sz w:val="20"/>
                <w:szCs w:val="20"/>
              </w:rPr>
              <w:t>N</w:t>
            </w:r>
          </w:p>
        </w:tc>
        <w:tc>
          <w:tcPr>
            <w:tcW w:w="6724"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724"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706"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724"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724"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lastRenderedPageBreak/>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lastRenderedPageBreak/>
              <w:t>Intel</w:t>
            </w:r>
          </w:p>
        </w:tc>
        <w:tc>
          <w:tcPr>
            <w:tcW w:w="1706" w:type="dxa"/>
          </w:tcPr>
          <w:p w14:paraId="3FFAC9F0" w14:textId="5DCF342D" w:rsidR="00F23C5E" w:rsidRDefault="00F23C5E" w:rsidP="00F23C5E">
            <w:pPr>
              <w:rPr>
                <w:rFonts w:eastAsia="DengXian"/>
                <w:sz w:val="20"/>
                <w:szCs w:val="20"/>
              </w:rPr>
            </w:pPr>
            <w:r>
              <w:rPr>
                <w:rFonts w:eastAsia="DengXian"/>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8C3944">
        <w:trPr>
          <w:trHeight w:val="448"/>
        </w:trPr>
        <w:tc>
          <w:tcPr>
            <w:tcW w:w="1105"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01403BF8" w14:textId="721069BD" w:rsidR="00CC3148" w:rsidRDefault="00CC3148" w:rsidP="00CC3148">
            <w:pPr>
              <w:rPr>
                <w:rFonts w:eastAsia="DengXian"/>
                <w:sz w:val="20"/>
                <w:szCs w:val="20"/>
              </w:rPr>
            </w:pPr>
            <w:r>
              <w:rPr>
                <w:rFonts w:eastAsia="DengXian"/>
                <w:sz w:val="20"/>
                <w:szCs w:val="20"/>
              </w:rPr>
              <w:t>N</w:t>
            </w:r>
          </w:p>
        </w:tc>
        <w:tc>
          <w:tcPr>
            <w:tcW w:w="6724"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112A9E">
        <w:trPr>
          <w:trHeight w:val="448"/>
        </w:trPr>
        <w:tc>
          <w:tcPr>
            <w:tcW w:w="1105"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724" w:type="dxa"/>
          </w:tcPr>
          <w:p w14:paraId="53D30F3D" w14:textId="77777777" w:rsidR="00112A9E" w:rsidRDefault="00112A9E" w:rsidP="008F6713">
            <w:pPr>
              <w:rPr>
                <w:rFonts w:eastAsia="DengXian"/>
                <w:sz w:val="20"/>
                <w:szCs w:val="20"/>
              </w:rPr>
            </w:pPr>
            <w:r>
              <w:rPr>
                <w:rFonts w:eastAsia="DengXian"/>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112A9E">
        <w:trPr>
          <w:trHeight w:val="448"/>
        </w:trPr>
        <w:tc>
          <w:tcPr>
            <w:tcW w:w="1105"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724"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112A9E">
        <w:trPr>
          <w:trHeight w:val="448"/>
        </w:trPr>
        <w:tc>
          <w:tcPr>
            <w:tcW w:w="1105"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706"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724"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w:t>
            </w:r>
            <w:r>
              <w:rPr>
                <w:rFonts w:eastAsia="DengXian"/>
                <w:sz w:val="20"/>
                <w:szCs w:val="20"/>
                <w:lang w:eastAsia="ko-KR"/>
              </w:rPr>
              <w:lastRenderedPageBreak/>
              <w:t>impacts the serving cell measurement, AGC and T/F synchronization before receiving PEI.</w:t>
            </w:r>
          </w:p>
        </w:tc>
      </w:tr>
      <w:tr w:rsidR="003B5EFB" w14:paraId="3FEEFDED" w14:textId="77777777" w:rsidTr="00112A9E">
        <w:trPr>
          <w:trHeight w:val="448"/>
        </w:trPr>
        <w:tc>
          <w:tcPr>
            <w:tcW w:w="1105"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lastRenderedPageBreak/>
              <w:t xml:space="preserve">TCL </w:t>
            </w:r>
          </w:p>
        </w:tc>
        <w:tc>
          <w:tcPr>
            <w:tcW w:w="1706"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724"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952108">
        <w:trPr>
          <w:trHeight w:val="448"/>
        </w:trPr>
        <w:tc>
          <w:tcPr>
            <w:tcW w:w="1105" w:type="dxa"/>
          </w:tcPr>
          <w:p w14:paraId="3379D7E9" w14:textId="77777777" w:rsidR="00177684" w:rsidRDefault="00177684" w:rsidP="00952108">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706" w:type="dxa"/>
          </w:tcPr>
          <w:p w14:paraId="645CCE79" w14:textId="77777777" w:rsidR="00177684" w:rsidRDefault="00177684" w:rsidP="00952108">
            <w:pPr>
              <w:rPr>
                <w:rFonts w:eastAsia="DengXian"/>
                <w:sz w:val="20"/>
                <w:szCs w:val="20"/>
                <w:lang w:eastAsia="ko-KR"/>
              </w:rPr>
            </w:pPr>
            <w:r>
              <w:rPr>
                <w:rFonts w:eastAsia="DengXian"/>
                <w:sz w:val="20"/>
                <w:szCs w:val="20"/>
                <w:lang w:eastAsia="ko-KR"/>
              </w:rPr>
              <w:t>N</w:t>
            </w:r>
          </w:p>
        </w:tc>
        <w:tc>
          <w:tcPr>
            <w:tcW w:w="6724" w:type="dxa"/>
          </w:tcPr>
          <w:p w14:paraId="5769E713" w14:textId="77777777" w:rsidR="00177684" w:rsidRDefault="00177684" w:rsidP="00952108">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112A9E">
        <w:trPr>
          <w:trHeight w:val="448"/>
        </w:trPr>
        <w:tc>
          <w:tcPr>
            <w:tcW w:w="1105"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42CDA4C5" w14:textId="77777777" w:rsidR="00BE2357" w:rsidRDefault="00BE2357" w:rsidP="00BE2357">
            <w:pPr>
              <w:rPr>
                <w:rFonts w:eastAsia="DengXian"/>
                <w:sz w:val="20"/>
                <w:szCs w:val="20"/>
                <w:lang w:eastAsia="ko-KR"/>
              </w:rPr>
            </w:pPr>
          </w:p>
        </w:tc>
        <w:tc>
          <w:tcPr>
            <w:tcW w:w="6724"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112A9E">
        <w:trPr>
          <w:trHeight w:val="448"/>
        </w:trPr>
        <w:tc>
          <w:tcPr>
            <w:tcW w:w="1105"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706" w:type="dxa"/>
          </w:tcPr>
          <w:p w14:paraId="4D305B35" w14:textId="77777777" w:rsidR="0004423B" w:rsidRDefault="0004423B" w:rsidP="0004423B">
            <w:pPr>
              <w:rPr>
                <w:rFonts w:eastAsia="DengXian"/>
                <w:sz w:val="20"/>
                <w:szCs w:val="20"/>
                <w:lang w:eastAsia="ko-KR"/>
              </w:rPr>
            </w:pPr>
          </w:p>
        </w:tc>
        <w:tc>
          <w:tcPr>
            <w:tcW w:w="6724"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AF2747" w14:paraId="51E72736" w14:textId="77777777" w:rsidTr="00112A9E">
        <w:trPr>
          <w:trHeight w:val="448"/>
        </w:trPr>
        <w:tc>
          <w:tcPr>
            <w:tcW w:w="1105" w:type="dxa"/>
          </w:tcPr>
          <w:p w14:paraId="77F28110" w14:textId="168A7449" w:rsidR="00AF2747" w:rsidRDefault="00AF2747" w:rsidP="0004423B">
            <w:pPr>
              <w:rPr>
                <w:rFonts w:eastAsia="DengXian"/>
                <w:sz w:val="20"/>
                <w:szCs w:val="20"/>
                <w:lang w:eastAsia="ko-KR"/>
              </w:rPr>
            </w:pPr>
            <w:r>
              <w:rPr>
                <w:rFonts w:eastAsia="DengXian"/>
                <w:sz w:val="20"/>
                <w:szCs w:val="20"/>
                <w:lang w:eastAsia="ko-KR"/>
              </w:rPr>
              <w:t>IDCC</w:t>
            </w:r>
          </w:p>
        </w:tc>
        <w:tc>
          <w:tcPr>
            <w:tcW w:w="1706" w:type="dxa"/>
          </w:tcPr>
          <w:p w14:paraId="2D4E33CE" w14:textId="3A8D1CE7" w:rsidR="00AF2747" w:rsidRDefault="00AF2747" w:rsidP="0004423B">
            <w:pPr>
              <w:rPr>
                <w:rFonts w:eastAsia="DengXian"/>
                <w:sz w:val="20"/>
                <w:szCs w:val="20"/>
                <w:lang w:eastAsia="ko-KR"/>
              </w:rPr>
            </w:pPr>
            <w:r>
              <w:rPr>
                <w:rFonts w:eastAsia="DengXian"/>
                <w:sz w:val="20"/>
                <w:szCs w:val="20"/>
                <w:lang w:eastAsia="ko-KR"/>
              </w:rPr>
              <w:t>N</w:t>
            </w:r>
          </w:p>
        </w:tc>
        <w:tc>
          <w:tcPr>
            <w:tcW w:w="6724" w:type="dxa"/>
          </w:tcPr>
          <w:p w14:paraId="2C263C61" w14:textId="49499F01" w:rsidR="00AF2747" w:rsidRDefault="00AF2747" w:rsidP="0004423B">
            <w:pPr>
              <w:rPr>
                <w:rFonts w:eastAsia="DengXian"/>
                <w:sz w:val="20"/>
                <w:szCs w:val="20"/>
                <w:lang w:eastAsia="ko-KR"/>
              </w:rPr>
            </w:pPr>
            <w:r>
              <w:rPr>
                <w:rFonts w:eastAsia="DengXian"/>
                <w:sz w:val="20"/>
                <w:szCs w:val="20"/>
                <w:lang w:eastAsia="ko-KR"/>
              </w:rPr>
              <w:t>We do not support infinity value.</w:t>
            </w:r>
          </w:p>
        </w:tc>
      </w:tr>
    </w:tbl>
    <w:p w14:paraId="0B97AE29" w14:textId="77777777" w:rsidR="00FE652F" w:rsidRPr="00112A9E"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lastRenderedPageBreak/>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lastRenderedPageBreak/>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gramStart"/>
            <w:r w:rsidR="005F0536">
              <w:rPr>
                <w:rFonts w:eastAsia="Malgun Gothic"/>
                <w:sz w:val="20"/>
                <w:szCs w:val="20"/>
              </w:rPr>
              <w:t xml:space="preserve">InterDigital </w:t>
            </w:r>
            <w:ins w:id="5"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lastRenderedPageBreak/>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 xml:space="preserve">Even in </w:t>
            </w:r>
            <w:r w:rsidRPr="003342E7">
              <w:rPr>
                <w:rFonts w:eastAsia="DengXian"/>
                <w:sz w:val="20"/>
                <w:szCs w:val="20"/>
                <w:lang w:eastAsia="ko-KR"/>
              </w:rPr>
              <w:lastRenderedPageBreak/>
              <w:t>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lastRenderedPageBreak/>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952108">
        <w:trPr>
          <w:trHeight w:val="448"/>
        </w:trPr>
        <w:tc>
          <w:tcPr>
            <w:tcW w:w="1105" w:type="dxa"/>
          </w:tcPr>
          <w:p w14:paraId="6BB166C7"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952108">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952108">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2287832B" w:rsidR="00631871" w:rsidRDefault="00631871" w:rsidP="00631871">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bl>
    <w:p w14:paraId="41083E23" w14:textId="77777777" w:rsidR="00E26719" w:rsidRPr="00112A9E"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lastRenderedPageBreak/>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lastRenderedPageBreak/>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lastRenderedPageBreak/>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Support both Alt 1 and Alt2 (</w:t>
            </w:r>
            <w:proofErr w:type="gramStart"/>
            <w:r>
              <w:rPr>
                <w:rFonts w:eastAsia="DengXian"/>
                <w:sz w:val="20"/>
                <w:szCs w:val="20"/>
              </w:rPr>
              <w:t>i.e.</w:t>
            </w:r>
            <w:proofErr w:type="gramEnd"/>
            <w:r>
              <w:rPr>
                <w:rFonts w:eastAsia="DengXian"/>
                <w:sz w:val="20"/>
                <w:szCs w:val="20"/>
              </w:rPr>
              <w:t xml:space="preserv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72177A" w:rsidRPr="00982B1B" w14:paraId="54D5521D" w14:textId="77777777" w:rsidTr="00112A9E">
        <w:trPr>
          <w:trHeight w:val="448"/>
        </w:trPr>
        <w:tc>
          <w:tcPr>
            <w:tcW w:w="1105" w:type="dxa"/>
          </w:tcPr>
          <w:p w14:paraId="5BCBA4CE" w14:textId="7CEDA582" w:rsidR="0072177A" w:rsidRDefault="0072177A" w:rsidP="003179DA">
            <w:pPr>
              <w:rPr>
                <w:rFonts w:eastAsia="DengXian"/>
                <w:sz w:val="20"/>
                <w:szCs w:val="20"/>
                <w:lang w:eastAsia="ko-KR"/>
              </w:rPr>
            </w:pPr>
            <w:r>
              <w:rPr>
                <w:rFonts w:eastAsia="DengXian"/>
                <w:sz w:val="20"/>
                <w:szCs w:val="20"/>
                <w:lang w:eastAsia="ko-KR"/>
              </w:rPr>
              <w:t>IDCC</w:t>
            </w:r>
          </w:p>
        </w:tc>
        <w:tc>
          <w:tcPr>
            <w:tcW w:w="1706" w:type="dxa"/>
          </w:tcPr>
          <w:p w14:paraId="2E7E549E" w14:textId="43F37472" w:rsidR="0072177A" w:rsidRDefault="0072177A" w:rsidP="003179DA">
            <w:pPr>
              <w:rPr>
                <w:rFonts w:eastAsia="DengXian"/>
                <w:sz w:val="20"/>
                <w:szCs w:val="20"/>
                <w:lang w:eastAsia="ko-KR"/>
              </w:rPr>
            </w:pPr>
            <w:r>
              <w:rPr>
                <w:rFonts w:eastAsia="DengXian"/>
                <w:sz w:val="20"/>
                <w:szCs w:val="20"/>
                <w:lang w:eastAsia="ko-KR"/>
              </w:rPr>
              <w:t>Y</w:t>
            </w:r>
          </w:p>
        </w:tc>
        <w:tc>
          <w:tcPr>
            <w:tcW w:w="6724" w:type="dxa"/>
          </w:tcPr>
          <w:p w14:paraId="3F810CD0" w14:textId="77777777" w:rsidR="0072177A" w:rsidRDefault="0072177A" w:rsidP="003179DA">
            <w:pPr>
              <w:rPr>
                <w:rFonts w:eastAsia="DengXian"/>
                <w:sz w:val="20"/>
                <w:szCs w:val="20"/>
              </w:rPr>
            </w:pPr>
          </w:p>
        </w:tc>
      </w:tr>
    </w:tbl>
    <w:p w14:paraId="5DB28F63" w14:textId="74F9CB8F" w:rsidR="00200AD2" w:rsidRPr="00E34E5C" w:rsidRDefault="00200AD2"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lastRenderedPageBreak/>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lastRenderedPageBreak/>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lastRenderedPageBreak/>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lastRenderedPageBreak/>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lastRenderedPageBreak/>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lastRenderedPageBreak/>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lastRenderedPageBreak/>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B25246">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B25246">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B25246">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B25246">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bl>
    <w:p w14:paraId="676A1BBF" w14:textId="77777777" w:rsidR="00034277" w:rsidRPr="00112A9E"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lastRenderedPageBreak/>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112A9E">
        <w:trPr>
          <w:trHeight w:val="448"/>
        </w:trPr>
        <w:tc>
          <w:tcPr>
            <w:tcW w:w="1105" w:type="dxa"/>
          </w:tcPr>
          <w:p w14:paraId="391684D9" w14:textId="77777777" w:rsidR="00112A9E" w:rsidRPr="004A35C9" w:rsidRDefault="00112A9E" w:rsidP="008F6713">
            <w:pPr>
              <w:rPr>
                <w:rFonts w:eastAsia="SimSun"/>
                <w:sz w:val="20"/>
                <w:szCs w:val="20"/>
              </w:rPr>
            </w:pPr>
            <w:r>
              <w:rPr>
                <w:rFonts w:eastAsia="SimSun" w:hint="eastAsia"/>
                <w:sz w:val="20"/>
                <w:szCs w:val="20"/>
              </w:rPr>
              <w:lastRenderedPageBreak/>
              <w:t>H</w:t>
            </w:r>
            <w:r>
              <w:rPr>
                <w:rFonts w:eastAsia="SimSun"/>
                <w:sz w:val="20"/>
                <w:szCs w:val="20"/>
              </w:rPr>
              <w:t xml:space="preserve">uawei, </w:t>
            </w:r>
            <w:proofErr w:type="spellStart"/>
            <w:r>
              <w:rPr>
                <w:rFonts w:eastAsia="SimSun"/>
                <w:sz w:val="20"/>
                <w:szCs w:val="20"/>
              </w:rPr>
              <w:t>HiSilicon</w:t>
            </w:r>
            <w:proofErr w:type="spellEnd"/>
          </w:p>
        </w:tc>
        <w:tc>
          <w:tcPr>
            <w:tcW w:w="8610"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112A9E">
        <w:trPr>
          <w:trHeight w:val="448"/>
        </w:trPr>
        <w:tc>
          <w:tcPr>
            <w:tcW w:w="1105" w:type="dxa"/>
          </w:tcPr>
          <w:p w14:paraId="26EC9079" w14:textId="10479EA7" w:rsidR="00896C8A" w:rsidRDefault="00896C8A" w:rsidP="00896C8A">
            <w:pPr>
              <w:rPr>
                <w:rFonts w:eastAsia="SimSun"/>
                <w:sz w:val="20"/>
                <w:szCs w:val="20"/>
              </w:rPr>
            </w:pPr>
            <w:r>
              <w:rPr>
                <w:sz w:val="20"/>
                <w:szCs w:val="20"/>
                <w:lang w:eastAsia="ko-KR"/>
              </w:rPr>
              <w:t>Panasonic</w:t>
            </w:r>
          </w:p>
        </w:tc>
        <w:tc>
          <w:tcPr>
            <w:tcW w:w="8610"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112A9E">
        <w:trPr>
          <w:trHeight w:val="448"/>
        </w:trPr>
        <w:tc>
          <w:tcPr>
            <w:tcW w:w="1105"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610"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bl>
    <w:p w14:paraId="514B5ECB" w14:textId="56B4C974" w:rsidR="00635A9B" w:rsidRPr="00112A9E"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lastRenderedPageBreak/>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952108">
        <w:trPr>
          <w:trHeight w:val="448"/>
        </w:trPr>
        <w:tc>
          <w:tcPr>
            <w:tcW w:w="1105" w:type="dxa"/>
          </w:tcPr>
          <w:p w14:paraId="1588B736" w14:textId="77777777" w:rsidR="00177684" w:rsidRDefault="00177684" w:rsidP="00952108">
            <w:pPr>
              <w:rPr>
                <w:sz w:val="20"/>
                <w:szCs w:val="20"/>
                <w:lang w:eastAsia="ko-KR"/>
              </w:rPr>
            </w:pPr>
            <w:r>
              <w:rPr>
                <w:sz w:val="20"/>
                <w:szCs w:val="20"/>
                <w:lang w:eastAsia="ko-KR"/>
              </w:rPr>
              <w:t>SONY</w:t>
            </w:r>
          </w:p>
        </w:tc>
        <w:tc>
          <w:tcPr>
            <w:tcW w:w="2130" w:type="dxa"/>
          </w:tcPr>
          <w:p w14:paraId="38E93CA7" w14:textId="77777777" w:rsidR="00177684" w:rsidRDefault="00177684" w:rsidP="00952108">
            <w:pPr>
              <w:rPr>
                <w:rFonts w:eastAsia="SimSun"/>
                <w:sz w:val="20"/>
                <w:szCs w:val="20"/>
              </w:rPr>
            </w:pPr>
          </w:p>
        </w:tc>
        <w:tc>
          <w:tcPr>
            <w:tcW w:w="6300" w:type="dxa"/>
          </w:tcPr>
          <w:p w14:paraId="66C8A8AF" w14:textId="77777777" w:rsidR="00177684" w:rsidRDefault="00177684" w:rsidP="00952108">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w:t>
            </w:r>
            <w:r w:rsidRPr="00790D78">
              <w:rPr>
                <w:rFonts w:eastAsia="DengXian"/>
                <w:sz w:val="20"/>
              </w:rPr>
              <w:lastRenderedPageBreak/>
              <w:t xml:space="preserve">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lastRenderedPageBreak/>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CommentReference"/>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lastRenderedPageBreak/>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lastRenderedPageBreak/>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6"/>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Fu Ting" w:date="2021-10-12T10:27:00Z" w:initials="U">
    <w:p w14:paraId="30036988" w14:textId="5F35B5AB" w:rsidR="00FB3D47" w:rsidRPr="00085B8B" w:rsidRDefault="00FB3D47">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4742" w14:textId="77777777" w:rsidR="00A92E04" w:rsidRDefault="00A92E04">
      <w:pPr>
        <w:spacing w:after="0" w:line="240" w:lineRule="auto"/>
      </w:pPr>
      <w:r>
        <w:separator/>
      </w:r>
    </w:p>
  </w:endnote>
  <w:endnote w:type="continuationSeparator" w:id="0">
    <w:p w14:paraId="3FFE4F89" w14:textId="77777777" w:rsidR="00A92E04" w:rsidRDefault="00A9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default"/>
  </w:font>
  <w:font w:name="FangSong_GB2312">
    <w:altName w:val="Microsoft YaHe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6D0CE907" w:rsidR="00FB3D47" w:rsidRDefault="00FB3D47">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3708C">
      <w:rPr>
        <w:rStyle w:val="PageNumber"/>
        <w:i/>
        <w:noProof/>
        <w:color w:val="auto"/>
      </w:rPr>
      <w:t>28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7C2E" w14:textId="77777777" w:rsidR="00A92E04" w:rsidRDefault="00A92E04">
      <w:pPr>
        <w:spacing w:after="0" w:line="240" w:lineRule="auto"/>
      </w:pPr>
      <w:r>
        <w:separator/>
      </w:r>
    </w:p>
  </w:footnote>
  <w:footnote w:type="continuationSeparator" w:id="0">
    <w:p w14:paraId="2C5A0022" w14:textId="77777777" w:rsidR="00A92E04" w:rsidRDefault="00A92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3D58"/>
    <w:rsid w:val="0004411A"/>
    <w:rsid w:val="0004423B"/>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1EF"/>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3E0F"/>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2933"/>
    <w:rsid w:val="00273B4F"/>
    <w:rsid w:val="00273CAC"/>
    <w:rsid w:val="00273E8A"/>
    <w:rsid w:val="00275709"/>
    <w:rsid w:val="002763C3"/>
    <w:rsid w:val="002776D2"/>
    <w:rsid w:val="00277A99"/>
    <w:rsid w:val="00280B66"/>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471"/>
    <w:rsid w:val="002E1DF8"/>
    <w:rsid w:val="002E28C6"/>
    <w:rsid w:val="002E29E1"/>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5F2"/>
    <w:rsid w:val="00574DDB"/>
    <w:rsid w:val="00576854"/>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871"/>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1314"/>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77A"/>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6C8A"/>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71"/>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E04"/>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747"/>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3D47"/>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出段落,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57789-9A6E-46E6-A77C-900CF343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23440</Words>
  <Characters>133614</Characters>
  <Application>Microsoft Office Word</Application>
  <DocSecurity>0</DocSecurity>
  <Lines>1113</Lines>
  <Paragraphs>313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156741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Erdem Bala</cp:lastModifiedBy>
  <cp:revision>2</cp:revision>
  <dcterms:created xsi:type="dcterms:W3CDTF">2021-10-12T16:37:00Z</dcterms:created>
  <dcterms:modified xsi:type="dcterms:W3CDTF">2021-10-12T16:37:00Z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1634022149</vt:lpwstr>
  </property>
</Properties>
</file>