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3.2: </w:t>
      </w:r>
      <w:proofErr w:type="gramStart"/>
      <w:r>
        <w:rPr>
          <w:rFonts w:ascii="Times New Roman" w:hAnsi="Times New Roman"/>
          <w:sz w:val="20"/>
          <w:szCs w:val="20"/>
        </w:rPr>
        <w:t>Other</w:t>
      </w:r>
      <w:proofErr w:type="gramEnd"/>
      <w:r>
        <w:rPr>
          <w:rFonts w:ascii="Times New Roman" w:hAnsi="Times New Roman"/>
          <w:sz w:val="20"/>
          <w:szCs w:val="20"/>
        </w:rPr>
        <w:t xml:space="preserve">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proofErr w:type="gramStart"/>
      <w:r w:rsidR="0079379C" w:rsidRPr="00F32A8D">
        <w:rPr>
          <w:sz w:val="20"/>
          <w:szCs w:val="20"/>
        </w:rPr>
        <w:t>first</w:t>
      </w:r>
      <w:r w:rsidR="00FF64DC" w:rsidRPr="00F32A8D">
        <w:rPr>
          <w:sz w:val="20"/>
          <w:szCs w:val="20"/>
        </w:rPr>
        <w:t xml:space="preserve"> round</w:t>
      </w:r>
      <w:proofErr w:type="gramEnd"/>
      <w:r w:rsidR="00FF64DC" w:rsidRPr="00F32A8D">
        <w:rPr>
          <w:sz w:val="20"/>
          <w:szCs w:val="20"/>
        </w:rPr>
        <w:t xml:space="preserve">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ListParagraph"/>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SimSun"/>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SimSun"/>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w:t>
            </w:r>
            <w:proofErr w:type="gramStart"/>
            <w:r w:rsidRPr="00EC1914">
              <w:rPr>
                <w:rFonts w:eastAsia="SimSun"/>
                <w:b/>
                <w:bCs/>
                <w:sz w:val="20"/>
                <w:szCs w:val="20"/>
                <w:lang w:val="en-US" w:eastAsia="zh-CN"/>
              </w:rPr>
              <w:t>An</w:t>
            </w:r>
            <w:proofErr w:type="gramEnd"/>
            <w:r w:rsidRPr="00EC1914">
              <w:rPr>
                <w:rFonts w:eastAsia="SimSun"/>
                <w:b/>
                <w:bCs/>
                <w:sz w:val="20"/>
                <w:szCs w:val="20"/>
                <w:lang w:val="en-US" w:eastAsia="zh-CN"/>
              </w:rPr>
              <w:t xml:space="preserve">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and paging PDCCH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is small if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lastRenderedPageBreak/>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proofErr w:type="spellStart"/>
            <w:r>
              <w:rPr>
                <w:rFonts w:eastAsia="Malgun Gothic"/>
                <w:sz w:val="20"/>
                <w:szCs w:val="20"/>
              </w:rPr>
              <w:t>InterDigital</w:t>
            </w:r>
            <w:proofErr w:type="spellEnd"/>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NW overhead will be increased if </w:t>
            </w:r>
            <w:proofErr w:type="spellStart"/>
            <w:r w:rsidRPr="0066524D">
              <w:rPr>
                <w:rFonts w:eastAsia="Yu Mincho"/>
                <w:b/>
                <w:bCs/>
                <w:sz w:val="20"/>
                <w:szCs w:val="20"/>
              </w:rPr>
              <w:t>gNB</w:t>
            </w:r>
            <w:proofErr w:type="spellEnd"/>
            <w:r w:rsidRPr="0066524D">
              <w:rPr>
                <w:rFonts w:eastAsia="Yu Mincho"/>
                <w:b/>
                <w:bCs/>
                <w:sz w:val="20"/>
                <w:szCs w:val="20"/>
              </w:rPr>
              <w:t xml:space="preserve">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lastRenderedPageBreak/>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proofErr w:type="gram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proofErr w:type="gramEnd"/>
            <w:r>
              <w:rPr>
                <w:rFonts w:eastAsia="Malgun Gothic"/>
                <w:sz w:val="20"/>
                <w:szCs w:val="20"/>
              </w:rPr>
              <w:t xml:space="preserve">, CMCC,  MediaTek, DOCOMO, Panasonic,  </w:t>
            </w:r>
            <w:proofErr w:type="spellStart"/>
            <w:r>
              <w:rPr>
                <w:rFonts w:eastAsia="Malgun Gothic"/>
                <w:sz w:val="20"/>
                <w:szCs w:val="20"/>
              </w:rPr>
              <w:t>InterDigital</w:t>
            </w:r>
            <w:proofErr w:type="spellEnd"/>
            <w:r>
              <w:rPr>
                <w:rFonts w:eastAsia="Malgun Gothic"/>
                <w:sz w:val="20"/>
                <w:szCs w:val="20"/>
              </w:rPr>
              <w:t>,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15"/>
        <w:gridCol w:w="6473"/>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90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706"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90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D943B1">
        <w:trPr>
          <w:trHeight w:val="448"/>
        </w:trPr>
        <w:tc>
          <w:tcPr>
            <w:tcW w:w="1105"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706"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90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384C99">
        <w:trPr>
          <w:trHeight w:val="448"/>
        </w:trPr>
        <w:tc>
          <w:tcPr>
            <w:tcW w:w="1105"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706"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90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384C99">
        <w:trPr>
          <w:trHeight w:val="448"/>
        </w:trPr>
        <w:tc>
          <w:tcPr>
            <w:tcW w:w="1105"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706" w:type="dxa"/>
          </w:tcPr>
          <w:p w14:paraId="15695D39" w14:textId="61E453A7" w:rsidR="009A082C" w:rsidRPr="009A082C" w:rsidRDefault="009A082C" w:rsidP="009A082C">
            <w:pPr>
              <w:rPr>
                <w:sz w:val="20"/>
                <w:szCs w:val="20"/>
                <w:lang w:eastAsia="ko-KR"/>
              </w:rPr>
            </w:pPr>
          </w:p>
        </w:tc>
        <w:tc>
          <w:tcPr>
            <w:tcW w:w="690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w:t>
            </w:r>
            <w:proofErr w:type="gramStart"/>
            <w:r w:rsidRPr="00F10FC0">
              <w:rPr>
                <w:rFonts w:ascii="Times New Roman" w:hAnsi="Times New Roman"/>
                <w:sz w:val="20"/>
                <w:szCs w:val="20"/>
                <w:lang w:eastAsia="ko-KR"/>
              </w:rPr>
              <w:t>So</w:t>
            </w:r>
            <w:proofErr w:type="gramEnd"/>
            <w:r w:rsidRPr="00F10FC0">
              <w:rPr>
                <w:rFonts w:ascii="Times New Roman" w:hAnsi="Times New Roman"/>
                <w:sz w:val="20"/>
                <w:szCs w:val="20"/>
                <w:lang w:eastAsia="ko-KR"/>
              </w:rPr>
              <w:t xml:space="preserve">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384C99">
        <w:trPr>
          <w:trHeight w:val="448"/>
        </w:trPr>
        <w:tc>
          <w:tcPr>
            <w:tcW w:w="1105"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2725C4D4" w14:textId="1BE47F95" w:rsidR="00D63101" w:rsidRPr="009A082C" w:rsidRDefault="00D63101" w:rsidP="00D63101">
            <w:pPr>
              <w:rPr>
                <w:sz w:val="20"/>
                <w:szCs w:val="20"/>
                <w:lang w:eastAsia="ko-KR"/>
              </w:rPr>
            </w:pPr>
            <w:proofErr w:type="gramStart"/>
            <w:r>
              <w:rPr>
                <w:rFonts w:eastAsia="DengXian" w:hint="eastAsia"/>
                <w:sz w:val="20"/>
                <w:szCs w:val="20"/>
              </w:rPr>
              <w:t>Y</w:t>
            </w:r>
            <w:r>
              <w:rPr>
                <w:rFonts w:eastAsia="DengXian"/>
                <w:sz w:val="20"/>
                <w:szCs w:val="20"/>
              </w:rPr>
              <w:t>es</w:t>
            </w:r>
            <w:proofErr w:type="gramEnd"/>
            <w:r>
              <w:rPr>
                <w:rFonts w:eastAsia="DengXian"/>
                <w:sz w:val="20"/>
                <w:szCs w:val="20"/>
              </w:rPr>
              <w:t xml:space="preserve"> with the main bullet and the first sub-bullet</w:t>
            </w:r>
          </w:p>
        </w:tc>
        <w:tc>
          <w:tcPr>
            <w:tcW w:w="690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w:t>
            </w:r>
            <w:proofErr w:type="gramStart"/>
            <w:r>
              <w:rPr>
                <w:rFonts w:eastAsia="DengXian"/>
                <w:sz w:val="20"/>
                <w:szCs w:val="20"/>
              </w:rPr>
              <w:t>1)As</w:t>
            </w:r>
            <w:proofErr w:type="gramEnd"/>
            <w:r>
              <w:rPr>
                <w:rFonts w:eastAsia="DengXian"/>
                <w:sz w:val="20"/>
                <w:szCs w:val="20"/>
              </w:rPr>
              <w:t xml:space="preserve">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 xml:space="preserve">2) According to our understanding, it seems the last two bullets require NW to configure these two L1 based signaling at the same time. We think this </w:t>
            </w:r>
            <w:r>
              <w:rPr>
                <w:rFonts w:eastAsia="SimSun"/>
                <w:bCs/>
                <w:sz w:val="20"/>
                <w:szCs w:val="20"/>
              </w:rPr>
              <w:lastRenderedPageBreak/>
              <w:t>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384C99">
        <w:trPr>
          <w:trHeight w:val="448"/>
        </w:trPr>
        <w:tc>
          <w:tcPr>
            <w:tcW w:w="1105" w:type="dxa"/>
          </w:tcPr>
          <w:p w14:paraId="2807193E" w14:textId="76A91203" w:rsidR="00753844" w:rsidRPr="00DD4EE2" w:rsidRDefault="00753844" w:rsidP="00D63101">
            <w:pPr>
              <w:rPr>
                <w:rFonts w:eastAsia="DengXian"/>
                <w:sz w:val="20"/>
                <w:szCs w:val="20"/>
              </w:rPr>
            </w:pPr>
            <w:r>
              <w:rPr>
                <w:rFonts w:eastAsia="DengXian"/>
                <w:sz w:val="20"/>
                <w:szCs w:val="20"/>
              </w:rPr>
              <w:lastRenderedPageBreak/>
              <w:t>X</w:t>
            </w:r>
            <w:r>
              <w:rPr>
                <w:rFonts w:eastAsia="DengXian" w:hint="eastAsia"/>
                <w:sz w:val="20"/>
                <w:szCs w:val="20"/>
              </w:rPr>
              <w:t>iaomi</w:t>
            </w:r>
          </w:p>
        </w:tc>
        <w:tc>
          <w:tcPr>
            <w:tcW w:w="1706"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90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w:t>
            </w:r>
            <w:proofErr w:type="spellStart"/>
            <w:r>
              <w:rPr>
                <w:rFonts w:eastAsia="DengXian"/>
                <w:sz w:val="20"/>
                <w:szCs w:val="20"/>
              </w:rPr>
              <w:t>gNB</w:t>
            </w:r>
            <w:proofErr w:type="spellEnd"/>
            <w:r>
              <w:rPr>
                <w:rFonts w:eastAsia="DengXian"/>
                <w:sz w:val="20"/>
                <w:szCs w:val="20"/>
              </w:rPr>
              <w:t xml:space="preserve">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w:t>
            </w:r>
            <w:proofErr w:type="spellStart"/>
            <w:r>
              <w:rPr>
                <w:rFonts w:eastAsia="DengXian"/>
                <w:sz w:val="20"/>
                <w:szCs w:val="20"/>
              </w:rPr>
              <w:t>gNB</w:t>
            </w:r>
            <w:proofErr w:type="spellEnd"/>
            <w:r>
              <w:rPr>
                <w:rFonts w:eastAsia="DengXian"/>
                <w:sz w:val="20"/>
                <w:szCs w:val="20"/>
              </w:rPr>
              <w:t xml:space="preserve"> </w:t>
            </w:r>
            <w:proofErr w:type="spellStart"/>
            <w:proofErr w:type="gramStart"/>
            <w:r>
              <w:rPr>
                <w:rFonts w:eastAsia="DengXian"/>
                <w:sz w:val="20"/>
                <w:szCs w:val="20"/>
              </w:rPr>
              <w:t>configuration,</w:t>
            </w:r>
            <w:r>
              <w:rPr>
                <w:rFonts w:eastAsia="DengXian" w:hint="eastAsia"/>
                <w:sz w:val="20"/>
                <w:szCs w:val="20"/>
              </w:rPr>
              <w:t>and</w:t>
            </w:r>
            <w:proofErr w:type="spellEnd"/>
            <w:proofErr w:type="gramEnd"/>
            <w:r>
              <w:rPr>
                <w:rFonts w:eastAsia="DengXian"/>
                <w:sz w:val="20"/>
                <w:szCs w:val="20"/>
              </w:rPr>
              <w:t xml:space="preserve"> </w:t>
            </w:r>
            <w:proofErr w:type="spellStart"/>
            <w:r>
              <w:rPr>
                <w:rFonts w:eastAsia="DengXian"/>
                <w:sz w:val="20"/>
                <w:szCs w:val="20"/>
              </w:rPr>
              <w:t>gNB</w:t>
            </w:r>
            <w:proofErr w:type="spellEnd"/>
            <w:r>
              <w:rPr>
                <w:rFonts w:eastAsia="DengXian"/>
                <w:sz w:val="20"/>
                <w:szCs w:val="20"/>
              </w:rPr>
              <w:t xml:space="preserve">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53167B">
        <w:trPr>
          <w:trHeight w:val="448"/>
        </w:trPr>
        <w:tc>
          <w:tcPr>
            <w:tcW w:w="1105"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706" w:type="dxa"/>
          </w:tcPr>
          <w:p w14:paraId="429E10B4" w14:textId="77777777" w:rsidR="0053167B" w:rsidRDefault="0053167B" w:rsidP="008F6713">
            <w:pPr>
              <w:rPr>
                <w:rFonts w:eastAsia="DengXian"/>
                <w:sz w:val="20"/>
                <w:szCs w:val="20"/>
              </w:rPr>
            </w:pPr>
            <w:r>
              <w:rPr>
                <w:rFonts w:eastAsia="DengXian"/>
                <w:sz w:val="20"/>
                <w:szCs w:val="20"/>
              </w:rPr>
              <w:t>Yes</w:t>
            </w:r>
          </w:p>
        </w:tc>
        <w:tc>
          <w:tcPr>
            <w:tcW w:w="690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53167B">
        <w:trPr>
          <w:trHeight w:val="448"/>
        </w:trPr>
        <w:tc>
          <w:tcPr>
            <w:tcW w:w="1105"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325FE23C" w14:textId="02937BBF" w:rsidR="00347F96" w:rsidRDefault="00347F96" w:rsidP="00347F96">
            <w:pPr>
              <w:rPr>
                <w:rFonts w:eastAsia="DengXian"/>
                <w:sz w:val="20"/>
                <w:szCs w:val="20"/>
              </w:rPr>
            </w:pPr>
            <w:r>
              <w:rPr>
                <w:rFonts w:eastAsia="DengXian"/>
                <w:sz w:val="20"/>
                <w:szCs w:val="20"/>
              </w:rPr>
              <w:t>Y</w:t>
            </w:r>
          </w:p>
        </w:tc>
        <w:tc>
          <w:tcPr>
            <w:tcW w:w="690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53167B">
        <w:trPr>
          <w:trHeight w:val="448"/>
        </w:trPr>
        <w:tc>
          <w:tcPr>
            <w:tcW w:w="1105" w:type="dxa"/>
          </w:tcPr>
          <w:p w14:paraId="7A6B58EC" w14:textId="45E22222" w:rsidR="00DC6AAE" w:rsidRPr="00DC6AAE" w:rsidRDefault="00DC6AAE" w:rsidP="00DC6AAE">
            <w:pPr>
              <w:rPr>
                <w:rFonts w:eastAsia="DengXian"/>
                <w:sz w:val="20"/>
                <w:szCs w:val="20"/>
                <w:lang w:eastAsia="ko-KR"/>
              </w:rPr>
            </w:pPr>
            <w:proofErr w:type="spellStart"/>
            <w:r>
              <w:rPr>
                <w:rFonts w:eastAsia="DengXian"/>
                <w:sz w:val="20"/>
                <w:szCs w:val="20"/>
                <w:lang w:eastAsia="ko-KR"/>
              </w:rPr>
              <w:t>Spreadtrum</w:t>
            </w:r>
            <w:proofErr w:type="spellEnd"/>
          </w:p>
        </w:tc>
        <w:tc>
          <w:tcPr>
            <w:tcW w:w="1706"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90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53167B">
        <w:trPr>
          <w:trHeight w:val="448"/>
        </w:trPr>
        <w:tc>
          <w:tcPr>
            <w:tcW w:w="1105"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90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since the indications are sent in different DCIs and different locations (PEI on PEI MO, and Paging PDCCH in Paging MO), the same field </w:t>
            </w:r>
            <w:proofErr w:type="gramStart"/>
            <w:r w:rsidRPr="00C74B48">
              <w:rPr>
                <w:sz w:val="20"/>
                <w:szCs w:val="20"/>
                <w:lang w:eastAsia="ko-KR"/>
              </w:rPr>
              <w:t>design(</w:t>
            </w:r>
            <w:proofErr w:type="gramEnd"/>
            <w:r w:rsidRPr="00C74B48">
              <w:rPr>
                <w:sz w:val="20"/>
                <w:szCs w:val="20"/>
                <w:lang w:eastAsia="ko-KR"/>
              </w:rPr>
              <w:t>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53167B">
        <w:trPr>
          <w:trHeight w:val="448"/>
        </w:trPr>
        <w:tc>
          <w:tcPr>
            <w:tcW w:w="1105"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t>MTK</w:t>
            </w:r>
          </w:p>
        </w:tc>
        <w:tc>
          <w:tcPr>
            <w:tcW w:w="1706"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90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53167B">
        <w:trPr>
          <w:trHeight w:val="448"/>
        </w:trPr>
        <w:tc>
          <w:tcPr>
            <w:tcW w:w="1105"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706"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90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lastRenderedPageBreak/>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53167B">
        <w:trPr>
          <w:trHeight w:val="448"/>
        </w:trPr>
        <w:tc>
          <w:tcPr>
            <w:tcW w:w="1105"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lastRenderedPageBreak/>
              <w:t>Intel</w:t>
            </w:r>
          </w:p>
        </w:tc>
        <w:tc>
          <w:tcPr>
            <w:tcW w:w="1706"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90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 xml:space="preserve">For a given PO, it is expected that both PEI and paging DCI would provide similar indication. </w:t>
            </w:r>
            <w:proofErr w:type="gramStart"/>
            <w:r>
              <w:rPr>
                <w:rFonts w:eastAsia="DengXian"/>
                <w:sz w:val="20"/>
                <w:szCs w:val="20"/>
              </w:rPr>
              <w:t>So</w:t>
            </w:r>
            <w:proofErr w:type="gramEnd"/>
            <w:r>
              <w:rPr>
                <w:rFonts w:eastAsia="DengXian"/>
                <w:sz w:val="20"/>
                <w:szCs w:val="20"/>
              </w:rPr>
              <w:t xml:space="preserve">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53167B">
        <w:trPr>
          <w:trHeight w:val="448"/>
        </w:trPr>
        <w:tc>
          <w:tcPr>
            <w:tcW w:w="1105"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DBE7A8B" w14:textId="04ED4E33" w:rsidR="00CC3148" w:rsidRDefault="00CC3148" w:rsidP="00CC3148">
            <w:pPr>
              <w:rPr>
                <w:rFonts w:eastAsia="DengXian"/>
                <w:sz w:val="20"/>
                <w:szCs w:val="20"/>
              </w:rPr>
            </w:pPr>
            <w:r>
              <w:rPr>
                <w:rFonts w:eastAsia="DengXian"/>
                <w:sz w:val="20"/>
                <w:szCs w:val="20"/>
              </w:rPr>
              <w:t>Yes</w:t>
            </w:r>
          </w:p>
        </w:tc>
        <w:tc>
          <w:tcPr>
            <w:tcW w:w="690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112A9E">
        <w:trPr>
          <w:trHeight w:val="448"/>
        </w:trPr>
        <w:tc>
          <w:tcPr>
            <w:tcW w:w="1105"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 xml:space="preserve">Huawei, </w:t>
            </w:r>
            <w:proofErr w:type="spellStart"/>
            <w:r>
              <w:rPr>
                <w:rFonts w:eastAsia="BatangChe"/>
                <w:sz w:val="20"/>
                <w:szCs w:val="20"/>
                <w:lang w:eastAsia="ko-KR"/>
              </w:rPr>
              <w:t>HiSilicon</w:t>
            </w:r>
            <w:proofErr w:type="spellEnd"/>
          </w:p>
        </w:tc>
        <w:tc>
          <w:tcPr>
            <w:tcW w:w="1706"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90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In summary, we can have the same mechanism but the field and valid time duration should depend on the configuration etc.</w:t>
            </w:r>
          </w:p>
        </w:tc>
      </w:tr>
      <w:tr w:rsidR="00D9561E" w14:paraId="02920894" w14:textId="77777777" w:rsidTr="00112A9E">
        <w:trPr>
          <w:trHeight w:val="448"/>
        </w:trPr>
        <w:tc>
          <w:tcPr>
            <w:tcW w:w="1105"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7E2AB2D4" w14:textId="71F9C4F8" w:rsidR="00D9561E" w:rsidRDefault="00D9561E" w:rsidP="008F6713">
            <w:pPr>
              <w:rPr>
                <w:rFonts w:eastAsia="DengXian"/>
                <w:sz w:val="20"/>
                <w:szCs w:val="20"/>
              </w:rPr>
            </w:pPr>
            <w:proofErr w:type="gramStart"/>
            <w:r>
              <w:rPr>
                <w:rFonts w:eastAsia="DengXian" w:hint="eastAsia"/>
                <w:sz w:val="20"/>
                <w:szCs w:val="20"/>
              </w:rPr>
              <w:t>Yes</w:t>
            </w:r>
            <w:proofErr w:type="gramEnd"/>
            <w:r>
              <w:rPr>
                <w:rFonts w:eastAsia="DengXian"/>
                <w:sz w:val="20"/>
                <w:szCs w:val="20"/>
              </w:rPr>
              <w:t xml:space="preserve"> in general</w:t>
            </w:r>
          </w:p>
        </w:tc>
        <w:tc>
          <w:tcPr>
            <w:tcW w:w="690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112A9E">
        <w:trPr>
          <w:trHeight w:val="448"/>
        </w:trPr>
        <w:tc>
          <w:tcPr>
            <w:tcW w:w="1105" w:type="dxa"/>
          </w:tcPr>
          <w:p w14:paraId="3C41AD50" w14:textId="19A6EC7E" w:rsidR="00573517" w:rsidRDefault="00573517" w:rsidP="00573517">
            <w:pPr>
              <w:rPr>
                <w:rFonts w:eastAsia="SimSun"/>
                <w:sz w:val="20"/>
                <w:szCs w:val="20"/>
              </w:rPr>
            </w:pPr>
            <w:r>
              <w:rPr>
                <w:rFonts w:eastAsia="DengXian"/>
                <w:sz w:val="20"/>
                <w:szCs w:val="20"/>
                <w:lang w:eastAsia="ko-KR"/>
              </w:rPr>
              <w:t>Panasonic</w:t>
            </w:r>
          </w:p>
        </w:tc>
        <w:tc>
          <w:tcPr>
            <w:tcW w:w="1706"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90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 xml:space="preserve">For the valid time duration, our understanding is that it should follow the validity time specified for PEI, which has not been agreed yet. </w:t>
            </w:r>
            <w:proofErr w:type="gramStart"/>
            <w:r>
              <w:rPr>
                <w:rFonts w:eastAsia="DengXian"/>
                <w:sz w:val="20"/>
                <w:szCs w:val="20"/>
                <w:lang w:eastAsia="ko-KR"/>
              </w:rPr>
              <w:t>So</w:t>
            </w:r>
            <w:proofErr w:type="gramEnd"/>
            <w:r>
              <w:rPr>
                <w:rFonts w:eastAsia="DengXian"/>
                <w:sz w:val="20"/>
                <w:szCs w:val="20"/>
                <w:lang w:eastAsia="ko-KR"/>
              </w:rPr>
              <w:t xml:space="preserve"> we hope to clarify and avoid the possibility that paging DCI may explicitly indicate different validity time, although the design of bit field can be same with PEI. </w:t>
            </w:r>
            <w:proofErr w:type="gramStart"/>
            <w:r>
              <w:rPr>
                <w:rFonts w:eastAsia="DengXian"/>
                <w:sz w:val="20"/>
                <w:szCs w:val="20"/>
                <w:lang w:eastAsia="ko-KR"/>
              </w:rPr>
              <w:t>Thus</w:t>
            </w:r>
            <w:proofErr w:type="gramEnd"/>
            <w:r>
              <w:rPr>
                <w:rFonts w:eastAsia="DengXian"/>
                <w:sz w:val="20"/>
                <w:szCs w:val="20"/>
                <w:lang w:eastAsia="ko-KR"/>
              </w:rPr>
              <w:t xml:space="preserve">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112A9E">
        <w:trPr>
          <w:trHeight w:val="448"/>
        </w:trPr>
        <w:tc>
          <w:tcPr>
            <w:tcW w:w="1105"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706"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90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w:t>
            </w:r>
            <w:proofErr w:type="spellStart"/>
            <w:r>
              <w:rPr>
                <w:rFonts w:eastAsia="DengXian"/>
                <w:sz w:val="20"/>
                <w:szCs w:val="20"/>
                <w:lang w:eastAsia="ko-KR"/>
              </w:rPr>
              <w:t>gNB</w:t>
            </w:r>
            <w:proofErr w:type="spellEnd"/>
            <w:r>
              <w:rPr>
                <w:rFonts w:eastAsia="DengXian"/>
                <w:sz w:val="20"/>
                <w:szCs w:val="20"/>
                <w:lang w:eastAsia="ko-KR"/>
              </w:rPr>
              <w:t xml:space="preserve">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952108">
        <w:trPr>
          <w:trHeight w:val="448"/>
        </w:trPr>
        <w:tc>
          <w:tcPr>
            <w:tcW w:w="1105" w:type="dxa"/>
          </w:tcPr>
          <w:p w14:paraId="7CC9C99C" w14:textId="77777777" w:rsidR="00177684" w:rsidRDefault="00177684" w:rsidP="00952108">
            <w:pPr>
              <w:rPr>
                <w:rFonts w:eastAsia="DengXian"/>
                <w:sz w:val="20"/>
                <w:szCs w:val="20"/>
                <w:lang w:eastAsia="ko-KR"/>
              </w:rPr>
            </w:pPr>
            <w:r>
              <w:rPr>
                <w:rFonts w:eastAsia="DengXian"/>
                <w:sz w:val="20"/>
                <w:szCs w:val="20"/>
                <w:lang w:eastAsia="ko-KR"/>
              </w:rPr>
              <w:t>SONY</w:t>
            </w:r>
          </w:p>
        </w:tc>
        <w:tc>
          <w:tcPr>
            <w:tcW w:w="1706" w:type="dxa"/>
          </w:tcPr>
          <w:p w14:paraId="644869C5" w14:textId="77777777" w:rsidR="00177684" w:rsidRDefault="00177684" w:rsidP="00952108">
            <w:pPr>
              <w:rPr>
                <w:rFonts w:eastAsia="DengXian"/>
                <w:sz w:val="20"/>
                <w:szCs w:val="20"/>
                <w:lang w:eastAsia="ko-KR"/>
              </w:rPr>
            </w:pPr>
            <w:r>
              <w:rPr>
                <w:rFonts w:eastAsia="DengXian"/>
                <w:sz w:val="20"/>
                <w:szCs w:val="20"/>
                <w:lang w:eastAsia="ko-KR"/>
              </w:rPr>
              <w:t>Yes (with minor modifications)</w:t>
            </w:r>
          </w:p>
        </w:tc>
        <w:tc>
          <w:tcPr>
            <w:tcW w:w="6904" w:type="dxa"/>
          </w:tcPr>
          <w:p w14:paraId="490E8D66" w14:textId="77777777" w:rsidR="00177684" w:rsidRDefault="00177684" w:rsidP="00952108">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952108">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952108">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952108">
            <w:pPr>
              <w:rPr>
                <w:rFonts w:eastAsia="DengXian"/>
                <w:sz w:val="20"/>
                <w:szCs w:val="20"/>
                <w:lang w:eastAsia="ko-KR"/>
              </w:rPr>
            </w:pPr>
          </w:p>
          <w:p w14:paraId="38D933E2" w14:textId="77777777" w:rsidR="00177684" w:rsidRDefault="00177684" w:rsidP="00952108">
            <w:pPr>
              <w:rPr>
                <w:rFonts w:eastAsia="DengXian"/>
                <w:sz w:val="20"/>
                <w:szCs w:val="20"/>
                <w:lang w:eastAsia="ko-KR"/>
              </w:rPr>
            </w:pPr>
          </w:p>
        </w:tc>
      </w:tr>
      <w:tr w:rsidR="0071115F" w14:paraId="6AE20AEB" w14:textId="77777777" w:rsidTr="00112A9E">
        <w:trPr>
          <w:trHeight w:val="448"/>
        </w:trPr>
        <w:tc>
          <w:tcPr>
            <w:tcW w:w="1105"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904" w:type="dxa"/>
          </w:tcPr>
          <w:p w14:paraId="1BD23904" w14:textId="77777777" w:rsidR="0071115F" w:rsidRDefault="0071115F" w:rsidP="0071115F">
            <w:pPr>
              <w:rPr>
                <w:rFonts w:eastAsia="DengXian"/>
                <w:sz w:val="20"/>
                <w:szCs w:val="20"/>
                <w:lang w:eastAsia="ko-KR"/>
              </w:rPr>
            </w:pPr>
          </w:p>
        </w:tc>
      </w:tr>
      <w:tr w:rsidR="00576854" w14:paraId="3BEACCF8" w14:textId="77777777" w:rsidTr="00112A9E">
        <w:trPr>
          <w:trHeight w:val="448"/>
        </w:trPr>
        <w:tc>
          <w:tcPr>
            <w:tcW w:w="1105" w:type="dxa"/>
          </w:tcPr>
          <w:p w14:paraId="19FA50D3" w14:textId="47D801EF" w:rsidR="00576854" w:rsidRDefault="00576854" w:rsidP="00576854">
            <w:pPr>
              <w:rPr>
                <w:rFonts w:eastAsia="SimSun" w:hint="eastAsia"/>
                <w:sz w:val="20"/>
                <w:szCs w:val="20"/>
              </w:rPr>
            </w:pPr>
            <w:r>
              <w:rPr>
                <w:rFonts w:eastAsia="DengXian"/>
                <w:sz w:val="20"/>
                <w:szCs w:val="20"/>
                <w:lang w:eastAsia="ko-KR"/>
              </w:rPr>
              <w:lastRenderedPageBreak/>
              <w:t>Lenovo/Motorola Mobility</w:t>
            </w:r>
          </w:p>
        </w:tc>
        <w:tc>
          <w:tcPr>
            <w:tcW w:w="1706" w:type="dxa"/>
          </w:tcPr>
          <w:p w14:paraId="32FB7CBB" w14:textId="44CF05A4" w:rsidR="00576854" w:rsidRDefault="00576854" w:rsidP="00576854">
            <w:pPr>
              <w:rPr>
                <w:rFonts w:eastAsia="SimSun" w:hint="eastAsia"/>
                <w:sz w:val="20"/>
                <w:szCs w:val="20"/>
              </w:rPr>
            </w:pPr>
            <w:r>
              <w:rPr>
                <w:rFonts w:eastAsia="DengXian"/>
                <w:sz w:val="20"/>
                <w:szCs w:val="20"/>
              </w:rPr>
              <w:t>Yes, with some modifications</w:t>
            </w:r>
          </w:p>
        </w:tc>
        <w:tc>
          <w:tcPr>
            <w:tcW w:w="6904"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w:t>
            </w:r>
            <w:proofErr w:type="gramStart"/>
            <w:r w:rsidRPr="00CB09C4">
              <w:rPr>
                <w:rFonts w:eastAsia="SimSun"/>
                <w:sz w:val="20"/>
                <w:szCs w:val="20"/>
              </w:rPr>
              <w:t>based</w:t>
            </w:r>
            <w:proofErr w:type="gramEnd"/>
            <w:r w:rsidRPr="00CB09C4">
              <w:rPr>
                <w:rFonts w:eastAsia="SimSun"/>
                <w:sz w:val="20"/>
                <w:szCs w:val="20"/>
              </w:rPr>
              <w:t xml:space="preserve">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w:t>
            </w:r>
            <w:proofErr w:type="gramStart"/>
            <w:r>
              <w:rPr>
                <w:rFonts w:ascii="Times New Roman" w:eastAsia="Yu Mincho" w:hAnsi="Times New Roman"/>
                <w:bCs/>
                <w:sz w:val="20"/>
                <w:szCs w:val="20"/>
              </w:rPr>
              <w:t>i.e.</w:t>
            </w:r>
            <w:proofErr w:type="gramEnd"/>
            <w:r>
              <w:rPr>
                <w:rFonts w:ascii="Times New Roman" w:eastAsia="Yu Mincho" w:hAnsi="Times New Roman"/>
                <w:bCs/>
                <w:sz w:val="20"/>
                <w:szCs w:val="20"/>
              </w:rPr>
              <w:t xml:space="preserv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ListParagraph"/>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lastRenderedPageBreak/>
              <w:t>In our understanding, i</w:t>
            </w:r>
            <w:r w:rsidRPr="00DD4EE2">
              <w:rPr>
                <w:rFonts w:eastAsia="DengXian"/>
                <w:sz w:val="20"/>
                <w:szCs w:val="20"/>
                <w:lang w:eastAsia="ko-KR"/>
              </w:rPr>
              <w:t xml:space="preserve">f </w:t>
            </w:r>
            <w:proofErr w:type="spellStart"/>
            <w:r w:rsidRPr="00DD4EE2">
              <w:rPr>
                <w:rFonts w:eastAsia="DengXian"/>
                <w:sz w:val="20"/>
                <w:szCs w:val="20"/>
                <w:lang w:eastAsia="ko-KR"/>
              </w:rPr>
              <w:t>gNB</w:t>
            </w:r>
            <w:proofErr w:type="spellEnd"/>
            <w:r w:rsidRPr="00DD4EE2">
              <w:rPr>
                <w:rFonts w:eastAsia="DengXian"/>
                <w:sz w:val="20"/>
                <w:szCs w:val="20"/>
                <w:lang w:eastAsia="ko-KR"/>
              </w:rPr>
              <w:t xml:space="preserve">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w:t>
            </w:r>
            <w:proofErr w:type="spellStart"/>
            <w:r w:rsidRPr="00DD4EE2">
              <w:rPr>
                <w:rFonts w:eastAsia="SimSun"/>
                <w:bCs/>
                <w:sz w:val="20"/>
                <w:szCs w:val="20"/>
              </w:rPr>
              <w:t>RRC_Idle</w:t>
            </w:r>
            <w:proofErr w:type="spellEnd"/>
            <w:r w:rsidRPr="00DD4EE2">
              <w:rPr>
                <w:rFonts w:eastAsia="SimSun"/>
                <w:bCs/>
                <w:sz w:val="20"/>
                <w:szCs w:val="20"/>
              </w:rPr>
              <w:t>/Inactive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lastRenderedPageBreak/>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w:t>
            </w:r>
            <w:proofErr w:type="spellStart"/>
            <w:r>
              <w:rPr>
                <w:rFonts w:eastAsia="DengXian"/>
                <w:sz w:val="20"/>
                <w:szCs w:val="20"/>
                <w:lang w:eastAsia="ko-KR"/>
              </w:rPr>
              <w:t>provided</w:t>
            </w:r>
            <w:proofErr w:type="spellEnd"/>
            <w:r>
              <w:rPr>
                <w:rFonts w:eastAsia="DengXian"/>
                <w:sz w:val="20"/>
                <w:szCs w:val="20"/>
                <w:lang w:eastAsia="ko-KR"/>
              </w:rPr>
              <w:t xml:space="preserve">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w:t>
            </w:r>
            <w:proofErr w:type="gramStart"/>
            <w:r>
              <w:rPr>
                <w:rFonts w:eastAsia="DengXian"/>
                <w:sz w:val="20"/>
                <w:szCs w:val="20"/>
                <w:lang w:eastAsia="ko-KR"/>
              </w:rPr>
              <w:t>Thus</w:t>
            </w:r>
            <w:proofErr w:type="gramEnd"/>
            <w:r>
              <w:rPr>
                <w:rFonts w:eastAsia="DengXian"/>
                <w:sz w:val="20"/>
                <w:szCs w:val="20"/>
                <w:lang w:eastAsia="ko-KR"/>
              </w:rPr>
              <w:t xml:space="preserve">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w:t>
            </w:r>
            <w:proofErr w:type="gramStart"/>
            <w:r>
              <w:rPr>
                <w:rFonts w:eastAsia="DengXian"/>
                <w:sz w:val="20"/>
                <w:szCs w:val="20"/>
              </w:rPr>
              <w:t>1 bit</w:t>
            </w:r>
            <w:proofErr w:type="gramEnd"/>
            <w:r>
              <w:rPr>
                <w:rFonts w:eastAsia="DengXian"/>
                <w:sz w:val="20"/>
                <w:szCs w:val="20"/>
              </w:rPr>
              <w:t xml:space="preserve">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 xml:space="preserve">s an obvious behavior of </w:t>
            </w:r>
            <w:proofErr w:type="spellStart"/>
            <w:r w:rsidR="00DC045F">
              <w:rPr>
                <w:rFonts w:eastAsia="DengXian"/>
                <w:sz w:val="20"/>
                <w:szCs w:val="20"/>
              </w:rPr>
              <w:t>gNB</w:t>
            </w:r>
            <w:proofErr w:type="spellEnd"/>
            <w:r w:rsidR="00DC045F">
              <w:rPr>
                <w:rFonts w:eastAsia="DengXian"/>
                <w:sz w:val="20"/>
                <w:szCs w:val="20"/>
              </w:rPr>
              <w:t xml:space="preserve">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952108">
        <w:trPr>
          <w:trHeight w:val="448"/>
        </w:trPr>
        <w:tc>
          <w:tcPr>
            <w:tcW w:w="1105" w:type="dxa"/>
          </w:tcPr>
          <w:p w14:paraId="239F665B" w14:textId="77777777" w:rsidR="00177684" w:rsidRDefault="00177684" w:rsidP="00952108">
            <w:pPr>
              <w:rPr>
                <w:rFonts w:eastAsia="DengXian"/>
                <w:sz w:val="20"/>
                <w:szCs w:val="20"/>
              </w:rPr>
            </w:pPr>
            <w:r>
              <w:rPr>
                <w:rFonts w:eastAsia="DengXian"/>
                <w:sz w:val="20"/>
                <w:szCs w:val="20"/>
              </w:rPr>
              <w:t>SONY</w:t>
            </w:r>
          </w:p>
        </w:tc>
        <w:tc>
          <w:tcPr>
            <w:tcW w:w="1706" w:type="dxa"/>
          </w:tcPr>
          <w:p w14:paraId="35266AE7" w14:textId="77777777" w:rsidR="00177684" w:rsidRDefault="00177684" w:rsidP="00952108">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952108">
            <w:pPr>
              <w:rPr>
                <w:rFonts w:eastAsia="DengXian"/>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904"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DengXian" w:hint="eastAsia"/>
                <w:sz w:val="20"/>
                <w:szCs w:val="20"/>
              </w:rPr>
            </w:pPr>
            <w:r>
              <w:rPr>
                <w:rFonts w:eastAsia="DengXian"/>
                <w:sz w:val="20"/>
                <w:szCs w:val="20"/>
                <w:lang w:eastAsia="ko-KR"/>
              </w:rPr>
              <w:t>Lenovo/Motorola Mobility</w:t>
            </w:r>
          </w:p>
        </w:tc>
        <w:tc>
          <w:tcPr>
            <w:tcW w:w="1706" w:type="dxa"/>
          </w:tcPr>
          <w:p w14:paraId="2CC32251" w14:textId="77777777" w:rsidR="00576854" w:rsidRDefault="00576854" w:rsidP="00576854">
            <w:pPr>
              <w:rPr>
                <w:rFonts w:eastAsia="DengXian" w:hint="eastAsia"/>
                <w:sz w:val="20"/>
                <w:szCs w:val="20"/>
              </w:rPr>
            </w:pPr>
          </w:p>
        </w:tc>
        <w:tc>
          <w:tcPr>
            <w:tcW w:w="6904"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bl>
    <w:p w14:paraId="7361D783" w14:textId="7BAA71E6" w:rsidR="00976306" w:rsidRDefault="00976306" w:rsidP="008F765D">
      <w:pPr>
        <w:spacing w:after="0"/>
        <w:rPr>
          <w:rFonts w:eastAsia="DengXian"/>
          <w:b/>
          <w:sz w:val="20"/>
          <w:szCs w:val="20"/>
        </w:rPr>
      </w:pPr>
    </w:p>
    <w:p w14:paraId="17CC36BA" w14:textId="77777777" w:rsidR="00976306" w:rsidRDefault="00976306"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lastRenderedPageBreak/>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 xml:space="preserve">Bitmap is the baseline for availability indication, where each bit indicates a RS or a group of </w:t>
            </w:r>
            <w:proofErr w:type="gramStart"/>
            <w:r w:rsidRPr="003C742F">
              <w:rPr>
                <w:b/>
                <w:sz w:val="20"/>
                <w:szCs w:val="20"/>
              </w:rPr>
              <w:t>RS</w:t>
            </w:r>
            <w:proofErr w:type="gramEnd"/>
            <w:r w:rsidRPr="003C742F">
              <w:rPr>
                <w:b/>
                <w:sz w:val="20"/>
                <w:szCs w:val="20"/>
              </w:rPr>
              <w:t>.</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lastRenderedPageBreak/>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 xml:space="preserve">Proposal 3: For L1-based TRS/CSI-RS availability indication, Alt 1 is supported for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lastRenderedPageBreak/>
              <w:t>•</w:t>
            </w:r>
            <w:r w:rsidRPr="00ED5FE1">
              <w:rPr>
                <w:rFonts w:eastAsia="SimSun"/>
                <w:b/>
                <w:bCs/>
                <w:sz w:val="20"/>
                <w:szCs w:val="20"/>
                <w:lang w:val="en-US" w:eastAsia="zh-CN"/>
              </w:rPr>
              <w:tab/>
              <w:t xml:space="preserve">Each RS resource set is configured to be </w:t>
            </w:r>
            <w:proofErr w:type="spellStart"/>
            <w:r w:rsidRPr="00ED5FE1">
              <w:rPr>
                <w:rFonts w:eastAsia="SimSun"/>
                <w:b/>
                <w:bCs/>
                <w:sz w:val="20"/>
                <w:szCs w:val="20"/>
                <w:lang w:val="en-US" w:eastAsia="zh-CN"/>
              </w:rPr>
              <w:t>QCLed</w:t>
            </w:r>
            <w:proofErr w:type="spellEnd"/>
            <w:r w:rsidRPr="00ED5FE1">
              <w:rPr>
                <w:rFonts w:eastAsia="SimSun"/>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lastRenderedPageBreak/>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w:t>
            </w:r>
            <w:proofErr w:type="spellStart"/>
            <w:r>
              <w:rPr>
                <w:rFonts w:eastAsia="SimSun"/>
                <w:b/>
                <w:bCs/>
                <w:sz w:val="20"/>
                <w:szCs w:val="20"/>
                <w:lang w:val="en-US" w:eastAsia="zh-CN"/>
              </w:rPr>
              <w:t>QCLed</w:t>
            </w:r>
            <w:proofErr w:type="spellEnd"/>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4: For L1 based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lastRenderedPageBreak/>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w:t>
            </w:r>
            <w:proofErr w:type="spellStart"/>
            <w:r w:rsidRPr="00B61F0C">
              <w:rPr>
                <w:rFonts w:eastAsia="SimSun"/>
                <w:b/>
                <w:bCs/>
                <w:sz w:val="20"/>
                <w:szCs w:val="20"/>
                <w:lang w:val="en-US" w:eastAsia="zh-CN"/>
              </w:rPr>
              <w:t>gNB</w:t>
            </w:r>
            <w:proofErr w:type="spellEnd"/>
            <w:r w:rsidRPr="00B61F0C">
              <w:rPr>
                <w:rFonts w:eastAsia="SimSun"/>
                <w:b/>
                <w:bCs/>
                <w:sz w:val="20"/>
                <w:szCs w:val="20"/>
                <w:lang w:val="en-US" w:eastAsia="zh-CN"/>
              </w:rPr>
              <w:t xml:space="preserve"> may configure X codepoints, up to [8], each codepoint indicating validity/invalidity for a subset of all configured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lastRenderedPageBreak/>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 xml:space="preserve">OPPO, MediaTek, </w:t>
            </w:r>
            <w:proofErr w:type="gramStart"/>
            <w:r>
              <w:rPr>
                <w:rFonts w:eastAsia="Malgun Gothic"/>
                <w:sz w:val="20"/>
                <w:szCs w:val="20"/>
              </w:rPr>
              <w:t>LG</w:t>
            </w:r>
            <w:r w:rsidR="00117FA3">
              <w:rPr>
                <w:rFonts w:eastAsia="Malgun Gothic"/>
                <w:sz w:val="20"/>
                <w:szCs w:val="20"/>
              </w:rPr>
              <w:t>(</w:t>
            </w:r>
            <w:proofErr w:type="gramEnd"/>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proofErr w:type="gramStart"/>
            <w:r w:rsidR="00117FA3">
              <w:rPr>
                <w:rFonts w:eastAsia="Malgun Gothic"/>
                <w:sz w:val="20"/>
                <w:szCs w:val="20"/>
              </w:rPr>
              <w:t>LG(</w:t>
            </w:r>
            <w:proofErr w:type="gramEnd"/>
            <w:r w:rsidR="00117FA3">
              <w:rPr>
                <w:rFonts w:eastAsia="Malgun Gothic"/>
                <w:sz w:val="20"/>
                <w:szCs w:val="20"/>
              </w:rPr>
              <w:t xml:space="preserve">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lastRenderedPageBreak/>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w:t>
            </w:r>
            <w:proofErr w:type="spellStart"/>
            <w:r w:rsidRPr="00917C39">
              <w:rPr>
                <w:rFonts w:ascii="Times New Roman" w:eastAsia="DengXian" w:hAnsi="Times New Roman"/>
                <w:sz w:val="20"/>
                <w:szCs w:val="20"/>
              </w:rPr>
              <w:t>QCLed</w:t>
            </w:r>
            <w:proofErr w:type="spellEnd"/>
            <w:r w:rsidRPr="00917C39">
              <w:rPr>
                <w:rFonts w:ascii="Times New Roman" w:eastAsia="DengXian" w:hAnsi="Times New Roman"/>
                <w:sz w:val="20"/>
                <w:szCs w:val="20"/>
              </w:rPr>
              <w:t xml:space="preserve">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proofErr w:type="gramStart"/>
            <w:r w:rsidRPr="00E707C9">
              <w:rPr>
                <w:sz w:val="20"/>
              </w:rPr>
              <w:t>HiSilicon</w:t>
            </w:r>
            <w:proofErr w:type="spellEnd"/>
            <w:r>
              <w:rPr>
                <w:sz w:val="20"/>
              </w:rPr>
              <w:t>,,</w:t>
            </w:r>
            <w:proofErr w:type="gramEnd"/>
            <w:r>
              <w:rPr>
                <w:sz w:val="20"/>
              </w:rPr>
              <w:t xml:space="preserve">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746421"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proofErr w:type="gramStart"/>
      <w:r>
        <w:rPr>
          <w:sz w:val="20"/>
          <w:lang w:eastAsia="en-US"/>
        </w:rPr>
        <w:t>So</w:t>
      </w:r>
      <w:proofErr w:type="gramEnd"/>
      <w:r>
        <w:rPr>
          <w:sz w:val="20"/>
          <w:lang w:eastAsia="en-US"/>
        </w:rPr>
        <w:t xml:space="preserve">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w:t>
            </w:r>
            <w:proofErr w:type="spellStart"/>
            <w:r w:rsidRPr="00712E80">
              <w:rPr>
                <w:rFonts w:ascii="Times New Roman" w:eastAsia="DengXian" w:hAnsi="Times New Roman"/>
                <w:sz w:val="20"/>
                <w:szCs w:val="20"/>
              </w:rPr>
              <w:t>QCLed</w:t>
            </w:r>
            <w:proofErr w:type="spellEnd"/>
            <w:r w:rsidRPr="00712E80">
              <w:rPr>
                <w:rFonts w:ascii="Times New Roman" w:eastAsia="DengXian" w:hAnsi="Times New Roman"/>
                <w:sz w:val="20"/>
                <w:szCs w:val="20"/>
              </w:rPr>
              <w:t xml:space="preserve">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lastRenderedPageBreak/>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16"/>
        <w:gridCol w:w="6382"/>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proofErr w:type="gramStart"/>
            <w:r>
              <w:rPr>
                <w:rFonts w:hint="eastAsia"/>
                <w:sz w:val="20"/>
                <w:szCs w:val="20"/>
                <w:lang w:eastAsia="ko-KR"/>
              </w:rPr>
              <w:t>Yes</w:t>
            </w:r>
            <w:proofErr w:type="gramEnd"/>
            <w:r>
              <w:rPr>
                <w:rFonts w:hint="eastAsia"/>
                <w:sz w:val="20"/>
                <w:szCs w:val="20"/>
                <w:lang w:eastAsia="ko-KR"/>
              </w:rPr>
              <w:t xml:space="preserve">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w:t>
            </w:r>
            <w:proofErr w:type="spellStart"/>
            <w:r>
              <w:rPr>
                <w:rFonts w:eastAsia="DengXian"/>
                <w:sz w:val="20"/>
                <w:szCs w:val="20"/>
              </w:rPr>
              <w:t>Mr</w:t>
            </w:r>
            <w:proofErr w:type="spellEnd"/>
            <w:r>
              <w:rPr>
                <w:rFonts w:eastAsia="DengXian"/>
                <w:sz w:val="20"/>
                <w:szCs w:val="20"/>
              </w:rPr>
              <w:t xml:space="preserve">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lastRenderedPageBreak/>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w:t>
            </w:r>
            <w:proofErr w:type="spellStart"/>
            <w:r>
              <w:rPr>
                <w:rFonts w:eastAsia="DengXian"/>
                <w:sz w:val="20"/>
                <w:szCs w:val="20"/>
              </w:rPr>
              <w:t>Scell</w:t>
            </w:r>
            <w:proofErr w:type="spellEnd"/>
            <w:r>
              <w:rPr>
                <w:rFonts w:eastAsia="DengXian"/>
                <w:sz w:val="20"/>
                <w:szCs w:val="20"/>
              </w:rPr>
              <w:t xml:space="preserve">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 xml:space="preserve">For Alt1, </w:t>
            </w:r>
            <w:proofErr w:type="spellStart"/>
            <w:r w:rsidRPr="00DC2DC8">
              <w:rPr>
                <w:sz w:val="20"/>
                <w:szCs w:val="20"/>
              </w:rPr>
              <w:t>gNB</w:t>
            </w:r>
            <w:proofErr w:type="spellEnd"/>
            <w:r w:rsidRPr="00DC2DC8">
              <w:rPr>
                <w:sz w:val="20"/>
                <w:szCs w:val="20"/>
              </w:rPr>
              <w:t xml:space="preserve">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lastRenderedPageBreak/>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proofErr w:type="spellStart"/>
            <w:r w:rsidRPr="00BF2A69">
              <w:rPr>
                <w:sz w:val="20"/>
                <w:szCs w:val="20"/>
                <w:lang w:eastAsia="ko-KR"/>
              </w:rPr>
              <w:t>HiSilicon</w:t>
            </w:r>
            <w:proofErr w:type="spellEnd"/>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xml:space="preserve">”. However, in </w:t>
            </w:r>
            <w:proofErr w:type="spellStart"/>
            <w:r>
              <w:rPr>
                <w:rFonts w:eastAsia="SimSun"/>
                <w:sz w:val="20"/>
                <w:szCs w:val="20"/>
              </w:rPr>
              <w:t>out</w:t>
            </w:r>
            <w:proofErr w:type="spellEnd"/>
            <w:r>
              <w:rPr>
                <w:rFonts w:eastAsia="SimSun"/>
                <w:sz w:val="20"/>
                <w:szCs w:val="20"/>
              </w:rPr>
              <w:t xml:space="preserve">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w:t>
            </w:r>
            <w:proofErr w:type="spellStart"/>
            <w:r>
              <w:rPr>
                <w:rFonts w:eastAsia="SimSun"/>
                <w:sz w:val="20"/>
                <w:szCs w:val="20"/>
              </w:rPr>
              <w:t>signalling</w:t>
            </w:r>
            <w:proofErr w:type="spellEnd"/>
            <w:r>
              <w:rPr>
                <w:rFonts w:eastAsia="SimSun"/>
                <w:sz w:val="20"/>
                <w:szCs w:val="20"/>
              </w:rPr>
              <w:t xml:space="preserve">,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952108">
        <w:trPr>
          <w:trHeight w:val="448"/>
        </w:trPr>
        <w:tc>
          <w:tcPr>
            <w:tcW w:w="1105" w:type="dxa"/>
          </w:tcPr>
          <w:p w14:paraId="1D2C9765" w14:textId="77777777" w:rsidR="00177684" w:rsidRDefault="00177684" w:rsidP="00952108">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952108">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952108">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814"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availability, and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SimSun" w:hint="eastAsia"/>
                <w:sz w:val="20"/>
                <w:szCs w:val="20"/>
              </w:rPr>
            </w:pPr>
            <w:r>
              <w:rPr>
                <w:rFonts w:eastAsia="DengXian"/>
                <w:sz w:val="20"/>
                <w:szCs w:val="20"/>
                <w:lang w:eastAsia="ko-KR"/>
              </w:rPr>
              <w:t>Lenovo/Motorola Mobility</w:t>
            </w:r>
          </w:p>
        </w:tc>
        <w:tc>
          <w:tcPr>
            <w:tcW w:w="1706" w:type="dxa"/>
          </w:tcPr>
          <w:p w14:paraId="347A0630" w14:textId="725DBB76" w:rsidR="00DB17B2" w:rsidRDefault="00DB17B2" w:rsidP="00DB17B2">
            <w:pPr>
              <w:rPr>
                <w:rFonts w:eastAsia="SimSun" w:hint="eastAsia"/>
                <w:sz w:val="20"/>
                <w:szCs w:val="20"/>
              </w:rPr>
            </w:pPr>
            <w:r>
              <w:rPr>
                <w:sz w:val="20"/>
                <w:szCs w:val="20"/>
                <w:lang w:eastAsia="ko-KR"/>
              </w:rPr>
              <w:t>Y</w:t>
            </w:r>
          </w:p>
        </w:tc>
        <w:tc>
          <w:tcPr>
            <w:tcW w:w="6814"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w:t>
            </w:r>
            <w:r>
              <w:rPr>
                <w:rFonts w:eastAsia="DengXian"/>
                <w:sz w:val="20"/>
                <w:szCs w:val="20"/>
              </w:rPr>
              <w:lastRenderedPageBreak/>
              <w:t xml:space="preserve">a paging monitoring occasion or PEI monitoring occasion close to an available TRS occasion(s). </w:t>
            </w:r>
          </w:p>
        </w:tc>
      </w:tr>
    </w:tbl>
    <w:p w14:paraId="55F42D19" w14:textId="77777777" w:rsidR="00385BB1" w:rsidRPr="00112A9E" w:rsidRDefault="00385BB1"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lastRenderedPageBreak/>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lastRenderedPageBreak/>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 xml:space="preserve">NW configured validity time durations can be selected in {N1, N2, …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Null}; where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lastRenderedPageBreak/>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overhead and improving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flexibility on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1: Configured by higher layer (e.g. SIB-based and paging DCI 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2: A window before a PO (e.g. PEI-based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 xml:space="preserve">Proposal 5: </w:t>
            </w:r>
            <w:proofErr w:type="spellStart"/>
            <w:r w:rsidRPr="00AD3F83">
              <w:rPr>
                <w:rStyle w:val="normaltextrun"/>
                <w:rFonts w:eastAsia="Consolas"/>
                <w:b/>
                <w:bCs/>
                <w:sz w:val="20"/>
                <w:szCs w:val="20"/>
                <w:lang w:val="en-US"/>
              </w:rPr>
              <w:t>gNB</w:t>
            </w:r>
            <w:proofErr w:type="spellEnd"/>
            <w:r w:rsidRPr="00AD3F83">
              <w:rPr>
                <w:rStyle w:val="normaltextrun"/>
                <w:rFonts w:eastAsia="Consolas"/>
                <w:b/>
                <w:bCs/>
                <w:sz w:val="20"/>
                <w:szCs w:val="20"/>
                <w:lang w:val="en-US"/>
              </w:rPr>
              <w:t xml:space="preserve">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lastRenderedPageBreak/>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lastRenderedPageBreak/>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w:t>
            </w:r>
            <w:proofErr w:type="gramStart"/>
            <w:r w:rsidRPr="0000206B">
              <w:rPr>
                <w:rStyle w:val="normaltextrun"/>
                <w:rFonts w:eastAsia="Consolas"/>
                <w:b/>
                <w:bCs/>
                <w:sz w:val="20"/>
                <w:szCs w:val="20"/>
                <w:lang w:val="en-US"/>
              </w:rPr>
              <w:t>1,..</w:t>
            </w:r>
            <w:proofErr w:type="gramEnd"/>
            <w:r w:rsidRPr="0000206B">
              <w:rPr>
                <w:rStyle w:val="normaltextrun"/>
                <w:rFonts w:eastAsia="Consolas"/>
                <w:b/>
                <w:bCs/>
                <w:sz w:val="20"/>
                <w:szCs w:val="20"/>
                <w:lang w:val="en-US"/>
              </w:rPr>
              <w:t>,40].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lastRenderedPageBreak/>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Samsung, Intel, DOCOMO, Sony, Lenovo, </w:t>
            </w:r>
            <w:proofErr w:type="spellStart"/>
            <w:r w:rsidRPr="009855D4">
              <w:rPr>
                <w:rFonts w:eastAsia="Malgun Gothic"/>
                <w:sz w:val="20"/>
                <w:szCs w:val="20"/>
              </w:rPr>
              <w:t>InterDigital</w:t>
            </w:r>
            <w:proofErr w:type="spellEnd"/>
            <w:r w:rsidRPr="009855D4">
              <w:rPr>
                <w:rFonts w:eastAsia="Malgun Gothic"/>
                <w:sz w:val="20"/>
                <w:szCs w:val="20"/>
              </w:rPr>
              <w:t>,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573517"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w:t>
            </w:r>
            <w:proofErr w:type="gramStart"/>
            <w:r w:rsidRPr="009855D4">
              <w:rPr>
                <w:rFonts w:eastAsia="Malgun Gothic"/>
                <w:sz w:val="20"/>
                <w:szCs w:val="20"/>
              </w:rPr>
              <w:t>Panasonic(</w:t>
            </w:r>
            <w:proofErr w:type="gramEnd"/>
            <w:r w:rsidRPr="009855D4">
              <w:rPr>
                <w:rFonts w:eastAsia="Malgun Gothic"/>
                <w:sz w:val="20"/>
                <w:szCs w:val="20"/>
              </w:rPr>
              <w:t xml:space="preserve">available to unavailable), </w:t>
            </w:r>
            <w:proofErr w:type="spellStart"/>
            <w:r w:rsidRPr="009855D4">
              <w:rPr>
                <w:rFonts w:eastAsia="Malgun Gothic"/>
                <w:sz w:val="20"/>
                <w:szCs w:val="20"/>
              </w:rPr>
              <w:t>InterDigital</w:t>
            </w:r>
            <w:proofErr w:type="spellEnd"/>
            <w:r w:rsidRPr="009855D4">
              <w:rPr>
                <w:rFonts w:eastAsia="Malgun Gothic"/>
                <w:sz w:val="20"/>
                <w:szCs w:val="20"/>
              </w:rPr>
              <w:t>,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 xml:space="preserve">when UE receives the indication. However, the time duration is configured per cell, while the PO will be different per UE groups. In order to keep consistent validity timer on </w:t>
      </w:r>
      <w:proofErr w:type="spellStart"/>
      <w:r>
        <w:rPr>
          <w:sz w:val="20"/>
          <w:szCs w:val="20"/>
        </w:rPr>
        <w:t>gNB</w:t>
      </w:r>
      <w:proofErr w:type="spellEnd"/>
      <w:r>
        <w:rPr>
          <w:sz w:val="20"/>
          <w:szCs w:val="20"/>
        </w:rPr>
        <w:t xml:space="preserve">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22"/>
        <w:gridCol w:w="6286"/>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724"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706"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724"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 xml:space="preserve">Indication should be consistent, such as e.g. </w:t>
            </w:r>
            <w:proofErr w:type="gramStart"/>
            <w:r>
              <w:rPr>
                <w:rFonts w:eastAsia="DengXian"/>
                <w:sz w:val="20"/>
                <w:szCs w:val="20"/>
                <w:lang w:eastAsia="ko-KR"/>
              </w:rPr>
              <w:t>SFI</w:t>
            </w:r>
            <w:r w:rsidR="00FB4988">
              <w:rPr>
                <w:rFonts w:eastAsia="DengXian"/>
                <w:sz w:val="20"/>
                <w:szCs w:val="20"/>
                <w:lang w:eastAsia="ko-KR"/>
              </w:rPr>
              <w:t>,  new</w:t>
            </w:r>
            <w:proofErr w:type="gramEnd"/>
            <w:r w:rsidR="00FB4988">
              <w:rPr>
                <w:rFonts w:eastAsia="DengXian"/>
                <w:sz w:val="20"/>
                <w:szCs w:val="20"/>
                <w:lang w:eastAsia="ko-KR"/>
              </w:rPr>
              <w:t xml:space="preserve">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D943B1">
        <w:trPr>
          <w:trHeight w:val="448"/>
        </w:trPr>
        <w:tc>
          <w:tcPr>
            <w:tcW w:w="1105"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706"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724"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3627B8">
        <w:trPr>
          <w:trHeight w:val="448"/>
        </w:trPr>
        <w:tc>
          <w:tcPr>
            <w:tcW w:w="1105"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706"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724"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3627B8">
        <w:trPr>
          <w:trHeight w:val="448"/>
        </w:trPr>
        <w:tc>
          <w:tcPr>
            <w:tcW w:w="1105"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706"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724"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lastRenderedPageBreak/>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 xml:space="preserve">In </w:t>
            </w:r>
            <w:proofErr w:type="gramStart"/>
            <w:r>
              <w:rPr>
                <w:sz w:val="20"/>
                <w:szCs w:val="20"/>
                <w:lang w:eastAsia="ko-KR"/>
              </w:rPr>
              <w:t>this points of view</w:t>
            </w:r>
            <w:proofErr w:type="gramEnd"/>
            <w:r>
              <w:rPr>
                <w:sz w:val="20"/>
                <w:szCs w:val="20"/>
                <w:lang w:eastAsia="ko-KR"/>
              </w:rPr>
              <w:t>,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 xml:space="preserve">Note: start of DRX cycle is determined based on DRX cycle and </w:t>
            </w:r>
            <w:proofErr w:type="spellStart"/>
            <w:r w:rsidRPr="002943F9">
              <w:rPr>
                <w:rFonts w:ascii="Times New Roman" w:hAnsi="Times New Roman"/>
                <w:strike/>
                <w:color w:val="FF0000"/>
                <w:sz w:val="20"/>
                <w:szCs w:val="20"/>
              </w:rPr>
              <w:t>PF_offset</w:t>
            </w:r>
            <w:proofErr w:type="spellEnd"/>
            <w:r w:rsidRPr="002943F9">
              <w:rPr>
                <w:rFonts w:ascii="Times New Roman" w:hAnsi="Times New Roman"/>
                <w:strike/>
                <w:color w:val="FF0000"/>
                <w:sz w:val="20"/>
                <w:szCs w:val="20"/>
              </w:rPr>
              <w: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3627B8">
        <w:trPr>
          <w:trHeight w:val="448"/>
        </w:trPr>
        <w:tc>
          <w:tcPr>
            <w:tcW w:w="1105"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706" w:type="dxa"/>
          </w:tcPr>
          <w:p w14:paraId="17FEA53D" w14:textId="53875804" w:rsidR="00D63101" w:rsidRDefault="00D63101" w:rsidP="00D63101">
            <w:pPr>
              <w:rPr>
                <w:sz w:val="20"/>
                <w:szCs w:val="20"/>
                <w:lang w:eastAsia="ko-KR"/>
              </w:rPr>
            </w:pPr>
            <w:r>
              <w:rPr>
                <w:rFonts w:eastAsia="DengXian"/>
                <w:sz w:val="20"/>
                <w:szCs w:val="20"/>
              </w:rPr>
              <w:t>N</w:t>
            </w:r>
          </w:p>
        </w:tc>
        <w:tc>
          <w:tcPr>
            <w:tcW w:w="6724"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w:t>
            </w:r>
            <w:proofErr w:type="gramStart"/>
            <w:r>
              <w:rPr>
                <w:sz w:val="20"/>
                <w:szCs w:val="20"/>
              </w:rPr>
              <w:t>3)Hence</w:t>
            </w:r>
            <w:proofErr w:type="gramEnd"/>
            <w:r>
              <w:rPr>
                <w:sz w:val="20"/>
                <w:szCs w:val="20"/>
              </w:rPr>
              <w:t xml:space="preserv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w:t>
            </w:r>
            <w:r>
              <w:rPr>
                <w:sz w:val="20"/>
                <w:szCs w:val="20"/>
              </w:rPr>
              <w:lastRenderedPageBreak/>
              <w:t xml:space="preserve">are only available during the window. But this window should be common to all the UEs, instead of any particular UEs, as the TRS are originally configured for connected UEs. </w:t>
            </w:r>
          </w:p>
        </w:tc>
      </w:tr>
      <w:tr w:rsidR="000D0612" w:rsidRPr="00982B1B" w14:paraId="0502FB7A" w14:textId="77777777" w:rsidTr="003627B8">
        <w:trPr>
          <w:trHeight w:val="448"/>
        </w:trPr>
        <w:tc>
          <w:tcPr>
            <w:tcW w:w="1105" w:type="dxa"/>
          </w:tcPr>
          <w:p w14:paraId="0CB9987B" w14:textId="7B2E5185" w:rsidR="000D0612" w:rsidRPr="00DD4EE2" w:rsidRDefault="000D0612" w:rsidP="00D63101">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706"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724"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w:t>
            </w:r>
            <w:proofErr w:type="spellStart"/>
            <w:r>
              <w:rPr>
                <w:rFonts w:eastAsia="DengXian"/>
                <w:sz w:val="20"/>
                <w:szCs w:val="20"/>
              </w:rPr>
              <w:t>can not</w:t>
            </w:r>
            <w:proofErr w:type="spellEnd"/>
            <w:r>
              <w:rPr>
                <w:rFonts w:eastAsia="DengXian"/>
                <w:sz w:val="20"/>
                <w:szCs w:val="20"/>
              </w:rPr>
              <w:t xml:space="preserve"> agree, since different UE </w:t>
            </w:r>
            <w:r w:rsidR="00F03BD2">
              <w:rPr>
                <w:rFonts w:eastAsia="DengXian"/>
                <w:sz w:val="20"/>
                <w:szCs w:val="20"/>
              </w:rPr>
              <w:t xml:space="preserve">may </w:t>
            </w:r>
            <w:proofErr w:type="spellStart"/>
            <w:r w:rsidR="00F03BD2">
              <w:rPr>
                <w:rFonts w:eastAsia="DengXian"/>
                <w:sz w:val="20"/>
                <w:szCs w:val="20"/>
              </w:rPr>
              <w:t>possiblely</w:t>
            </w:r>
            <w:proofErr w:type="spellEnd"/>
            <w:r w:rsidR="00F03BD2">
              <w:rPr>
                <w:rFonts w:eastAsia="DengXian"/>
                <w:sz w:val="20"/>
                <w:szCs w:val="20"/>
              </w:rPr>
              <w:t xml:space="preserve">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w:t>
            </w:r>
            <w:proofErr w:type="spellStart"/>
            <w:r>
              <w:rPr>
                <w:sz w:val="20"/>
                <w:szCs w:val="20"/>
              </w:rPr>
              <w:t>PF_offset</w:t>
            </w:r>
            <w:proofErr w:type="spellEnd"/>
            <w:r>
              <w:rPr>
                <w:sz w:val="20"/>
                <w:szCs w:val="20"/>
              </w:rPr>
              <w:t xml:space="preserve">, is not </w:t>
            </w:r>
            <w:r w:rsidRPr="00AF506B">
              <w:rPr>
                <w:sz w:val="20"/>
                <w:szCs w:val="20"/>
              </w:rPr>
              <w:t>common to all UEs</w:t>
            </w:r>
          </w:p>
        </w:tc>
      </w:tr>
      <w:tr w:rsidR="008C3944" w14:paraId="2A30EE85" w14:textId="77777777" w:rsidTr="008C3944">
        <w:trPr>
          <w:trHeight w:val="448"/>
        </w:trPr>
        <w:tc>
          <w:tcPr>
            <w:tcW w:w="1105"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706" w:type="dxa"/>
          </w:tcPr>
          <w:p w14:paraId="377042FD" w14:textId="77777777" w:rsidR="008C3944" w:rsidRDefault="008C3944" w:rsidP="008F6713">
            <w:pPr>
              <w:rPr>
                <w:rFonts w:eastAsia="DengXian"/>
                <w:sz w:val="20"/>
                <w:szCs w:val="20"/>
              </w:rPr>
            </w:pPr>
            <w:r>
              <w:rPr>
                <w:rFonts w:eastAsia="DengXian"/>
                <w:sz w:val="20"/>
                <w:szCs w:val="20"/>
              </w:rPr>
              <w:t>N</w:t>
            </w:r>
          </w:p>
        </w:tc>
        <w:tc>
          <w:tcPr>
            <w:tcW w:w="6724"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8C3944">
        <w:trPr>
          <w:trHeight w:val="448"/>
        </w:trPr>
        <w:tc>
          <w:tcPr>
            <w:tcW w:w="1105"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354720DB" w14:textId="47F618DB" w:rsidR="00347F96" w:rsidRDefault="00347F96" w:rsidP="00347F96">
            <w:pPr>
              <w:rPr>
                <w:rFonts w:eastAsia="DengXian"/>
                <w:sz w:val="20"/>
                <w:szCs w:val="20"/>
              </w:rPr>
            </w:pPr>
            <w:r>
              <w:rPr>
                <w:rFonts w:eastAsia="DengXian"/>
                <w:sz w:val="20"/>
                <w:szCs w:val="20"/>
              </w:rPr>
              <w:t>Y</w:t>
            </w:r>
          </w:p>
        </w:tc>
        <w:tc>
          <w:tcPr>
            <w:tcW w:w="6724"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8C3944">
        <w:trPr>
          <w:trHeight w:val="448"/>
        </w:trPr>
        <w:tc>
          <w:tcPr>
            <w:tcW w:w="1105" w:type="dxa"/>
          </w:tcPr>
          <w:p w14:paraId="1B060725" w14:textId="41AE05D9"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724"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 xml:space="preserve">start of DRX cycle is determined based on DRX cycle and </w:t>
            </w:r>
            <w:proofErr w:type="spellStart"/>
            <w:r w:rsidRPr="00AF506B">
              <w:rPr>
                <w:sz w:val="20"/>
                <w:szCs w:val="20"/>
              </w:rPr>
              <w:t>PF_offset</w:t>
            </w:r>
            <w:proofErr w:type="spellEnd"/>
            <w:r w:rsidRPr="00AF506B">
              <w:rPr>
                <w:sz w:val="20"/>
                <w:szCs w:val="20"/>
              </w:rPr>
              <w: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8C3944">
        <w:trPr>
          <w:trHeight w:val="448"/>
        </w:trPr>
        <w:tc>
          <w:tcPr>
            <w:tcW w:w="1105"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706"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724"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C74B48">
            <w:pPr>
              <w:pStyle w:val="ListParagraph"/>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w:t>
            </w:r>
            <w:proofErr w:type="gramStart"/>
            <w:r w:rsidRPr="000B4DE4">
              <w:rPr>
                <w:rFonts w:ascii="Times New Roman" w:eastAsia="DengXian" w:hAnsi="Times New Roman"/>
                <w:sz w:val="20"/>
                <w:szCs w:val="20"/>
                <w:lang w:eastAsia="ko-KR"/>
              </w:rPr>
              <w:t>1,..</w:t>
            </w:r>
            <w:proofErr w:type="gramEnd"/>
            <w:r w:rsidRPr="000B4DE4">
              <w:rPr>
                <w:rFonts w:ascii="Times New Roman" w:eastAsia="DengXian" w:hAnsi="Times New Roman"/>
                <w:sz w:val="20"/>
                <w:szCs w:val="20"/>
                <w:lang w:eastAsia="ko-KR"/>
              </w:rPr>
              <w:t xml:space="preserve">,[40]. </w:t>
            </w:r>
          </w:p>
          <w:p w14:paraId="2DBDD5A7" w14:textId="77777777" w:rsidR="00C74B48" w:rsidRPr="000B4DE4" w:rsidRDefault="00C74B48" w:rsidP="00C74B48">
            <w:pPr>
              <w:pStyle w:val="ListParagraph"/>
              <w:numPr>
                <w:ilvl w:val="0"/>
                <w:numId w:val="63"/>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8C3944">
        <w:trPr>
          <w:trHeight w:val="448"/>
        </w:trPr>
        <w:tc>
          <w:tcPr>
            <w:tcW w:w="1105"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724"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lastRenderedPageBreak/>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8C3944">
        <w:trPr>
          <w:trHeight w:val="448"/>
        </w:trPr>
        <w:tc>
          <w:tcPr>
            <w:tcW w:w="1105"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lastRenderedPageBreak/>
              <w:t>Intel</w:t>
            </w:r>
          </w:p>
        </w:tc>
        <w:tc>
          <w:tcPr>
            <w:tcW w:w="1706" w:type="dxa"/>
          </w:tcPr>
          <w:p w14:paraId="3FFAC9F0" w14:textId="5DCF342D" w:rsidR="00F23C5E" w:rsidRDefault="00F23C5E" w:rsidP="00F23C5E">
            <w:pPr>
              <w:rPr>
                <w:rFonts w:eastAsia="DengXian"/>
                <w:sz w:val="20"/>
                <w:szCs w:val="20"/>
              </w:rPr>
            </w:pPr>
            <w:r>
              <w:rPr>
                <w:rFonts w:eastAsia="DengXian"/>
                <w:sz w:val="20"/>
                <w:szCs w:val="20"/>
              </w:rPr>
              <w:t>Y</w:t>
            </w:r>
          </w:p>
        </w:tc>
        <w:tc>
          <w:tcPr>
            <w:tcW w:w="6724"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w:t>
            </w:r>
            <w:proofErr w:type="spellStart"/>
            <w:r>
              <w:rPr>
                <w:sz w:val="20"/>
                <w:szCs w:val="20"/>
              </w:rPr>
              <w:t>gNB</w:t>
            </w:r>
            <w:proofErr w:type="spellEnd"/>
            <w:r>
              <w:rPr>
                <w:sz w:val="20"/>
                <w:szCs w:val="20"/>
              </w:rPr>
              <w:t xml:space="preserve">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8C3944">
        <w:trPr>
          <w:trHeight w:val="448"/>
        </w:trPr>
        <w:tc>
          <w:tcPr>
            <w:tcW w:w="1105"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01403BF8" w14:textId="721069BD" w:rsidR="00CC3148" w:rsidRDefault="00CC3148" w:rsidP="00CC3148">
            <w:pPr>
              <w:rPr>
                <w:rFonts w:eastAsia="DengXian"/>
                <w:sz w:val="20"/>
                <w:szCs w:val="20"/>
              </w:rPr>
            </w:pPr>
            <w:r>
              <w:rPr>
                <w:rFonts w:eastAsia="DengXian"/>
                <w:sz w:val="20"/>
                <w:szCs w:val="20"/>
              </w:rPr>
              <w:t>N</w:t>
            </w:r>
          </w:p>
        </w:tc>
        <w:tc>
          <w:tcPr>
            <w:tcW w:w="6724"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112A9E">
        <w:trPr>
          <w:trHeight w:val="448"/>
        </w:trPr>
        <w:tc>
          <w:tcPr>
            <w:tcW w:w="1105" w:type="dxa"/>
          </w:tcPr>
          <w:p w14:paraId="3DF8D709" w14:textId="77777777" w:rsidR="00112A9E" w:rsidRDefault="00112A9E" w:rsidP="008F6713">
            <w:pPr>
              <w:rPr>
                <w:rFonts w:eastAsia="DengXian"/>
                <w:sz w:val="20"/>
                <w:szCs w:val="20"/>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706"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724" w:type="dxa"/>
          </w:tcPr>
          <w:p w14:paraId="53D30F3D" w14:textId="77777777" w:rsidR="00112A9E" w:rsidRDefault="00112A9E" w:rsidP="008F6713">
            <w:pPr>
              <w:rPr>
                <w:rFonts w:eastAsia="DengXian"/>
                <w:sz w:val="20"/>
                <w:szCs w:val="20"/>
              </w:rPr>
            </w:pPr>
            <w:r>
              <w:rPr>
                <w:rFonts w:eastAsia="DengXian"/>
                <w:sz w:val="20"/>
                <w:szCs w:val="20"/>
              </w:rPr>
              <w:t xml:space="preserve">We agree the concern from ZTE that if the reference is defined from the starting point of current DRX. The TRS availability seems to be updated based on some sliding validity duration. To keep the indication in the same sliding validity duration, </w:t>
            </w:r>
            <w:proofErr w:type="spellStart"/>
            <w:r>
              <w:rPr>
                <w:rFonts w:eastAsia="DengXian"/>
                <w:sz w:val="20"/>
                <w:szCs w:val="20"/>
              </w:rPr>
              <w:t>gNB</w:t>
            </w:r>
            <w:proofErr w:type="spellEnd"/>
            <w:r>
              <w:rPr>
                <w:rFonts w:eastAsia="DengXian"/>
                <w:sz w:val="20"/>
                <w:szCs w:val="20"/>
              </w:rPr>
              <w:t xml:space="preserve"> may need transmit the same availability indication in the same sliding validity time. However, a new sliding validity time duration starts and the same availability indication needs to be indicated in this following sliding validity time duration. This would make the </w:t>
            </w:r>
            <w:proofErr w:type="spellStart"/>
            <w:r>
              <w:rPr>
                <w:rFonts w:eastAsia="DengXian"/>
                <w:sz w:val="20"/>
                <w:szCs w:val="20"/>
              </w:rPr>
              <w:t>gNB</w:t>
            </w:r>
            <w:proofErr w:type="spellEnd"/>
            <w:r>
              <w:rPr>
                <w:rFonts w:eastAsia="DengXian"/>
                <w:sz w:val="20"/>
                <w:szCs w:val="20"/>
              </w:rPr>
              <w:t xml:space="preserve">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 xml:space="preserve">Note: start of DRX cycle is determined based on DRX cycle and </w:t>
            </w:r>
            <w:proofErr w:type="spellStart"/>
            <w:r w:rsidRPr="00123806">
              <w:rPr>
                <w:rFonts w:ascii="Times New Roman" w:hAnsi="Times New Roman"/>
                <w:i/>
                <w:strike/>
                <w:color w:val="FF0000"/>
                <w:sz w:val="20"/>
                <w:szCs w:val="20"/>
              </w:rPr>
              <w:t>PF_offset</w:t>
            </w:r>
            <w:proofErr w:type="spellEnd"/>
            <w:r w:rsidRPr="00123806">
              <w:rPr>
                <w:rFonts w:ascii="Times New Roman" w:hAnsi="Times New Roman"/>
                <w:i/>
                <w:strike/>
                <w:color w:val="FF0000"/>
                <w:sz w:val="20"/>
                <w:szCs w:val="20"/>
              </w:rPr>
              <w: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112A9E">
        <w:trPr>
          <w:trHeight w:val="448"/>
        </w:trPr>
        <w:tc>
          <w:tcPr>
            <w:tcW w:w="1105" w:type="dxa"/>
          </w:tcPr>
          <w:p w14:paraId="0674AE87" w14:textId="708989B8" w:rsidR="008F6713" w:rsidRDefault="008F6713"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724"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2rd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112A9E">
        <w:trPr>
          <w:trHeight w:val="448"/>
        </w:trPr>
        <w:tc>
          <w:tcPr>
            <w:tcW w:w="1105"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706"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724"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 xml:space="preserve">Thanks for the summary table. The above table does not capture our proposals completely and accurately. </w:t>
            </w:r>
            <w:proofErr w:type="gramStart"/>
            <w:r>
              <w:rPr>
                <w:rFonts w:eastAsia="DengXian"/>
                <w:sz w:val="20"/>
                <w:szCs w:val="20"/>
                <w:lang w:eastAsia="ko-KR"/>
              </w:rPr>
              <w:t>Thus</w:t>
            </w:r>
            <w:proofErr w:type="gramEnd"/>
            <w:r>
              <w:rPr>
                <w:rFonts w:eastAsia="DengXian"/>
                <w:sz w:val="20"/>
                <w:szCs w:val="20"/>
                <w:lang w:eastAsia="ko-KR"/>
              </w:rPr>
              <w:t xml:space="preserve">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 xml:space="preserve">On the proposal, we are concerned at least by the second bullet and wonder whether this works. If the indication is from available to unavailable, the second bullet basically means the TRS is unavailable from the start of DRX cycle. But UE </w:t>
            </w:r>
            <w:proofErr w:type="spellStart"/>
            <w:r>
              <w:rPr>
                <w:rFonts w:eastAsia="DengXian"/>
                <w:sz w:val="20"/>
                <w:szCs w:val="20"/>
                <w:lang w:eastAsia="ko-KR"/>
              </w:rPr>
              <w:t>can not</w:t>
            </w:r>
            <w:proofErr w:type="spellEnd"/>
            <w:r>
              <w:rPr>
                <w:rFonts w:eastAsia="DengXian"/>
                <w:sz w:val="20"/>
                <w:szCs w:val="20"/>
                <w:lang w:eastAsia="ko-KR"/>
              </w:rPr>
              <w:t xml:space="preserve"> apply this indication until it receives it. It may lead to error that UE assumes the TRS is available but it is actually not. Then it </w:t>
            </w:r>
            <w:r>
              <w:rPr>
                <w:rFonts w:eastAsia="DengXian"/>
                <w:sz w:val="20"/>
                <w:szCs w:val="20"/>
                <w:lang w:eastAsia="ko-KR"/>
              </w:rPr>
              <w:lastRenderedPageBreak/>
              <w:t>impacts the serving cell measurement, AGC and T/F synchronization before receiving PEI.</w:t>
            </w:r>
          </w:p>
        </w:tc>
      </w:tr>
      <w:tr w:rsidR="003B5EFB" w14:paraId="3FEEFDED" w14:textId="77777777" w:rsidTr="00112A9E">
        <w:trPr>
          <w:trHeight w:val="448"/>
        </w:trPr>
        <w:tc>
          <w:tcPr>
            <w:tcW w:w="1105"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lastRenderedPageBreak/>
              <w:t xml:space="preserve">TCL </w:t>
            </w:r>
          </w:p>
        </w:tc>
        <w:tc>
          <w:tcPr>
            <w:tcW w:w="1706"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724"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952108">
        <w:trPr>
          <w:trHeight w:val="448"/>
        </w:trPr>
        <w:tc>
          <w:tcPr>
            <w:tcW w:w="1105" w:type="dxa"/>
          </w:tcPr>
          <w:p w14:paraId="3379D7E9" w14:textId="77777777" w:rsidR="00177684" w:rsidRDefault="00177684" w:rsidP="00952108">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706" w:type="dxa"/>
          </w:tcPr>
          <w:p w14:paraId="645CCE79" w14:textId="77777777" w:rsidR="00177684" w:rsidRDefault="00177684" w:rsidP="00952108">
            <w:pPr>
              <w:rPr>
                <w:rFonts w:eastAsia="DengXian"/>
                <w:sz w:val="20"/>
                <w:szCs w:val="20"/>
                <w:lang w:eastAsia="ko-KR"/>
              </w:rPr>
            </w:pPr>
            <w:r>
              <w:rPr>
                <w:rFonts w:eastAsia="DengXian"/>
                <w:sz w:val="20"/>
                <w:szCs w:val="20"/>
                <w:lang w:eastAsia="ko-KR"/>
              </w:rPr>
              <w:t>N</w:t>
            </w:r>
          </w:p>
        </w:tc>
        <w:tc>
          <w:tcPr>
            <w:tcW w:w="6724" w:type="dxa"/>
          </w:tcPr>
          <w:p w14:paraId="5769E713" w14:textId="77777777" w:rsidR="00177684" w:rsidRDefault="00177684" w:rsidP="00952108">
            <w:pPr>
              <w:rPr>
                <w:rFonts w:eastAsia="DengXian"/>
                <w:sz w:val="20"/>
                <w:szCs w:val="20"/>
                <w:lang w:eastAsia="ko-KR"/>
              </w:rPr>
            </w:pPr>
            <w:r>
              <w:rPr>
                <w:rFonts w:eastAsia="DengXian"/>
                <w:sz w:val="20"/>
                <w:szCs w:val="20"/>
                <w:lang w:eastAsia="ko-KR"/>
              </w:rPr>
              <w:t xml:space="preserve">We support the configuration comes from the higher layer. But, we don’t support the validity time can be “infinity”. This will consume more power consumption. </w:t>
            </w:r>
          </w:p>
        </w:tc>
      </w:tr>
      <w:tr w:rsidR="00BE2357" w14:paraId="6621A312" w14:textId="77777777" w:rsidTr="00112A9E">
        <w:trPr>
          <w:trHeight w:val="448"/>
        </w:trPr>
        <w:tc>
          <w:tcPr>
            <w:tcW w:w="1105"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42CDA4C5" w14:textId="77777777" w:rsidR="00BE2357" w:rsidRDefault="00BE2357" w:rsidP="00BE2357">
            <w:pPr>
              <w:rPr>
                <w:rFonts w:eastAsia="DengXian"/>
                <w:sz w:val="20"/>
                <w:szCs w:val="20"/>
                <w:lang w:eastAsia="ko-KR"/>
              </w:rPr>
            </w:pPr>
          </w:p>
        </w:tc>
        <w:tc>
          <w:tcPr>
            <w:tcW w:w="6724"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112A9E">
        <w:trPr>
          <w:trHeight w:val="448"/>
        </w:trPr>
        <w:tc>
          <w:tcPr>
            <w:tcW w:w="1105" w:type="dxa"/>
          </w:tcPr>
          <w:p w14:paraId="460F1F4B" w14:textId="119F7D0F" w:rsidR="0004423B" w:rsidRDefault="0004423B" w:rsidP="0004423B">
            <w:pPr>
              <w:rPr>
                <w:rFonts w:eastAsia="SimSun" w:hint="eastAsia"/>
                <w:sz w:val="20"/>
                <w:szCs w:val="20"/>
              </w:rPr>
            </w:pPr>
            <w:r>
              <w:rPr>
                <w:rFonts w:eastAsia="DengXian"/>
                <w:sz w:val="20"/>
                <w:szCs w:val="20"/>
                <w:lang w:eastAsia="ko-KR"/>
              </w:rPr>
              <w:t>Lenovo/Motorola Mobility</w:t>
            </w:r>
          </w:p>
        </w:tc>
        <w:tc>
          <w:tcPr>
            <w:tcW w:w="1706" w:type="dxa"/>
          </w:tcPr>
          <w:p w14:paraId="4D305B35" w14:textId="77777777" w:rsidR="0004423B" w:rsidRDefault="0004423B" w:rsidP="0004423B">
            <w:pPr>
              <w:rPr>
                <w:rFonts w:eastAsia="DengXian"/>
                <w:sz w:val="20"/>
                <w:szCs w:val="20"/>
                <w:lang w:eastAsia="ko-KR"/>
              </w:rPr>
            </w:pPr>
          </w:p>
        </w:tc>
        <w:tc>
          <w:tcPr>
            <w:tcW w:w="6724"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W</w:t>
            </w:r>
            <w:r>
              <w:rPr>
                <w:rFonts w:eastAsia="DengXian"/>
                <w:sz w:val="20"/>
                <w:szCs w:val="20"/>
                <w:lang w:eastAsia="ko-KR"/>
              </w:rPr>
              <w:t xml:space="preserve">e prefer that </w:t>
            </w:r>
            <w:r>
              <w:rPr>
                <w:rFonts w:eastAsia="DengXian"/>
                <w:sz w:val="20"/>
                <w:szCs w:val="20"/>
                <w:lang w:eastAsia="ko-KR"/>
              </w:rPr>
              <w:t xml:space="preserve">by default, </w:t>
            </w:r>
            <w:r>
              <w:rPr>
                <w:rFonts w:eastAsia="DengXian"/>
                <w:sz w:val="20"/>
                <w:szCs w:val="20"/>
                <w:lang w:eastAsia="ko-KR"/>
              </w:rPr>
              <w:t xml:space="preserve">an availability indication in a paging PDCCH of a current DRX cycle, where UE receives the </w:t>
            </w:r>
            <w:r>
              <w:rPr>
                <w:rFonts w:eastAsia="DengXian"/>
                <w:sz w:val="20"/>
                <w:szCs w:val="20"/>
                <w:lang w:eastAsia="ko-KR"/>
              </w:rPr>
              <w:t>paging PDCCH</w:t>
            </w:r>
            <w:r>
              <w:rPr>
                <w:rFonts w:eastAsia="DengXian"/>
                <w:sz w:val="20"/>
                <w:szCs w:val="20"/>
                <w:lang w:eastAsia="ko-KR"/>
              </w:rPr>
              <w:t xml:space="preserve">, is valid for a following DRX cycle. </w:t>
            </w:r>
            <w:r>
              <w:rPr>
                <w:rFonts w:eastAsia="DengXian"/>
                <w:sz w:val="20"/>
                <w:szCs w:val="20"/>
                <w:lang w:eastAsia="ko-KR"/>
              </w:rPr>
              <w:t xml:space="preserve">Otherwise, the UE may not use TRS for paging DCI reception. </w:t>
            </w:r>
          </w:p>
          <w:p w14:paraId="5327EDB9" w14:textId="55802D03" w:rsidR="0004423B" w:rsidRPr="0004423B" w:rsidRDefault="0004423B" w:rsidP="0004423B">
            <w:pPr>
              <w:rPr>
                <w:rFonts w:eastAsia="DengXian" w:hint="eastAsia"/>
                <w:sz w:val="20"/>
                <w:szCs w:val="20"/>
                <w:lang w:eastAsia="ko-KR"/>
              </w:rPr>
            </w:pPr>
            <w:r>
              <w:rPr>
                <w:rFonts w:eastAsia="DengXian"/>
                <w:sz w:val="20"/>
                <w:szCs w:val="20"/>
                <w:lang w:eastAsia="ko-KR"/>
              </w:rPr>
              <w:t>If UE does not detec</w:t>
            </w:r>
            <w:r>
              <w:rPr>
                <w:rFonts w:eastAsia="DengXian"/>
                <w:sz w:val="20"/>
                <w:szCs w:val="20"/>
                <w:lang w:eastAsia="ko-KR"/>
              </w:rPr>
              <w:t xml:space="preserve">t paging DCI in the current DRX cycle, the UE assumes that TRS is not available in the following DRX cycle.  </w:t>
            </w:r>
            <w:r>
              <w:rPr>
                <w:rFonts w:eastAsia="DengXian"/>
                <w:sz w:val="20"/>
                <w:szCs w:val="20"/>
                <w:lang w:eastAsia="ko-KR"/>
              </w:rPr>
              <w:t xml:space="preserve"> </w:t>
            </w:r>
          </w:p>
        </w:tc>
      </w:tr>
    </w:tbl>
    <w:p w14:paraId="0B97AE29" w14:textId="77777777" w:rsidR="00FE652F" w:rsidRPr="00112A9E" w:rsidRDefault="00FE652F" w:rsidP="00FE652F">
      <w:pPr>
        <w:spacing w:after="0"/>
        <w:rPr>
          <w:rFonts w:eastAsia="DengXian"/>
          <w:b/>
          <w:sz w:val="20"/>
          <w:szCs w:val="20"/>
        </w:rPr>
      </w:pPr>
    </w:p>
    <w:p w14:paraId="2AC4D75E" w14:textId="6EAED31D" w:rsidR="005463D8" w:rsidRDefault="005463D8" w:rsidP="008F765D">
      <w:pPr>
        <w:spacing w:after="0"/>
        <w:rPr>
          <w:rFonts w:eastAsia="DengXian"/>
          <w:b/>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 xml:space="preserve">FFS whether and how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and L1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 xml:space="preserve">Proposal 9: Consider a </w:t>
            </w:r>
            <w:proofErr w:type="spellStart"/>
            <w:r w:rsidRPr="009E7F25">
              <w:rPr>
                <w:rFonts w:eastAsia="SimSun"/>
                <w:b/>
                <w:bCs/>
                <w:sz w:val="20"/>
                <w:szCs w:val="20"/>
                <w:lang w:val="en-US" w:eastAsia="zh-CN"/>
              </w:rPr>
              <w:t>NewBitField</w:t>
            </w:r>
            <w:proofErr w:type="spellEnd"/>
            <w:r w:rsidRPr="009E7F25">
              <w:rPr>
                <w:rFonts w:eastAsia="SimSun"/>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 xml:space="preserve">Proposal 8: SIB based TRS </w:t>
            </w:r>
            <w:proofErr w:type="spellStart"/>
            <w:r w:rsidRPr="00573517">
              <w:rPr>
                <w:rFonts w:eastAsia="SimSun"/>
                <w:b/>
                <w:bCs/>
                <w:sz w:val="20"/>
                <w:szCs w:val="20"/>
                <w:lang w:val="en-US" w:eastAsia="zh-CN"/>
              </w:rPr>
              <w:t>avsilsbility</w:t>
            </w:r>
            <w:proofErr w:type="spellEnd"/>
            <w:r w:rsidRPr="00573517">
              <w:rPr>
                <w:rFonts w:eastAsia="SimSun"/>
                <w:b/>
                <w:bCs/>
                <w:sz w:val="20"/>
                <w:szCs w:val="20"/>
                <w:lang w:val="en-US" w:eastAsia="zh-CN"/>
              </w:rPr>
              <w:t xml:space="preserve">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 xml:space="preserve">For TRS resource configured with L1 availability </w:t>
            </w:r>
            <w:proofErr w:type="spellStart"/>
            <w:r w:rsidRPr="00573517">
              <w:rPr>
                <w:rFonts w:eastAsia="SimSun"/>
                <w:b/>
                <w:bCs/>
                <w:sz w:val="20"/>
                <w:szCs w:val="20"/>
                <w:lang w:val="en-US" w:eastAsia="zh-CN"/>
              </w:rPr>
              <w:t>signalling</w:t>
            </w:r>
            <w:proofErr w:type="spellEnd"/>
            <w:r w:rsidRPr="00573517">
              <w:rPr>
                <w:rFonts w:eastAsia="SimSun"/>
                <w:b/>
                <w:bCs/>
                <w:sz w:val="20"/>
                <w:szCs w:val="20"/>
                <w:lang w:val="en-US" w:eastAsia="zh-CN"/>
              </w:rPr>
              <w:t>,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lastRenderedPageBreak/>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 xml:space="preserve">Proposal 4: Prioritize finalizing the details of L1 </w:t>
            </w:r>
            <w:proofErr w:type="spellStart"/>
            <w:r w:rsidRPr="00957D1F">
              <w:rPr>
                <w:rFonts w:eastAsia="SimSun"/>
                <w:b/>
                <w:bCs/>
                <w:sz w:val="20"/>
                <w:szCs w:val="20"/>
                <w:lang w:val="en-US" w:eastAsia="zh-CN"/>
              </w:rPr>
              <w:t>signalling</w:t>
            </w:r>
            <w:proofErr w:type="spellEnd"/>
            <w:r w:rsidRPr="00957D1F">
              <w:rPr>
                <w:rFonts w:eastAsia="SimSun"/>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 xml:space="preserve">Proposal 2: Support SIB-based </w:t>
            </w:r>
            <w:proofErr w:type="spellStart"/>
            <w:r w:rsidRPr="00AD3F83">
              <w:rPr>
                <w:rFonts w:eastAsia="SimSun"/>
                <w:b/>
                <w:bCs/>
                <w:sz w:val="20"/>
                <w:szCs w:val="20"/>
                <w:lang w:val="en-US" w:eastAsia="zh-CN"/>
              </w:rPr>
              <w:t>signalling</w:t>
            </w:r>
            <w:proofErr w:type="spellEnd"/>
            <w:r w:rsidRPr="00AD3F83">
              <w:rPr>
                <w:rFonts w:eastAsia="SimSun"/>
                <w:b/>
                <w:bCs/>
                <w:sz w:val="20"/>
                <w:szCs w:val="20"/>
                <w:lang w:val="en-US" w:eastAsia="zh-CN"/>
              </w:rPr>
              <w:t xml:space="preserve">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 xml:space="preserve">Proposal 6: Support SIB-based availability indication of the TRS occasion(s). Do not support simultaneous configuration of SIB-based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and L1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Frequent SI update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lastRenderedPageBreak/>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MediaTek, Intel, Lenovo, </w:t>
            </w:r>
            <w:proofErr w:type="spellStart"/>
            <w:r w:rsidRPr="00E26719">
              <w:rPr>
                <w:rFonts w:eastAsia="Malgun Gothic"/>
                <w:sz w:val="20"/>
                <w:szCs w:val="20"/>
              </w:rPr>
              <w:t>InterDigital</w:t>
            </w:r>
            <w:proofErr w:type="spellEnd"/>
            <w:r w:rsidRPr="00E26719">
              <w:rPr>
                <w:rFonts w:eastAsia="Malgun Gothic"/>
                <w:sz w:val="20"/>
                <w:szCs w:val="20"/>
              </w:rPr>
              <w:t xml:space="preserve">,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DengXian"/>
                <w:sz w:val="20"/>
                <w:szCs w:val="20"/>
              </w:rPr>
              <w:t xml:space="preserve">Huawei, </w:t>
            </w:r>
            <w:proofErr w:type="spellStart"/>
            <w:r w:rsidRPr="00E26719">
              <w:rPr>
                <w:rFonts w:eastAsia="DengXian"/>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spellStart"/>
            <w:proofErr w:type="gramStart"/>
            <w:r w:rsidR="005F0536">
              <w:rPr>
                <w:rFonts w:eastAsia="Malgun Gothic"/>
                <w:sz w:val="20"/>
                <w:szCs w:val="20"/>
              </w:rPr>
              <w:t>InterDigital</w:t>
            </w:r>
            <w:proofErr w:type="spellEnd"/>
            <w:r w:rsidR="005F0536">
              <w:rPr>
                <w:rFonts w:eastAsia="Malgun Gothic"/>
                <w:sz w:val="20"/>
                <w:szCs w:val="20"/>
              </w:rPr>
              <w:t xml:space="preserve"> </w:t>
            </w:r>
            <w:ins w:id="5" w:author="OPPO-Weijie" w:date="2021-10-11T16:56:00Z">
              <w:r w:rsidR="000A0EEB">
                <w:rPr>
                  <w:rFonts w:eastAsia="Malgun Gothic"/>
                  <w:sz w:val="20"/>
                  <w:szCs w:val="20"/>
                </w:rPr>
                <w:t>,</w:t>
              </w:r>
              <w:proofErr w:type="gramEnd"/>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w:t>
      </w:r>
      <w:proofErr w:type="spellStart"/>
      <w:r w:rsidR="00E26719" w:rsidRPr="00AD316E">
        <w:rPr>
          <w:rFonts w:ascii="Times New Roman" w:eastAsia="Yu Mincho" w:hAnsi="Times New Roman"/>
          <w:bCs/>
          <w:sz w:val="20"/>
          <w:szCs w:val="20"/>
        </w:rPr>
        <w:t>gNB</w:t>
      </w:r>
      <w:proofErr w:type="spellEnd"/>
      <w:r w:rsidR="00E26719" w:rsidRPr="00AD316E">
        <w:rPr>
          <w:rFonts w:ascii="Times New Roman" w:eastAsia="Yu Mincho" w:hAnsi="Times New Roman"/>
          <w:bCs/>
          <w:sz w:val="20"/>
          <w:szCs w:val="20"/>
        </w:rPr>
        <w:t xml:space="preserve">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w:t>
      </w:r>
      <w:proofErr w:type="spellStart"/>
      <w:r w:rsidR="00A458D9" w:rsidRPr="00AD316E">
        <w:rPr>
          <w:rFonts w:ascii="Times New Roman" w:eastAsia="Yu Mincho" w:hAnsi="Times New Roman"/>
          <w:bCs/>
          <w:sz w:val="20"/>
          <w:szCs w:val="20"/>
        </w:rPr>
        <w:t>gNB</w:t>
      </w:r>
      <w:proofErr w:type="spellEnd"/>
      <w:r w:rsidR="00A458D9" w:rsidRPr="00AD316E">
        <w:rPr>
          <w:rFonts w:ascii="Times New Roman" w:eastAsia="Yu Mincho" w:hAnsi="Times New Roman"/>
          <w:bCs/>
          <w:sz w:val="20"/>
          <w:szCs w:val="20"/>
        </w:rPr>
        <w:t xml:space="preserve">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lastRenderedPageBreak/>
        <w:t xml:space="preserve">whether and how SIB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and L1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 xml:space="preserve">Using SIB duplicates the indication. With L1 signaling, as Paging DCI or </w:t>
            </w:r>
            <w:proofErr w:type="gramStart"/>
            <w:r>
              <w:rPr>
                <w:rFonts w:eastAsia="DengXian"/>
                <w:sz w:val="20"/>
                <w:szCs w:val="20"/>
              </w:rPr>
              <w:t>PEI(</w:t>
            </w:r>
            <w:proofErr w:type="gramEnd"/>
            <w:r>
              <w:rPr>
                <w:rFonts w:eastAsia="DengXian"/>
                <w:sz w:val="20"/>
                <w:szCs w:val="20"/>
              </w:rPr>
              <w:t xml:space="preserve">if supported) would anyway be transmitted by the </w:t>
            </w:r>
            <w:proofErr w:type="spellStart"/>
            <w:r>
              <w:rPr>
                <w:rFonts w:eastAsia="DengXian"/>
                <w:sz w:val="20"/>
                <w:szCs w:val="20"/>
              </w:rPr>
              <w:t>gNB</w:t>
            </w:r>
            <w:proofErr w:type="spellEnd"/>
            <w:r>
              <w:rPr>
                <w:rFonts w:eastAsia="DengXian"/>
                <w:sz w:val="20"/>
                <w:szCs w:val="20"/>
              </w:rPr>
              <w:t xml:space="preserve">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 xml:space="preserve">Unless L1 based availability indication is always configured and enabled, this probably is probably the simplest design. </w:t>
            </w:r>
            <w:proofErr w:type="gramStart"/>
            <w:r>
              <w:rPr>
                <w:rFonts w:eastAsia="DengXian"/>
                <w:sz w:val="20"/>
                <w:szCs w:val="20"/>
                <w:lang w:eastAsia="ko-KR"/>
              </w:rPr>
              <w:t>So</w:t>
            </w:r>
            <w:proofErr w:type="gramEnd"/>
            <w:r>
              <w:rPr>
                <w:rFonts w:eastAsia="DengXian"/>
                <w:sz w:val="20"/>
                <w:szCs w:val="20"/>
                <w:lang w:eastAsia="ko-KR"/>
              </w:rPr>
              <w:t xml:space="preserve">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proofErr w:type="spellStart"/>
            <w:r w:rsidRPr="004F6D45">
              <w:rPr>
                <w:sz w:val="20"/>
                <w:szCs w:val="20"/>
                <w:lang w:val="en-GB"/>
              </w:rPr>
              <w:t>roposal</w:t>
            </w:r>
            <w:proofErr w:type="spellEnd"/>
            <w:r w:rsidRPr="004F6D45">
              <w:rPr>
                <w:sz w:val="20"/>
                <w:szCs w:val="20"/>
                <w:lang w:val="en-GB"/>
              </w:rPr>
              <w:t xml:space="preserve">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 xml:space="preserve">t is up to </w:t>
            </w:r>
            <w:proofErr w:type="spellStart"/>
            <w:r>
              <w:rPr>
                <w:rFonts w:eastAsia="DengXian"/>
                <w:sz w:val="20"/>
                <w:szCs w:val="20"/>
              </w:rPr>
              <w:t>gNB</w:t>
            </w:r>
            <w:proofErr w:type="spellEnd"/>
            <w:r>
              <w:rPr>
                <w:rFonts w:eastAsia="DengXian"/>
                <w:sz w:val="20"/>
                <w:szCs w:val="20"/>
              </w:rPr>
              <w:t xml:space="preserve"> implementation/configuration that long-term TRS is available for idle/inactive UEs. In this case, </w:t>
            </w:r>
            <w:proofErr w:type="spellStart"/>
            <w:r>
              <w:rPr>
                <w:rFonts w:eastAsia="DengXian"/>
                <w:sz w:val="20"/>
                <w:szCs w:val="20"/>
              </w:rPr>
              <w:t>gNB</w:t>
            </w:r>
            <w:proofErr w:type="spellEnd"/>
            <w:r>
              <w:rPr>
                <w:rFonts w:eastAsia="DengXian"/>
                <w:sz w:val="20"/>
                <w:szCs w:val="20"/>
              </w:rPr>
              <w:t xml:space="preserve">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w:t>
            </w:r>
            <w:proofErr w:type="spellStart"/>
            <w:r>
              <w:rPr>
                <w:rFonts w:eastAsia="DengXian"/>
                <w:sz w:val="20"/>
                <w:szCs w:val="20"/>
                <w:lang w:eastAsia="ko-KR"/>
              </w:rPr>
              <w:t>Tdoc</w:t>
            </w:r>
            <w:proofErr w:type="spellEnd"/>
            <w:r>
              <w:rPr>
                <w:rFonts w:eastAsia="DengXian"/>
                <w:sz w:val="20"/>
                <w:szCs w:val="20"/>
                <w:lang w:eastAsia="ko-KR"/>
              </w:rPr>
              <w:t xml:space="preserve"> (R1-2110137). </w:t>
            </w:r>
            <w:r w:rsidRPr="003342E7">
              <w:rPr>
                <w:rFonts w:eastAsia="DengXian"/>
                <w:sz w:val="20"/>
                <w:szCs w:val="20"/>
                <w:lang w:eastAsia="ko-KR"/>
              </w:rPr>
              <w:t xml:space="preserve">Even in </w:t>
            </w:r>
            <w:r w:rsidRPr="003342E7">
              <w:rPr>
                <w:rFonts w:eastAsia="DengXian"/>
                <w:sz w:val="20"/>
                <w:szCs w:val="20"/>
                <w:lang w:eastAsia="ko-KR"/>
              </w:rPr>
              <w:lastRenderedPageBreak/>
              <w:t>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lastRenderedPageBreak/>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 xml:space="preserve">Huawei, </w:t>
            </w:r>
            <w:proofErr w:type="spellStart"/>
            <w:r>
              <w:rPr>
                <w:sz w:val="20"/>
                <w:szCs w:val="20"/>
                <w:lang w:eastAsia="ko-KR"/>
              </w:rPr>
              <w:t>HiSilicon</w:t>
            </w:r>
            <w:proofErr w:type="spellEnd"/>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952108">
        <w:trPr>
          <w:trHeight w:val="448"/>
        </w:trPr>
        <w:tc>
          <w:tcPr>
            <w:tcW w:w="1105" w:type="dxa"/>
          </w:tcPr>
          <w:p w14:paraId="6BB166C7" w14:textId="77777777" w:rsidR="00177684" w:rsidRDefault="00177684" w:rsidP="00952108">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952108">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952108">
            <w:pPr>
              <w:rPr>
                <w:rFonts w:eastAsia="DengXian"/>
                <w:sz w:val="20"/>
                <w:szCs w:val="20"/>
              </w:rPr>
            </w:pPr>
            <w:r>
              <w:rPr>
                <w:rFonts w:eastAsia="DengXian"/>
                <w:sz w:val="20"/>
                <w:szCs w:val="20"/>
              </w:rPr>
              <w:t xml:space="preserve">This can only be supported when the L1 based availability is not configured by the </w:t>
            </w:r>
            <w:proofErr w:type="spellStart"/>
            <w:r>
              <w:rPr>
                <w:rFonts w:eastAsia="DengXian"/>
                <w:sz w:val="20"/>
                <w:szCs w:val="20"/>
              </w:rPr>
              <w:t>gNB</w:t>
            </w:r>
            <w:proofErr w:type="spellEnd"/>
            <w:r>
              <w:rPr>
                <w:rFonts w:eastAsia="DengXian"/>
                <w:sz w:val="20"/>
                <w:szCs w:val="20"/>
              </w:rPr>
              <w:t>.</w:t>
            </w:r>
          </w:p>
        </w:tc>
      </w:tr>
      <w:tr w:rsidR="00631871" w14:paraId="031F8802" w14:textId="77777777" w:rsidTr="00112A9E">
        <w:trPr>
          <w:trHeight w:val="448"/>
        </w:trPr>
        <w:tc>
          <w:tcPr>
            <w:tcW w:w="1105" w:type="dxa"/>
          </w:tcPr>
          <w:p w14:paraId="0CE0BFF1" w14:textId="2287832B" w:rsidR="00631871" w:rsidRDefault="00631871" w:rsidP="00631871">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724" w:type="dxa"/>
          </w:tcPr>
          <w:p w14:paraId="47E3A436" w14:textId="77777777" w:rsidR="00631871" w:rsidRDefault="00631871" w:rsidP="00631871">
            <w:pPr>
              <w:rPr>
                <w:rFonts w:eastAsia="DengXian"/>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SimSun" w:hint="eastAsia"/>
                <w:sz w:val="20"/>
                <w:szCs w:val="20"/>
              </w:rPr>
            </w:pPr>
            <w:r>
              <w:rPr>
                <w:rFonts w:eastAsia="DengXian"/>
                <w:sz w:val="20"/>
                <w:szCs w:val="20"/>
                <w:lang w:eastAsia="ko-KR"/>
              </w:rPr>
              <w:t>Lenovo/Motorola Mobility</w:t>
            </w:r>
          </w:p>
        </w:tc>
        <w:tc>
          <w:tcPr>
            <w:tcW w:w="1706" w:type="dxa"/>
          </w:tcPr>
          <w:p w14:paraId="6A9059A7" w14:textId="77777777" w:rsidR="00542B1C" w:rsidRDefault="00542B1C" w:rsidP="00542B1C">
            <w:pPr>
              <w:rPr>
                <w:rFonts w:eastAsia="DengXian"/>
                <w:sz w:val="20"/>
                <w:szCs w:val="20"/>
              </w:rPr>
            </w:pPr>
          </w:p>
        </w:tc>
        <w:tc>
          <w:tcPr>
            <w:tcW w:w="6724" w:type="dxa"/>
          </w:tcPr>
          <w:p w14:paraId="3ECC4458" w14:textId="7590981F" w:rsidR="00542B1C" w:rsidRDefault="00542B1C" w:rsidP="00542B1C">
            <w:pPr>
              <w:rPr>
                <w:rFonts w:eastAsia="DengXian"/>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bl>
    <w:p w14:paraId="41083E23" w14:textId="77777777" w:rsidR="00E26719" w:rsidRPr="00112A9E" w:rsidRDefault="00E26719" w:rsidP="00E26719">
      <w:pPr>
        <w:spacing w:after="0"/>
        <w:rPr>
          <w:rFonts w:eastAsia="DengXian"/>
          <w:b/>
          <w:sz w:val="20"/>
          <w:szCs w:val="20"/>
        </w:rPr>
      </w:pPr>
    </w:p>
    <w:p w14:paraId="186A64F3" w14:textId="28783339" w:rsidR="009E7F25" w:rsidRDefault="009E7F25"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lastRenderedPageBreak/>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Step1) Configured parameters of TRS/CSI-RS resource from the </w:t>
            </w:r>
            <w:proofErr w:type="spellStart"/>
            <w:r w:rsidRPr="00847DBB">
              <w:rPr>
                <w:rFonts w:eastAsia="SimSun"/>
                <w:b/>
                <w:bCs/>
                <w:sz w:val="20"/>
                <w:szCs w:val="20"/>
                <w:lang w:val="en-US" w:eastAsia="zh-CN"/>
              </w:rPr>
              <w:t>resourceMapping</w:t>
            </w:r>
            <w:proofErr w:type="spellEnd"/>
            <w:r w:rsidRPr="00847DBB">
              <w:rPr>
                <w:rFonts w:eastAsia="SimSun"/>
                <w:b/>
                <w:bCs/>
                <w:sz w:val="20"/>
                <w:szCs w:val="20"/>
                <w:lang w:val="en-US" w:eastAsia="zh-CN"/>
              </w:rPr>
              <w:t xml:space="preserve"> and </w:t>
            </w:r>
            <w:proofErr w:type="spellStart"/>
            <w:r w:rsidRPr="00847DBB">
              <w:rPr>
                <w:rFonts w:eastAsia="SimSun"/>
                <w:b/>
                <w:bCs/>
                <w:sz w:val="20"/>
                <w:szCs w:val="20"/>
                <w:lang w:val="en-US" w:eastAsia="zh-CN"/>
              </w:rPr>
              <w:t>periodicityAndOffset</w:t>
            </w:r>
            <w:proofErr w:type="spellEnd"/>
            <w:r w:rsidRPr="00847DBB">
              <w:rPr>
                <w:rFonts w:eastAsia="SimSun"/>
                <w:b/>
                <w:bCs/>
                <w:sz w:val="20"/>
                <w:szCs w:val="20"/>
                <w:lang w:val="en-US" w:eastAsia="zh-CN"/>
              </w:rPr>
              <w:t xml:space="preserve"> of </w:t>
            </w:r>
            <w:proofErr w:type="spellStart"/>
            <w:r w:rsidRPr="00847DBB">
              <w:rPr>
                <w:rFonts w:eastAsia="SimSun"/>
                <w:b/>
                <w:bCs/>
                <w:sz w:val="20"/>
                <w:szCs w:val="20"/>
                <w:lang w:val="en-US" w:eastAsia="zh-CN"/>
              </w:rPr>
              <w:t>nzp</w:t>
            </w:r>
            <w:proofErr w:type="spellEnd"/>
            <w:r w:rsidRPr="00847DBB">
              <w:rPr>
                <w:rFonts w:eastAsia="SimSun"/>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 xml:space="preserve">QCL assumption of the configured TRS/CSI-RS resources associated with a </w:t>
            </w:r>
            <w:proofErr w:type="gramStart"/>
            <w:r w:rsidRPr="00847DBB">
              <w:rPr>
                <w:rFonts w:eastAsia="SimSun"/>
                <w:b/>
                <w:bCs/>
                <w:sz w:val="20"/>
                <w:szCs w:val="20"/>
                <w:lang w:val="en-US" w:eastAsia="zh-CN"/>
              </w:rPr>
              <w:t>SSB;</w:t>
            </w:r>
            <w:proofErr w:type="gramEnd"/>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1: Support following methods to reduce the TRS configuration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 xml:space="preserve">Configure the parameters </w:t>
            </w:r>
            <w:proofErr w:type="spellStart"/>
            <w:r w:rsidRPr="005E46E0">
              <w:rPr>
                <w:rFonts w:eastAsia="SimSun"/>
                <w:b/>
                <w:bCs/>
                <w:sz w:val="20"/>
                <w:szCs w:val="20"/>
                <w:lang w:val="en-US" w:eastAsia="zh-CN"/>
              </w:rPr>
              <w:t>powerControlOffsetSS</w:t>
            </w:r>
            <w:proofErr w:type="spellEnd"/>
            <w:r w:rsidRPr="005E46E0">
              <w:rPr>
                <w:rFonts w:eastAsia="SimSun"/>
                <w:b/>
                <w:bCs/>
                <w:sz w:val="20"/>
                <w:szCs w:val="20"/>
                <w:lang w:val="en-US" w:eastAsia="zh-CN"/>
              </w:rPr>
              <w:t xml:space="preserve">, </w:t>
            </w:r>
            <w:proofErr w:type="spellStart"/>
            <w:r w:rsidRPr="005E46E0">
              <w:rPr>
                <w:rFonts w:eastAsia="SimSun"/>
                <w:b/>
                <w:bCs/>
                <w:sz w:val="20"/>
                <w:szCs w:val="20"/>
                <w:lang w:val="en-US" w:eastAsia="zh-CN"/>
              </w:rPr>
              <w:t>scramblingID</w:t>
            </w:r>
            <w:proofErr w:type="spellEnd"/>
            <w:r w:rsidRPr="005E46E0">
              <w:rPr>
                <w:rFonts w:eastAsia="SimSun"/>
                <w:b/>
                <w:bCs/>
                <w:sz w:val="20"/>
                <w:szCs w:val="20"/>
                <w:lang w:val="en-US" w:eastAsia="zh-CN"/>
              </w:rPr>
              <w:t xml:space="preserve">, and </w:t>
            </w:r>
            <w:proofErr w:type="spellStart"/>
            <w:r w:rsidRPr="005E46E0">
              <w:rPr>
                <w:rFonts w:eastAsia="SimSun"/>
                <w:b/>
                <w:bCs/>
                <w:sz w:val="20"/>
                <w:szCs w:val="20"/>
                <w:lang w:val="en-US" w:eastAsia="zh-CN"/>
              </w:rPr>
              <w:t>periodicityAndOffset</w:t>
            </w:r>
            <w:proofErr w:type="spellEnd"/>
            <w:r w:rsidRPr="005E46E0">
              <w:rPr>
                <w:rFonts w:eastAsia="SimSun"/>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lastRenderedPageBreak/>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w:t>
            </w:r>
            <w:proofErr w:type="spellStart"/>
            <w:r w:rsidRPr="00496646">
              <w:rPr>
                <w:rFonts w:eastAsia="SimSun"/>
                <w:b/>
                <w:bCs/>
                <w:sz w:val="20"/>
                <w:szCs w:val="20"/>
                <w:lang w:val="en-US" w:eastAsia="zh-CN"/>
              </w:rPr>
              <w:t>frequencyDomainAllocation</w:t>
            </w:r>
            <w:proofErr w:type="spellEnd"/>
            <w:r w:rsidRPr="00496646">
              <w:rPr>
                <w:rFonts w:eastAsia="SimSun"/>
                <w:b/>
                <w:bCs/>
                <w:sz w:val="20"/>
                <w:szCs w:val="20"/>
                <w:lang w:val="en-US" w:eastAsia="zh-CN"/>
              </w:rPr>
              <w:t xml:space="preserve">, </w:t>
            </w:r>
            <w:proofErr w:type="spellStart"/>
            <w:r w:rsidRPr="00496646">
              <w:rPr>
                <w:rFonts w:eastAsia="SimSun"/>
                <w:b/>
                <w:bCs/>
                <w:sz w:val="20"/>
                <w:szCs w:val="20"/>
                <w:lang w:val="en-US" w:eastAsia="zh-CN"/>
              </w:rPr>
              <w:t>nrofRBs</w:t>
            </w:r>
            <w:proofErr w:type="spellEnd"/>
            <w:r w:rsidRPr="00496646">
              <w:rPr>
                <w:rFonts w:eastAsia="SimSun"/>
                <w:b/>
                <w:bCs/>
                <w:sz w:val="20"/>
                <w:szCs w:val="20"/>
                <w:lang w:val="en-US" w:eastAsia="zh-CN"/>
              </w:rPr>
              <w:t xml:space="preserve">, </w:t>
            </w:r>
            <w:proofErr w:type="gramStart"/>
            <w:r w:rsidRPr="00496646">
              <w:rPr>
                <w:rFonts w:eastAsia="SimSun"/>
                <w:b/>
                <w:bCs/>
                <w:sz w:val="20"/>
                <w:szCs w:val="20"/>
                <w:lang w:val="en-US" w:eastAsia="zh-CN"/>
              </w:rPr>
              <w:t xml:space="preserve">and  </w:t>
            </w:r>
            <w:proofErr w:type="spellStart"/>
            <w:r w:rsidRPr="00496646">
              <w:rPr>
                <w:rFonts w:eastAsia="SimSun"/>
                <w:b/>
                <w:bCs/>
                <w:sz w:val="20"/>
                <w:szCs w:val="20"/>
                <w:lang w:val="en-US" w:eastAsia="zh-CN"/>
              </w:rPr>
              <w:t>startingRB</w:t>
            </w:r>
            <w:proofErr w:type="spellEnd"/>
            <w:proofErr w:type="gram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w:t>
            </w:r>
            <w:proofErr w:type="spellStart"/>
            <w:r w:rsidRPr="0016076C">
              <w:rPr>
                <w:rFonts w:eastAsia="SimSun"/>
                <w:b/>
                <w:bCs/>
                <w:sz w:val="20"/>
                <w:szCs w:val="20"/>
                <w:lang w:val="en-US" w:eastAsia="zh-CN"/>
              </w:rPr>
              <w:t>nrofPorts</w:t>
            </w:r>
            <w:proofErr w:type="spellEnd"/>
            <w:r w:rsidRPr="0016076C">
              <w:rPr>
                <w:rFonts w:eastAsia="SimSun"/>
                <w:b/>
                <w:bCs/>
                <w:sz w:val="20"/>
                <w:szCs w:val="20"/>
                <w:lang w:val="en-US" w:eastAsia="zh-CN"/>
              </w:rPr>
              <w:t>’, ‘</w:t>
            </w:r>
            <w:proofErr w:type="spellStart"/>
            <w:r w:rsidRPr="0016076C">
              <w:rPr>
                <w:rFonts w:eastAsia="SimSun"/>
                <w:b/>
                <w:bCs/>
                <w:sz w:val="20"/>
                <w:szCs w:val="20"/>
                <w:lang w:val="en-US" w:eastAsia="zh-CN"/>
              </w:rPr>
              <w:t>cdm</w:t>
            </w:r>
            <w:proofErr w:type="spellEnd"/>
            <w:r w:rsidRPr="0016076C">
              <w:rPr>
                <w:rFonts w:eastAsia="SimSun"/>
                <w:b/>
                <w:bCs/>
                <w:sz w:val="20"/>
                <w:szCs w:val="20"/>
                <w:lang w:val="en-US" w:eastAsia="zh-CN"/>
              </w:rPr>
              <w:t>-Type’ and ‘density’ in ‘CSI-RS-</w:t>
            </w:r>
            <w:proofErr w:type="spellStart"/>
            <w:r w:rsidRPr="0016076C">
              <w:rPr>
                <w:rFonts w:eastAsia="SimSun"/>
                <w:b/>
                <w:bCs/>
                <w:sz w:val="20"/>
                <w:szCs w:val="20"/>
                <w:lang w:val="en-US" w:eastAsia="zh-CN"/>
              </w:rPr>
              <w:t>ResourceMapping</w:t>
            </w:r>
            <w:proofErr w:type="spellEnd"/>
            <w:r w:rsidRPr="0016076C">
              <w:rPr>
                <w:rFonts w:eastAsia="SimSun"/>
                <w:b/>
                <w:bCs/>
                <w:sz w:val="20"/>
                <w:szCs w:val="20"/>
                <w:lang w:val="en-US" w:eastAsia="zh-CN"/>
              </w:rPr>
              <w:t>’ can be omitted from the configuration and values assumed to be same as defined by specification TS38.214 for CSI-RS configured with ‘</w:t>
            </w:r>
            <w:proofErr w:type="spellStart"/>
            <w:r w:rsidRPr="0016076C">
              <w:rPr>
                <w:rFonts w:eastAsia="SimSun"/>
                <w:b/>
                <w:bCs/>
                <w:sz w:val="20"/>
                <w:szCs w:val="20"/>
                <w:lang w:val="en-US" w:eastAsia="zh-CN"/>
              </w:rPr>
              <w:t>trs</w:t>
            </w:r>
            <w:proofErr w:type="spellEnd"/>
            <w:r w:rsidRPr="0016076C">
              <w:rPr>
                <w:rFonts w:eastAsia="SimSun"/>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and ‘</w:t>
            </w:r>
            <w:proofErr w:type="spellStart"/>
            <w:r w:rsidRPr="005E34B1">
              <w:rPr>
                <w:rFonts w:eastAsia="SimSun"/>
                <w:b/>
                <w:bCs/>
                <w:sz w:val="20"/>
                <w:szCs w:val="20"/>
                <w:lang w:val="en-US" w:eastAsia="zh-CN"/>
              </w:rPr>
              <w:t>nrofRBs</w:t>
            </w:r>
            <w:proofErr w:type="spellEnd"/>
            <w:r w:rsidRPr="005E34B1">
              <w:rPr>
                <w:rFonts w:eastAsia="SimSun"/>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w:t>
            </w:r>
            <w:proofErr w:type="spellStart"/>
            <w:r w:rsidRPr="005E34B1">
              <w:rPr>
                <w:rFonts w:eastAsia="SimSun"/>
                <w:b/>
                <w:bCs/>
                <w:sz w:val="20"/>
                <w:szCs w:val="20"/>
                <w:lang w:val="en-US" w:eastAsia="zh-CN"/>
              </w:rPr>
              <w:t>ResourcePeriodicityAndOffset</w:t>
            </w:r>
            <w:proofErr w:type="spellEnd"/>
            <w:r w:rsidRPr="005E34B1">
              <w:rPr>
                <w:rFonts w:eastAsia="SimSun"/>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lastRenderedPageBreak/>
              <w:t>-</w:t>
            </w:r>
            <w:r w:rsidRPr="0016076C">
              <w:rPr>
                <w:rFonts w:eastAsia="SimSun"/>
                <w:b/>
                <w:bCs/>
                <w:sz w:val="20"/>
                <w:szCs w:val="20"/>
                <w:lang w:val="en-US" w:eastAsia="zh-CN"/>
              </w:rPr>
              <w:tab/>
              <w:t>’row1’, ‘</w:t>
            </w:r>
            <w:proofErr w:type="spellStart"/>
            <w:r w:rsidRPr="0016076C">
              <w:rPr>
                <w:rFonts w:eastAsia="SimSun"/>
                <w:b/>
                <w:bCs/>
                <w:sz w:val="20"/>
                <w:szCs w:val="20"/>
                <w:lang w:val="en-US" w:eastAsia="zh-CN"/>
              </w:rPr>
              <w:t>startingRB</w:t>
            </w:r>
            <w:proofErr w:type="spellEnd"/>
            <w:r w:rsidRPr="0016076C">
              <w:rPr>
                <w:rFonts w:eastAsia="SimSun"/>
                <w:b/>
                <w:bCs/>
                <w:sz w:val="20"/>
                <w:szCs w:val="20"/>
                <w:lang w:val="en-US" w:eastAsia="zh-CN"/>
              </w:rPr>
              <w:t>’ and ‘</w:t>
            </w:r>
            <w:proofErr w:type="spellStart"/>
            <w:r w:rsidRPr="0016076C">
              <w:rPr>
                <w:rFonts w:eastAsia="SimSun"/>
                <w:b/>
                <w:bCs/>
                <w:sz w:val="20"/>
                <w:szCs w:val="20"/>
                <w:lang w:val="en-US" w:eastAsia="zh-CN"/>
              </w:rPr>
              <w:t>nrofRBs</w:t>
            </w:r>
            <w:proofErr w:type="spellEnd"/>
            <w:r w:rsidRPr="0016076C">
              <w:rPr>
                <w:rFonts w:eastAsia="SimSun"/>
                <w:b/>
                <w:bCs/>
                <w:sz w:val="20"/>
                <w:szCs w:val="20"/>
                <w:lang w:val="en-US" w:eastAsia="zh-CN"/>
              </w:rPr>
              <w:t>’</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w:t>
            </w:r>
            <w:proofErr w:type="spellStart"/>
            <w:r w:rsidRPr="0016076C">
              <w:rPr>
                <w:rFonts w:eastAsia="SimSun"/>
                <w:b/>
                <w:bCs/>
                <w:sz w:val="20"/>
                <w:szCs w:val="20"/>
                <w:lang w:val="en-US" w:eastAsia="zh-CN"/>
              </w:rPr>
              <w:t>ResourcePeriodicityAndOffset</w:t>
            </w:r>
            <w:proofErr w:type="spellEnd"/>
            <w:r w:rsidRPr="0016076C">
              <w:rPr>
                <w:rFonts w:eastAsia="SimSun"/>
                <w:b/>
                <w:bCs/>
                <w:sz w:val="20"/>
                <w:szCs w:val="20"/>
                <w:lang w:val="en-US" w:eastAsia="zh-CN"/>
              </w:rPr>
              <w:t xml:space="preserve">’, or similar IE would need to be provided only once for TRS symbols in same slot, or in two </w:t>
            </w:r>
            <w:proofErr w:type="gramStart"/>
            <w:r w:rsidRPr="0016076C">
              <w:rPr>
                <w:rFonts w:eastAsia="SimSun"/>
                <w:b/>
                <w:bCs/>
                <w:sz w:val="20"/>
                <w:szCs w:val="20"/>
                <w:lang w:val="en-US" w:eastAsia="zh-CN"/>
              </w:rPr>
              <w:t>consecutive</w:t>
            </w:r>
            <w:proofErr w:type="gramEnd"/>
            <w:r w:rsidRPr="0016076C">
              <w:rPr>
                <w:rFonts w:eastAsia="SimSun"/>
                <w:b/>
                <w:bCs/>
                <w:sz w:val="20"/>
                <w:szCs w:val="20"/>
                <w:lang w:val="en-US" w:eastAsia="zh-CN"/>
              </w:rPr>
              <w:t>.</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for FR2 if </w:t>
            </w:r>
            <w:proofErr w:type="spellStart"/>
            <w:r w:rsidRPr="005E34B1">
              <w:rPr>
                <w:rFonts w:eastAsia="SimSun"/>
                <w:b/>
                <w:bCs/>
                <w:sz w:val="20"/>
                <w:szCs w:val="20"/>
                <w:lang w:val="en-US" w:eastAsia="zh-CN"/>
              </w:rPr>
              <w:t>if</w:t>
            </w:r>
            <w:proofErr w:type="spellEnd"/>
            <w:r w:rsidRPr="005E34B1">
              <w:rPr>
                <w:rFonts w:eastAsia="SimSun"/>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if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xml:space="preserve">, </w:t>
            </w:r>
            <w:proofErr w:type="spellStart"/>
            <w:r w:rsidRPr="005E34B1">
              <w:rPr>
                <w:rFonts w:eastAsia="SimSun"/>
                <w:b/>
                <w:bCs/>
                <w:sz w:val="20"/>
                <w:szCs w:val="20"/>
                <w:lang w:val="en-US" w:eastAsia="zh-CN"/>
              </w:rPr>
              <w:t>numberofRBs</w:t>
            </w:r>
            <w:proofErr w:type="spellEnd"/>
            <w:r w:rsidRPr="005E34B1">
              <w:rPr>
                <w:rFonts w:eastAsia="SimSun"/>
                <w:b/>
                <w:bCs/>
                <w:sz w:val="20"/>
                <w:szCs w:val="20"/>
                <w:lang w:val="en-US" w:eastAsia="zh-CN"/>
              </w:rPr>
              <w:t xml:space="preserve"> and </w:t>
            </w:r>
            <w:proofErr w:type="spellStart"/>
            <w:r w:rsidRPr="005E34B1">
              <w:rPr>
                <w:rFonts w:eastAsia="SimSun"/>
                <w:b/>
                <w:bCs/>
                <w:sz w:val="20"/>
                <w:szCs w:val="20"/>
                <w:lang w:val="en-US" w:eastAsia="zh-CN"/>
              </w:rPr>
              <w:t>scramblingID</w:t>
            </w:r>
            <w:proofErr w:type="spellEnd"/>
            <w:r w:rsidRPr="005E34B1">
              <w:rPr>
                <w:rFonts w:eastAsia="SimSun"/>
                <w:b/>
                <w:bCs/>
                <w:sz w:val="20"/>
                <w:szCs w:val="20"/>
                <w:lang w:val="en-US" w:eastAsia="zh-CN"/>
              </w:rPr>
              <w:t xml:space="preserve"> could be considered to be common for group of TRS resources. In addition, consider if for FR2 configuration </w:t>
            </w:r>
            <w:proofErr w:type="spellStart"/>
            <w:r w:rsidRPr="005E34B1">
              <w:rPr>
                <w:rFonts w:eastAsia="SimSun"/>
                <w:b/>
                <w:bCs/>
                <w:sz w:val="20"/>
                <w:szCs w:val="20"/>
                <w:lang w:val="en-US" w:eastAsia="zh-CN"/>
              </w:rPr>
              <w:t>ResourceID</w:t>
            </w:r>
            <w:proofErr w:type="spellEnd"/>
            <w:r w:rsidRPr="005E34B1">
              <w:rPr>
                <w:rFonts w:eastAsia="SimSun"/>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proofErr w:type="gram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ZTE</w:t>
            </w:r>
            <w:proofErr w:type="gramEnd"/>
            <w:r w:rsidRPr="00A97733">
              <w:rPr>
                <w:rFonts w:eastAsia="Malgun Gothic"/>
                <w:sz w:val="20"/>
                <w:szCs w:val="20"/>
              </w:rPr>
              <w:t xml:space="preserv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lastRenderedPageBreak/>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w:t>
            </w:r>
            <w:proofErr w:type="spellStart"/>
            <w:r w:rsidRPr="00F933F2">
              <w:rPr>
                <w:rFonts w:eastAsia="DengXian"/>
                <w:sz w:val="20"/>
                <w:szCs w:val="20"/>
              </w:rPr>
              <w:t>ResourceSet</w:t>
            </w:r>
            <w:proofErr w:type="spellEnd"/>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w:t>
            </w:r>
            <w:proofErr w:type="gramStart"/>
            <w:r>
              <w:rPr>
                <w:rFonts w:eastAsia="DengXian" w:hint="eastAsia"/>
                <w:sz w:val="20"/>
                <w:szCs w:val="20"/>
              </w:rPr>
              <w:t>2 ,</w:t>
            </w:r>
            <w:proofErr w:type="gramEnd"/>
            <w:r>
              <w:rPr>
                <w:rFonts w:eastAsia="DengXian" w:hint="eastAsia"/>
                <w:sz w:val="20"/>
                <w:szCs w:val="20"/>
              </w:rPr>
              <w:t xml:space="preserve"> different TRS resource </w:t>
            </w:r>
            <w:proofErr w:type="spellStart"/>
            <w:r>
              <w:rPr>
                <w:rFonts w:eastAsia="DengXian" w:hint="eastAsia"/>
                <w:sz w:val="20"/>
                <w:szCs w:val="20"/>
              </w:rPr>
              <w:t>QCLed</w:t>
            </w:r>
            <w:proofErr w:type="spellEnd"/>
            <w:r>
              <w:rPr>
                <w:rFonts w:eastAsia="DengXian" w:hint="eastAsia"/>
                <w:sz w:val="20"/>
                <w:szCs w:val="20"/>
              </w:rPr>
              <w:t xml:space="preserve">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 xml:space="preserve">think both ‘QCL reference’ and ‘TRS resource ID’ can be configured as a common parameter. </w:t>
            </w:r>
            <w:proofErr w:type="gramStart"/>
            <w:r>
              <w:rPr>
                <w:sz w:val="20"/>
                <w:szCs w:val="20"/>
                <w:lang w:eastAsia="ko-KR"/>
              </w:rPr>
              <w:t>So</w:t>
            </w:r>
            <w:proofErr w:type="gramEnd"/>
            <w:r>
              <w:rPr>
                <w:sz w:val="20"/>
                <w:szCs w:val="20"/>
                <w:lang w:eastAsia="ko-KR"/>
              </w:rPr>
              <w:t xml:space="preserve">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w:t>
            </w:r>
            <w:proofErr w:type="spellStart"/>
            <w:r>
              <w:rPr>
                <w:rFonts w:eastAsia="DengXian"/>
                <w:sz w:val="20"/>
                <w:szCs w:val="20"/>
              </w:rPr>
              <w:t>ResourceSet</w:t>
            </w:r>
            <w:proofErr w:type="spellEnd"/>
            <w:r>
              <w:rPr>
                <w:rFonts w:eastAsia="DengXian"/>
                <w:sz w:val="20"/>
                <w:szCs w:val="20"/>
              </w:rPr>
              <w: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 xml:space="preserve">Huawei, </w:t>
            </w:r>
            <w:proofErr w:type="spellStart"/>
            <w:r>
              <w:rPr>
                <w:rFonts w:eastAsia="DengXian"/>
                <w:sz w:val="20"/>
                <w:szCs w:val="20"/>
              </w:rPr>
              <w:t>HiSiicon</w:t>
            </w:r>
            <w:proofErr w:type="spellEnd"/>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706"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724" w:type="dxa"/>
          </w:tcPr>
          <w:p w14:paraId="78C8CEA7" w14:textId="29E2D35C" w:rsidR="00272933" w:rsidRDefault="00272933" w:rsidP="003179DA">
            <w:pPr>
              <w:rPr>
                <w:rFonts w:eastAsia="DengXian"/>
                <w:sz w:val="20"/>
                <w:szCs w:val="20"/>
              </w:rPr>
            </w:pPr>
            <w:r>
              <w:rPr>
                <w:rFonts w:eastAsia="DengXian"/>
                <w:sz w:val="20"/>
                <w:szCs w:val="20"/>
              </w:rPr>
              <w:t>Support both Alt 1 and Alt2 (</w:t>
            </w:r>
            <w:proofErr w:type="gramStart"/>
            <w:r>
              <w:rPr>
                <w:rFonts w:eastAsia="DengXian"/>
                <w:sz w:val="20"/>
                <w:szCs w:val="20"/>
              </w:rPr>
              <w:t>i.e.</w:t>
            </w:r>
            <w:proofErr w:type="gramEnd"/>
            <w:r>
              <w:rPr>
                <w:rFonts w:eastAsia="DengXian"/>
                <w:sz w:val="20"/>
                <w:szCs w:val="20"/>
              </w:rPr>
              <w:t xml:space="preserv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bl>
    <w:p w14:paraId="5DB28F63" w14:textId="74F9CB8F" w:rsidR="00200AD2" w:rsidRPr="00E34E5C" w:rsidRDefault="00200AD2"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DengXian"/>
                <w:sz w:val="20"/>
                <w:szCs w:val="20"/>
              </w:rPr>
              <w:t>powerControlOffsetSS</w:t>
            </w:r>
            <w:proofErr w:type="spellEnd"/>
            <w:r w:rsidRPr="003D0C78">
              <w:rPr>
                <w:rFonts w:eastAsia="DengXian"/>
                <w:sz w:val="20"/>
                <w:szCs w:val="20"/>
              </w:rPr>
              <w:t xml:space="preserve">, </w:t>
            </w:r>
            <w:proofErr w:type="spellStart"/>
            <w:r w:rsidRPr="003D0C78">
              <w:rPr>
                <w:rFonts w:eastAsia="DengXian"/>
                <w:sz w:val="20"/>
                <w:szCs w:val="20"/>
              </w:rPr>
              <w:t>scramblingID</w:t>
            </w:r>
            <w:proofErr w:type="spellEnd"/>
            <w:r w:rsidRPr="003D0C78">
              <w:rPr>
                <w:rFonts w:eastAsia="DengXian"/>
                <w:sz w:val="20"/>
                <w:szCs w:val="20"/>
              </w:rPr>
              <w:t xml:space="preserve">, and </w:t>
            </w:r>
            <w:proofErr w:type="spellStart"/>
            <w:r w:rsidRPr="003D0C78">
              <w:rPr>
                <w:rFonts w:eastAsia="DengXian"/>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proofErr w:type="spellStart"/>
            <w:r w:rsidRPr="003D0C78">
              <w:rPr>
                <w:rFonts w:eastAsia="SimSun"/>
                <w:bCs/>
                <w:sz w:val="20"/>
                <w:szCs w:val="20"/>
              </w:rPr>
              <w:lastRenderedPageBreak/>
              <w:t>frequencyDomainAllocation</w:t>
            </w:r>
            <w:proofErr w:type="spellEnd"/>
            <w:r w:rsidRPr="003D0C78">
              <w:rPr>
                <w:rFonts w:eastAsia="SimSun"/>
                <w:bCs/>
                <w:sz w:val="20"/>
                <w:szCs w:val="20"/>
              </w:rPr>
              <w:t xml:space="preserve">, </w:t>
            </w:r>
            <w:proofErr w:type="spellStart"/>
            <w:r w:rsidRPr="003D0C78">
              <w:rPr>
                <w:rFonts w:eastAsia="SimSun"/>
                <w:bCs/>
                <w:sz w:val="20"/>
                <w:szCs w:val="20"/>
              </w:rPr>
              <w:t>nrofRBs</w:t>
            </w:r>
            <w:proofErr w:type="spellEnd"/>
            <w:r w:rsidRPr="003D0C78">
              <w:rPr>
                <w:rFonts w:eastAsia="SimSun"/>
                <w:bCs/>
                <w:sz w:val="20"/>
                <w:szCs w:val="20"/>
              </w:rPr>
              <w:t xml:space="preserve">, </w:t>
            </w:r>
            <w:proofErr w:type="gramStart"/>
            <w:r w:rsidRPr="003D0C78">
              <w:rPr>
                <w:rFonts w:eastAsia="SimSun"/>
                <w:bCs/>
                <w:sz w:val="20"/>
                <w:szCs w:val="20"/>
              </w:rPr>
              <w:t xml:space="preserve">and  </w:t>
            </w:r>
            <w:proofErr w:type="spellStart"/>
            <w:r w:rsidRPr="003D0C78">
              <w:rPr>
                <w:rFonts w:eastAsia="SimSun"/>
                <w:bCs/>
                <w:sz w:val="20"/>
                <w:szCs w:val="20"/>
              </w:rPr>
              <w:t>startingRB</w:t>
            </w:r>
            <w:proofErr w:type="spellEnd"/>
            <w:proofErr w:type="gram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w:t>
            </w:r>
            <w:proofErr w:type="spellStart"/>
            <w:r w:rsidRPr="003D0C78">
              <w:rPr>
                <w:rFonts w:eastAsia="SimSun"/>
                <w:bCs/>
                <w:sz w:val="20"/>
                <w:szCs w:val="20"/>
              </w:rPr>
              <w:t>startingRB</w:t>
            </w:r>
            <w:proofErr w:type="spellEnd"/>
            <w:r w:rsidRPr="003D0C78">
              <w:rPr>
                <w:rFonts w:eastAsia="SimSun"/>
                <w:bCs/>
                <w:sz w:val="20"/>
                <w:szCs w:val="20"/>
              </w:rPr>
              <w:t>’ and ‘</w:t>
            </w:r>
            <w:proofErr w:type="spellStart"/>
            <w:r w:rsidRPr="003D0C78">
              <w:rPr>
                <w:rFonts w:eastAsia="SimSun"/>
                <w:bCs/>
                <w:sz w:val="20"/>
                <w:szCs w:val="20"/>
              </w:rPr>
              <w:t>nrofRBs</w:t>
            </w:r>
            <w:proofErr w:type="spellEnd"/>
            <w:r w:rsidRPr="003D0C78">
              <w:rPr>
                <w:rFonts w:eastAsia="SimSun"/>
                <w:bCs/>
                <w:sz w:val="20"/>
                <w:szCs w:val="20"/>
              </w:rPr>
              <w:t>’, CSI-</w:t>
            </w:r>
            <w:proofErr w:type="spellStart"/>
            <w:r w:rsidRPr="003D0C78">
              <w:rPr>
                <w:rFonts w:eastAsia="SimSun"/>
                <w:bCs/>
                <w:sz w:val="20"/>
                <w:szCs w:val="20"/>
              </w:rPr>
              <w:t>ResourcePeriodicityAndOffset</w:t>
            </w:r>
            <w:proofErr w:type="spellEnd"/>
            <w:r w:rsidRPr="003D0C78">
              <w:rPr>
                <w:rFonts w:eastAsia="SimSun"/>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lastRenderedPageBreak/>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lastRenderedPageBreak/>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proofErr w:type="spellStart"/>
                  <w:r w:rsidRPr="00DD4EE2">
                    <w:rPr>
                      <w:rFonts w:eastAsia="Times New Roman"/>
                      <w:sz w:val="20"/>
                      <w:szCs w:val="20"/>
                    </w:rPr>
                    <w:t>powerControlOffsetSS</w:t>
                  </w:r>
                  <w:proofErr w:type="spellEnd"/>
                  <w:r w:rsidRPr="00DD4EE2">
                    <w:rPr>
                      <w:rFonts w:eastAsia="Times New Roman"/>
                      <w:sz w:val="20"/>
                      <w:szCs w:val="20"/>
                    </w:rPr>
                    <w:t xml:space="preserve">: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scramblingID</w:t>
                  </w:r>
                  <w:proofErr w:type="spellEnd"/>
                  <w:r w:rsidRPr="00DD4EE2">
                    <w:rPr>
                      <w:rFonts w:eastAsia="Times New Roman"/>
                      <w:sz w:val="20"/>
                      <w:szCs w:val="20"/>
                    </w:rPr>
                    <w:t>:</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firstOFDMSymbolInTimeDomain</w:t>
                  </w:r>
                  <w:proofErr w:type="spellEnd"/>
                  <w:r w:rsidRPr="00DD4EE2">
                    <w:rPr>
                      <w:rFonts w:eastAsia="Times New Roman"/>
                      <w:sz w:val="20"/>
                      <w:szCs w:val="20"/>
                    </w:rPr>
                    <w:t xml:space="preserve">: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lastRenderedPageBreak/>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startingRB</w:t>
                  </w:r>
                  <w:proofErr w:type="spellEnd"/>
                  <w:r w:rsidRPr="00DD4EE2">
                    <w:rPr>
                      <w:rFonts w:eastAsia="Times New Roman"/>
                      <w:sz w:val="20"/>
                      <w:szCs w:val="20"/>
                    </w:rPr>
                    <w:t xml:space="preserve">: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proofErr w:type="spellStart"/>
                  <w:r>
                    <w:rPr>
                      <w:rFonts w:eastAsia="Times New Roman"/>
                      <w:sz w:val="20"/>
                      <w:szCs w:val="20"/>
                    </w:rPr>
                    <w:t>nrofRBs</w:t>
                  </w:r>
                  <w:proofErr w:type="spellEnd"/>
                  <w:r>
                    <w:rPr>
                      <w:rFonts w:eastAsia="Times New Roman"/>
                      <w:sz w:val="20"/>
                      <w:szCs w:val="20"/>
                    </w:rPr>
                    <w:t xml:space="preserve">: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proofErr w:type="spellStart"/>
                  <w:r w:rsidRPr="00DD4EE2">
                    <w:rPr>
                      <w:rFonts w:eastAsia="Malgun Gothic"/>
                      <w:sz w:val="20"/>
                      <w:szCs w:val="20"/>
                    </w:rPr>
                    <w:t>periodicityAndOffset</w:t>
                  </w:r>
                  <w:proofErr w:type="spellEnd"/>
                  <w:r w:rsidRPr="00DD4EE2">
                    <w:rPr>
                      <w:rFonts w:eastAsia="Malgun Gothic"/>
                      <w:sz w:val="20"/>
                      <w:szCs w:val="20"/>
                    </w:rPr>
                    <w:t xml:space="preserve">: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Malgun Gothic"/>
                      <w:sz w:val="20"/>
                      <w:szCs w:val="20"/>
                    </w:rPr>
                    <w:t>frequencyDomainAllocation</w:t>
                  </w:r>
                  <w:proofErr w:type="spellEnd"/>
                  <w:r w:rsidRPr="00DD4EE2">
                    <w:rPr>
                      <w:rFonts w:eastAsia="Malgun Gothic"/>
                      <w:sz w:val="20"/>
                      <w:szCs w:val="20"/>
                    </w:rPr>
                    <w:t xml:space="preserve">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lastRenderedPageBreak/>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lastRenderedPageBreak/>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r>
              <w:rPr>
                <w:rFonts w:eastAsia="DengXian"/>
                <w:sz w:val="20"/>
                <w:szCs w:val="20"/>
                <w:lang w:eastAsia="ko-KR"/>
              </w:rPr>
              <w:t>I.e.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lastRenderedPageBreak/>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lastRenderedPageBreak/>
              <w:t>H</w:t>
            </w:r>
            <w:r>
              <w:rPr>
                <w:rFonts w:eastAsia="DengXian"/>
                <w:sz w:val="20"/>
                <w:szCs w:val="20"/>
              </w:rPr>
              <w:t xml:space="preserve">uawei, </w:t>
            </w:r>
            <w:proofErr w:type="spellStart"/>
            <w:r>
              <w:rPr>
                <w:rFonts w:eastAsia="DengXian"/>
                <w:sz w:val="20"/>
                <w:szCs w:val="20"/>
              </w:rPr>
              <w:t>HiSilicon</w:t>
            </w:r>
            <w:proofErr w:type="spellEnd"/>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DengXian" w:hint="eastAsia"/>
                <w:sz w:val="20"/>
                <w:szCs w:val="20"/>
              </w:rPr>
            </w:pPr>
            <w:r>
              <w:rPr>
                <w:rFonts w:eastAsia="DengXian"/>
                <w:sz w:val="20"/>
                <w:szCs w:val="20"/>
              </w:rPr>
              <w:t>Lenovo/Motorola Mobility</w:t>
            </w:r>
          </w:p>
        </w:tc>
        <w:tc>
          <w:tcPr>
            <w:tcW w:w="1279"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B25246">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B25246">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B25246">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B25246">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bl>
    <w:p w14:paraId="676A1BBF" w14:textId="77777777" w:rsidR="00034277" w:rsidRPr="00112A9E" w:rsidRDefault="0003427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lastRenderedPageBreak/>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D943B1">
        <w:trPr>
          <w:trHeight w:val="448"/>
        </w:trPr>
        <w:tc>
          <w:tcPr>
            <w:tcW w:w="1105"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610"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635A9B">
        <w:trPr>
          <w:trHeight w:val="448"/>
        </w:trPr>
        <w:tc>
          <w:tcPr>
            <w:tcW w:w="1105"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610"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proofErr w:type="spellStart"/>
            <w:r w:rsidRPr="00A32ADC">
              <w:rPr>
                <w:rFonts w:ascii="Calibri" w:eastAsia="SimSun" w:hAnsi="Calibri"/>
                <w:i/>
                <w:sz w:val="22"/>
                <w:szCs w:val="22"/>
              </w:rPr>
              <w:t>tdd</w:t>
            </w:r>
            <w:proofErr w:type="spellEnd"/>
            <w:r w:rsidRPr="00A32ADC">
              <w:rPr>
                <w:rFonts w:ascii="Calibri" w:eastAsia="SimSun" w:hAnsi="Calibri"/>
                <w:i/>
                <w:sz w:val="22"/>
                <w:szCs w:val="22"/>
              </w:rPr>
              <w:t>-UL-DL-</w:t>
            </w:r>
            <w:proofErr w:type="spellStart"/>
            <w:r w:rsidRPr="00A32ADC">
              <w:rPr>
                <w:rFonts w:ascii="Calibri" w:eastAsia="SimSun" w:hAnsi="Calibri"/>
                <w:i/>
                <w:sz w:val="22"/>
                <w:szCs w:val="22"/>
              </w:rPr>
              <w:t>ConfigurationCommon</w:t>
            </w:r>
            <w:proofErr w:type="spellEnd"/>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w:t>
            </w:r>
            <w:proofErr w:type="gramStart"/>
            <w:r>
              <w:rPr>
                <w:rFonts w:ascii="Calibri" w:eastAsia="SimSun" w:hAnsi="Calibri" w:hint="eastAsia"/>
                <w:sz w:val="22"/>
                <w:szCs w:val="22"/>
              </w:rPr>
              <w:t>an</w:t>
            </w:r>
            <w:proofErr w:type="gramEnd"/>
            <w:r>
              <w:rPr>
                <w:rFonts w:ascii="Calibri" w:eastAsia="SimSun" w:hAnsi="Calibri" w:hint="eastAsia"/>
                <w:sz w:val="22"/>
                <w:szCs w:val="22"/>
              </w:rPr>
              <w:t xml:space="preserve"> one bit can be configured to indicate one or two slots for a resource set</w:t>
            </w:r>
          </w:p>
        </w:tc>
      </w:tr>
      <w:tr w:rsidR="00A27A42" w:rsidRPr="00982B1B" w14:paraId="5C006016" w14:textId="77777777" w:rsidTr="00635A9B">
        <w:trPr>
          <w:trHeight w:val="448"/>
        </w:trPr>
        <w:tc>
          <w:tcPr>
            <w:tcW w:w="1105"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610"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635A9B">
        <w:trPr>
          <w:trHeight w:val="448"/>
        </w:trPr>
        <w:tc>
          <w:tcPr>
            <w:tcW w:w="1105"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8610"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826C0">
        <w:trPr>
          <w:trHeight w:val="448"/>
        </w:trPr>
        <w:tc>
          <w:tcPr>
            <w:tcW w:w="1105"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610"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826C0">
        <w:trPr>
          <w:trHeight w:val="448"/>
        </w:trPr>
        <w:tc>
          <w:tcPr>
            <w:tcW w:w="1105"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610"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826C0">
        <w:trPr>
          <w:trHeight w:val="448"/>
        </w:trPr>
        <w:tc>
          <w:tcPr>
            <w:tcW w:w="1105"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610"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 xml:space="preserve">Based on the agreements so far, it is possible to indicate the TRS resources in one slot with one ‘RS resource’ configuration, i.e. the second symbol location can be derived from the first and other parameters can be assumed to be common. </w:t>
            </w:r>
            <w:proofErr w:type="gramStart"/>
            <w:r>
              <w:rPr>
                <w:rFonts w:eastAsia="Malgun Gothic"/>
                <w:sz w:val="20"/>
                <w:szCs w:val="20"/>
                <w:lang w:eastAsia="ko-KR"/>
              </w:rPr>
              <w:t>Therefore</w:t>
            </w:r>
            <w:proofErr w:type="gramEnd"/>
            <w:r>
              <w:rPr>
                <w:rFonts w:eastAsia="Malgun Gothic"/>
                <w:sz w:val="20"/>
                <w:szCs w:val="20"/>
                <w:lang w:eastAsia="ko-KR"/>
              </w:rPr>
              <w:t xml:space="preserv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826C0">
        <w:trPr>
          <w:trHeight w:val="448"/>
        </w:trPr>
        <w:tc>
          <w:tcPr>
            <w:tcW w:w="1105"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610"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112A9E">
        <w:trPr>
          <w:trHeight w:val="448"/>
        </w:trPr>
        <w:tc>
          <w:tcPr>
            <w:tcW w:w="1105" w:type="dxa"/>
          </w:tcPr>
          <w:p w14:paraId="391684D9" w14:textId="77777777" w:rsidR="00112A9E" w:rsidRPr="004A35C9" w:rsidRDefault="00112A9E" w:rsidP="008F6713">
            <w:pPr>
              <w:rPr>
                <w:rFonts w:eastAsia="SimSun"/>
                <w:sz w:val="20"/>
                <w:szCs w:val="20"/>
              </w:rPr>
            </w:pPr>
            <w:r>
              <w:rPr>
                <w:rFonts w:eastAsia="SimSun" w:hint="eastAsia"/>
                <w:sz w:val="20"/>
                <w:szCs w:val="20"/>
              </w:rPr>
              <w:lastRenderedPageBreak/>
              <w:t>H</w:t>
            </w:r>
            <w:r>
              <w:rPr>
                <w:rFonts w:eastAsia="SimSun"/>
                <w:sz w:val="20"/>
                <w:szCs w:val="20"/>
              </w:rPr>
              <w:t xml:space="preserve">uawei, </w:t>
            </w:r>
            <w:proofErr w:type="spellStart"/>
            <w:r>
              <w:rPr>
                <w:rFonts w:eastAsia="SimSun"/>
                <w:sz w:val="20"/>
                <w:szCs w:val="20"/>
              </w:rPr>
              <w:t>HiSilicon</w:t>
            </w:r>
            <w:proofErr w:type="spellEnd"/>
          </w:p>
        </w:tc>
        <w:tc>
          <w:tcPr>
            <w:tcW w:w="8610"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w:t>
            </w:r>
            <w:proofErr w:type="spellStart"/>
            <w:r>
              <w:rPr>
                <w:rFonts w:eastAsia="SimSun"/>
                <w:sz w:val="20"/>
                <w:szCs w:val="20"/>
              </w:rPr>
              <w:t>gNB</w:t>
            </w:r>
            <w:proofErr w:type="spellEnd"/>
            <w:r>
              <w:rPr>
                <w:rFonts w:eastAsia="SimSun"/>
                <w:sz w:val="20"/>
                <w:szCs w:val="20"/>
              </w:rPr>
              <w:t xml:space="preserve">. </w:t>
            </w:r>
            <w:r w:rsidRPr="004A35C9">
              <w:rPr>
                <w:rFonts w:eastAsia="SimSun"/>
                <w:sz w:val="20"/>
                <w:szCs w:val="20"/>
              </w:rPr>
              <w:t xml:space="preserve">Alt2 (i.e.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 xml:space="preserve">provides </w:t>
            </w:r>
            <w:proofErr w:type="spellStart"/>
            <w:r w:rsidRPr="004A35C9">
              <w:rPr>
                <w:rFonts w:eastAsia="SimSun"/>
                <w:sz w:val="20"/>
                <w:szCs w:val="20"/>
              </w:rPr>
              <w:t>gNB</w:t>
            </w:r>
            <w:proofErr w:type="spellEnd"/>
            <w:r w:rsidRPr="004A35C9">
              <w:rPr>
                <w:rFonts w:eastAsia="SimSun"/>
                <w:sz w:val="20"/>
                <w:szCs w:val="20"/>
              </w:rPr>
              <w:t xml:space="preserve"> with more flexibility to change any parameter.</w:t>
            </w:r>
          </w:p>
        </w:tc>
      </w:tr>
      <w:tr w:rsidR="00896C8A" w:rsidRPr="004A35C9" w14:paraId="300A18D7" w14:textId="77777777" w:rsidTr="00112A9E">
        <w:trPr>
          <w:trHeight w:val="448"/>
        </w:trPr>
        <w:tc>
          <w:tcPr>
            <w:tcW w:w="1105" w:type="dxa"/>
          </w:tcPr>
          <w:p w14:paraId="26EC9079" w14:textId="10479EA7" w:rsidR="00896C8A" w:rsidRDefault="00896C8A" w:rsidP="00896C8A">
            <w:pPr>
              <w:rPr>
                <w:rFonts w:eastAsia="SimSun"/>
                <w:sz w:val="20"/>
                <w:szCs w:val="20"/>
              </w:rPr>
            </w:pPr>
            <w:r>
              <w:rPr>
                <w:sz w:val="20"/>
                <w:szCs w:val="20"/>
                <w:lang w:eastAsia="ko-KR"/>
              </w:rPr>
              <w:t>Panasonic</w:t>
            </w:r>
          </w:p>
        </w:tc>
        <w:tc>
          <w:tcPr>
            <w:tcW w:w="8610"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112A9E">
        <w:trPr>
          <w:trHeight w:val="448"/>
        </w:trPr>
        <w:tc>
          <w:tcPr>
            <w:tcW w:w="1105"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610"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bl>
    <w:p w14:paraId="514B5ECB" w14:textId="56B4C974" w:rsidR="00635A9B" w:rsidRPr="00112A9E" w:rsidRDefault="00635A9B" w:rsidP="00403006">
      <w:pPr>
        <w:rPr>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 xml:space="preserve">Alt2: </w:t>
            </w:r>
            <w:proofErr w:type="spellStart"/>
            <w:r w:rsidRPr="002D680A">
              <w:rPr>
                <w:b/>
                <w:sz w:val="20"/>
                <w:szCs w:val="20"/>
              </w:rPr>
              <w:t>gNB</w:t>
            </w:r>
            <w:proofErr w:type="spellEnd"/>
            <w:r w:rsidRPr="002D680A">
              <w:rPr>
                <w:b/>
                <w:sz w:val="20"/>
                <w:szCs w:val="20"/>
              </w:rPr>
              <w:t xml:space="preserve">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 xml:space="preserve">Some parameters, such as </w:t>
            </w:r>
            <w:proofErr w:type="spellStart"/>
            <w:r w:rsidRPr="003D171D">
              <w:rPr>
                <w:rFonts w:eastAsia="SimSun"/>
                <w:b/>
                <w:bCs/>
                <w:sz w:val="20"/>
                <w:szCs w:val="20"/>
                <w:lang w:val="en-US" w:eastAsia="zh-CN"/>
              </w:rPr>
              <w:t>startingRB</w:t>
            </w:r>
            <w:proofErr w:type="spellEnd"/>
            <w:r w:rsidRPr="003D171D">
              <w:rPr>
                <w:rFonts w:eastAsia="SimSun"/>
                <w:b/>
                <w:bCs/>
                <w:sz w:val="20"/>
                <w:szCs w:val="20"/>
                <w:lang w:val="en-US" w:eastAsia="zh-CN"/>
              </w:rPr>
              <w:t xml:space="preserve"> and </w:t>
            </w:r>
            <w:proofErr w:type="spellStart"/>
            <w:r w:rsidRPr="003D171D">
              <w:rPr>
                <w:rFonts w:eastAsia="SimSun"/>
                <w:b/>
                <w:bCs/>
                <w:sz w:val="20"/>
                <w:szCs w:val="20"/>
                <w:lang w:val="en-US" w:eastAsia="zh-CN"/>
              </w:rPr>
              <w:t>nrofRBs</w:t>
            </w:r>
            <w:proofErr w:type="spellEnd"/>
            <w:r w:rsidRPr="003D171D">
              <w:rPr>
                <w:rFonts w:eastAsia="SimSun"/>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 xml:space="preserve">Observation 2: </w:t>
            </w:r>
            <w:proofErr w:type="spellStart"/>
            <w:r w:rsidRPr="00302D53">
              <w:rPr>
                <w:rFonts w:eastAsia="SimSun"/>
                <w:b/>
                <w:bCs/>
                <w:sz w:val="20"/>
                <w:szCs w:val="20"/>
                <w:lang w:val="en-US" w:eastAsia="zh-CN"/>
              </w:rPr>
              <w:t>gNB</w:t>
            </w:r>
            <w:proofErr w:type="spellEnd"/>
            <w:r w:rsidRPr="00302D53">
              <w:rPr>
                <w:rFonts w:eastAsia="SimSun"/>
                <w:b/>
                <w:bCs/>
                <w:sz w:val="20"/>
                <w:szCs w:val="20"/>
                <w:lang w:val="en-US" w:eastAsia="zh-CN"/>
              </w:rPr>
              <w:t xml:space="preserve">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lastRenderedPageBreak/>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lastRenderedPageBreak/>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w:t>
            </w:r>
            <w:proofErr w:type="gramStart"/>
            <w:r>
              <w:rPr>
                <w:sz w:val="20"/>
                <w:szCs w:val="20"/>
                <w:lang w:eastAsia="ko-KR"/>
              </w:rPr>
              <w:t>So</w:t>
            </w:r>
            <w:proofErr w:type="gramEnd"/>
            <w:r>
              <w:rPr>
                <w:sz w:val="20"/>
                <w:szCs w:val="20"/>
                <w:lang w:eastAsia="ko-KR"/>
              </w:rPr>
              <w:t xml:space="preserve"> the connected mode UE should find the idle/inactive TRS useful at all. But there is no need to preclude the connected UE to use the </w:t>
            </w:r>
            <w:proofErr w:type="spellStart"/>
            <w:r>
              <w:rPr>
                <w:sz w:val="20"/>
                <w:szCs w:val="20"/>
                <w:lang w:eastAsia="ko-KR"/>
              </w:rPr>
              <w:t>iTRS</w:t>
            </w:r>
            <w:proofErr w:type="spellEnd"/>
            <w:r>
              <w:rPr>
                <w:sz w:val="20"/>
                <w:szCs w:val="20"/>
                <w:lang w:eastAsia="ko-KR"/>
              </w:rPr>
              <w:t xml:space="preserve">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 xml:space="preserve">Regarding PDSCH RE mapping issue, it should be noted that </w:t>
            </w:r>
            <w:proofErr w:type="spellStart"/>
            <w:r>
              <w:rPr>
                <w:sz w:val="20"/>
                <w:szCs w:val="20"/>
                <w:lang w:eastAsia="ko-KR"/>
              </w:rPr>
              <w:t>gNB</w:t>
            </w:r>
            <w:proofErr w:type="spellEnd"/>
            <w:r>
              <w:rPr>
                <w:sz w:val="20"/>
                <w:szCs w:val="20"/>
                <w:lang w:eastAsia="ko-KR"/>
              </w:rPr>
              <w:t xml:space="preserve">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w:t>
            </w:r>
            <w:proofErr w:type="gramStart"/>
            <w:r>
              <w:rPr>
                <w:sz w:val="20"/>
                <w:szCs w:val="20"/>
                <w:lang w:eastAsia="ko-KR"/>
              </w:rPr>
              <w:t>PDSCH(</w:t>
            </w:r>
            <w:proofErr w:type="gramEnd"/>
            <w:r>
              <w:rPr>
                <w:sz w:val="20"/>
                <w:szCs w:val="20"/>
                <w:lang w:eastAsia="ko-KR"/>
              </w:rPr>
              <w:t xml:space="preserve">e.g. paging PDSCH, PDSCH for SIB, etc.) Unlike the connected mode, UE behavior with regards to the TRS occasions and PDSCHs are not defined yet. </w:t>
            </w:r>
            <w:proofErr w:type="gramStart"/>
            <w:r>
              <w:rPr>
                <w:sz w:val="20"/>
                <w:szCs w:val="20"/>
                <w:lang w:eastAsia="ko-KR"/>
              </w:rPr>
              <w:t>Thus</w:t>
            </w:r>
            <w:proofErr w:type="gramEnd"/>
            <w:r>
              <w:rPr>
                <w:sz w:val="20"/>
                <w:szCs w:val="20"/>
                <w:lang w:eastAsia="ko-KR"/>
              </w:rPr>
              <w:t xml:space="preserve">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To resolve the ambiguity while guarantees the PDSCH reception for the legacy UEs, RE level puncturing (</w:t>
            </w:r>
            <w:proofErr w:type="gramStart"/>
            <w:r w:rsidRPr="00A406D1">
              <w:rPr>
                <w:sz w:val="20"/>
                <w:szCs w:val="20"/>
                <w:u w:val="single"/>
                <w:lang w:eastAsia="ko-KR"/>
              </w:rPr>
              <w:t>i.e.</w:t>
            </w:r>
            <w:proofErr w:type="gramEnd"/>
            <w:r w:rsidRPr="00A406D1">
              <w:rPr>
                <w:sz w:val="20"/>
                <w:szCs w:val="20"/>
                <w:u w:val="single"/>
                <w:lang w:eastAsia="ko-KR"/>
              </w:rPr>
              <w:t xml:space="preserv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lastRenderedPageBreak/>
              <w:t xml:space="preserve">ZTE, </w:t>
            </w:r>
            <w:proofErr w:type="spellStart"/>
            <w:r w:rsidRPr="00DD4EE2">
              <w:rPr>
                <w:rFonts w:eastAsia="Malgun Gothic" w:hint="eastAsia"/>
                <w:sz w:val="20"/>
                <w:szCs w:val="20"/>
                <w:lang w:eastAsia="ko-KR"/>
              </w:rPr>
              <w:t>Sanechips</w:t>
            </w:r>
            <w:proofErr w:type="spellEnd"/>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 xml:space="preserve">uawei, </w:t>
            </w:r>
            <w:proofErr w:type="spellStart"/>
            <w:r>
              <w:rPr>
                <w:rFonts w:eastAsia="SimSun"/>
                <w:sz w:val="20"/>
                <w:szCs w:val="20"/>
              </w:rPr>
              <w:t>HiSilicon</w:t>
            </w:r>
            <w:proofErr w:type="spellEnd"/>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ssue 6-1 seems relevant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 xml:space="preserve">e think CONNECTED UE can also use the TRS configured in </w:t>
            </w:r>
            <w:proofErr w:type="spellStart"/>
            <w:r>
              <w:rPr>
                <w:rFonts w:eastAsia="SimSun"/>
                <w:sz w:val="20"/>
                <w:szCs w:val="20"/>
              </w:rPr>
              <w:t>SIBx</w:t>
            </w:r>
            <w:proofErr w:type="spellEnd"/>
            <w:r>
              <w:rPr>
                <w:rFonts w:eastAsia="SimSun"/>
                <w:sz w:val="20"/>
                <w:szCs w:val="20"/>
              </w:rPr>
              <w:t>.</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952108">
        <w:trPr>
          <w:trHeight w:val="448"/>
        </w:trPr>
        <w:tc>
          <w:tcPr>
            <w:tcW w:w="1105" w:type="dxa"/>
          </w:tcPr>
          <w:p w14:paraId="1588B736" w14:textId="77777777" w:rsidR="00177684" w:rsidRDefault="00177684" w:rsidP="00952108">
            <w:pPr>
              <w:rPr>
                <w:sz w:val="20"/>
                <w:szCs w:val="20"/>
                <w:lang w:eastAsia="ko-KR"/>
              </w:rPr>
            </w:pPr>
            <w:r>
              <w:rPr>
                <w:sz w:val="20"/>
                <w:szCs w:val="20"/>
                <w:lang w:eastAsia="ko-KR"/>
              </w:rPr>
              <w:t>SONY</w:t>
            </w:r>
          </w:p>
        </w:tc>
        <w:tc>
          <w:tcPr>
            <w:tcW w:w="2130" w:type="dxa"/>
          </w:tcPr>
          <w:p w14:paraId="38E93CA7" w14:textId="77777777" w:rsidR="00177684" w:rsidRDefault="00177684" w:rsidP="00952108">
            <w:pPr>
              <w:rPr>
                <w:rFonts w:eastAsia="SimSun"/>
                <w:sz w:val="20"/>
                <w:szCs w:val="20"/>
              </w:rPr>
            </w:pPr>
          </w:p>
        </w:tc>
        <w:tc>
          <w:tcPr>
            <w:tcW w:w="6300" w:type="dxa"/>
          </w:tcPr>
          <w:p w14:paraId="66C8A8AF" w14:textId="77777777" w:rsidR="00177684" w:rsidRDefault="00177684" w:rsidP="00952108">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to the camped UEs.</w:t>
            </w:r>
            <w:r w:rsidRPr="00790D78">
              <w:rPr>
                <w:rFonts w:eastAsia="DengXian" w:hint="eastAsia"/>
                <w:sz w:val="20"/>
              </w:rPr>
              <w:t xml:space="preserve"> </w:t>
            </w:r>
            <w:r w:rsidRPr="00790D78">
              <w:rPr>
                <w:rFonts w:eastAsia="DengXian"/>
                <w:sz w:val="20"/>
              </w:rPr>
              <w:t xml:space="preserve">To certain extent, the TRS configured for idle/inactive </w:t>
            </w:r>
            <w:r w:rsidRPr="00790D78">
              <w:rPr>
                <w:rFonts w:eastAsia="DengXian"/>
                <w:sz w:val="20"/>
              </w:rPr>
              <w:lastRenderedPageBreak/>
              <w:t xml:space="preserve">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clarified.</w:t>
            </w: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 xml:space="preserve">Huawei, </w:t>
      </w:r>
      <w:proofErr w:type="spellStart"/>
      <w:r w:rsidRPr="004263BF">
        <w:rPr>
          <w:rFonts w:ascii="Times" w:eastAsia="Batang" w:hAnsi="Times"/>
          <w:sz w:val="20"/>
          <w:lang w:eastAsia="en-US"/>
        </w:rPr>
        <w:t>HiSilicon</w:t>
      </w:r>
      <w:proofErr w:type="spellEnd"/>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Spreadtrum</w:t>
      </w:r>
      <w:proofErr w:type="spellEnd"/>
      <w:r w:rsidRPr="004263BF">
        <w:rPr>
          <w:rFonts w:ascii="Times" w:eastAsia="Batang" w:hAnsi="Times"/>
          <w:sz w:val="20"/>
          <w:lang w:eastAsia="en-US"/>
        </w:rPr>
        <w:t xml:space="preserve">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InterDigital</w:t>
      </w:r>
      <w:proofErr w:type="spellEnd"/>
      <w:r w:rsidRPr="004263BF">
        <w:rPr>
          <w:rFonts w:ascii="Times" w:eastAsia="Batang" w:hAnsi="Times"/>
          <w:sz w:val="20"/>
          <w:lang w:eastAsia="en-US"/>
        </w:rPr>
        <w:t>,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lastRenderedPageBreak/>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xml:space="preserve">-  Note: It is understood that </w:t>
            </w:r>
            <w:proofErr w:type="spellStart"/>
            <w:r>
              <w:rPr>
                <w:sz w:val="20"/>
                <w:szCs w:val="20"/>
              </w:rPr>
              <w:t>gNB</w:t>
            </w:r>
            <w:proofErr w:type="spellEnd"/>
            <w:r>
              <w:rPr>
                <w:sz w:val="20"/>
                <w:szCs w:val="20"/>
              </w:rPr>
              <w:t xml:space="preserve">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 xml:space="preserve">It is up to </w:t>
            </w:r>
            <w:proofErr w:type="spellStart"/>
            <w:r>
              <w:rPr>
                <w:sz w:val="20"/>
                <w:szCs w:val="20"/>
              </w:rPr>
              <w:t>gNB</w:t>
            </w:r>
            <w:proofErr w:type="spellEnd"/>
            <w:r>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lastRenderedPageBreak/>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e.g.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8"/>
            <w:r>
              <w:rPr>
                <w:sz w:val="20"/>
                <w:szCs w:val="20"/>
                <w:lang w:val="en-GB" w:eastAsia="en-US"/>
              </w:rPr>
              <w:t>Support higher layer configuration of the QCL information of TRS/CSI-RS occasion(s) for idle/inactive UEs.</w:t>
            </w:r>
            <w:commentRangeEnd w:id="8"/>
            <w:r w:rsidR="00085B8B">
              <w:rPr>
                <w:rStyle w:val="CommentReference"/>
              </w:rPr>
              <w:commentReference w:id="8"/>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lastRenderedPageBreak/>
              <w:t>Working assumption:</w:t>
            </w:r>
          </w:p>
          <w:p w14:paraId="247284BA" w14:textId="77777777" w:rsidR="00FB1A7A" w:rsidRDefault="00FF64DC" w:rsidP="00233B8A">
            <w:pPr>
              <w:spacing w:after="0"/>
              <w:rPr>
                <w:sz w:val="20"/>
                <w:szCs w:val="20"/>
                <w:lang w:eastAsia="en-US"/>
              </w:rPr>
            </w:pPr>
            <w:r>
              <w:rPr>
                <w:sz w:val="20"/>
                <w:szCs w:val="20"/>
                <w:lang w:val="en-GB" w:eastAsia="en-US"/>
              </w:rPr>
              <w:t xml:space="preserve">Support at least L1 based </w:t>
            </w:r>
            <w:proofErr w:type="spellStart"/>
            <w:r>
              <w:rPr>
                <w:sz w:val="20"/>
                <w:szCs w:val="20"/>
                <w:lang w:val="en-GB" w:eastAsia="en-US"/>
              </w:rPr>
              <w:t>signaling</w:t>
            </w:r>
            <w:proofErr w:type="spellEnd"/>
            <w:r>
              <w:rPr>
                <w:sz w:val="20"/>
                <w:szCs w:val="20"/>
                <w:lang w:val="en-GB" w:eastAsia="en-US"/>
              </w:rPr>
              <w:t xml:space="preserve">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details, including paging DCI and/or PEI for L1 based </w:t>
            </w:r>
            <w:proofErr w:type="spellStart"/>
            <w:r>
              <w:rPr>
                <w:sz w:val="20"/>
                <w:szCs w:val="20"/>
                <w:lang w:val="en-GB"/>
              </w:rPr>
              <w:t>signaling</w:t>
            </w:r>
            <w:proofErr w:type="spellEnd"/>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SIB-based </w:t>
            </w:r>
            <w:proofErr w:type="spellStart"/>
            <w:r>
              <w:rPr>
                <w:sz w:val="20"/>
                <w:szCs w:val="20"/>
                <w:lang w:val="en-GB"/>
              </w:rPr>
              <w:t>signaling</w:t>
            </w:r>
            <w:proofErr w:type="spellEnd"/>
            <w:r>
              <w:rPr>
                <w:sz w:val="20"/>
                <w:szCs w:val="20"/>
                <w:lang w:val="en-GB"/>
              </w:rPr>
              <w:t>/configuration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 xml:space="preserve">Support at least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details, including paging DCI and/or PEI for L1 based </w:t>
            </w:r>
            <w:proofErr w:type="spellStart"/>
            <w:r>
              <w:rPr>
                <w:rFonts w:ascii="Times" w:eastAsia="Batang" w:hAnsi="Times" w:cs="Times"/>
                <w:sz w:val="20"/>
                <w:szCs w:val="20"/>
                <w:lang w:val="en-GB"/>
              </w:rPr>
              <w:t>signaling</w:t>
            </w:r>
            <w:proofErr w:type="spellEnd"/>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SIB-based </w:t>
            </w:r>
            <w:proofErr w:type="spellStart"/>
            <w:r>
              <w:rPr>
                <w:rFonts w:ascii="Times" w:eastAsia="Batang" w:hAnsi="Times" w:cs="Times"/>
                <w:sz w:val="20"/>
                <w:szCs w:val="20"/>
                <w:lang w:val="en-GB"/>
              </w:rPr>
              <w:t>signaling</w:t>
            </w:r>
            <w:proofErr w:type="spellEnd"/>
            <w:r>
              <w:rPr>
                <w:rFonts w:ascii="Times" w:eastAsia="Batang" w:hAnsi="Times" w:cs="Times"/>
                <w:sz w:val="20"/>
                <w:szCs w:val="20"/>
                <w:lang w:val="en-GB"/>
              </w:rPr>
              <w:t>/configuration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lastRenderedPageBreak/>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 xml:space="preserve">{10, 20, 40, 80} </w:t>
            </w:r>
            <w:proofErr w:type="spellStart"/>
            <w:r>
              <w:rPr>
                <w:rFonts w:eastAsia="Batang" w:cs="Times"/>
                <w:sz w:val="20"/>
                <w:szCs w:val="20"/>
                <w:shd w:val="clear" w:color="auto" w:fill="FFFFFF"/>
                <w:lang w:val="en-GB"/>
              </w:rPr>
              <w:t>ms</w:t>
            </w:r>
            <w:proofErr w:type="spellEnd"/>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t>frequencyDomainAllocation</w:t>
            </w:r>
            <w:proofErr w:type="spellEnd"/>
            <w:r>
              <w:rPr>
                <w:rFonts w:eastAsia="Batang" w:cs="Times"/>
                <w:sz w:val="20"/>
                <w:szCs w:val="20"/>
                <w:lang w:val="en-GB"/>
              </w:rPr>
              <w:t xml:space="preserve"> for row1 with applicable values from {0, 1, 2, 3} to indicate the offset of the first RE to RE#0 in </w:t>
            </w:r>
            <w:proofErr w:type="gramStart"/>
            <w:r>
              <w:rPr>
                <w:rFonts w:eastAsia="Batang" w:cs="Times"/>
                <w:sz w:val="20"/>
                <w:szCs w:val="20"/>
                <w:lang w:val="en-GB"/>
              </w:rPr>
              <w:t>a</w:t>
            </w:r>
            <w:proofErr w:type="gramEnd"/>
            <w:r>
              <w:rPr>
                <w:rFonts w:eastAsia="Batang" w:cs="Times"/>
                <w:sz w:val="20"/>
                <w:szCs w:val="20"/>
                <w:lang w:val="en-GB"/>
              </w:rPr>
              <w:t xml:space="preserve">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 xml:space="preserve">Further study supporting SIB based </w:t>
            </w:r>
            <w:proofErr w:type="spellStart"/>
            <w:r>
              <w:rPr>
                <w:rFonts w:eastAsia="Batang"/>
                <w:sz w:val="20"/>
                <w:szCs w:val="20"/>
                <w:lang w:val="en-GB" w:eastAsia="en-US"/>
              </w:rPr>
              <w:t>signaling</w:t>
            </w:r>
            <w:proofErr w:type="spellEnd"/>
            <w:r>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 xml:space="preserve">FFS whether and how SIB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and L1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lastRenderedPageBreak/>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proofErr w:type="spellStart"/>
            <w:r w:rsidRPr="00E5689E">
              <w:rPr>
                <w:rFonts w:ascii="Times" w:eastAsia="SimSun" w:hAnsi="Times"/>
                <w:sz w:val="20"/>
                <w:szCs w:val="20"/>
                <w:lang w:val="en-GB" w:eastAsia="en-US"/>
              </w:rPr>
              <w:t>quasi co-</w:t>
            </w:r>
            <w:proofErr w:type="spellEnd"/>
            <w:r w:rsidRPr="00E5689E">
              <w:rPr>
                <w:rFonts w:ascii="Times" w:eastAsia="SimSun" w:hAnsi="Times"/>
                <w:sz w:val="20"/>
                <w:szCs w:val="20"/>
                <w:lang w:val="en-GB" w:eastAsia="en-US"/>
              </w:rPr>
              <w:t>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proofErr w:type="spellStart"/>
            <w:r w:rsidRPr="00E5689E">
              <w:rPr>
                <w:rFonts w:ascii="Times" w:eastAsia="SimSun" w:hAnsi="Times"/>
                <w:sz w:val="20"/>
                <w:szCs w:val="20"/>
                <w:lang w:val="en-GB" w:eastAsia="en-US"/>
              </w:rPr>
              <w:t>typeC</w:t>
            </w:r>
            <w:proofErr w:type="spellEnd"/>
            <w:r w:rsidRPr="00E5689E">
              <w:rPr>
                <w:rFonts w:ascii="Times" w:eastAsia="SimSun" w:hAnsi="Times"/>
                <w:sz w:val="20"/>
                <w:szCs w:val="20"/>
                <w:lang w:val="en-GB" w:eastAsia="en-US"/>
              </w:rPr>
              <w:t>’ with an SS/PBCH block and, when applicable, ‘</w:t>
            </w:r>
            <w:proofErr w:type="spellStart"/>
            <w:r w:rsidRPr="00E5689E">
              <w:rPr>
                <w:rFonts w:ascii="Times" w:eastAsia="SimSun" w:hAnsi="Times"/>
                <w:sz w:val="20"/>
                <w:szCs w:val="20"/>
                <w:lang w:val="en-GB" w:eastAsia="en-US"/>
              </w:rPr>
              <w:t>typeD</w:t>
            </w:r>
            <w:proofErr w:type="spellEnd"/>
            <w:r w:rsidRPr="00E5689E">
              <w:rPr>
                <w:rFonts w:ascii="Times" w:eastAsia="SimSun" w:hAnsi="Times"/>
                <w:sz w:val="20"/>
                <w:szCs w:val="20"/>
                <w:lang w:val="en-GB" w:eastAsia="en-US"/>
              </w:rPr>
              <w:t>’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5"/>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Fu Ting" w:date="2021-10-12T10:27:00Z" w:initials="U">
    <w:p w14:paraId="30036988" w14:textId="5F35B5AB" w:rsidR="00FB3D47" w:rsidRPr="00085B8B" w:rsidRDefault="00FB3D47">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036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351CD" w14:textId="77777777" w:rsidR="0033711E" w:rsidRDefault="0033711E">
      <w:pPr>
        <w:spacing w:after="0" w:line="240" w:lineRule="auto"/>
      </w:pPr>
      <w:r>
        <w:separator/>
      </w:r>
    </w:p>
  </w:endnote>
  <w:endnote w:type="continuationSeparator" w:id="0">
    <w:p w14:paraId="7DFABE4B" w14:textId="77777777" w:rsidR="0033711E" w:rsidRDefault="0033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default"/>
    <w:sig w:usb0="00000000" w:usb1="00000000"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default"/>
  </w:font>
  <w:font w:name="FangSong_GB2312">
    <w:altName w:val="Microsoft YaHei"/>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B585" w14:textId="6D0CE907" w:rsidR="00FB3D47" w:rsidRDefault="00FB3D47">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03708C">
      <w:rPr>
        <w:rStyle w:val="PageNumber"/>
        <w:i/>
        <w:noProof/>
        <w:color w:val="auto"/>
      </w:rPr>
      <w:t>28</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C0C64" w14:textId="77777777" w:rsidR="0033711E" w:rsidRDefault="0033711E">
      <w:pPr>
        <w:spacing w:after="0" w:line="240" w:lineRule="auto"/>
      </w:pPr>
      <w:r>
        <w:separator/>
      </w:r>
    </w:p>
  </w:footnote>
  <w:footnote w:type="continuationSeparator" w:id="0">
    <w:p w14:paraId="77D996CA" w14:textId="77777777" w:rsidR="0033711E" w:rsidRDefault="00337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9E64C5"/>
    <w:multiLevelType w:val="hybridMultilevel"/>
    <w:tmpl w:val="699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4"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8"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5"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6"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0"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30"/>
  </w:num>
  <w:num w:numId="4">
    <w:abstractNumId w:val="18"/>
  </w:num>
  <w:num w:numId="5">
    <w:abstractNumId w:val="45"/>
  </w:num>
  <w:num w:numId="6">
    <w:abstractNumId w:val="38"/>
  </w:num>
  <w:num w:numId="7">
    <w:abstractNumId w:val="50"/>
  </w:num>
  <w:num w:numId="8">
    <w:abstractNumId w:val="24"/>
  </w:num>
  <w:num w:numId="9">
    <w:abstractNumId w:val="12"/>
  </w:num>
  <w:num w:numId="10">
    <w:abstractNumId w:val="3"/>
  </w:num>
  <w:num w:numId="11">
    <w:abstractNumId w:val="19"/>
  </w:num>
  <w:num w:numId="12">
    <w:abstractNumId w:val="20"/>
  </w:num>
  <w:num w:numId="13">
    <w:abstractNumId w:val="7"/>
  </w:num>
  <w:num w:numId="14">
    <w:abstractNumId w:val="2"/>
  </w:num>
  <w:num w:numId="15">
    <w:abstractNumId w:val="10"/>
  </w:num>
  <w:num w:numId="16">
    <w:abstractNumId w:val="29"/>
  </w:num>
  <w:num w:numId="17">
    <w:abstractNumId w:val="13"/>
  </w:num>
  <w:num w:numId="18">
    <w:abstractNumId w:val="39"/>
  </w:num>
  <w:num w:numId="19">
    <w:abstractNumId w:val="42"/>
  </w:num>
  <w:num w:numId="20">
    <w:abstractNumId w:val="1"/>
  </w:num>
  <w:num w:numId="21">
    <w:abstractNumId w:val="43"/>
  </w:num>
  <w:num w:numId="22">
    <w:abstractNumId w:val="58"/>
  </w:num>
  <w:num w:numId="23">
    <w:abstractNumId w:val="31"/>
  </w:num>
  <w:num w:numId="24">
    <w:abstractNumId w:val="60"/>
  </w:num>
  <w:num w:numId="25">
    <w:abstractNumId w:val="17"/>
  </w:num>
  <w:num w:numId="26">
    <w:abstractNumId w:val="34"/>
  </w:num>
  <w:num w:numId="27">
    <w:abstractNumId w:val="41"/>
  </w:num>
  <w:num w:numId="28">
    <w:abstractNumId w:val="38"/>
  </w:num>
  <w:num w:numId="29">
    <w:abstractNumId w:val="14"/>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8"/>
  </w:num>
  <w:num w:numId="33">
    <w:abstractNumId w:val="26"/>
  </w:num>
  <w:num w:numId="34">
    <w:abstractNumId w:val="16"/>
  </w:num>
  <w:num w:numId="35">
    <w:abstractNumId w:val="37"/>
  </w:num>
  <w:num w:numId="36">
    <w:abstractNumId w:val="11"/>
  </w:num>
  <w:num w:numId="37">
    <w:abstractNumId w:val="57"/>
  </w:num>
  <w:num w:numId="38">
    <w:abstractNumId w:val="22"/>
  </w:num>
  <w:num w:numId="39">
    <w:abstractNumId w:val="55"/>
  </w:num>
  <w:num w:numId="40">
    <w:abstractNumId w:val="5"/>
  </w:num>
  <w:num w:numId="41">
    <w:abstractNumId w:val="56"/>
  </w:num>
  <w:num w:numId="42">
    <w:abstractNumId w:val="49"/>
  </w:num>
  <w:num w:numId="43">
    <w:abstractNumId w:val="15"/>
  </w:num>
  <w:num w:numId="44">
    <w:abstractNumId w:val="47"/>
  </w:num>
  <w:num w:numId="45">
    <w:abstractNumId w:val="32"/>
  </w:num>
  <w:num w:numId="46">
    <w:abstractNumId w:val="25"/>
  </w:num>
  <w:num w:numId="47">
    <w:abstractNumId w:val="36"/>
  </w:num>
  <w:num w:numId="48">
    <w:abstractNumId w:val="21"/>
  </w:num>
  <w:num w:numId="49">
    <w:abstractNumId w:val="33"/>
  </w:num>
  <w:num w:numId="50">
    <w:abstractNumId w:val="35"/>
  </w:num>
  <w:num w:numId="51">
    <w:abstractNumId w:val="59"/>
  </w:num>
  <w:num w:numId="52">
    <w:abstractNumId w:val="0"/>
  </w:num>
  <w:num w:numId="53">
    <w:abstractNumId w:val="52"/>
  </w:num>
  <w:num w:numId="54">
    <w:abstractNumId w:val="40"/>
  </w:num>
  <w:num w:numId="55">
    <w:abstractNumId w:val="51"/>
  </w:num>
  <w:num w:numId="56">
    <w:abstractNumId w:val="48"/>
  </w:num>
  <w:num w:numId="57">
    <w:abstractNumId w:val="6"/>
  </w:num>
  <w:num w:numId="58">
    <w:abstractNumId w:val="33"/>
  </w:num>
  <w:num w:numId="59">
    <w:abstractNumId w:val="46"/>
  </w:num>
  <w:num w:numId="60">
    <w:abstractNumId w:val="53"/>
  </w:num>
  <w:num w:numId="61">
    <w:abstractNumId w:val="23"/>
  </w:num>
  <w:num w:numId="62">
    <w:abstractNumId w:val="28"/>
  </w:num>
  <w:num w:numId="63">
    <w:abstractNumId w:val="4"/>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Weijie">
    <w15:presenceInfo w15:providerId="None" w15:userId="OPPO-Weijie"/>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3D58"/>
    <w:rsid w:val="0004411A"/>
    <w:rsid w:val="0004423B"/>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771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1EF"/>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A3B"/>
    <w:rsid w:val="00176E5D"/>
    <w:rsid w:val="0017744E"/>
    <w:rsid w:val="00177684"/>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3734"/>
    <w:rsid w:val="001F4889"/>
    <w:rsid w:val="001F6749"/>
    <w:rsid w:val="001F7766"/>
    <w:rsid w:val="001F7940"/>
    <w:rsid w:val="00200AD2"/>
    <w:rsid w:val="00201368"/>
    <w:rsid w:val="0020176F"/>
    <w:rsid w:val="002017B9"/>
    <w:rsid w:val="00201A54"/>
    <w:rsid w:val="002020C8"/>
    <w:rsid w:val="0020258D"/>
    <w:rsid w:val="0020268D"/>
    <w:rsid w:val="00203147"/>
    <w:rsid w:val="002041EF"/>
    <w:rsid w:val="00204969"/>
    <w:rsid w:val="00204F95"/>
    <w:rsid w:val="0020506A"/>
    <w:rsid w:val="00205314"/>
    <w:rsid w:val="0020555C"/>
    <w:rsid w:val="002055AB"/>
    <w:rsid w:val="00207A00"/>
    <w:rsid w:val="00207B2E"/>
    <w:rsid w:val="00210247"/>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2933"/>
    <w:rsid w:val="00273B4F"/>
    <w:rsid w:val="00273CAC"/>
    <w:rsid w:val="00273E8A"/>
    <w:rsid w:val="00275709"/>
    <w:rsid w:val="002763C3"/>
    <w:rsid w:val="002776D2"/>
    <w:rsid w:val="00277A99"/>
    <w:rsid w:val="00280B66"/>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A68"/>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471"/>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3D3"/>
    <w:rsid w:val="0031743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66A5"/>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5F2"/>
    <w:rsid w:val="00574DDB"/>
    <w:rsid w:val="00576854"/>
    <w:rsid w:val="00576E23"/>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871"/>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3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1314"/>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05F"/>
    <w:rsid w:val="0084137A"/>
    <w:rsid w:val="00841EDE"/>
    <w:rsid w:val="008436D1"/>
    <w:rsid w:val="0084401D"/>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A2A"/>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6C8A"/>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35F2"/>
    <w:rsid w:val="008C3944"/>
    <w:rsid w:val="008C49DD"/>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71"/>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07717"/>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62C"/>
    <w:rsid w:val="00AD3F83"/>
    <w:rsid w:val="00AD4492"/>
    <w:rsid w:val="00AD45B0"/>
    <w:rsid w:val="00AD4636"/>
    <w:rsid w:val="00AD50C6"/>
    <w:rsid w:val="00AD531E"/>
    <w:rsid w:val="00AD6AB0"/>
    <w:rsid w:val="00AD6C27"/>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13"/>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4B48"/>
    <w:rsid w:val="00C751B1"/>
    <w:rsid w:val="00C756D8"/>
    <w:rsid w:val="00C75B06"/>
    <w:rsid w:val="00C76CC0"/>
    <w:rsid w:val="00C80013"/>
    <w:rsid w:val="00C80B13"/>
    <w:rsid w:val="00C80EEE"/>
    <w:rsid w:val="00C82971"/>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87A"/>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BCB"/>
    <w:rsid w:val="00DA3DE5"/>
    <w:rsid w:val="00DA401D"/>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C045F"/>
    <w:rsid w:val="00DC1CE2"/>
    <w:rsid w:val="00DC36E9"/>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272B"/>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3A46"/>
    <w:rsid w:val="00FB3D47"/>
    <w:rsid w:val="00FB45D4"/>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0B71105C-BF03-4717-9A25-17F95D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出段落,リスト段落,列表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57789-9A6E-46E6-A77C-900CF343AE41}">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7BCCA8E-B332-42AB-823C-898DC9CAE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54</Pages>
  <Words>23428</Words>
  <Characters>133541</Characters>
  <Application>Microsoft Office Word</Application>
  <DocSecurity>0</DocSecurity>
  <Lines>1112</Lines>
  <Paragraphs>313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156656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Hyejung Jung</cp:lastModifiedBy>
  <cp:revision>35</cp:revision>
  <dcterms:created xsi:type="dcterms:W3CDTF">2021-10-12T10:23:00Z</dcterms:created>
  <dcterms:modified xsi:type="dcterms:W3CDTF">2021-10-12T15:19:00Z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1634022149</vt:lpwstr>
  </property>
</Properties>
</file>