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3.2: </w:t>
      </w:r>
      <w:proofErr w:type="gramStart"/>
      <w:r>
        <w:rPr>
          <w:rFonts w:ascii="Times New Roman" w:hAnsi="Times New Roman"/>
          <w:sz w:val="20"/>
          <w:szCs w:val="20"/>
        </w:rPr>
        <w:t>Other</w:t>
      </w:r>
      <w:proofErr w:type="gramEnd"/>
      <w:r>
        <w:rPr>
          <w:rFonts w:ascii="Times New Roman" w:hAnsi="Times New Roman"/>
          <w:sz w:val="20"/>
          <w:szCs w:val="20"/>
        </w:rPr>
        <w:t xml:space="preserve">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 xml:space="preserve">[106bis-e-NR-R17-PowSav-02] Email discussion regarding TRS/CSI-RS occasions for idle/inactive UEs – </w:t>
            </w:r>
            <w:proofErr w:type="spellStart"/>
            <w:r w:rsidRPr="002E119F">
              <w:rPr>
                <w:rFonts w:ascii="Times" w:eastAsia="Batang" w:hAnsi="Times"/>
                <w:sz w:val="20"/>
                <w:highlight w:val="cyan"/>
                <w:lang w:val="en-GB" w:eastAsia="x-none"/>
              </w:rPr>
              <w:t>Qiongjie</w:t>
            </w:r>
            <w:proofErr w:type="spellEnd"/>
            <w:r w:rsidRPr="002E119F">
              <w:rPr>
                <w:rFonts w:ascii="Times" w:eastAsia="Batang" w:hAnsi="Times"/>
                <w:sz w:val="20"/>
                <w:highlight w:val="cyan"/>
                <w:lang w:val="en-GB" w:eastAsia="x-none"/>
              </w:rPr>
              <w:t xml:space="preserv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proofErr w:type="gramStart"/>
      <w:r w:rsidR="0079379C" w:rsidRPr="00F32A8D">
        <w:rPr>
          <w:sz w:val="20"/>
          <w:szCs w:val="20"/>
        </w:rPr>
        <w:t>first</w:t>
      </w:r>
      <w:r w:rsidR="00FF64DC" w:rsidRPr="00F32A8D">
        <w:rPr>
          <w:sz w:val="20"/>
          <w:szCs w:val="20"/>
        </w:rPr>
        <w:t xml:space="preserve"> round</w:t>
      </w:r>
      <w:proofErr w:type="gramEnd"/>
      <w:r w:rsidR="00FF64DC" w:rsidRPr="00F32A8D">
        <w:rPr>
          <w:sz w:val="20"/>
          <w:szCs w:val="20"/>
        </w:rPr>
        <w:t xml:space="preserve">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2"/>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1: Using PEI based availability indication of TRS/CSI-RS occasion to the idle/inactive UE is more beneficial in terms of power saving when a UE or a group of UEs are paging in non- contiguous way in successive </w:t>
            </w:r>
            <w:proofErr w:type="spellStart"/>
            <w:r w:rsidRPr="001E38B8">
              <w:rPr>
                <w:rFonts w:eastAsia="宋体"/>
                <w:b/>
                <w:bCs/>
                <w:sz w:val="20"/>
                <w:szCs w:val="20"/>
                <w:lang w:val="en-US" w:eastAsia="zh-CN"/>
              </w:rPr>
              <w:t>POs.</w:t>
            </w:r>
            <w:proofErr w:type="spellEnd"/>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 xml:space="preserve">Observation 2: Using paging PDCCH based availability indication of TRS/CSI-RS occasion is more beneficial in terms of power saving perspective when a UE or a group of UEs is paging in contiguous way in successive </w:t>
            </w:r>
            <w:proofErr w:type="spellStart"/>
            <w:r w:rsidRPr="001E38B8">
              <w:rPr>
                <w:rFonts w:eastAsia="宋体"/>
                <w:b/>
                <w:bCs/>
                <w:sz w:val="20"/>
                <w:szCs w:val="20"/>
                <w:lang w:val="en-US" w:eastAsia="zh-CN"/>
              </w:rPr>
              <w:t>POs.</w:t>
            </w:r>
            <w:proofErr w:type="spellEnd"/>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 xml:space="preserve">ZTE, </w:t>
            </w:r>
            <w:proofErr w:type="spellStart"/>
            <w:r>
              <w:rPr>
                <w:rFonts w:eastAsia="Malgun Gothic"/>
                <w:sz w:val="20"/>
                <w:szCs w:val="20"/>
              </w:rPr>
              <w:t>Sanechips</w:t>
            </w:r>
            <w:proofErr w:type="spellEnd"/>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proofErr w:type="spellStart"/>
            <w:r>
              <w:rPr>
                <w:rFonts w:eastAsia="Malgun Gothic"/>
                <w:sz w:val="20"/>
                <w:szCs w:val="20"/>
              </w:rPr>
              <w:t>Spreadtrum</w:t>
            </w:r>
            <w:proofErr w:type="spellEnd"/>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w:t>
            </w:r>
            <w:proofErr w:type="gramStart"/>
            <w:r w:rsidRPr="00EC1914">
              <w:rPr>
                <w:rFonts w:eastAsia="宋体"/>
                <w:b/>
                <w:bCs/>
                <w:sz w:val="20"/>
                <w:szCs w:val="20"/>
                <w:lang w:val="en-US" w:eastAsia="zh-CN"/>
              </w:rPr>
              <w:t>An</w:t>
            </w:r>
            <w:proofErr w:type="gramEnd"/>
            <w:r w:rsidRPr="00EC1914">
              <w:rPr>
                <w:rFonts w:eastAsia="宋体"/>
                <w:b/>
                <w:bCs/>
                <w:sz w:val="20"/>
                <w:szCs w:val="20"/>
                <w:lang w:val="en-US" w:eastAsia="zh-CN"/>
              </w:rPr>
              <w:t xml:space="preserve">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and paging PDCCH based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is small if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proofErr w:type="spellStart"/>
            <w:r>
              <w:rPr>
                <w:rFonts w:eastAsia="Malgun Gothic"/>
                <w:sz w:val="20"/>
                <w:szCs w:val="20"/>
              </w:rPr>
              <w:t>InterDigital</w:t>
            </w:r>
            <w:proofErr w:type="spellEnd"/>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NW overhead will be increased if </w:t>
            </w:r>
            <w:proofErr w:type="spellStart"/>
            <w:r w:rsidRPr="0066524D">
              <w:rPr>
                <w:rFonts w:eastAsia="Yu Mincho"/>
                <w:b/>
                <w:bCs/>
                <w:sz w:val="20"/>
                <w:szCs w:val="20"/>
              </w:rPr>
              <w:t>gNB</w:t>
            </w:r>
            <w:proofErr w:type="spellEnd"/>
            <w:r w:rsidRPr="0066524D">
              <w:rPr>
                <w:rFonts w:eastAsia="Yu Mincho"/>
                <w:b/>
                <w:bCs/>
                <w:sz w:val="20"/>
                <w:szCs w:val="20"/>
              </w:rPr>
              <w:t xml:space="preserve">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 xml:space="preserve">Observation: Monitoring PEI is not mandatory to the UE, and UE could choose to monitor paging DCI directly instead, thus if L1 </w:t>
            </w:r>
            <w:proofErr w:type="spellStart"/>
            <w:r w:rsidRPr="00BF7C2E">
              <w:rPr>
                <w:rFonts w:eastAsia="Yu Mincho"/>
                <w:b/>
                <w:bCs/>
                <w:sz w:val="20"/>
                <w:szCs w:val="20"/>
              </w:rPr>
              <w:t>availabilty</w:t>
            </w:r>
            <w:proofErr w:type="spellEnd"/>
            <w:r w:rsidRPr="00BF7C2E">
              <w:rPr>
                <w:rFonts w:eastAsia="Yu Mincho"/>
                <w:b/>
                <w:bCs/>
                <w:sz w:val="20"/>
                <w:szCs w:val="20"/>
              </w:rPr>
              <w:t xml:space="preserve">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 xml:space="preserve">Huawei, </w:t>
            </w:r>
            <w:proofErr w:type="spellStart"/>
            <w:r w:rsidRPr="00E707C9">
              <w:rPr>
                <w:sz w:val="20"/>
                <w:szCs w:val="22"/>
              </w:rPr>
              <w:t>HiSilicon</w:t>
            </w:r>
            <w:proofErr w:type="spellEnd"/>
            <w:r>
              <w:rPr>
                <w:sz w:val="20"/>
                <w:szCs w:val="22"/>
              </w:rPr>
              <w:t xml:space="preserve">, TCL, </w:t>
            </w:r>
            <w:r>
              <w:rPr>
                <w:rFonts w:eastAsia="Malgun Gothic"/>
                <w:sz w:val="20"/>
                <w:szCs w:val="20"/>
              </w:rPr>
              <w:t xml:space="preserve">ZTE, </w:t>
            </w:r>
            <w:proofErr w:type="spellStart"/>
            <w:proofErr w:type="gramStart"/>
            <w:r>
              <w:rPr>
                <w:rFonts w:eastAsia="Malgun Gothic"/>
                <w:sz w:val="20"/>
                <w:szCs w:val="20"/>
              </w:rPr>
              <w:t>Sanechips</w:t>
            </w:r>
            <w:proofErr w:type="spellEnd"/>
            <w:r>
              <w:rPr>
                <w:rFonts w:eastAsia="Malgun Gothic"/>
                <w:sz w:val="20"/>
                <w:szCs w:val="20"/>
              </w:rPr>
              <w:t xml:space="preserve">,  </w:t>
            </w:r>
            <w:proofErr w:type="spellStart"/>
            <w:r>
              <w:rPr>
                <w:rFonts w:eastAsia="Malgun Gothic"/>
                <w:sz w:val="20"/>
                <w:szCs w:val="20"/>
              </w:rPr>
              <w:t>Spreadtrum</w:t>
            </w:r>
            <w:proofErr w:type="spellEnd"/>
            <w:proofErr w:type="gramEnd"/>
            <w:r>
              <w:rPr>
                <w:rFonts w:eastAsia="Malgun Gothic"/>
                <w:sz w:val="20"/>
                <w:szCs w:val="20"/>
              </w:rPr>
              <w:t xml:space="preserve">, CMCC,  MediaTek, DOCOMO, Panasonic,  </w:t>
            </w:r>
            <w:proofErr w:type="spellStart"/>
            <w:r>
              <w:rPr>
                <w:rFonts w:eastAsia="Malgun Gothic"/>
                <w:sz w:val="20"/>
                <w:szCs w:val="20"/>
              </w:rPr>
              <w:t>InterDigital</w:t>
            </w:r>
            <w:proofErr w:type="spellEnd"/>
            <w:r>
              <w:rPr>
                <w:rFonts w:eastAsia="Malgun Gothic"/>
                <w:sz w:val="20"/>
                <w:szCs w:val="20"/>
              </w:rPr>
              <w:t>,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2) bitmap/codepoint mapping to TRS resources/resource sets </w:t>
      </w:r>
      <w:proofErr w:type="spellStart"/>
      <w:r w:rsidRPr="00D9153A">
        <w:rPr>
          <w:rFonts w:eastAsia="Yu Mincho"/>
          <w:bCs/>
          <w:sz w:val="20"/>
          <w:szCs w:val="20"/>
        </w:rPr>
        <w:t>etc</w:t>
      </w:r>
      <w:proofErr w:type="spellEnd"/>
      <w:r w:rsidRPr="00D9153A">
        <w:rPr>
          <w:rFonts w:eastAsia="Yu Mincho"/>
          <w:bCs/>
          <w:sz w:val="20"/>
          <w:szCs w:val="20"/>
        </w:rPr>
        <w:t xml:space="preserve">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w:t>
            </w:r>
            <w:proofErr w:type="gramStart"/>
            <w:r w:rsidRPr="00F10FC0">
              <w:rPr>
                <w:rFonts w:ascii="Times New Roman" w:hAnsi="Times New Roman"/>
                <w:sz w:val="20"/>
                <w:szCs w:val="20"/>
                <w:lang w:eastAsia="ko-KR"/>
              </w:rPr>
              <w:t>So</w:t>
            </w:r>
            <w:proofErr w:type="gramEnd"/>
            <w:r w:rsidRPr="00F10FC0">
              <w:rPr>
                <w:rFonts w:ascii="Times New Roman" w:hAnsi="Times New Roman"/>
                <w:sz w:val="20"/>
                <w:szCs w:val="20"/>
                <w:lang w:eastAsia="ko-KR"/>
              </w:rPr>
              <w:t xml:space="preserve"> we think it is it is too early to make decision. (at least issues in the section 2.3 shall be discussed first)</w:t>
            </w:r>
          </w:p>
          <w:p w14:paraId="0D381482" w14:textId="77777777" w:rsidR="009A082C"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2"/>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2"/>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2"/>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2725C4D4" w14:textId="1BE47F95" w:rsidR="00D63101" w:rsidRPr="009A082C" w:rsidRDefault="00D63101" w:rsidP="00D63101">
            <w:pPr>
              <w:rPr>
                <w:sz w:val="20"/>
                <w:szCs w:val="20"/>
                <w:lang w:eastAsia="ko-KR"/>
              </w:rPr>
            </w:pPr>
            <w:proofErr w:type="gramStart"/>
            <w:r>
              <w:rPr>
                <w:rFonts w:eastAsia="等线" w:hint="eastAsia"/>
                <w:sz w:val="20"/>
                <w:szCs w:val="20"/>
              </w:rPr>
              <w:t>Y</w:t>
            </w:r>
            <w:r>
              <w:rPr>
                <w:rFonts w:eastAsia="等线"/>
                <w:sz w:val="20"/>
                <w:szCs w:val="20"/>
              </w:rPr>
              <w:t>es</w:t>
            </w:r>
            <w:proofErr w:type="gramEnd"/>
            <w:r>
              <w:rPr>
                <w:rFonts w:eastAsia="等线"/>
                <w:sz w:val="20"/>
                <w:szCs w:val="20"/>
              </w:rPr>
              <w:t xml:space="preserve">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w:t>
            </w:r>
            <w:proofErr w:type="gramStart"/>
            <w:r>
              <w:rPr>
                <w:rFonts w:eastAsia="等线"/>
                <w:sz w:val="20"/>
                <w:szCs w:val="20"/>
              </w:rPr>
              <w:t>1)As</w:t>
            </w:r>
            <w:proofErr w:type="gramEnd"/>
            <w:r>
              <w:rPr>
                <w:rFonts w:eastAsia="等线"/>
                <w:sz w:val="20"/>
                <w:szCs w:val="20"/>
              </w:rPr>
              <w:t xml:space="preserve">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2"/>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2"/>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等线"/>
                <w:sz w:val="20"/>
                <w:szCs w:val="20"/>
              </w:rPr>
            </w:pPr>
            <w:r>
              <w:rPr>
                <w:rFonts w:eastAsia="等线"/>
                <w:sz w:val="20"/>
                <w:szCs w:val="20"/>
              </w:rPr>
              <w:t>X</w:t>
            </w:r>
            <w:r>
              <w:rPr>
                <w:rFonts w:eastAsia="等线" w:hint="eastAsia"/>
                <w:sz w:val="20"/>
                <w:szCs w:val="20"/>
              </w:rPr>
              <w:t>iaomi</w:t>
            </w:r>
          </w:p>
        </w:tc>
        <w:tc>
          <w:tcPr>
            <w:tcW w:w="1706"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90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w:t>
            </w:r>
            <w:proofErr w:type="spellStart"/>
            <w:r>
              <w:rPr>
                <w:rFonts w:eastAsia="等线"/>
                <w:sz w:val="20"/>
                <w:szCs w:val="20"/>
              </w:rPr>
              <w:t>gNB</w:t>
            </w:r>
            <w:proofErr w:type="spellEnd"/>
            <w:r>
              <w:rPr>
                <w:rFonts w:eastAsia="等线"/>
                <w:sz w:val="20"/>
                <w:szCs w:val="20"/>
              </w:rPr>
              <w:t xml:space="preserve">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w:t>
            </w:r>
            <w:proofErr w:type="spellStart"/>
            <w:r>
              <w:rPr>
                <w:rFonts w:eastAsia="等线"/>
                <w:sz w:val="20"/>
                <w:szCs w:val="20"/>
              </w:rPr>
              <w:t>gNB</w:t>
            </w:r>
            <w:proofErr w:type="spellEnd"/>
            <w:r>
              <w:rPr>
                <w:rFonts w:eastAsia="等线"/>
                <w:sz w:val="20"/>
                <w:szCs w:val="20"/>
              </w:rPr>
              <w:t xml:space="preserve"> </w:t>
            </w:r>
            <w:proofErr w:type="spellStart"/>
            <w:proofErr w:type="gramStart"/>
            <w:r>
              <w:rPr>
                <w:rFonts w:eastAsia="等线"/>
                <w:sz w:val="20"/>
                <w:szCs w:val="20"/>
              </w:rPr>
              <w:t>configuration,</w:t>
            </w:r>
            <w:r>
              <w:rPr>
                <w:rFonts w:eastAsia="等线" w:hint="eastAsia"/>
                <w:sz w:val="20"/>
                <w:szCs w:val="20"/>
              </w:rPr>
              <w:t>and</w:t>
            </w:r>
            <w:proofErr w:type="spellEnd"/>
            <w:proofErr w:type="gramEnd"/>
            <w:r>
              <w:rPr>
                <w:rFonts w:eastAsia="等线"/>
                <w:sz w:val="20"/>
                <w:szCs w:val="20"/>
              </w:rPr>
              <w:t xml:space="preserve"> </w:t>
            </w:r>
            <w:proofErr w:type="spellStart"/>
            <w:r>
              <w:rPr>
                <w:rFonts w:eastAsia="等线"/>
                <w:sz w:val="20"/>
                <w:szCs w:val="20"/>
              </w:rPr>
              <w:t>gNB</w:t>
            </w:r>
            <w:proofErr w:type="spellEnd"/>
            <w:r>
              <w:rPr>
                <w:rFonts w:eastAsia="等线"/>
                <w:sz w:val="20"/>
                <w:szCs w:val="20"/>
              </w:rPr>
              <w:t xml:space="preserve">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r w:rsidR="0053167B" w14:paraId="530EB17E" w14:textId="77777777" w:rsidTr="0053167B">
        <w:trPr>
          <w:trHeight w:val="448"/>
        </w:trPr>
        <w:tc>
          <w:tcPr>
            <w:tcW w:w="1105" w:type="dxa"/>
          </w:tcPr>
          <w:p w14:paraId="17F239BF" w14:textId="77777777" w:rsidR="0053167B" w:rsidRPr="00DD4EE2" w:rsidRDefault="0053167B" w:rsidP="008F6713">
            <w:pPr>
              <w:rPr>
                <w:rFonts w:eastAsia="等线"/>
                <w:sz w:val="20"/>
                <w:szCs w:val="20"/>
                <w:lang w:eastAsia="ko-KR"/>
              </w:rPr>
            </w:pPr>
            <w:r>
              <w:rPr>
                <w:rFonts w:eastAsia="等线"/>
                <w:sz w:val="20"/>
                <w:szCs w:val="20"/>
                <w:lang w:eastAsia="ko-KR"/>
              </w:rPr>
              <w:t>CATT</w:t>
            </w:r>
          </w:p>
        </w:tc>
        <w:tc>
          <w:tcPr>
            <w:tcW w:w="1706" w:type="dxa"/>
          </w:tcPr>
          <w:p w14:paraId="429E10B4" w14:textId="77777777" w:rsidR="0053167B" w:rsidRDefault="0053167B" w:rsidP="008F6713">
            <w:pPr>
              <w:rPr>
                <w:rFonts w:eastAsia="等线"/>
                <w:sz w:val="20"/>
                <w:szCs w:val="20"/>
              </w:rPr>
            </w:pPr>
            <w:r>
              <w:rPr>
                <w:rFonts w:eastAsia="等线"/>
                <w:sz w:val="20"/>
                <w:szCs w:val="20"/>
              </w:rPr>
              <w:t>Yes</w:t>
            </w:r>
          </w:p>
        </w:tc>
        <w:tc>
          <w:tcPr>
            <w:tcW w:w="6904" w:type="dxa"/>
          </w:tcPr>
          <w:p w14:paraId="44F3ABB2" w14:textId="77777777" w:rsidR="0053167B" w:rsidRDefault="0053167B" w:rsidP="008F6713">
            <w:pPr>
              <w:rPr>
                <w:rFonts w:eastAsia="等线"/>
                <w:sz w:val="20"/>
                <w:szCs w:val="20"/>
              </w:rPr>
            </w:pPr>
            <w:r>
              <w:rPr>
                <w:rFonts w:eastAsia="等线"/>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53167B">
        <w:trPr>
          <w:trHeight w:val="448"/>
        </w:trPr>
        <w:tc>
          <w:tcPr>
            <w:tcW w:w="1105" w:type="dxa"/>
          </w:tcPr>
          <w:p w14:paraId="2B9947B0" w14:textId="4C054E23"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325FE23C" w14:textId="02937BBF" w:rsidR="00347F96" w:rsidRDefault="00347F96" w:rsidP="00347F96">
            <w:pPr>
              <w:rPr>
                <w:rFonts w:eastAsia="等线"/>
                <w:sz w:val="20"/>
                <w:szCs w:val="20"/>
              </w:rPr>
            </w:pPr>
            <w:r>
              <w:rPr>
                <w:rFonts w:eastAsia="等线"/>
                <w:sz w:val="20"/>
                <w:szCs w:val="20"/>
              </w:rPr>
              <w:t>Y</w:t>
            </w:r>
          </w:p>
        </w:tc>
        <w:tc>
          <w:tcPr>
            <w:tcW w:w="6904" w:type="dxa"/>
          </w:tcPr>
          <w:p w14:paraId="6EFEF87E" w14:textId="77777777" w:rsidR="00347F96" w:rsidRDefault="00347F96" w:rsidP="00347F96">
            <w:pPr>
              <w:rPr>
                <w:rFonts w:eastAsia="等线"/>
                <w:sz w:val="20"/>
                <w:szCs w:val="20"/>
              </w:rPr>
            </w:pPr>
            <w:r>
              <w:rPr>
                <w:rFonts w:eastAsia="等线"/>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等线"/>
                <w:sz w:val="20"/>
                <w:szCs w:val="20"/>
              </w:rPr>
            </w:pPr>
          </w:p>
        </w:tc>
      </w:tr>
      <w:tr w:rsidR="00DC6AAE" w14:paraId="736E8DA2" w14:textId="77777777" w:rsidTr="0053167B">
        <w:trPr>
          <w:trHeight w:val="448"/>
        </w:trPr>
        <w:tc>
          <w:tcPr>
            <w:tcW w:w="1105" w:type="dxa"/>
          </w:tcPr>
          <w:p w14:paraId="7A6B58EC" w14:textId="45E22222" w:rsidR="00DC6AAE" w:rsidRPr="00DC6AAE" w:rsidRDefault="00DC6AAE" w:rsidP="00DC6AAE">
            <w:pPr>
              <w:rPr>
                <w:rFonts w:eastAsia="等线"/>
                <w:sz w:val="20"/>
                <w:szCs w:val="20"/>
                <w:lang w:eastAsia="ko-KR"/>
              </w:rPr>
            </w:pPr>
            <w:proofErr w:type="spellStart"/>
            <w:r>
              <w:rPr>
                <w:rFonts w:eastAsia="等线"/>
                <w:sz w:val="20"/>
                <w:szCs w:val="20"/>
                <w:lang w:eastAsia="ko-KR"/>
              </w:rPr>
              <w:t>Spreadtrum</w:t>
            </w:r>
            <w:proofErr w:type="spellEnd"/>
          </w:p>
        </w:tc>
        <w:tc>
          <w:tcPr>
            <w:tcW w:w="1706" w:type="dxa"/>
          </w:tcPr>
          <w:p w14:paraId="033F4754" w14:textId="0F443C29" w:rsidR="00DC6AAE" w:rsidRDefault="00DC6AAE" w:rsidP="00DC6AAE">
            <w:pPr>
              <w:rPr>
                <w:rFonts w:eastAsia="等线"/>
                <w:sz w:val="20"/>
                <w:szCs w:val="20"/>
              </w:rPr>
            </w:pPr>
            <w:r w:rsidRPr="00B10A94">
              <w:rPr>
                <w:rFonts w:eastAsia="等线"/>
                <w:sz w:val="20"/>
                <w:szCs w:val="20"/>
              </w:rPr>
              <w:t>Partially Y</w:t>
            </w:r>
          </w:p>
        </w:tc>
        <w:tc>
          <w:tcPr>
            <w:tcW w:w="6904" w:type="dxa"/>
          </w:tcPr>
          <w:p w14:paraId="2DA02314" w14:textId="47C4A126" w:rsidR="00DC6AAE" w:rsidRDefault="00DC6AAE" w:rsidP="00DC6AAE">
            <w:pPr>
              <w:rPr>
                <w:rFonts w:eastAsia="等线"/>
                <w:sz w:val="20"/>
                <w:szCs w:val="20"/>
              </w:rPr>
            </w:pPr>
            <w:r>
              <w:rPr>
                <w:rFonts w:eastAsia="等线"/>
                <w:sz w:val="20"/>
                <w:szCs w:val="20"/>
              </w:rPr>
              <w:t>We share the similar view as LG that it is a bit</w:t>
            </w:r>
            <w:r w:rsidRPr="00287444">
              <w:rPr>
                <w:rFonts w:eastAsia="等线"/>
                <w:sz w:val="20"/>
                <w:szCs w:val="20"/>
              </w:rPr>
              <w:t xml:space="preserve"> early to </w:t>
            </w:r>
            <w:r w:rsidRPr="00942AFE">
              <w:rPr>
                <w:rFonts w:eastAsia="等线"/>
                <w:sz w:val="20"/>
                <w:szCs w:val="20"/>
              </w:rPr>
              <w:t>decide</w:t>
            </w:r>
            <w:r>
              <w:rPr>
                <w:rFonts w:eastAsia="等线"/>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宋体"/>
                <w:sz w:val="20"/>
                <w:szCs w:val="20"/>
              </w:rPr>
              <w:t>.</w:t>
            </w:r>
            <w:r>
              <w:rPr>
                <w:rFonts w:eastAsia="等线"/>
                <w:sz w:val="20"/>
                <w:szCs w:val="20"/>
              </w:rPr>
              <w:t xml:space="preserve"> </w:t>
            </w:r>
            <w:r w:rsidRPr="00287444">
              <w:rPr>
                <w:rFonts w:eastAsia="等线"/>
                <w:sz w:val="20"/>
                <w:szCs w:val="20"/>
              </w:rPr>
              <w:t>We agree with the modified version of LG</w:t>
            </w:r>
            <w:r>
              <w:rPr>
                <w:rFonts w:eastAsia="等线"/>
                <w:sz w:val="20"/>
                <w:szCs w:val="20"/>
              </w:rPr>
              <w:t>.</w:t>
            </w:r>
          </w:p>
        </w:tc>
      </w:tr>
      <w:tr w:rsidR="00C74B48" w14:paraId="23137407" w14:textId="77777777" w:rsidTr="0053167B">
        <w:trPr>
          <w:trHeight w:val="448"/>
        </w:trPr>
        <w:tc>
          <w:tcPr>
            <w:tcW w:w="1105" w:type="dxa"/>
          </w:tcPr>
          <w:p w14:paraId="6776930A" w14:textId="1DA35B22"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4AF3D022" w14:textId="1EEBEE50" w:rsidR="00C74B48" w:rsidRPr="00B10A94" w:rsidRDefault="00C74B48" w:rsidP="00C74B48">
            <w:pPr>
              <w:rPr>
                <w:rFonts w:eastAsia="等线"/>
                <w:sz w:val="20"/>
                <w:szCs w:val="20"/>
              </w:rPr>
            </w:pPr>
            <w:r>
              <w:rPr>
                <w:rFonts w:eastAsia="等线"/>
                <w:sz w:val="20"/>
                <w:szCs w:val="20"/>
                <w:lang w:eastAsia="ko-KR"/>
              </w:rPr>
              <w:t>N</w:t>
            </w:r>
          </w:p>
        </w:tc>
        <w:tc>
          <w:tcPr>
            <w:tcW w:w="6904" w:type="dxa"/>
          </w:tcPr>
          <w:p w14:paraId="5C222710" w14:textId="768DB9CC" w:rsidR="00C74B48" w:rsidRDefault="00C74B48" w:rsidP="00C74B48">
            <w:pPr>
              <w:rPr>
                <w:rFonts w:eastAsia="等线"/>
                <w:sz w:val="20"/>
                <w:szCs w:val="20"/>
                <w:lang w:eastAsia="ko-KR"/>
              </w:rPr>
            </w:pPr>
            <w:r>
              <w:rPr>
                <w:rFonts w:eastAsia="等线"/>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since the indications are sent in different DCIs and different locations (PEI on PEI MO, and Paging PDCCH in Paging MO), the same field </w:t>
            </w:r>
            <w:proofErr w:type="gramStart"/>
            <w:r w:rsidRPr="00C74B48">
              <w:rPr>
                <w:sz w:val="20"/>
                <w:szCs w:val="20"/>
                <w:lang w:eastAsia="ko-KR"/>
              </w:rPr>
              <w:t>design(</w:t>
            </w:r>
            <w:proofErr w:type="gramEnd"/>
            <w:r w:rsidRPr="00C74B48">
              <w:rPr>
                <w:sz w:val="20"/>
                <w:szCs w:val="20"/>
                <w:lang w:eastAsia="ko-KR"/>
              </w:rPr>
              <w:t>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w:t>
            </w:r>
            <w:proofErr w:type="spellStart"/>
            <w:r w:rsidRPr="00C74B48">
              <w:rPr>
                <w:sz w:val="20"/>
                <w:szCs w:val="20"/>
                <w:lang w:eastAsia="ko-KR"/>
              </w:rPr>
              <w:t>subbullet</w:t>
            </w:r>
            <w:proofErr w:type="spellEnd"/>
            <w:r w:rsidRPr="00C74B48">
              <w:rPr>
                <w:sz w:val="20"/>
                <w:szCs w:val="20"/>
                <w:lang w:eastAsia="ko-KR"/>
              </w:rPr>
              <w:t xml:space="preserve">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等线"/>
                <w:sz w:val="20"/>
                <w:szCs w:val="20"/>
              </w:rPr>
            </w:pPr>
            <w:r>
              <w:rPr>
                <w:rFonts w:eastAsia="等线"/>
                <w:sz w:val="20"/>
                <w:szCs w:val="20"/>
                <w:lang w:eastAsia="ko-KR"/>
              </w:rPr>
              <w:t>Regarding 2</w:t>
            </w:r>
            <w:r w:rsidRPr="00477DC7">
              <w:rPr>
                <w:rFonts w:eastAsia="等线"/>
                <w:sz w:val="20"/>
                <w:szCs w:val="20"/>
                <w:vertAlign w:val="superscript"/>
                <w:lang w:eastAsia="ko-KR"/>
              </w:rPr>
              <w:t>nd</w:t>
            </w:r>
            <w:r>
              <w:rPr>
                <w:rFonts w:eastAsia="等线"/>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53167B">
        <w:trPr>
          <w:trHeight w:val="448"/>
        </w:trPr>
        <w:tc>
          <w:tcPr>
            <w:tcW w:w="1105" w:type="dxa"/>
          </w:tcPr>
          <w:p w14:paraId="6DA1D80F" w14:textId="48417496" w:rsidR="0084105F" w:rsidRDefault="0084105F" w:rsidP="0084105F">
            <w:pPr>
              <w:rPr>
                <w:rFonts w:eastAsia="等线"/>
                <w:sz w:val="20"/>
                <w:szCs w:val="20"/>
                <w:lang w:eastAsia="ko-KR"/>
              </w:rPr>
            </w:pPr>
            <w:r>
              <w:rPr>
                <w:rFonts w:eastAsia="BatangChe"/>
                <w:sz w:val="20"/>
                <w:szCs w:val="20"/>
                <w:lang w:eastAsia="ko-KR"/>
              </w:rPr>
              <w:t>MTK</w:t>
            </w:r>
          </w:p>
        </w:tc>
        <w:tc>
          <w:tcPr>
            <w:tcW w:w="1706" w:type="dxa"/>
          </w:tcPr>
          <w:p w14:paraId="74EAA90A" w14:textId="122285BF" w:rsidR="0084105F" w:rsidRDefault="0084105F" w:rsidP="0084105F">
            <w:pPr>
              <w:rPr>
                <w:rFonts w:eastAsia="等线"/>
                <w:sz w:val="20"/>
                <w:szCs w:val="20"/>
                <w:lang w:eastAsia="ko-KR"/>
              </w:rPr>
            </w:pPr>
            <w:r>
              <w:rPr>
                <w:sz w:val="20"/>
                <w:szCs w:val="20"/>
                <w:lang w:eastAsia="ko-KR"/>
              </w:rPr>
              <w:t>Y with revision</w:t>
            </w:r>
          </w:p>
        </w:tc>
        <w:tc>
          <w:tcPr>
            <w:tcW w:w="690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等线"/>
                <w:sz w:val="20"/>
                <w:szCs w:val="20"/>
                <w:lang w:eastAsia="ko-KR"/>
              </w:rPr>
            </w:pPr>
          </w:p>
        </w:tc>
      </w:tr>
      <w:tr w:rsidR="00F060B0" w14:paraId="0766516F" w14:textId="77777777" w:rsidTr="0053167B">
        <w:trPr>
          <w:trHeight w:val="448"/>
        </w:trPr>
        <w:tc>
          <w:tcPr>
            <w:tcW w:w="1105" w:type="dxa"/>
          </w:tcPr>
          <w:p w14:paraId="70CAFFF8" w14:textId="0326AF8F" w:rsidR="00F060B0" w:rsidRDefault="00F060B0" w:rsidP="00F060B0">
            <w:pPr>
              <w:rPr>
                <w:rFonts w:eastAsia="BatangChe"/>
                <w:sz w:val="20"/>
                <w:szCs w:val="20"/>
                <w:lang w:eastAsia="ko-KR"/>
              </w:rPr>
            </w:pPr>
            <w:r>
              <w:rPr>
                <w:rFonts w:eastAsia="等线"/>
                <w:sz w:val="20"/>
                <w:szCs w:val="20"/>
                <w:lang w:eastAsia="ko-KR"/>
              </w:rPr>
              <w:t>Nokia</w:t>
            </w:r>
          </w:p>
        </w:tc>
        <w:tc>
          <w:tcPr>
            <w:tcW w:w="1706" w:type="dxa"/>
          </w:tcPr>
          <w:p w14:paraId="36CAC3C8" w14:textId="7E29C0B6" w:rsidR="00F060B0" w:rsidRDefault="00F060B0" w:rsidP="00F060B0">
            <w:pPr>
              <w:rPr>
                <w:sz w:val="20"/>
                <w:szCs w:val="20"/>
                <w:lang w:eastAsia="ko-KR"/>
              </w:rPr>
            </w:pPr>
            <w:r>
              <w:rPr>
                <w:rFonts w:eastAsia="等线"/>
                <w:sz w:val="20"/>
                <w:szCs w:val="20"/>
              </w:rPr>
              <w:t>Y, with modifications.</w:t>
            </w:r>
          </w:p>
        </w:tc>
        <w:tc>
          <w:tcPr>
            <w:tcW w:w="6904" w:type="dxa"/>
          </w:tcPr>
          <w:p w14:paraId="22D2F611" w14:textId="77777777" w:rsidR="00F060B0" w:rsidRDefault="00F060B0" w:rsidP="00F060B0">
            <w:pPr>
              <w:rPr>
                <w:rFonts w:eastAsia="等线"/>
                <w:sz w:val="20"/>
                <w:szCs w:val="20"/>
                <w:lang w:eastAsia="ko-KR"/>
              </w:rPr>
            </w:pPr>
            <w:r>
              <w:rPr>
                <w:rFonts w:eastAsia="等线"/>
                <w:sz w:val="20"/>
                <w:szCs w:val="20"/>
                <w:lang w:eastAsia="ko-KR"/>
              </w:rPr>
              <w:t xml:space="preserve">On high level we are fine with the suggested proposal. </w:t>
            </w:r>
          </w:p>
          <w:p w14:paraId="12369C9B" w14:textId="77777777" w:rsidR="00F060B0" w:rsidRDefault="00F060B0" w:rsidP="00F060B0">
            <w:pPr>
              <w:rPr>
                <w:rFonts w:eastAsia="等线"/>
                <w:sz w:val="20"/>
                <w:szCs w:val="20"/>
                <w:lang w:eastAsia="ko-KR"/>
              </w:rPr>
            </w:pPr>
            <w:r>
              <w:rPr>
                <w:rFonts w:eastAsia="等线"/>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等线"/>
                <w:sz w:val="20"/>
                <w:szCs w:val="20"/>
                <w:lang w:eastAsia="ko-KR"/>
              </w:rPr>
            </w:pPr>
          </w:p>
          <w:p w14:paraId="4FD9D586" w14:textId="77777777" w:rsidR="00F060B0" w:rsidRDefault="00F060B0" w:rsidP="00F060B0">
            <w:pPr>
              <w:rPr>
                <w:rFonts w:eastAsia="等线"/>
                <w:sz w:val="20"/>
                <w:szCs w:val="20"/>
                <w:lang w:eastAsia="ko-KR"/>
              </w:rPr>
            </w:pPr>
            <w:r>
              <w:rPr>
                <w:rFonts w:eastAsia="等线"/>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等线"/>
                <w:sz w:val="20"/>
                <w:szCs w:val="20"/>
                <w:lang w:eastAsia="ko-KR"/>
              </w:rPr>
            </w:pPr>
          </w:p>
          <w:p w14:paraId="4BED6DDF" w14:textId="77777777" w:rsidR="00F060B0" w:rsidRDefault="00F060B0" w:rsidP="00F060B0">
            <w:pPr>
              <w:rPr>
                <w:rFonts w:eastAsia="等线"/>
                <w:sz w:val="20"/>
                <w:szCs w:val="20"/>
                <w:lang w:eastAsia="ko-KR"/>
              </w:rPr>
            </w:pPr>
            <w:r>
              <w:rPr>
                <w:rFonts w:eastAsia="等线"/>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等线"/>
                <w:sz w:val="20"/>
                <w:szCs w:val="20"/>
                <w:lang w:eastAsia="ko-KR"/>
              </w:rPr>
            </w:pPr>
          </w:p>
          <w:p w14:paraId="13E37B44" w14:textId="77777777" w:rsidR="00F060B0" w:rsidRDefault="00F060B0" w:rsidP="00F060B0">
            <w:pPr>
              <w:rPr>
                <w:rFonts w:eastAsia="等线"/>
                <w:sz w:val="20"/>
                <w:szCs w:val="20"/>
                <w:lang w:eastAsia="ko-KR"/>
              </w:rPr>
            </w:pPr>
            <w:r>
              <w:rPr>
                <w:rFonts w:eastAsia="等线"/>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等线"/>
                <w:sz w:val="20"/>
                <w:szCs w:val="20"/>
                <w:lang w:eastAsia="ko-KR"/>
              </w:rPr>
            </w:pPr>
          </w:p>
          <w:p w14:paraId="2DAF917C" w14:textId="77777777" w:rsidR="00F060B0" w:rsidRDefault="00F060B0" w:rsidP="00F060B0">
            <w:pPr>
              <w:rPr>
                <w:rFonts w:eastAsia="等线"/>
                <w:sz w:val="20"/>
                <w:szCs w:val="20"/>
                <w:lang w:eastAsia="ko-KR"/>
              </w:rPr>
            </w:pPr>
          </w:p>
          <w:p w14:paraId="1BC59EB5" w14:textId="436D1FEF" w:rsidR="00F060B0" w:rsidRDefault="00F060B0" w:rsidP="00F060B0">
            <w:pPr>
              <w:rPr>
                <w:sz w:val="20"/>
                <w:szCs w:val="20"/>
                <w:lang w:eastAsia="ko-KR"/>
              </w:rPr>
            </w:pPr>
            <w:r>
              <w:rPr>
                <w:rFonts w:eastAsia="等线"/>
                <w:sz w:val="20"/>
                <w:szCs w:val="20"/>
                <w:lang w:eastAsia="ko-KR"/>
              </w:rPr>
              <w:t xml:space="preserve"> </w:t>
            </w:r>
          </w:p>
        </w:tc>
      </w:tr>
      <w:tr w:rsidR="00F80CE7" w14:paraId="3A4493A1" w14:textId="77777777" w:rsidTr="0053167B">
        <w:trPr>
          <w:trHeight w:val="448"/>
        </w:trPr>
        <w:tc>
          <w:tcPr>
            <w:tcW w:w="1105" w:type="dxa"/>
          </w:tcPr>
          <w:p w14:paraId="6855A101" w14:textId="0C6842F2" w:rsidR="00F80CE7" w:rsidRDefault="00F80CE7" w:rsidP="00F060B0">
            <w:pPr>
              <w:rPr>
                <w:rFonts w:eastAsia="等线"/>
                <w:sz w:val="20"/>
                <w:szCs w:val="20"/>
                <w:lang w:eastAsia="ko-KR"/>
              </w:rPr>
            </w:pPr>
            <w:r>
              <w:rPr>
                <w:rFonts w:eastAsia="等线"/>
                <w:sz w:val="20"/>
                <w:szCs w:val="20"/>
                <w:lang w:eastAsia="ko-KR"/>
              </w:rPr>
              <w:t>Intel</w:t>
            </w:r>
          </w:p>
        </w:tc>
        <w:tc>
          <w:tcPr>
            <w:tcW w:w="1706" w:type="dxa"/>
          </w:tcPr>
          <w:p w14:paraId="380E836C" w14:textId="623ABA66" w:rsidR="00F80CE7" w:rsidRDefault="00F65648" w:rsidP="00F060B0">
            <w:pPr>
              <w:rPr>
                <w:rFonts w:eastAsia="等线"/>
                <w:sz w:val="20"/>
                <w:szCs w:val="20"/>
              </w:rPr>
            </w:pPr>
            <w:r>
              <w:rPr>
                <w:rFonts w:eastAsia="等线"/>
                <w:sz w:val="20"/>
                <w:szCs w:val="20"/>
              </w:rPr>
              <w:t xml:space="preserve">Y, </w:t>
            </w:r>
            <w:r w:rsidR="008B7E9E">
              <w:rPr>
                <w:rFonts w:eastAsia="等线"/>
                <w:sz w:val="20"/>
                <w:szCs w:val="20"/>
              </w:rPr>
              <w:t>partially</w:t>
            </w:r>
          </w:p>
        </w:tc>
        <w:tc>
          <w:tcPr>
            <w:tcW w:w="6904" w:type="dxa"/>
          </w:tcPr>
          <w:p w14:paraId="4EAD2EC4" w14:textId="3F41C8A6" w:rsidR="00F80CE7" w:rsidRDefault="009F47EB" w:rsidP="00F060B0">
            <w:pPr>
              <w:rPr>
                <w:rFonts w:eastAsia="等线"/>
                <w:sz w:val="20"/>
                <w:szCs w:val="20"/>
              </w:rPr>
            </w:pPr>
            <w:r>
              <w:rPr>
                <w:rFonts w:eastAsia="等线"/>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等线"/>
                <w:sz w:val="20"/>
                <w:szCs w:val="20"/>
              </w:rPr>
              <w:t xml:space="preserve">We support it. </w:t>
            </w:r>
            <w:r>
              <w:rPr>
                <w:rFonts w:eastAsia="等线"/>
                <w:sz w:val="20"/>
                <w:szCs w:val="20"/>
              </w:rPr>
              <w:t xml:space="preserve">For a given PO, it is expected that both PEI and paging DCI would provide similar indication. </w:t>
            </w:r>
            <w:proofErr w:type="gramStart"/>
            <w:r>
              <w:rPr>
                <w:rFonts w:eastAsia="等线"/>
                <w:sz w:val="20"/>
                <w:szCs w:val="20"/>
              </w:rPr>
              <w:t>So</w:t>
            </w:r>
            <w:proofErr w:type="gramEnd"/>
            <w:r>
              <w:rPr>
                <w:rFonts w:eastAsia="等线"/>
                <w:sz w:val="20"/>
                <w:szCs w:val="20"/>
              </w:rPr>
              <w:t xml:space="preserve"> agree on that point with QC</w:t>
            </w:r>
            <w:r w:rsidR="00335C97">
              <w:rPr>
                <w:rFonts w:eastAsia="等线"/>
                <w:sz w:val="20"/>
                <w:szCs w:val="20"/>
              </w:rPr>
              <w:t>.</w:t>
            </w:r>
          </w:p>
          <w:p w14:paraId="2F463C21" w14:textId="77777777" w:rsidR="00335C97" w:rsidRDefault="00335C97" w:rsidP="00F060B0">
            <w:pPr>
              <w:rPr>
                <w:rFonts w:eastAsia="等线"/>
                <w:sz w:val="20"/>
                <w:szCs w:val="20"/>
              </w:rPr>
            </w:pPr>
          </w:p>
          <w:p w14:paraId="1FD49AD5" w14:textId="5DC615EC" w:rsidR="00335C97" w:rsidRDefault="00335C97" w:rsidP="00F060B0">
            <w:pPr>
              <w:rPr>
                <w:rFonts w:eastAsia="等线"/>
                <w:sz w:val="20"/>
                <w:szCs w:val="20"/>
                <w:lang w:eastAsia="ko-KR"/>
              </w:rPr>
            </w:pPr>
            <w:r>
              <w:rPr>
                <w:rFonts w:eastAsia="等线"/>
                <w:sz w:val="20"/>
                <w:szCs w:val="20"/>
              </w:rPr>
              <w:t xml:space="preserve">Regarding second bullet, we think L1 indication can be separately configured </w:t>
            </w:r>
            <w:r w:rsidR="00213F06">
              <w:rPr>
                <w:rFonts w:eastAsia="等线"/>
                <w:sz w:val="20"/>
                <w:szCs w:val="20"/>
              </w:rPr>
              <w:t xml:space="preserve">to be included in </w:t>
            </w:r>
            <w:r w:rsidR="00671334">
              <w:rPr>
                <w:rFonts w:eastAsia="等线"/>
                <w:sz w:val="20"/>
                <w:szCs w:val="20"/>
              </w:rPr>
              <w:t>PEI (if supported) and paging DCI</w:t>
            </w:r>
          </w:p>
        </w:tc>
      </w:tr>
      <w:tr w:rsidR="00CC3148" w14:paraId="37AFAA92" w14:textId="77777777" w:rsidTr="0053167B">
        <w:trPr>
          <w:trHeight w:val="448"/>
        </w:trPr>
        <w:tc>
          <w:tcPr>
            <w:tcW w:w="1105" w:type="dxa"/>
          </w:tcPr>
          <w:p w14:paraId="3BE510B3" w14:textId="4674ABB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DBE7A8B" w14:textId="04ED4E33" w:rsidR="00CC3148" w:rsidRDefault="00CC3148" w:rsidP="00CC3148">
            <w:pPr>
              <w:rPr>
                <w:rFonts w:eastAsia="等线"/>
                <w:sz w:val="20"/>
                <w:szCs w:val="20"/>
              </w:rPr>
            </w:pPr>
            <w:r>
              <w:rPr>
                <w:rFonts w:eastAsia="等线"/>
                <w:sz w:val="20"/>
                <w:szCs w:val="20"/>
              </w:rPr>
              <w:t>Yes</w:t>
            </w:r>
          </w:p>
        </w:tc>
        <w:tc>
          <w:tcPr>
            <w:tcW w:w="6904" w:type="dxa"/>
          </w:tcPr>
          <w:p w14:paraId="6F700654" w14:textId="2DBBF8A5" w:rsidR="00CC3148" w:rsidRDefault="000814F4" w:rsidP="00CC3148">
            <w:pPr>
              <w:rPr>
                <w:rFonts w:eastAsia="等线"/>
                <w:sz w:val="20"/>
                <w:szCs w:val="20"/>
              </w:rPr>
            </w:pPr>
            <w:r>
              <w:rPr>
                <w:rFonts w:eastAsia="等线"/>
                <w:sz w:val="20"/>
                <w:szCs w:val="20"/>
              </w:rPr>
              <w:t>Fine with the proposal</w:t>
            </w:r>
          </w:p>
        </w:tc>
      </w:tr>
      <w:tr w:rsidR="00112A9E" w14:paraId="0F211D8D" w14:textId="77777777" w:rsidTr="00112A9E">
        <w:trPr>
          <w:trHeight w:val="448"/>
        </w:trPr>
        <w:tc>
          <w:tcPr>
            <w:tcW w:w="1105" w:type="dxa"/>
          </w:tcPr>
          <w:p w14:paraId="4AC83390" w14:textId="77777777" w:rsidR="00112A9E" w:rsidRDefault="00112A9E" w:rsidP="008F6713">
            <w:pPr>
              <w:rPr>
                <w:rFonts w:eastAsia="等线"/>
                <w:sz w:val="20"/>
                <w:szCs w:val="20"/>
                <w:lang w:eastAsia="ko-KR"/>
              </w:rPr>
            </w:pPr>
            <w:r>
              <w:rPr>
                <w:rFonts w:eastAsia="BatangChe"/>
                <w:sz w:val="20"/>
                <w:szCs w:val="20"/>
                <w:lang w:eastAsia="ko-KR"/>
              </w:rPr>
              <w:t xml:space="preserve">Huawei, </w:t>
            </w:r>
            <w:proofErr w:type="spellStart"/>
            <w:r>
              <w:rPr>
                <w:rFonts w:eastAsia="BatangChe"/>
                <w:sz w:val="20"/>
                <w:szCs w:val="20"/>
                <w:lang w:eastAsia="ko-KR"/>
              </w:rPr>
              <w:t>HiSilicon</w:t>
            </w:r>
            <w:proofErr w:type="spellEnd"/>
          </w:p>
        </w:tc>
        <w:tc>
          <w:tcPr>
            <w:tcW w:w="1706" w:type="dxa"/>
          </w:tcPr>
          <w:p w14:paraId="7D6F0AE1" w14:textId="77777777" w:rsidR="00112A9E" w:rsidRDefault="00112A9E" w:rsidP="008F6713">
            <w:pPr>
              <w:rPr>
                <w:rFonts w:eastAsia="等线"/>
                <w:sz w:val="20"/>
                <w:szCs w:val="20"/>
              </w:rPr>
            </w:pPr>
            <w:r>
              <w:rPr>
                <w:rFonts w:eastAsia="等线" w:hint="eastAsia"/>
                <w:sz w:val="20"/>
                <w:szCs w:val="20"/>
              </w:rPr>
              <w:t>Y</w:t>
            </w:r>
            <w:r>
              <w:rPr>
                <w:rFonts w:eastAsia="等线"/>
                <w:sz w:val="20"/>
                <w:szCs w:val="20"/>
              </w:rPr>
              <w:t xml:space="preserve"> for some of the content</w:t>
            </w:r>
          </w:p>
        </w:tc>
        <w:tc>
          <w:tcPr>
            <w:tcW w:w="6904" w:type="dxa"/>
          </w:tcPr>
          <w:p w14:paraId="28014556" w14:textId="77777777" w:rsidR="00112A9E" w:rsidRDefault="00112A9E" w:rsidP="008F6713">
            <w:pPr>
              <w:rPr>
                <w:rFonts w:eastAsia="等线"/>
                <w:sz w:val="20"/>
                <w:szCs w:val="20"/>
              </w:rPr>
            </w:pPr>
            <w:r>
              <w:rPr>
                <w:rFonts w:eastAsia="等线"/>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等线"/>
                <w:sz w:val="20"/>
                <w:szCs w:val="20"/>
              </w:rPr>
            </w:pPr>
            <w:r>
              <w:rPr>
                <w:rFonts w:eastAsia="等线"/>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等线"/>
                <w:sz w:val="20"/>
                <w:szCs w:val="20"/>
              </w:rPr>
            </w:pPr>
            <w:r>
              <w:rPr>
                <w:rFonts w:eastAsia="等线"/>
                <w:sz w:val="20"/>
                <w:szCs w:val="20"/>
              </w:rPr>
              <w:t>In summary, we can have the same mechanism but the field and valid time duration should depend on the configuration etc.</w:t>
            </w:r>
          </w:p>
        </w:tc>
      </w:tr>
      <w:tr w:rsidR="00D9561E" w14:paraId="02920894" w14:textId="77777777" w:rsidTr="00112A9E">
        <w:trPr>
          <w:trHeight w:val="448"/>
        </w:trPr>
        <w:tc>
          <w:tcPr>
            <w:tcW w:w="1105" w:type="dxa"/>
          </w:tcPr>
          <w:p w14:paraId="705168B4" w14:textId="573A4C44" w:rsidR="00D9561E" w:rsidRPr="00D9561E" w:rsidRDefault="00D9561E"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7E2AB2D4" w14:textId="71F9C4F8" w:rsidR="00D9561E" w:rsidRDefault="00D9561E" w:rsidP="008F6713">
            <w:pPr>
              <w:rPr>
                <w:rFonts w:eastAsia="等线"/>
                <w:sz w:val="20"/>
                <w:szCs w:val="20"/>
              </w:rPr>
            </w:pPr>
            <w:proofErr w:type="gramStart"/>
            <w:r>
              <w:rPr>
                <w:rFonts w:eastAsia="等线" w:hint="eastAsia"/>
                <w:sz w:val="20"/>
                <w:szCs w:val="20"/>
              </w:rPr>
              <w:t>Yes</w:t>
            </w:r>
            <w:proofErr w:type="gramEnd"/>
            <w:r>
              <w:rPr>
                <w:rFonts w:eastAsia="等线"/>
                <w:sz w:val="20"/>
                <w:szCs w:val="20"/>
              </w:rPr>
              <w:t xml:space="preserve"> in general</w:t>
            </w:r>
          </w:p>
        </w:tc>
        <w:tc>
          <w:tcPr>
            <w:tcW w:w="6904" w:type="dxa"/>
          </w:tcPr>
          <w:p w14:paraId="471B6F84" w14:textId="0A8CB3AB" w:rsidR="00D9561E" w:rsidRDefault="00D9561E" w:rsidP="008F6713">
            <w:pPr>
              <w:rPr>
                <w:rFonts w:eastAsia="等线"/>
                <w:sz w:val="20"/>
                <w:szCs w:val="20"/>
              </w:rPr>
            </w:pPr>
            <w:r>
              <w:rPr>
                <w:rFonts w:eastAsia="等线" w:hint="eastAsia"/>
                <w:sz w:val="20"/>
                <w:szCs w:val="20"/>
              </w:rPr>
              <w:t>W</w:t>
            </w:r>
            <w:r>
              <w:rPr>
                <w:rFonts w:eastAsia="等线"/>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112A9E">
        <w:trPr>
          <w:trHeight w:val="448"/>
        </w:trPr>
        <w:tc>
          <w:tcPr>
            <w:tcW w:w="1105" w:type="dxa"/>
          </w:tcPr>
          <w:p w14:paraId="3C41AD50" w14:textId="19A6EC7E" w:rsidR="00573517" w:rsidRDefault="00573517" w:rsidP="00573517">
            <w:pPr>
              <w:rPr>
                <w:rFonts w:eastAsia="宋体"/>
                <w:sz w:val="20"/>
                <w:szCs w:val="20"/>
              </w:rPr>
            </w:pPr>
            <w:r>
              <w:rPr>
                <w:rFonts w:eastAsia="等线"/>
                <w:sz w:val="20"/>
                <w:szCs w:val="20"/>
                <w:lang w:eastAsia="ko-KR"/>
              </w:rPr>
              <w:t>Panasonic</w:t>
            </w:r>
          </w:p>
        </w:tc>
        <w:tc>
          <w:tcPr>
            <w:tcW w:w="1706" w:type="dxa"/>
          </w:tcPr>
          <w:p w14:paraId="3EA2B9CB" w14:textId="1AD9A6A6" w:rsidR="00573517" w:rsidRDefault="00573517" w:rsidP="00573517">
            <w:pPr>
              <w:rPr>
                <w:rFonts w:eastAsia="等线"/>
                <w:sz w:val="20"/>
                <w:szCs w:val="20"/>
              </w:rPr>
            </w:pPr>
            <w:r>
              <w:rPr>
                <w:rFonts w:eastAsia="等线"/>
                <w:sz w:val="20"/>
                <w:szCs w:val="20"/>
                <w:lang w:eastAsia="ko-KR"/>
              </w:rPr>
              <w:t>Y with some suggested modifications</w:t>
            </w:r>
          </w:p>
        </w:tc>
        <w:tc>
          <w:tcPr>
            <w:tcW w:w="6904" w:type="dxa"/>
          </w:tcPr>
          <w:p w14:paraId="2ADAEDC5" w14:textId="77777777" w:rsidR="00573517" w:rsidRDefault="00573517" w:rsidP="00573517">
            <w:pPr>
              <w:rPr>
                <w:rFonts w:eastAsia="等线"/>
                <w:sz w:val="20"/>
                <w:szCs w:val="20"/>
                <w:lang w:eastAsia="ko-KR"/>
              </w:rPr>
            </w:pPr>
            <w:r>
              <w:rPr>
                <w:rFonts w:eastAsia="等线"/>
                <w:sz w:val="20"/>
                <w:szCs w:val="20"/>
                <w:lang w:eastAsia="ko-KR"/>
              </w:rPr>
              <w:t xml:space="preserve">For the valid time duration, our understanding is that it should follow the validity time specified for PEI, which has not been agreed yet. </w:t>
            </w:r>
            <w:proofErr w:type="gramStart"/>
            <w:r>
              <w:rPr>
                <w:rFonts w:eastAsia="等线"/>
                <w:sz w:val="20"/>
                <w:szCs w:val="20"/>
                <w:lang w:eastAsia="ko-KR"/>
              </w:rPr>
              <w:t>So</w:t>
            </w:r>
            <w:proofErr w:type="gramEnd"/>
            <w:r>
              <w:rPr>
                <w:rFonts w:eastAsia="等线"/>
                <w:sz w:val="20"/>
                <w:szCs w:val="20"/>
                <w:lang w:eastAsia="ko-KR"/>
              </w:rPr>
              <w:t xml:space="preserve"> we hope to clarify and avoid the possibility that paging DCI may explicitly indicate different validity time, although the design of bit field can be same with PEI. </w:t>
            </w:r>
            <w:proofErr w:type="gramStart"/>
            <w:r>
              <w:rPr>
                <w:rFonts w:eastAsia="等线"/>
                <w:sz w:val="20"/>
                <w:szCs w:val="20"/>
                <w:lang w:eastAsia="ko-KR"/>
              </w:rPr>
              <w:t>Thus</w:t>
            </w:r>
            <w:proofErr w:type="gramEnd"/>
            <w:r>
              <w:rPr>
                <w:rFonts w:eastAsia="等线"/>
                <w:sz w:val="20"/>
                <w:szCs w:val="20"/>
                <w:lang w:eastAsia="ko-KR"/>
              </w:rPr>
              <w:t xml:space="preserve"> the following is proposed for the sub- sub- bullet of valid time duration:</w:t>
            </w:r>
          </w:p>
          <w:p w14:paraId="2BE072A3" w14:textId="77777777" w:rsidR="00573517" w:rsidRDefault="00573517" w:rsidP="00573517">
            <w:pPr>
              <w:rPr>
                <w:rFonts w:eastAsia="等线"/>
                <w:sz w:val="20"/>
                <w:szCs w:val="20"/>
                <w:lang w:eastAsia="ko-KR"/>
              </w:rPr>
            </w:pPr>
          </w:p>
          <w:p w14:paraId="5C9AA969" w14:textId="77777777" w:rsidR="00573517" w:rsidRDefault="00573517" w:rsidP="00573517">
            <w:pPr>
              <w:rPr>
                <w:rFonts w:eastAsia="等线"/>
                <w:b/>
                <w:bCs/>
                <w:sz w:val="20"/>
                <w:szCs w:val="20"/>
                <w:lang w:eastAsia="ko-KR"/>
              </w:rPr>
            </w:pPr>
            <w:r>
              <w:rPr>
                <w:rFonts w:eastAsia="等线"/>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等线"/>
                <w:sz w:val="20"/>
                <w:szCs w:val="20"/>
              </w:rPr>
            </w:pPr>
          </w:p>
        </w:tc>
      </w:tr>
      <w:tr w:rsidR="0006681F" w14:paraId="68B2308A" w14:textId="77777777" w:rsidTr="00112A9E">
        <w:trPr>
          <w:trHeight w:val="448"/>
        </w:trPr>
        <w:tc>
          <w:tcPr>
            <w:tcW w:w="1105" w:type="dxa"/>
          </w:tcPr>
          <w:p w14:paraId="283BD3D6" w14:textId="7905D6C2" w:rsidR="0006681F" w:rsidRDefault="0006681F" w:rsidP="00573517">
            <w:pPr>
              <w:rPr>
                <w:rFonts w:eastAsia="等线"/>
                <w:sz w:val="20"/>
                <w:szCs w:val="20"/>
                <w:lang w:eastAsia="ko-KR"/>
              </w:rPr>
            </w:pPr>
            <w:r>
              <w:rPr>
                <w:rFonts w:eastAsia="等线"/>
                <w:sz w:val="20"/>
                <w:szCs w:val="20"/>
                <w:lang w:eastAsia="ko-KR"/>
              </w:rPr>
              <w:t xml:space="preserve">TCL </w:t>
            </w:r>
          </w:p>
        </w:tc>
        <w:tc>
          <w:tcPr>
            <w:tcW w:w="1706" w:type="dxa"/>
          </w:tcPr>
          <w:p w14:paraId="1A3A8519" w14:textId="64417FD1" w:rsidR="0006681F" w:rsidRDefault="0006681F" w:rsidP="00573517">
            <w:pPr>
              <w:rPr>
                <w:rFonts w:eastAsia="等线"/>
                <w:sz w:val="20"/>
                <w:szCs w:val="20"/>
                <w:lang w:eastAsia="ko-KR"/>
              </w:rPr>
            </w:pPr>
            <w:r>
              <w:rPr>
                <w:rFonts w:eastAsia="等线"/>
                <w:sz w:val="20"/>
                <w:szCs w:val="20"/>
                <w:lang w:eastAsia="ko-KR"/>
              </w:rPr>
              <w:t>Y with the proposal except the 2</w:t>
            </w:r>
            <w:r w:rsidRPr="0006681F">
              <w:rPr>
                <w:rFonts w:eastAsia="等线"/>
                <w:sz w:val="20"/>
                <w:szCs w:val="20"/>
                <w:vertAlign w:val="superscript"/>
                <w:lang w:eastAsia="ko-KR"/>
              </w:rPr>
              <w:t>nd</w:t>
            </w:r>
            <w:r>
              <w:rPr>
                <w:rFonts w:eastAsia="等线"/>
                <w:sz w:val="20"/>
                <w:szCs w:val="20"/>
                <w:lang w:eastAsia="ko-KR"/>
              </w:rPr>
              <w:t xml:space="preserve"> bullet </w:t>
            </w:r>
          </w:p>
        </w:tc>
        <w:tc>
          <w:tcPr>
            <w:tcW w:w="6904" w:type="dxa"/>
          </w:tcPr>
          <w:p w14:paraId="5210C714" w14:textId="5C0A0C11" w:rsidR="0006681F" w:rsidRDefault="0006681F" w:rsidP="00DC045F">
            <w:pPr>
              <w:rPr>
                <w:rFonts w:eastAsia="等线"/>
                <w:sz w:val="20"/>
                <w:szCs w:val="20"/>
                <w:lang w:eastAsia="ko-KR"/>
              </w:rPr>
            </w:pPr>
            <w:r>
              <w:rPr>
                <w:rFonts w:eastAsia="等线"/>
                <w:sz w:val="20"/>
                <w:szCs w:val="20"/>
                <w:lang w:eastAsia="ko-KR"/>
              </w:rPr>
              <w:t xml:space="preserve">In case L1 based TRS availability indication is used. It is up to the </w:t>
            </w:r>
            <w:proofErr w:type="spellStart"/>
            <w:r>
              <w:rPr>
                <w:rFonts w:eastAsia="等线"/>
                <w:sz w:val="20"/>
                <w:szCs w:val="20"/>
                <w:lang w:eastAsia="ko-KR"/>
              </w:rPr>
              <w:t>gNB</w:t>
            </w:r>
            <w:proofErr w:type="spellEnd"/>
            <w:r>
              <w:rPr>
                <w:rFonts w:eastAsia="等线"/>
                <w:sz w:val="20"/>
                <w:szCs w:val="20"/>
                <w:lang w:eastAsia="ko-KR"/>
              </w:rPr>
              <w:t xml:space="preserve"> implementation, whether to use PEI based indication or paging PDCCH based indication. </w:t>
            </w:r>
            <w:r w:rsidR="00DC045F">
              <w:rPr>
                <w:rFonts w:eastAsia="等线"/>
                <w:sz w:val="20"/>
                <w:szCs w:val="20"/>
                <w:lang w:eastAsia="ko-KR"/>
              </w:rPr>
              <w:t>O</w:t>
            </w:r>
            <w:r>
              <w:rPr>
                <w:rFonts w:eastAsia="等线"/>
                <w:sz w:val="20"/>
                <w:szCs w:val="20"/>
                <w:lang w:eastAsia="ko-KR"/>
              </w:rPr>
              <w:t>nly one L1 based indication e</w:t>
            </w:r>
            <w:r w:rsidR="00DC045F">
              <w:rPr>
                <w:rFonts w:eastAsia="等线"/>
                <w:sz w:val="20"/>
                <w:szCs w:val="20"/>
                <w:lang w:eastAsia="ko-KR"/>
              </w:rPr>
              <w:t>i</w:t>
            </w:r>
            <w:r>
              <w:rPr>
                <w:rFonts w:eastAsia="等线"/>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等线"/>
                <w:sz w:val="20"/>
                <w:szCs w:val="20"/>
                <w:lang w:eastAsia="ko-KR"/>
              </w:rPr>
              <w:t>,</w:t>
            </w:r>
            <w:r>
              <w:rPr>
                <w:rFonts w:eastAsia="等线"/>
                <w:sz w:val="20"/>
                <w:szCs w:val="20"/>
                <w:lang w:eastAsia="ko-KR"/>
              </w:rPr>
              <w:t xml:space="preserve"> which will increase the power consumption unnecessarily. </w:t>
            </w:r>
          </w:p>
        </w:tc>
      </w:tr>
      <w:tr w:rsidR="00177684" w14:paraId="7FA8460E" w14:textId="77777777" w:rsidTr="00952108">
        <w:trPr>
          <w:trHeight w:val="448"/>
        </w:trPr>
        <w:tc>
          <w:tcPr>
            <w:tcW w:w="1105" w:type="dxa"/>
          </w:tcPr>
          <w:p w14:paraId="7CC9C99C" w14:textId="77777777" w:rsidR="00177684" w:rsidRDefault="00177684" w:rsidP="00952108">
            <w:pPr>
              <w:rPr>
                <w:rFonts w:eastAsia="等线"/>
                <w:sz w:val="20"/>
                <w:szCs w:val="20"/>
                <w:lang w:eastAsia="ko-KR"/>
              </w:rPr>
            </w:pPr>
            <w:r>
              <w:rPr>
                <w:rFonts w:eastAsia="等线"/>
                <w:sz w:val="20"/>
                <w:szCs w:val="20"/>
                <w:lang w:eastAsia="ko-KR"/>
              </w:rPr>
              <w:t>SONY</w:t>
            </w:r>
          </w:p>
        </w:tc>
        <w:tc>
          <w:tcPr>
            <w:tcW w:w="1706" w:type="dxa"/>
          </w:tcPr>
          <w:p w14:paraId="644869C5" w14:textId="77777777" w:rsidR="00177684" w:rsidRDefault="00177684" w:rsidP="00952108">
            <w:pPr>
              <w:rPr>
                <w:rFonts w:eastAsia="等线"/>
                <w:sz w:val="20"/>
                <w:szCs w:val="20"/>
                <w:lang w:eastAsia="ko-KR"/>
              </w:rPr>
            </w:pPr>
            <w:r>
              <w:rPr>
                <w:rFonts w:eastAsia="等线"/>
                <w:sz w:val="20"/>
                <w:szCs w:val="20"/>
                <w:lang w:eastAsia="ko-KR"/>
              </w:rPr>
              <w:t>Yes (with minor modifications)</w:t>
            </w:r>
          </w:p>
        </w:tc>
        <w:tc>
          <w:tcPr>
            <w:tcW w:w="6904" w:type="dxa"/>
          </w:tcPr>
          <w:p w14:paraId="490E8D66" w14:textId="77777777" w:rsidR="00177684" w:rsidRDefault="00177684" w:rsidP="00952108">
            <w:pPr>
              <w:rPr>
                <w:rFonts w:eastAsia="等线"/>
                <w:sz w:val="20"/>
                <w:szCs w:val="20"/>
                <w:lang w:eastAsia="ko-KR"/>
              </w:rPr>
            </w:pPr>
            <w:r>
              <w:rPr>
                <w:rFonts w:eastAsia="等线"/>
                <w:sz w:val="20"/>
                <w:szCs w:val="20"/>
                <w:lang w:eastAsia="ko-KR"/>
              </w:rPr>
              <w:t>We can put FFS on the last two sub-bullet points:</w:t>
            </w:r>
          </w:p>
          <w:p w14:paraId="4E534BEF" w14:textId="77777777" w:rsidR="00177684" w:rsidRDefault="00177684" w:rsidP="00952108">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952108">
            <w:pPr>
              <w:pStyle w:val="aff2"/>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952108">
            <w:pPr>
              <w:rPr>
                <w:rFonts w:eastAsia="等线"/>
                <w:sz w:val="20"/>
                <w:szCs w:val="20"/>
                <w:lang w:eastAsia="ko-KR"/>
              </w:rPr>
            </w:pPr>
          </w:p>
          <w:p w14:paraId="38D933E2" w14:textId="77777777" w:rsidR="00177684" w:rsidRDefault="00177684" w:rsidP="00952108">
            <w:pPr>
              <w:rPr>
                <w:rFonts w:eastAsia="等线"/>
                <w:sz w:val="20"/>
                <w:szCs w:val="20"/>
                <w:lang w:eastAsia="ko-KR"/>
              </w:rPr>
            </w:pPr>
          </w:p>
        </w:tc>
      </w:tr>
      <w:tr w:rsidR="0071115F" w14:paraId="6AE20AEB" w14:textId="77777777" w:rsidTr="00112A9E">
        <w:trPr>
          <w:trHeight w:val="448"/>
        </w:trPr>
        <w:tc>
          <w:tcPr>
            <w:tcW w:w="1105" w:type="dxa"/>
          </w:tcPr>
          <w:p w14:paraId="5315968E" w14:textId="0956B92B" w:rsidR="0071115F" w:rsidRDefault="0071115F" w:rsidP="0071115F">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E3D96E1" w14:textId="5F0A505B" w:rsidR="0071115F" w:rsidRDefault="0071115F" w:rsidP="0071115F">
            <w:pPr>
              <w:rPr>
                <w:rFonts w:eastAsia="等线"/>
                <w:sz w:val="20"/>
                <w:szCs w:val="20"/>
                <w:lang w:eastAsia="ko-KR"/>
              </w:rPr>
            </w:pPr>
            <w:r>
              <w:rPr>
                <w:rFonts w:eastAsia="宋体" w:hint="eastAsia"/>
                <w:sz w:val="20"/>
                <w:szCs w:val="20"/>
              </w:rPr>
              <w:t>Y</w:t>
            </w:r>
          </w:p>
        </w:tc>
        <w:tc>
          <w:tcPr>
            <w:tcW w:w="6904" w:type="dxa"/>
          </w:tcPr>
          <w:p w14:paraId="1BD23904" w14:textId="77777777" w:rsidR="0071115F" w:rsidRDefault="0071115F" w:rsidP="0071115F">
            <w:pPr>
              <w:rPr>
                <w:rFonts w:eastAsia="等线"/>
                <w:sz w:val="20"/>
                <w:szCs w:val="20"/>
                <w:lang w:eastAsia="ko-KR"/>
              </w:rPr>
            </w:pP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xml:space="preserve">, </w:t>
            </w:r>
            <w:proofErr w:type="spellStart"/>
            <w:r w:rsidRPr="00E707C9">
              <w:rPr>
                <w:sz w:val="20"/>
                <w:szCs w:val="22"/>
              </w:rPr>
              <w:t>HiSilicon</w:t>
            </w:r>
            <w:proofErr w:type="spellEnd"/>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等线"/>
                <w:sz w:val="20"/>
                <w:szCs w:val="20"/>
                <w:lang w:eastAsia="ko-KR"/>
              </w:rPr>
            </w:pPr>
          </w:p>
          <w:p w14:paraId="37D674E2" w14:textId="70542459" w:rsidR="00D63101" w:rsidRPr="00982B1B" w:rsidRDefault="00D63101" w:rsidP="00D63101">
            <w:pPr>
              <w:rPr>
                <w:rFonts w:eastAsia="等线"/>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09238699"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等线"/>
                <w:sz w:val="20"/>
                <w:szCs w:val="20"/>
              </w:rPr>
            </w:pP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t>In our understanding, i</w:t>
            </w:r>
            <w:r w:rsidRPr="00DD4EE2">
              <w:rPr>
                <w:rFonts w:eastAsia="等线"/>
                <w:sz w:val="20"/>
                <w:szCs w:val="20"/>
                <w:lang w:eastAsia="ko-KR"/>
              </w:rPr>
              <w:t xml:space="preserve">f </w:t>
            </w:r>
            <w:proofErr w:type="spellStart"/>
            <w:r w:rsidRPr="00DD4EE2">
              <w:rPr>
                <w:rFonts w:eastAsia="等线"/>
                <w:sz w:val="20"/>
                <w:szCs w:val="20"/>
                <w:lang w:eastAsia="ko-KR"/>
              </w:rPr>
              <w:t>gNB</w:t>
            </w:r>
            <w:proofErr w:type="spellEnd"/>
            <w:r w:rsidRPr="00DD4EE2">
              <w:rPr>
                <w:rFonts w:eastAsia="等线"/>
                <w:sz w:val="20"/>
                <w:szCs w:val="20"/>
                <w:lang w:eastAsia="ko-KR"/>
              </w:rPr>
              <w:t xml:space="preserve">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w:t>
            </w:r>
            <w:proofErr w:type="spellStart"/>
            <w:r w:rsidRPr="00DD4EE2">
              <w:rPr>
                <w:rFonts w:eastAsia="宋体"/>
                <w:bCs/>
                <w:sz w:val="20"/>
                <w:szCs w:val="20"/>
              </w:rPr>
              <w:t>RRC_Idle</w:t>
            </w:r>
            <w:proofErr w:type="spellEnd"/>
            <w:r w:rsidRPr="00DD4EE2">
              <w:rPr>
                <w:rFonts w:eastAsia="宋体"/>
                <w:bCs/>
                <w:sz w:val="20"/>
                <w:szCs w:val="20"/>
              </w:rPr>
              <w:t>/Inactive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等线"/>
                <w:sz w:val="20"/>
                <w:szCs w:val="20"/>
                <w:lang w:eastAsia="ko-KR"/>
              </w:rPr>
            </w:pPr>
            <w:r>
              <w:rPr>
                <w:rFonts w:eastAsia="等线"/>
                <w:sz w:val="20"/>
                <w:szCs w:val="20"/>
                <w:lang w:eastAsia="ko-KR"/>
              </w:rPr>
              <w:t>CATT</w:t>
            </w:r>
          </w:p>
        </w:tc>
        <w:tc>
          <w:tcPr>
            <w:tcW w:w="1706" w:type="dxa"/>
          </w:tcPr>
          <w:p w14:paraId="7C42D032" w14:textId="5B3E9B51" w:rsidR="0053167B" w:rsidRPr="00982B1B" w:rsidRDefault="0053167B" w:rsidP="00D63101">
            <w:pPr>
              <w:rPr>
                <w:rFonts w:eastAsia="等线"/>
                <w:sz w:val="20"/>
                <w:szCs w:val="20"/>
                <w:lang w:eastAsia="ko-KR"/>
              </w:rPr>
            </w:pPr>
            <w:r>
              <w:rPr>
                <w:rFonts w:eastAsia="等线"/>
                <w:sz w:val="20"/>
                <w:szCs w:val="20"/>
                <w:lang w:eastAsia="ko-KR"/>
              </w:rPr>
              <w:t>Y</w:t>
            </w:r>
          </w:p>
        </w:tc>
        <w:tc>
          <w:tcPr>
            <w:tcW w:w="6904" w:type="dxa"/>
          </w:tcPr>
          <w:p w14:paraId="2A3A1423" w14:textId="719CAF01" w:rsidR="0053167B" w:rsidRDefault="0053167B" w:rsidP="00D63101">
            <w:pPr>
              <w:rPr>
                <w:rFonts w:eastAsia="等线"/>
                <w:sz w:val="20"/>
                <w:szCs w:val="20"/>
              </w:rPr>
            </w:pPr>
            <w:r>
              <w:rPr>
                <w:rFonts w:eastAsia="等线"/>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1CA0E2D0" w14:textId="07EA60BD" w:rsidR="00347F96" w:rsidRDefault="00347F96" w:rsidP="00347F96">
            <w:pPr>
              <w:rPr>
                <w:rFonts w:eastAsia="等线"/>
                <w:sz w:val="20"/>
                <w:szCs w:val="20"/>
                <w:lang w:eastAsia="ko-KR"/>
              </w:rPr>
            </w:pPr>
            <w:r>
              <w:rPr>
                <w:rFonts w:eastAsia="等线"/>
                <w:sz w:val="20"/>
                <w:szCs w:val="20"/>
                <w:lang w:eastAsia="ko-KR"/>
              </w:rPr>
              <w:t>Y</w:t>
            </w:r>
          </w:p>
        </w:tc>
        <w:tc>
          <w:tcPr>
            <w:tcW w:w="6904" w:type="dxa"/>
          </w:tcPr>
          <w:p w14:paraId="6329FBCF" w14:textId="77777777" w:rsidR="00347F96" w:rsidRDefault="00347F96" w:rsidP="00347F96">
            <w:pPr>
              <w:rPr>
                <w:rFonts w:eastAsia="等线"/>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1CB6D8BF" w14:textId="65789CBE" w:rsidR="00DC6AAE" w:rsidRDefault="00DC6AAE" w:rsidP="00DC6AAE">
            <w:pPr>
              <w:rPr>
                <w:rFonts w:eastAsia="等线"/>
                <w:sz w:val="20"/>
                <w:szCs w:val="20"/>
                <w:lang w:eastAsia="ko-KR"/>
              </w:rPr>
            </w:pPr>
            <w:r>
              <w:rPr>
                <w:rFonts w:eastAsia="等线"/>
                <w:sz w:val="20"/>
                <w:szCs w:val="20"/>
                <w:lang w:eastAsia="ko-KR"/>
              </w:rPr>
              <w:t>Partially Y</w:t>
            </w:r>
          </w:p>
        </w:tc>
        <w:tc>
          <w:tcPr>
            <w:tcW w:w="6904" w:type="dxa"/>
          </w:tcPr>
          <w:p w14:paraId="2DA5DB6C" w14:textId="5F220A1A" w:rsidR="00DC6AAE" w:rsidRDefault="00DC6AAE" w:rsidP="00DC6AAE">
            <w:pPr>
              <w:rPr>
                <w:rFonts w:eastAsia="等线"/>
                <w:sz w:val="20"/>
                <w:szCs w:val="20"/>
              </w:rPr>
            </w:pPr>
            <w:r>
              <w:rPr>
                <w:rFonts w:eastAsia="等线" w:hint="eastAsia"/>
                <w:sz w:val="20"/>
                <w:szCs w:val="20"/>
              </w:rPr>
              <w:t>W</w:t>
            </w:r>
            <w:r>
              <w:rPr>
                <w:rFonts w:eastAsia="等线"/>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等线"/>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等线"/>
                <w:sz w:val="20"/>
                <w:szCs w:val="20"/>
              </w:rPr>
            </w:pPr>
            <w:r>
              <w:rPr>
                <w:rFonts w:eastAsia="等线"/>
                <w:sz w:val="20"/>
                <w:szCs w:val="20"/>
                <w:lang w:eastAsia="ko-KR"/>
              </w:rPr>
              <w:t>Ericsson</w:t>
            </w:r>
          </w:p>
        </w:tc>
        <w:tc>
          <w:tcPr>
            <w:tcW w:w="1706" w:type="dxa"/>
          </w:tcPr>
          <w:p w14:paraId="3EF79619" w14:textId="77777777" w:rsidR="00C74B48" w:rsidRDefault="00C74B48" w:rsidP="00C74B48">
            <w:pPr>
              <w:rPr>
                <w:rFonts w:eastAsia="等线"/>
                <w:sz w:val="20"/>
                <w:szCs w:val="20"/>
                <w:lang w:eastAsia="ko-KR"/>
              </w:rPr>
            </w:pPr>
          </w:p>
        </w:tc>
        <w:tc>
          <w:tcPr>
            <w:tcW w:w="6904" w:type="dxa"/>
          </w:tcPr>
          <w:p w14:paraId="3B461C51" w14:textId="5ADAF256" w:rsidR="00C74B48" w:rsidRDefault="00C74B48" w:rsidP="00C74B48">
            <w:pPr>
              <w:rPr>
                <w:rFonts w:eastAsia="等线"/>
                <w:sz w:val="20"/>
                <w:szCs w:val="20"/>
              </w:rPr>
            </w:pPr>
            <w:r>
              <w:rPr>
                <w:rFonts w:eastAsia="等线"/>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6E546B8" w14:textId="77777777" w:rsidR="00F060B0" w:rsidRDefault="00F060B0" w:rsidP="00F060B0">
            <w:pPr>
              <w:rPr>
                <w:rFonts w:eastAsia="等线"/>
                <w:sz w:val="20"/>
                <w:szCs w:val="20"/>
                <w:lang w:eastAsia="ko-KR"/>
              </w:rPr>
            </w:pPr>
          </w:p>
        </w:tc>
        <w:tc>
          <w:tcPr>
            <w:tcW w:w="6904" w:type="dxa"/>
          </w:tcPr>
          <w:p w14:paraId="240DD4CF" w14:textId="77777777" w:rsidR="00F060B0" w:rsidRDefault="00F060B0" w:rsidP="00F060B0">
            <w:pPr>
              <w:rPr>
                <w:rFonts w:eastAsia="等线"/>
                <w:sz w:val="20"/>
                <w:szCs w:val="20"/>
                <w:lang w:eastAsia="ko-KR"/>
              </w:rPr>
            </w:pPr>
            <w:r>
              <w:rPr>
                <w:rFonts w:eastAsia="等线"/>
                <w:sz w:val="20"/>
                <w:szCs w:val="20"/>
                <w:lang w:eastAsia="ko-KR"/>
              </w:rPr>
              <w:t xml:space="preserve">Following from Proposal 1-1, it would appear that there are parameters that would need to </w:t>
            </w:r>
            <w:proofErr w:type="spellStart"/>
            <w:r>
              <w:rPr>
                <w:rFonts w:eastAsia="等线"/>
                <w:sz w:val="20"/>
                <w:szCs w:val="20"/>
                <w:lang w:eastAsia="ko-KR"/>
              </w:rPr>
              <w:t>provided</w:t>
            </w:r>
            <w:proofErr w:type="spellEnd"/>
            <w:r>
              <w:rPr>
                <w:rFonts w:eastAsia="等线"/>
                <w:sz w:val="20"/>
                <w:szCs w:val="20"/>
                <w:lang w:eastAsia="ko-KR"/>
              </w:rPr>
              <w:t xml:space="preserve">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w:t>
            </w:r>
            <w:proofErr w:type="gramStart"/>
            <w:r>
              <w:rPr>
                <w:rFonts w:eastAsia="等线"/>
                <w:sz w:val="20"/>
                <w:szCs w:val="20"/>
                <w:lang w:eastAsia="ko-KR"/>
              </w:rPr>
              <w:t>Thus</w:t>
            </w:r>
            <w:proofErr w:type="gramEnd"/>
            <w:r>
              <w:rPr>
                <w:rFonts w:eastAsia="等线"/>
                <w:sz w:val="20"/>
                <w:szCs w:val="20"/>
                <w:lang w:eastAsia="ko-KR"/>
              </w:rPr>
              <w:t xml:space="preserve"> we don’t fully agree with the first bullet. </w:t>
            </w:r>
          </w:p>
          <w:p w14:paraId="24D6A57C" w14:textId="77777777" w:rsidR="00F060B0" w:rsidRDefault="00F060B0" w:rsidP="00F060B0">
            <w:pPr>
              <w:rPr>
                <w:rFonts w:eastAsia="等线"/>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等线"/>
                <w:sz w:val="20"/>
                <w:szCs w:val="20"/>
                <w:lang w:eastAsia="ko-KR"/>
              </w:rPr>
            </w:pPr>
            <w:r>
              <w:rPr>
                <w:rFonts w:eastAsia="等线"/>
                <w:sz w:val="20"/>
                <w:szCs w:val="20"/>
                <w:lang w:eastAsia="ko-KR"/>
              </w:rPr>
              <w:t>Intel</w:t>
            </w:r>
          </w:p>
        </w:tc>
        <w:tc>
          <w:tcPr>
            <w:tcW w:w="1706" w:type="dxa"/>
          </w:tcPr>
          <w:p w14:paraId="1AB8CBCF" w14:textId="30D6F372" w:rsidR="00C82971" w:rsidRDefault="00C82971" w:rsidP="00C82971">
            <w:pPr>
              <w:rPr>
                <w:rFonts w:eastAsia="等线"/>
                <w:sz w:val="20"/>
                <w:szCs w:val="20"/>
                <w:lang w:eastAsia="ko-KR"/>
              </w:rPr>
            </w:pPr>
            <w:r>
              <w:rPr>
                <w:rFonts w:eastAsia="等线"/>
                <w:sz w:val="20"/>
                <w:szCs w:val="20"/>
                <w:lang w:eastAsia="ko-KR"/>
              </w:rPr>
              <w:t>Y</w:t>
            </w:r>
          </w:p>
        </w:tc>
        <w:tc>
          <w:tcPr>
            <w:tcW w:w="6904" w:type="dxa"/>
          </w:tcPr>
          <w:p w14:paraId="3E6F76DA" w14:textId="41462073" w:rsidR="00C82971" w:rsidRDefault="00C82971" w:rsidP="00C82971">
            <w:pPr>
              <w:rPr>
                <w:rFonts w:eastAsia="等线"/>
                <w:sz w:val="20"/>
                <w:szCs w:val="20"/>
                <w:lang w:eastAsia="ko-KR"/>
              </w:rPr>
            </w:pPr>
            <w:r>
              <w:rPr>
                <w:rFonts w:eastAsia="等线"/>
                <w:sz w:val="20"/>
                <w:szCs w:val="20"/>
              </w:rPr>
              <w:t xml:space="preserve">In principle, we are fine with the proposal but do not see the need to agree on this at the moment. It is </w:t>
            </w:r>
            <w:proofErr w:type="spellStart"/>
            <w:r>
              <w:rPr>
                <w:rFonts w:eastAsia="等线"/>
                <w:sz w:val="20"/>
                <w:szCs w:val="20"/>
              </w:rPr>
              <w:t>preferrable</w:t>
            </w:r>
            <w:proofErr w:type="spellEnd"/>
            <w:r>
              <w:rPr>
                <w:rFonts w:eastAsia="等线"/>
                <w:sz w:val="20"/>
                <w:szCs w:val="20"/>
              </w:rPr>
              <w:t xml:space="preserv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706" w:type="dxa"/>
          </w:tcPr>
          <w:p w14:paraId="1A6EF20D" w14:textId="5BD75BA9" w:rsidR="00112A9E" w:rsidRDefault="00112A9E" w:rsidP="00112A9E">
            <w:pPr>
              <w:rPr>
                <w:rFonts w:eastAsia="等线"/>
                <w:sz w:val="20"/>
                <w:szCs w:val="20"/>
                <w:lang w:eastAsia="ko-KR"/>
              </w:rPr>
            </w:pPr>
          </w:p>
        </w:tc>
        <w:tc>
          <w:tcPr>
            <w:tcW w:w="6904" w:type="dxa"/>
          </w:tcPr>
          <w:p w14:paraId="2D48ADCC" w14:textId="0C9EDFC8" w:rsidR="00112A9E" w:rsidRDefault="00112A9E" w:rsidP="00112A9E">
            <w:pPr>
              <w:rPr>
                <w:rFonts w:eastAsia="等线"/>
                <w:sz w:val="20"/>
                <w:szCs w:val="20"/>
              </w:rPr>
            </w:pPr>
            <w:r>
              <w:rPr>
                <w:rFonts w:eastAsia="等线"/>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2BDD5FB1" w14:textId="77777777" w:rsidR="00D9561E" w:rsidRDefault="00D9561E" w:rsidP="00112A9E">
            <w:pPr>
              <w:rPr>
                <w:rFonts w:eastAsia="等线"/>
                <w:sz w:val="20"/>
                <w:szCs w:val="20"/>
                <w:lang w:eastAsia="ko-KR"/>
              </w:rPr>
            </w:pPr>
          </w:p>
        </w:tc>
        <w:tc>
          <w:tcPr>
            <w:tcW w:w="6904" w:type="dxa"/>
          </w:tcPr>
          <w:p w14:paraId="66ACDE91" w14:textId="7AB21D3B" w:rsidR="00D9561E" w:rsidRDefault="00D9561E" w:rsidP="00112A9E">
            <w:pPr>
              <w:rPr>
                <w:rFonts w:eastAsia="等线"/>
                <w:sz w:val="20"/>
                <w:szCs w:val="20"/>
              </w:rPr>
            </w:pPr>
            <w:r>
              <w:rPr>
                <w:rFonts w:eastAsia="等线" w:hint="eastAsia"/>
                <w:sz w:val="20"/>
                <w:szCs w:val="20"/>
              </w:rPr>
              <w:t>A</w:t>
            </w:r>
            <w:r>
              <w:rPr>
                <w:rFonts w:eastAsia="等线"/>
                <w:sz w:val="20"/>
                <w:szCs w:val="20"/>
              </w:rPr>
              <w:t xml:space="preserve">gree with ZTE, there is no need of </w:t>
            </w:r>
            <w:proofErr w:type="gramStart"/>
            <w:r>
              <w:rPr>
                <w:rFonts w:eastAsia="等线"/>
                <w:sz w:val="20"/>
                <w:szCs w:val="20"/>
              </w:rPr>
              <w:t>1 bit</w:t>
            </w:r>
            <w:proofErr w:type="gramEnd"/>
            <w:r>
              <w:rPr>
                <w:rFonts w:eastAsia="等线"/>
                <w:sz w:val="20"/>
                <w:szCs w:val="20"/>
              </w:rPr>
              <w:t xml:space="preserve"> </w:t>
            </w:r>
            <w:r w:rsidRPr="00F97EE5">
              <w:rPr>
                <w:rFonts w:eastAsia="宋体"/>
                <w:bCs/>
                <w:sz w:val="20"/>
                <w:szCs w:val="20"/>
              </w:rPr>
              <w:t>explicit indication of enable/disable L1 signaling</w:t>
            </w:r>
            <w:r>
              <w:rPr>
                <w:rFonts w:eastAsia="宋体"/>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等线"/>
                <w:sz w:val="20"/>
                <w:szCs w:val="20"/>
              </w:rPr>
            </w:pPr>
            <w:r>
              <w:rPr>
                <w:rFonts w:eastAsia="等线"/>
                <w:sz w:val="20"/>
                <w:szCs w:val="20"/>
              </w:rPr>
              <w:t xml:space="preserve">TCL </w:t>
            </w:r>
          </w:p>
        </w:tc>
        <w:tc>
          <w:tcPr>
            <w:tcW w:w="1706" w:type="dxa"/>
          </w:tcPr>
          <w:p w14:paraId="3D21225E" w14:textId="54EF2CCE" w:rsidR="00FB3D47" w:rsidRDefault="00FB3D47" w:rsidP="00112A9E">
            <w:pPr>
              <w:rPr>
                <w:rFonts w:eastAsia="等线"/>
                <w:sz w:val="20"/>
                <w:szCs w:val="20"/>
                <w:lang w:eastAsia="ko-KR"/>
              </w:rPr>
            </w:pPr>
            <w:r>
              <w:rPr>
                <w:rFonts w:eastAsia="等线"/>
                <w:sz w:val="20"/>
                <w:szCs w:val="20"/>
                <w:lang w:eastAsia="ko-KR"/>
              </w:rPr>
              <w:t xml:space="preserve">Y with modification </w:t>
            </w:r>
          </w:p>
        </w:tc>
        <w:tc>
          <w:tcPr>
            <w:tcW w:w="6904" w:type="dxa"/>
          </w:tcPr>
          <w:p w14:paraId="33408E23" w14:textId="7CC738A2" w:rsidR="00FB3D47" w:rsidRDefault="00FB3D47" w:rsidP="00112A9E">
            <w:pPr>
              <w:rPr>
                <w:rFonts w:eastAsia="等线"/>
                <w:sz w:val="20"/>
                <w:szCs w:val="20"/>
              </w:rPr>
            </w:pPr>
            <w:r>
              <w:rPr>
                <w:rFonts w:eastAsia="等线"/>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等线"/>
                <w:sz w:val="20"/>
                <w:szCs w:val="20"/>
              </w:rPr>
            </w:pPr>
            <w:r>
              <w:rPr>
                <w:rFonts w:eastAsia="等线"/>
                <w:sz w:val="20"/>
                <w:szCs w:val="20"/>
              </w:rPr>
              <w:t>However, if SIB based signaling is not supported then there is no need to enable/disable L1 based singling. It i</w:t>
            </w:r>
            <w:r w:rsidR="00DC045F">
              <w:rPr>
                <w:rFonts w:eastAsia="等线"/>
                <w:sz w:val="20"/>
                <w:szCs w:val="20"/>
              </w:rPr>
              <w:t xml:space="preserve">s an obvious behavior of </w:t>
            </w:r>
            <w:proofErr w:type="spellStart"/>
            <w:r w:rsidR="00DC045F">
              <w:rPr>
                <w:rFonts w:eastAsia="等线"/>
                <w:sz w:val="20"/>
                <w:szCs w:val="20"/>
              </w:rPr>
              <w:t>gNB</w:t>
            </w:r>
            <w:proofErr w:type="spellEnd"/>
            <w:r w:rsidR="00DC045F">
              <w:rPr>
                <w:rFonts w:eastAsia="等线"/>
                <w:sz w:val="20"/>
                <w:szCs w:val="20"/>
              </w:rPr>
              <w:t xml:space="preserve"> to configure L</w:t>
            </w:r>
            <w:r w:rsidR="002B3A68">
              <w:rPr>
                <w:rFonts w:eastAsia="等线"/>
                <w:sz w:val="20"/>
                <w:szCs w:val="20"/>
              </w:rPr>
              <w:t>1 based signa</w:t>
            </w:r>
            <w:r w:rsidR="00DC045F">
              <w:rPr>
                <w:rFonts w:eastAsia="等线"/>
                <w:sz w:val="20"/>
                <w:szCs w:val="20"/>
              </w:rPr>
              <w:t xml:space="preserve">ling when TRS resources are configured. The enabling/disabling shall be performed only when both SIB based and L1 based signaling are supported. </w:t>
            </w:r>
            <w:r w:rsidR="002B3A68">
              <w:rPr>
                <w:rFonts w:eastAsia="等线"/>
                <w:sz w:val="20"/>
                <w:szCs w:val="20"/>
              </w:rPr>
              <w:t>Therefore,</w:t>
            </w:r>
            <w:r w:rsidR="00DC045F">
              <w:rPr>
                <w:rFonts w:eastAsia="等线"/>
                <w:sz w:val="20"/>
                <w:szCs w:val="20"/>
              </w:rPr>
              <w:t xml:space="preserve"> it is suggested to modify the proposal as given below. </w:t>
            </w:r>
          </w:p>
          <w:p w14:paraId="30E9D42A" w14:textId="77777777" w:rsidR="00DC045F" w:rsidRDefault="00DC045F" w:rsidP="00DC045F">
            <w:pPr>
              <w:rPr>
                <w:rFonts w:eastAsia="等线"/>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宋体"/>
                <w:bCs/>
                <w:strike/>
                <w:color w:val="FF0000"/>
                <w:sz w:val="20"/>
                <w:szCs w:val="20"/>
              </w:rPr>
            </w:pPr>
            <w:r w:rsidRPr="00DC045F">
              <w:rPr>
                <w:rFonts w:eastAsia="宋体"/>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f2"/>
              <w:numPr>
                <w:ilvl w:val="0"/>
                <w:numId w:val="36"/>
              </w:numPr>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f2"/>
              <w:numPr>
                <w:ilvl w:val="0"/>
                <w:numId w:val="36"/>
              </w:numPr>
              <w:rPr>
                <w:rFonts w:eastAsia="宋体"/>
                <w:bCs/>
                <w:sz w:val="20"/>
                <w:szCs w:val="20"/>
              </w:rPr>
            </w:pPr>
            <w:r w:rsidRPr="00F97EE5">
              <w:rPr>
                <w:rFonts w:ascii="Times New Roman" w:eastAsia="宋体" w:hAnsi="Times New Roman"/>
                <w:bCs/>
                <w:sz w:val="20"/>
                <w:szCs w:val="20"/>
              </w:rPr>
              <w:t>Other alternatives are not precluded</w:t>
            </w:r>
          </w:p>
          <w:p w14:paraId="3B303695" w14:textId="5EE27686" w:rsidR="00DC045F" w:rsidRDefault="00DC045F" w:rsidP="00DC045F">
            <w:pPr>
              <w:rPr>
                <w:rFonts w:eastAsia="等线"/>
                <w:sz w:val="20"/>
                <w:szCs w:val="20"/>
              </w:rPr>
            </w:pPr>
          </w:p>
        </w:tc>
      </w:tr>
      <w:tr w:rsidR="00177684" w:rsidRPr="00982B1B" w14:paraId="35CACA26" w14:textId="77777777" w:rsidTr="00952108">
        <w:trPr>
          <w:trHeight w:val="448"/>
        </w:trPr>
        <w:tc>
          <w:tcPr>
            <w:tcW w:w="1105" w:type="dxa"/>
          </w:tcPr>
          <w:p w14:paraId="239F665B" w14:textId="77777777" w:rsidR="00177684" w:rsidRDefault="00177684" w:rsidP="00952108">
            <w:pPr>
              <w:rPr>
                <w:rFonts w:eastAsia="等线"/>
                <w:sz w:val="20"/>
                <w:szCs w:val="20"/>
              </w:rPr>
            </w:pPr>
            <w:r>
              <w:rPr>
                <w:rFonts w:eastAsia="等线"/>
                <w:sz w:val="20"/>
                <w:szCs w:val="20"/>
              </w:rPr>
              <w:t>SONY</w:t>
            </w:r>
          </w:p>
        </w:tc>
        <w:tc>
          <w:tcPr>
            <w:tcW w:w="1706" w:type="dxa"/>
          </w:tcPr>
          <w:p w14:paraId="35266AE7" w14:textId="77777777" w:rsidR="00177684" w:rsidRDefault="00177684" w:rsidP="00952108">
            <w:pPr>
              <w:rPr>
                <w:rFonts w:eastAsia="等线"/>
                <w:sz w:val="20"/>
                <w:szCs w:val="20"/>
                <w:lang w:eastAsia="ko-KR"/>
              </w:rPr>
            </w:pPr>
            <w:r>
              <w:rPr>
                <w:rFonts w:eastAsia="等线"/>
                <w:sz w:val="20"/>
                <w:szCs w:val="20"/>
                <w:lang w:eastAsia="ko-KR"/>
              </w:rPr>
              <w:t>Y</w:t>
            </w:r>
          </w:p>
        </w:tc>
        <w:tc>
          <w:tcPr>
            <w:tcW w:w="6904" w:type="dxa"/>
          </w:tcPr>
          <w:p w14:paraId="1DE00273" w14:textId="77777777" w:rsidR="00177684" w:rsidRDefault="00177684" w:rsidP="00952108">
            <w:pPr>
              <w:rPr>
                <w:rFonts w:eastAsia="等线"/>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等线"/>
                <w:sz w:val="20"/>
                <w:szCs w:val="20"/>
              </w:rPr>
            </w:pPr>
            <w:r>
              <w:rPr>
                <w:rFonts w:eastAsia="等线" w:hint="eastAsia"/>
                <w:sz w:val="20"/>
                <w:szCs w:val="20"/>
              </w:rPr>
              <w:t>v</w:t>
            </w:r>
            <w:r>
              <w:rPr>
                <w:rFonts w:eastAsia="等线"/>
                <w:sz w:val="20"/>
                <w:szCs w:val="20"/>
              </w:rPr>
              <w:t>ivo</w:t>
            </w:r>
          </w:p>
        </w:tc>
        <w:tc>
          <w:tcPr>
            <w:tcW w:w="1706" w:type="dxa"/>
          </w:tcPr>
          <w:p w14:paraId="678C5E98" w14:textId="13E66FBC" w:rsidR="001712B2" w:rsidRDefault="001712B2" w:rsidP="001712B2">
            <w:pPr>
              <w:rPr>
                <w:rFonts w:eastAsia="等线"/>
                <w:sz w:val="20"/>
                <w:szCs w:val="20"/>
                <w:lang w:eastAsia="ko-KR"/>
              </w:rPr>
            </w:pPr>
            <w:r>
              <w:rPr>
                <w:rFonts w:eastAsia="等线" w:hint="eastAsia"/>
                <w:sz w:val="20"/>
                <w:szCs w:val="20"/>
              </w:rPr>
              <w:t>Y</w:t>
            </w:r>
          </w:p>
        </w:tc>
        <w:tc>
          <w:tcPr>
            <w:tcW w:w="6904" w:type="dxa"/>
          </w:tcPr>
          <w:p w14:paraId="0F15E183" w14:textId="0A593B05" w:rsidR="001712B2" w:rsidRDefault="001712B2" w:rsidP="001712B2">
            <w:pPr>
              <w:rPr>
                <w:rFonts w:eastAsia="等线"/>
                <w:sz w:val="20"/>
                <w:szCs w:val="20"/>
              </w:rPr>
            </w:pPr>
            <w:r>
              <w:rPr>
                <w:rFonts w:eastAsia="等线"/>
                <w:sz w:val="20"/>
                <w:szCs w:val="20"/>
              </w:rPr>
              <w:t>Same question as Qualcomm.</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 xml:space="preserve">Huawei, </w:t>
            </w:r>
            <w:proofErr w:type="spellStart"/>
            <w:r w:rsidRPr="003C742F">
              <w:rPr>
                <w:sz w:val="20"/>
                <w:szCs w:val="20"/>
              </w:rPr>
              <w:t>HiSilicon</w:t>
            </w:r>
            <w:proofErr w:type="spellEnd"/>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 xml:space="preserve">Bitmap is the baseline for availability indication, where each bit indicates a RS or a group of </w:t>
            </w:r>
            <w:proofErr w:type="gramStart"/>
            <w:r w:rsidRPr="003C742F">
              <w:rPr>
                <w:b/>
                <w:sz w:val="20"/>
                <w:szCs w:val="20"/>
              </w:rPr>
              <w:t>RS</w:t>
            </w:r>
            <w:proofErr w:type="gramEnd"/>
            <w:r w:rsidRPr="003C742F">
              <w:rPr>
                <w:b/>
                <w:sz w:val="20"/>
                <w:szCs w:val="20"/>
              </w:rPr>
              <w:t>.</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 xml:space="preserve">Support to indicate the availability of assistance TRS occasion(s) per beam direction(s) by a bitmap, where each bit corresponds to the assistance TRS(s) that are </w:t>
            </w:r>
            <w:proofErr w:type="spellStart"/>
            <w:r w:rsidRPr="003C742F">
              <w:rPr>
                <w:b/>
                <w:sz w:val="20"/>
                <w:szCs w:val="20"/>
              </w:rPr>
              <w:t>QCLed</w:t>
            </w:r>
            <w:proofErr w:type="spellEnd"/>
            <w:r w:rsidRPr="003C742F">
              <w:rPr>
                <w:b/>
                <w:sz w:val="20"/>
                <w:szCs w:val="20"/>
              </w:rPr>
              <w:t xml:space="preserve">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proofErr w:type="spellStart"/>
            <w:r>
              <w:rPr>
                <w:rFonts w:eastAsia="Malgun Gothic"/>
                <w:sz w:val="20"/>
                <w:szCs w:val="20"/>
              </w:rPr>
              <w:t>Sanechips</w:t>
            </w:r>
            <w:proofErr w:type="spellEnd"/>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 xml:space="preserve">Proposal 3: For L1-based TRS/CSI-RS availability indication, Alt 1 is supported for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 xml:space="preserve">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 xml:space="preserve">Each RS resource set is configured to be </w:t>
            </w:r>
            <w:proofErr w:type="spellStart"/>
            <w:r w:rsidRPr="00ED5FE1">
              <w:rPr>
                <w:rFonts w:eastAsia="宋体"/>
                <w:b/>
                <w:bCs/>
                <w:sz w:val="20"/>
                <w:szCs w:val="20"/>
                <w:lang w:val="en-US" w:eastAsia="zh-CN"/>
              </w:rPr>
              <w:t>QCLed</w:t>
            </w:r>
            <w:proofErr w:type="spellEnd"/>
            <w:r w:rsidRPr="00ED5FE1">
              <w:rPr>
                <w:rFonts w:eastAsia="宋体"/>
                <w:b/>
                <w:bCs/>
                <w:sz w:val="20"/>
                <w:szCs w:val="20"/>
                <w:lang w:val="en-US" w:eastAsia="zh-CN"/>
              </w:rPr>
              <w:t xml:space="preserve">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w:t>
            </w:r>
            <w:proofErr w:type="spellStart"/>
            <w:r>
              <w:rPr>
                <w:rFonts w:eastAsia="宋体"/>
                <w:b/>
                <w:bCs/>
                <w:sz w:val="20"/>
                <w:szCs w:val="20"/>
                <w:lang w:val="en-US" w:eastAsia="zh-CN"/>
              </w:rPr>
              <w:t>QCLed</w:t>
            </w:r>
            <w:proofErr w:type="spellEnd"/>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4: For L1 based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proofErr w:type="spellStart"/>
            <w:r>
              <w:rPr>
                <w:rFonts w:eastAsia="Malgun Gothic"/>
                <w:sz w:val="20"/>
                <w:szCs w:val="20"/>
              </w:rPr>
              <w:t>InterDigitial</w:t>
            </w:r>
            <w:proofErr w:type="spellEnd"/>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w:t>
            </w:r>
            <w:proofErr w:type="spellStart"/>
            <w:r w:rsidRPr="00B61F0C">
              <w:rPr>
                <w:rFonts w:eastAsia="宋体"/>
                <w:b/>
                <w:bCs/>
                <w:sz w:val="20"/>
                <w:szCs w:val="20"/>
                <w:lang w:val="en-US" w:eastAsia="zh-CN"/>
              </w:rPr>
              <w:t>gNB</w:t>
            </w:r>
            <w:proofErr w:type="spellEnd"/>
            <w:r w:rsidRPr="00B61F0C">
              <w:rPr>
                <w:rFonts w:eastAsia="宋体"/>
                <w:b/>
                <w:bCs/>
                <w:sz w:val="20"/>
                <w:szCs w:val="20"/>
                <w:lang w:val="en-US" w:eastAsia="zh-CN"/>
              </w:rPr>
              <w:t xml:space="preserve"> may configure X codepoints, up to [8], each codepoint indicating validity/invalidity for a subset of all configured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L1 availability indication at a monitoring occasion provides availability/unavailability information for RS resources, of the subset of </w:t>
            </w:r>
            <w:proofErr w:type="spellStart"/>
            <w:r w:rsidRPr="00B61F0C">
              <w:rPr>
                <w:rFonts w:eastAsia="宋体"/>
                <w:b/>
                <w:bCs/>
                <w:sz w:val="20"/>
                <w:szCs w:val="20"/>
                <w:lang w:val="en-US" w:eastAsia="zh-CN"/>
              </w:rPr>
              <w:t>iTRS</w:t>
            </w:r>
            <w:proofErr w:type="spellEnd"/>
            <w:r w:rsidRPr="00B61F0C">
              <w:rPr>
                <w:rFonts w:eastAsia="宋体"/>
                <w:b/>
                <w:bCs/>
                <w:sz w:val="20"/>
                <w:szCs w:val="20"/>
                <w:lang w:val="en-US" w:eastAsia="zh-CN"/>
              </w:rPr>
              <w:t xml:space="preserve">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w:t>
            </w:r>
            <w:proofErr w:type="gramStart"/>
            <w:r w:rsidRPr="0016076C">
              <w:rPr>
                <w:rFonts w:eastAsia="宋体"/>
                <w:b/>
                <w:bCs/>
                <w:sz w:val="20"/>
                <w:szCs w:val="20"/>
                <w:lang w:val="en-US" w:eastAsia="zh-CN"/>
              </w:rPr>
              <w:t>1 bit</w:t>
            </w:r>
            <w:proofErr w:type="gramEnd"/>
            <w:r w:rsidRPr="0016076C">
              <w:rPr>
                <w:rFonts w:eastAsia="宋体"/>
                <w:b/>
                <w:bCs/>
                <w:sz w:val="20"/>
                <w:szCs w:val="20"/>
                <w:lang w:val="en-US" w:eastAsia="zh-CN"/>
              </w:rPr>
              <w:t xml:space="preserve">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 xml:space="preserve">OPPO, MediaTek, </w:t>
            </w:r>
            <w:proofErr w:type="gramStart"/>
            <w:r>
              <w:rPr>
                <w:rFonts w:eastAsia="Malgun Gothic"/>
                <w:sz w:val="20"/>
                <w:szCs w:val="20"/>
              </w:rPr>
              <w:t>LG</w:t>
            </w:r>
            <w:r w:rsidR="00117FA3">
              <w:rPr>
                <w:rFonts w:eastAsia="Malgun Gothic"/>
                <w:sz w:val="20"/>
                <w:szCs w:val="20"/>
              </w:rPr>
              <w:t>(</w:t>
            </w:r>
            <w:proofErr w:type="gramEnd"/>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r>
              <w:rPr>
                <w:rFonts w:eastAsia="Malgun Gothic"/>
                <w:sz w:val="20"/>
                <w:szCs w:val="20"/>
              </w:rPr>
              <w:t xml:space="preserve">ZTE, </w:t>
            </w:r>
            <w:proofErr w:type="spellStart"/>
            <w:r>
              <w:rPr>
                <w:rFonts w:eastAsia="Malgun Gothic"/>
                <w:sz w:val="20"/>
                <w:szCs w:val="20"/>
              </w:rPr>
              <w:t>Sanechips</w:t>
            </w:r>
            <w:proofErr w:type="spellEnd"/>
            <w:r>
              <w:rPr>
                <w:rFonts w:eastAsia="Malgun Gothic"/>
                <w:sz w:val="20"/>
                <w:szCs w:val="20"/>
              </w:rPr>
              <w:t>, Vivo, CMCC, Xiaomi, Intel,</w:t>
            </w:r>
            <w:r w:rsidR="0086574D">
              <w:rPr>
                <w:rFonts w:eastAsia="Malgun Gothic"/>
                <w:sz w:val="20"/>
                <w:szCs w:val="20"/>
              </w:rPr>
              <w:t xml:space="preserve"> Sony,</w:t>
            </w:r>
            <w:r>
              <w:rPr>
                <w:rFonts w:eastAsia="Malgun Gothic"/>
                <w:sz w:val="20"/>
                <w:szCs w:val="20"/>
              </w:rPr>
              <w:t xml:space="preserve"> Panasonic, Lenovo, </w:t>
            </w:r>
            <w:proofErr w:type="gramStart"/>
            <w:r w:rsidR="00117FA3">
              <w:rPr>
                <w:rFonts w:eastAsia="Malgun Gothic"/>
                <w:sz w:val="20"/>
                <w:szCs w:val="20"/>
              </w:rPr>
              <w:t>LG(</w:t>
            </w:r>
            <w:proofErr w:type="gramEnd"/>
            <w:r w:rsidR="00117FA3">
              <w:rPr>
                <w:rFonts w:eastAsia="Malgun Gothic"/>
                <w:sz w:val="20"/>
                <w:szCs w:val="20"/>
              </w:rPr>
              <w:t xml:space="preserve">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r w:rsidRPr="00E707C9">
              <w:rPr>
                <w:sz w:val="20"/>
              </w:rPr>
              <w:t>HiSilicon</w:t>
            </w:r>
            <w:proofErr w:type="spellEnd"/>
            <w:r>
              <w:rPr>
                <w:sz w:val="20"/>
              </w:rPr>
              <w:t xml:space="preserve">, </w:t>
            </w:r>
            <w:proofErr w:type="spellStart"/>
            <w:r>
              <w:rPr>
                <w:rFonts w:eastAsia="Malgun Gothic"/>
                <w:sz w:val="20"/>
                <w:szCs w:val="20"/>
              </w:rPr>
              <w:t>Spreadtrum</w:t>
            </w:r>
            <w:proofErr w:type="spellEnd"/>
            <w:r>
              <w:rPr>
                <w:rFonts w:eastAsia="Malgun Gothic"/>
                <w:sz w:val="20"/>
                <w:szCs w:val="20"/>
              </w:rPr>
              <w:t>, vivo, OPPO, CMCC, Samsung, Intel,</w:t>
            </w:r>
            <w:r w:rsidR="00095365">
              <w:rPr>
                <w:rFonts w:eastAsia="Malgun Gothic"/>
                <w:sz w:val="20"/>
                <w:szCs w:val="20"/>
              </w:rPr>
              <w:t xml:space="preserve"> Sony,</w:t>
            </w:r>
            <w:r>
              <w:rPr>
                <w:rFonts w:eastAsia="Malgun Gothic"/>
                <w:sz w:val="20"/>
                <w:szCs w:val="20"/>
              </w:rPr>
              <w:t xml:space="preserve"> </w:t>
            </w:r>
            <w:proofErr w:type="spellStart"/>
            <w:r>
              <w:rPr>
                <w:rFonts w:eastAsia="Malgun Gothic"/>
                <w:sz w:val="20"/>
                <w:szCs w:val="20"/>
              </w:rPr>
              <w:t>InterDigitial</w:t>
            </w:r>
            <w:proofErr w:type="spellEnd"/>
            <w:r>
              <w:rPr>
                <w:rFonts w:eastAsia="Malgun Gothic"/>
                <w:sz w:val="20"/>
                <w:szCs w:val="20"/>
              </w:rPr>
              <w:t>,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w:t>
            </w:r>
            <w:proofErr w:type="spellStart"/>
            <w:r w:rsidRPr="00917C39">
              <w:rPr>
                <w:rFonts w:ascii="Times New Roman" w:eastAsia="等线" w:hAnsi="Times New Roman"/>
                <w:sz w:val="20"/>
                <w:szCs w:val="20"/>
              </w:rPr>
              <w:t>QCLed</w:t>
            </w:r>
            <w:proofErr w:type="spellEnd"/>
            <w:r w:rsidRPr="00917C39">
              <w:rPr>
                <w:rFonts w:ascii="Times New Roman" w:eastAsia="等线" w:hAnsi="Times New Roman"/>
                <w:sz w:val="20"/>
                <w:szCs w:val="20"/>
              </w:rPr>
              <w:t xml:space="preserve">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 xml:space="preserve">Huawei, </w:t>
            </w:r>
            <w:proofErr w:type="spellStart"/>
            <w:proofErr w:type="gramStart"/>
            <w:r w:rsidRPr="00E707C9">
              <w:rPr>
                <w:sz w:val="20"/>
              </w:rPr>
              <w:t>HiSilicon</w:t>
            </w:r>
            <w:proofErr w:type="spellEnd"/>
            <w:r>
              <w:rPr>
                <w:sz w:val="20"/>
              </w:rPr>
              <w:t>,,</w:t>
            </w:r>
            <w:proofErr w:type="gramEnd"/>
            <w:r>
              <w:rPr>
                <w:sz w:val="20"/>
              </w:rPr>
              <w:t xml:space="preserve">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 xml:space="preserve">ZTE, </w:t>
            </w:r>
            <w:proofErr w:type="spellStart"/>
            <w:r>
              <w:rPr>
                <w:rFonts w:eastAsia="Malgun Gothic"/>
                <w:sz w:val="20"/>
                <w:szCs w:val="20"/>
              </w:rPr>
              <w:t>Sanechips</w:t>
            </w:r>
            <w:proofErr w:type="spellEnd"/>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 xml:space="preserve">ZTE, </w:t>
            </w:r>
            <w:proofErr w:type="spellStart"/>
            <w:r w:rsidRPr="0075043D">
              <w:rPr>
                <w:rFonts w:eastAsia="Malgun Gothic"/>
                <w:sz w:val="20"/>
                <w:szCs w:val="20"/>
              </w:rPr>
              <w:t>Sanechips</w:t>
            </w:r>
            <w:proofErr w:type="spellEnd"/>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proofErr w:type="gramStart"/>
      <w:r>
        <w:rPr>
          <w:sz w:val="20"/>
          <w:lang w:eastAsia="en-US"/>
        </w:rPr>
        <w:t>So</w:t>
      </w:r>
      <w:proofErr w:type="gramEnd"/>
      <w:r>
        <w:rPr>
          <w:sz w:val="20"/>
          <w:lang w:eastAsia="en-US"/>
        </w:rPr>
        <w:t xml:space="preserve">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w:t>
            </w:r>
            <w:proofErr w:type="spellStart"/>
            <w:r w:rsidRPr="00712E80">
              <w:rPr>
                <w:rFonts w:ascii="Times New Roman" w:eastAsia="等线" w:hAnsi="Times New Roman"/>
                <w:sz w:val="20"/>
                <w:szCs w:val="20"/>
              </w:rPr>
              <w:t>QCLed</w:t>
            </w:r>
            <w:proofErr w:type="spellEnd"/>
            <w:r w:rsidRPr="00712E80">
              <w:rPr>
                <w:rFonts w:ascii="Times New Roman" w:eastAsia="等线" w:hAnsi="Times New Roman"/>
                <w:sz w:val="20"/>
                <w:szCs w:val="20"/>
              </w:rPr>
              <w:t xml:space="preserve">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50"/>
        <w:gridCol w:w="1704"/>
        <w:gridCol w:w="6771"/>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w:t>
            </w:r>
            <w:proofErr w:type="gramStart"/>
            <w:r>
              <w:rPr>
                <w:rFonts w:eastAsia="等线"/>
                <w:sz w:val="20"/>
                <w:szCs w:val="20"/>
                <w:lang w:eastAsia="ko-KR"/>
              </w:rPr>
              <w:t>round</w:t>
            </w:r>
            <w:proofErr w:type="gramEnd"/>
            <w:r>
              <w:rPr>
                <w:rFonts w:eastAsia="等线"/>
                <w:sz w:val="20"/>
                <w:szCs w:val="20"/>
                <w:lang w:eastAsia="ko-KR"/>
              </w:rPr>
              <w:t xml:space="preserve">.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proofErr w:type="gramStart"/>
            <w:r>
              <w:rPr>
                <w:rFonts w:hint="eastAsia"/>
                <w:sz w:val="20"/>
                <w:szCs w:val="20"/>
                <w:lang w:eastAsia="ko-KR"/>
              </w:rPr>
              <w:t>Yes</w:t>
            </w:r>
            <w:proofErr w:type="gramEnd"/>
            <w:r>
              <w:rPr>
                <w:rFonts w:hint="eastAsia"/>
                <w:sz w:val="20"/>
                <w:szCs w:val="20"/>
                <w:lang w:eastAsia="ko-KR"/>
              </w:rPr>
              <w:t xml:space="preserve">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w:t>
            </w:r>
            <w:proofErr w:type="spellStart"/>
            <w:r>
              <w:rPr>
                <w:rFonts w:eastAsia="等线"/>
                <w:sz w:val="20"/>
                <w:szCs w:val="20"/>
              </w:rPr>
              <w:t>Mr</w:t>
            </w:r>
            <w:proofErr w:type="spellEnd"/>
            <w:r>
              <w:rPr>
                <w:rFonts w:eastAsia="等线"/>
                <w:sz w:val="20"/>
                <w:szCs w:val="20"/>
              </w:rPr>
              <w:t xml:space="preserve">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2"/>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2"/>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2"/>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2"/>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f2"/>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w:t>
            </w:r>
            <w:proofErr w:type="spellStart"/>
            <w:r>
              <w:rPr>
                <w:rFonts w:eastAsia="等线"/>
                <w:sz w:val="20"/>
                <w:szCs w:val="20"/>
              </w:rPr>
              <w:t>Scell</w:t>
            </w:r>
            <w:proofErr w:type="spellEnd"/>
            <w:r>
              <w:rPr>
                <w:rFonts w:eastAsia="等线"/>
                <w:sz w:val="20"/>
                <w:szCs w:val="20"/>
              </w:rPr>
              <w:t xml:space="preserve">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8C3944" w:rsidRPr="00FB45D4" w:rsidRDefault="008C3944" w:rsidP="008C3944">
            <w:pPr>
              <w:rPr>
                <w:rFonts w:eastAsia="宋体"/>
                <w:sz w:val="20"/>
                <w:szCs w:val="20"/>
              </w:rPr>
            </w:pPr>
            <w:r>
              <w:rPr>
                <w:rFonts w:eastAsia="宋体" w:hint="eastAsia"/>
                <w:sz w:val="20"/>
                <w:szCs w:val="20"/>
              </w:rPr>
              <w:t>Y</w:t>
            </w:r>
          </w:p>
        </w:tc>
        <w:tc>
          <w:tcPr>
            <w:tcW w:w="6814" w:type="dxa"/>
          </w:tcPr>
          <w:p w14:paraId="737C155C" w14:textId="066FDCE7" w:rsidR="008C3944" w:rsidRDefault="008C3944" w:rsidP="008C3944">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等线"/>
                <w:sz w:val="20"/>
                <w:szCs w:val="20"/>
              </w:rPr>
            </w:pPr>
            <w:r>
              <w:rPr>
                <w:rFonts w:eastAsia="等线"/>
                <w:sz w:val="20"/>
                <w:szCs w:val="20"/>
                <w:lang w:eastAsia="ko-KR"/>
              </w:rPr>
              <w:t>CATT</w:t>
            </w:r>
          </w:p>
        </w:tc>
        <w:tc>
          <w:tcPr>
            <w:tcW w:w="1706" w:type="dxa"/>
          </w:tcPr>
          <w:p w14:paraId="7AFCA3DA" w14:textId="77777777" w:rsidR="008C3944" w:rsidRDefault="008C3944" w:rsidP="008C3944">
            <w:pPr>
              <w:rPr>
                <w:rFonts w:eastAsia="宋体"/>
                <w:sz w:val="20"/>
                <w:szCs w:val="20"/>
              </w:rPr>
            </w:pPr>
          </w:p>
        </w:tc>
        <w:tc>
          <w:tcPr>
            <w:tcW w:w="6814" w:type="dxa"/>
          </w:tcPr>
          <w:p w14:paraId="5672CC71" w14:textId="77777777" w:rsidR="008C3944" w:rsidRDefault="008C3944" w:rsidP="008C3944">
            <w:pPr>
              <w:rPr>
                <w:rFonts w:eastAsia="等线"/>
                <w:sz w:val="20"/>
                <w:szCs w:val="20"/>
              </w:rPr>
            </w:pPr>
            <w:r>
              <w:rPr>
                <w:rFonts w:eastAsia="等线"/>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等线"/>
                <w:sz w:val="20"/>
                <w:szCs w:val="20"/>
              </w:rPr>
            </w:pPr>
          </w:p>
          <w:p w14:paraId="4926DD4D" w14:textId="37321C32" w:rsidR="008C3944" w:rsidRDefault="008C3944" w:rsidP="008C3944">
            <w:pPr>
              <w:rPr>
                <w:rFonts w:eastAsia="等线"/>
                <w:sz w:val="20"/>
                <w:szCs w:val="20"/>
              </w:rPr>
            </w:pPr>
            <w:r>
              <w:rPr>
                <w:rFonts w:eastAsia="等线"/>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0CD800B2" w14:textId="6AC3BD02" w:rsidR="00347F96" w:rsidRDefault="00347F96" w:rsidP="00347F96">
            <w:pPr>
              <w:rPr>
                <w:rFonts w:eastAsia="宋体"/>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 xml:space="preserve">For Alt1, </w:t>
            </w:r>
            <w:proofErr w:type="spellStart"/>
            <w:r w:rsidRPr="00DC2DC8">
              <w:rPr>
                <w:sz w:val="20"/>
                <w:szCs w:val="20"/>
              </w:rPr>
              <w:t>gNB</w:t>
            </w:r>
            <w:proofErr w:type="spellEnd"/>
            <w:r w:rsidRPr="00DC2DC8">
              <w:rPr>
                <w:sz w:val="20"/>
                <w:szCs w:val="20"/>
              </w:rPr>
              <w:t xml:space="preserve">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等线"/>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6CD1A145" w14:textId="225F1AD6" w:rsidR="00DC6AAE" w:rsidRDefault="00DC6AAE" w:rsidP="00DC6AAE">
            <w:pPr>
              <w:rPr>
                <w:sz w:val="20"/>
                <w:szCs w:val="20"/>
                <w:lang w:eastAsia="ko-KR"/>
              </w:rPr>
            </w:pPr>
            <w:r>
              <w:rPr>
                <w:rFonts w:eastAsia="宋体" w:hint="eastAsia"/>
                <w:sz w:val="20"/>
                <w:szCs w:val="20"/>
              </w:rPr>
              <w:t>Y</w:t>
            </w:r>
          </w:p>
        </w:tc>
        <w:tc>
          <w:tcPr>
            <w:tcW w:w="6814" w:type="dxa"/>
          </w:tcPr>
          <w:p w14:paraId="4124CFC6" w14:textId="35954CE0" w:rsidR="00DC6AAE" w:rsidRPr="00DC2DC8" w:rsidRDefault="00DC6AAE" w:rsidP="00DC6AAE">
            <w:pPr>
              <w:rPr>
                <w:sz w:val="20"/>
                <w:szCs w:val="20"/>
              </w:rPr>
            </w:pPr>
            <w:r>
              <w:rPr>
                <w:rFonts w:eastAsia="等线" w:hint="eastAsia"/>
                <w:sz w:val="20"/>
                <w:szCs w:val="20"/>
              </w:rPr>
              <w:t>We prefer Alt</w:t>
            </w:r>
            <w:r>
              <w:rPr>
                <w:rFonts w:eastAsia="等线"/>
                <w:sz w:val="20"/>
                <w:szCs w:val="20"/>
              </w:rPr>
              <w:t xml:space="preserve">1 due to </w:t>
            </w:r>
            <w:r>
              <w:rPr>
                <w:rFonts w:eastAsia="等线" w:hint="eastAsia"/>
                <w:sz w:val="20"/>
                <w:szCs w:val="20"/>
              </w:rPr>
              <w:t>low</w:t>
            </w:r>
            <w:r>
              <w:rPr>
                <w:rFonts w:eastAsia="等线"/>
                <w:sz w:val="20"/>
                <w:szCs w:val="20"/>
              </w:rPr>
              <w:t xml:space="preserve"> </w:t>
            </w:r>
            <w:r w:rsidRPr="0013457E">
              <w:rPr>
                <w:rFonts w:eastAsia="等线"/>
                <w:sz w:val="20"/>
                <w:szCs w:val="20"/>
              </w:rPr>
              <w:t>overhead</w:t>
            </w:r>
            <w:r>
              <w:rPr>
                <w:rFonts w:eastAsia="等线" w:hint="eastAsia"/>
                <w:sz w:val="20"/>
                <w:szCs w:val="20"/>
              </w:rPr>
              <w:t>.</w:t>
            </w:r>
            <w:r>
              <w:rPr>
                <w:rFonts w:eastAsia="等线"/>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等线"/>
                <w:sz w:val="20"/>
                <w:szCs w:val="20"/>
              </w:rPr>
            </w:pPr>
            <w:r>
              <w:rPr>
                <w:rFonts w:eastAsia="等线"/>
                <w:sz w:val="20"/>
                <w:szCs w:val="20"/>
                <w:lang w:eastAsia="ko-KR"/>
              </w:rPr>
              <w:t>Ericsson</w:t>
            </w:r>
          </w:p>
        </w:tc>
        <w:tc>
          <w:tcPr>
            <w:tcW w:w="1706" w:type="dxa"/>
          </w:tcPr>
          <w:p w14:paraId="7F99F19F" w14:textId="77777777" w:rsidR="00C74B48" w:rsidRDefault="00C74B48" w:rsidP="00C74B48">
            <w:pPr>
              <w:rPr>
                <w:rFonts w:eastAsia="宋体"/>
                <w:sz w:val="20"/>
                <w:szCs w:val="20"/>
              </w:rPr>
            </w:pPr>
          </w:p>
        </w:tc>
        <w:tc>
          <w:tcPr>
            <w:tcW w:w="6814" w:type="dxa"/>
          </w:tcPr>
          <w:p w14:paraId="6084AAC0" w14:textId="6E16D090" w:rsidR="00C74B48" w:rsidRDefault="00C74B48" w:rsidP="00C74B48">
            <w:pPr>
              <w:rPr>
                <w:rFonts w:eastAsia="等线"/>
                <w:sz w:val="20"/>
                <w:szCs w:val="20"/>
                <w:lang w:eastAsia="ko-KR"/>
              </w:rPr>
            </w:pPr>
            <w:r>
              <w:rPr>
                <w:rFonts w:eastAsia="等线"/>
                <w:sz w:val="20"/>
                <w:szCs w:val="20"/>
                <w:lang w:eastAsia="ko-KR"/>
              </w:rPr>
              <w:t xml:space="preserve">We support Alt 2. The second sub-bullet under Alt 2 seems not needed – it would be to part of RRC parameter discussion. Our position for Issue 2-1 is also updated </w:t>
            </w:r>
            <w:r w:rsidR="00A6270A">
              <w:rPr>
                <w:rFonts w:eastAsia="等线"/>
                <w:sz w:val="20"/>
                <w:szCs w:val="20"/>
                <w:lang w:eastAsia="ko-KR"/>
              </w:rPr>
              <w:t xml:space="preserve">in the summary above the table </w:t>
            </w:r>
            <w:r>
              <w:rPr>
                <w:rFonts w:eastAsia="等线"/>
                <w:sz w:val="20"/>
                <w:szCs w:val="20"/>
                <w:lang w:eastAsia="ko-KR"/>
              </w:rPr>
              <w:t xml:space="preserve">(it was incorrectly reflected). </w:t>
            </w:r>
          </w:p>
          <w:p w14:paraId="4FD7677B" w14:textId="77777777" w:rsidR="00C74B48" w:rsidRDefault="00C74B48" w:rsidP="00C74B48">
            <w:pPr>
              <w:rPr>
                <w:rFonts w:eastAsia="等线"/>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等线"/>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宋体"/>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等线"/>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等线"/>
                <w:sz w:val="20"/>
                <w:szCs w:val="20"/>
                <w:lang w:eastAsia="ko-KR"/>
              </w:rPr>
              <w:t>Nokia</w:t>
            </w:r>
          </w:p>
        </w:tc>
        <w:tc>
          <w:tcPr>
            <w:tcW w:w="1706" w:type="dxa"/>
          </w:tcPr>
          <w:p w14:paraId="160FD569" w14:textId="6F99EE14" w:rsidR="00F060B0" w:rsidRDefault="00F060B0" w:rsidP="00F060B0">
            <w:pPr>
              <w:rPr>
                <w:rFonts w:eastAsia="宋体"/>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等线"/>
                <w:sz w:val="20"/>
                <w:szCs w:val="20"/>
                <w:lang w:eastAsia="ko-KR"/>
              </w:rPr>
            </w:pPr>
            <w:r>
              <w:rPr>
                <w:rFonts w:eastAsia="等线"/>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等线"/>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等线"/>
                <w:sz w:val="20"/>
                <w:szCs w:val="20"/>
                <w:lang w:eastAsia="ko-KR"/>
              </w:rPr>
            </w:pPr>
            <w:r>
              <w:rPr>
                <w:rFonts w:eastAsia="等线"/>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等线"/>
                <w:sz w:val="20"/>
                <w:szCs w:val="20"/>
              </w:rPr>
            </w:pPr>
            <w:r>
              <w:rPr>
                <w:rFonts w:eastAsia="等线"/>
                <w:sz w:val="20"/>
                <w:szCs w:val="20"/>
              </w:rPr>
              <w:t>We support Alt2</w:t>
            </w:r>
          </w:p>
          <w:p w14:paraId="457682C1" w14:textId="77777777" w:rsidR="00DC3F80" w:rsidRDefault="00DC3F80" w:rsidP="00DC3F80">
            <w:pPr>
              <w:rPr>
                <w:rFonts w:eastAsia="等线"/>
                <w:sz w:val="20"/>
                <w:szCs w:val="20"/>
              </w:rPr>
            </w:pPr>
          </w:p>
          <w:p w14:paraId="609BF4B5" w14:textId="77777777" w:rsidR="00DC3F80" w:rsidRDefault="00DC3F80" w:rsidP="00DC3F80">
            <w:pPr>
              <w:rPr>
                <w:rFonts w:eastAsia="等线"/>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等线" w:hint="eastAsia"/>
                <w:sz w:val="20"/>
                <w:szCs w:val="20"/>
              </w:rPr>
              <w:t>Y</w:t>
            </w:r>
          </w:p>
        </w:tc>
        <w:tc>
          <w:tcPr>
            <w:tcW w:w="6814" w:type="dxa"/>
          </w:tcPr>
          <w:p w14:paraId="4D5AA86F" w14:textId="643F47A2" w:rsidR="00CC3148" w:rsidRDefault="00CC3148" w:rsidP="00CC3148">
            <w:pPr>
              <w:rPr>
                <w:rFonts w:eastAsia="等线"/>
                <w:sz w:val="20"/>
                <w:szCs w:val="20"/>
              </w:rPr>
            </w:pPr>
            <w:r>
              <w:rPr>
                <w:rFonts w:eastAsia="等线"/>
                <w:sz w:val="20"/>
                <w:szCs w:val="20"/>
              </w:rPr>
              <w:t xml:space="preserve">We prefer to </w:t>
            </w:r>
            <w:r w:rsidRPr="00020AC9">
              <w:rPr>
                <w:rFonts w:eastAsia="等线"/>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proofErr w:type="spellStart"/>
            <w:r w:rsidRPr="00BF2A69">
              <w:rPr>
                <w:sz w:val="20"/>
                <w:szCs w:val="20"/>
                <w:lang w:eastAsia="ko-KR"/>
              </w:rPr>
              <w:t>HiSilicon</w:t>
            </w:r>
            <w:proofErr w:type="spellEnd"/>
          </w:p>
        </w:tc>
        <w:tc>
          <w:tcPr>
            <w:tcW w:w="1706" w:type="dxa"/>
          </w:tcPr>
          <w:p w14:paraId="5890D74F" w14:textId="77777777" w:rsidR="00112A9E" w:rsidRPr="00BF2A69" w:rsidRDefault="00112A9E" w:rsidP="008F6713">
            <w:pPr>
              <w:rPr>
                <w:rFonts w:eastAsia="宋体"/>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等线"/>
                <w:sz w:val="20"/>
                <w:szCs w:val="20"/>
                <w:lang w:eastAsia="ko-KR"/>
              </w:rPr>
            </w:pPr>
            <w:r>
              <w:rPr>
                <w:rFonts w:eastAsia="宋体"/>
                <w:sz w:val="20"/>
                <w:szCs w:val="20"/>
              </w:rPr>
              <w:t>We agree Nordic’s point that “</w:t>
            </w:r>
            <w:r>
              <w:rPr>
                <w:rFonts w:eastAsia="等线"/>
                <w:sz w:val="20"/>
                <w:szCs w:val="20"/>
                <w:lang w:eastAsia="ko-KR"/>
              </w:rPr>
              <w:t>Finally, compromise could be that Alt 1 is used in PEI and Alt2 in Paging DCI</w:t>
            </w:r>
            <w:r>
              <w:rPr>
                <w:rFonts w:eastAsia="宋体"/>
                <w:sz w:val="20"/>
                <w:szCs w:val="20"/>
              </w:rPr>
              <w:t xml:space="preserve">”. However, in </w:t>
            </w:r>
            <w:proofErr w:type="spellStart"/>
            <w:r>
              <w:rPr>
                <w:rFonts w:eastAsia="宋体"/>
                <w:sz w:val="20"/>
                <w:szCs w:val="20"/>
              </w:rPr>
              <w:t>out</w:t>
            </w:r>
            <w:proofErr w:type="spellEnd"/>
            <w:r>
              <w:rPr>
                <w:rFonts w:eastAsia="宋体"/>
                <w:sz w:val="20"/>
                <w:szCs w:val="20"/>
              </w:rPr>
              <w:t xml:space="preserve">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62569B41" w14:textId="6F0B4ED3" w:rsidR="008F6713" w:rsidRPr="00BF2A69" w:rsidRDefault="008F6713" w:rsidP="008F6713">
            <w:pPr>
              <w:rPr>
                <w:rFonts w:eastAsia="宋体"/>
                <w:sz w:val="20"/>
                <w:szCs w:val="20"/>
              </w:rPr>
            </w:pPr>
            <w:r>
              <w:rPr>
                <w:rFonts w:eastAsia="宋体" w:hint="eastAsia"/>
                <w:sz w:val="20"/>
                <w:szCs w:val="20"/>
              </w:rPr>
              <w:t>Y</w:t>
            </w:r>
          </w:p>
        </w:tc>
        <w:tc>
          <w:tcPr>
            <w:tcW w:w="6814" w:type="dxa"/>
          </w:tcPr>
          <w:p w14:paraId="2F8EE900" w14:textId="3CA71664" w:rsidR="008F6713" w:rsidRPr="008F6713" w:rsidRDefault="008F6713" w:rsidP="008F6713">
            <w:pPr>
              <w:rPr>
                <w:rFonts w:eastAsia="宋体"/>
                <w:sz w:val="20"/>
                <w:szCs w:val="20"/>
              </w:rPr>
            </w:pPr>
            <w:r>
              <w:rPr>
                <w:rFonts w:eastAsia="宋体" w:hint="eastAsia"/>
                <w:sz w:val="20"/>
                <w:szCs w:val="20"/>
              </w:rPr>
              <w:t>W</w:t>
            </w:r>
            <w:r>
              <w:rPr>
                <w:rFonts w:eastAsia="宋体"/>
                <w:sz w:val="20"/>
                <w:szCs w:val="20"/>
              </w:rPr>
              <w:t>e prefer Alt2. One reason is that the paging DCI are repeated on multi beams which is specified in 38.304 “</w:t>
            </w:r>
            <w:r w:rsidRPr="008F6713">
              <w:rPr>
                <w:rFonts w:eastAsia="宋体"/>
                <w:sz w:val="20"/>
                <w:szCs w:val="20"/>
              </w:rPr>
              <w:t>In multi-beam operations, the UE assumes that the same paging message and the same Short Message are repeated in all transmitted beams</w:t>
            </w:r>
            <w:r>
              <w:rPr>
                <w:rFonts w:eastAsia="宋体"/>
                <w:sz w:val="20"/>
                <w:szCs w:val="20"/>
              </w:rPr>
              <w:t xml:space="preserve">”. As we all support paging DCI as the L1 availability information indication </w:t>
            </w:r>
            <w:proofErr w:type="spellStart"/>
            <w:r>
              <w:rPr>
                <w:rFonts w:eastAsia="宋体"/>
                <w:sz w:val="20"/>
                <w:szCs w:val="20"/>
              </w:rPr>
              <w:t>signalling</w:t>
            </w:r>
            <w:proofErr w:type="spellEnd"/>
            <w:r>
              <w:rPr>
                <w:rFonts w:eastAsia="宋体"/>
                <w:sz w:val="20"/>
                <w:szCs w:val="20"/>
              </w:rPr>
              <w:t xml:space="preserve">, if Alt 1 </w:t>
            </w:r>
            <w:r>
              <w:rPr>
                <w:rFonts w:eastAsia="宋体" w:hint="eastAsia"/>
                <w:sz w:val="20"/>
                <w:szCs w:val="20"/>
              </w:rPr>
              <w:t>is</w:t>
            </w:r>
            <w:r>
              <w:rPr>
                <w:rFonts w:eastAsia="宋体"/>
                <w:sz w:val="20"/>
                <w:szCs w:val="20"/>
              </w:rPr>
              <w:t xml:space="preserve"> </w:t>
            </w:r>
            <w:r>
              <w:rPr>
                <w:rFonts w:eastAsia="宋体" w:hint="eastAsia"/>
                <w:sz w:val="20"/>
                <w:szCs w:val="20"/>
              </w:rPr>
              <w:t>adopted</w:t>
            </w:r>
            <w:r>
              <w:rPr>
                <w:rFonts w:eastAsia="宋体"/>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宋体"/>
                <w:sz w:val="20"/>
                <w:szCs w:val="20"/>
              </w:rPr>
            </w:pPr>
            <w:r>
              <w:rPr>
                <w:rFonts w:eastAsia="等线"/>
                <w:sz w:val="20"/>
                <w:szCs w:val="20"/>
                <w:lang w:eastAsia="ko-KR"/>
              </w:rPr>
              <w:t>Panasonic</w:t>
            </w:r>
          </w:p>
        </w:tc>
        <w:tc>
          <w:tcPr>
            <w:tcW w:w="1706" w:type="dxa"/>
          </w:tcPr>
          <w:p w14:paraId="37BC85F8" w14:textId="4B509793" w:rsidR="00D049D9" w:rsidRDefault="00D049D9" w:rsidP="00D049D9">
            <w:pPr>
              <w:rPr>
                <w:rFonts w:eastAsia="宋体"/>
                <w:sz w:val="20"/>
                <w:szCs w:val="20"/>
              </w:rPr>
            </w:pPr>
            <w:r>
              <w:rPr>
                <w:rFonts w:eastAsia="等线"/>
                <w:sz w:val="20"/>
                <w:szCs w:val="20"/>
                <w:lang w:eastAsia="ko-KR"/>
              </w:rPr>
              <w:t>Y</w:t>
            </w:r>
          </w:p>
        </w:tc>
        <w:tc>
          <w:tcPr>
            <w:tcW w:w="6814" w:type="dxa"/>
          </w:tcPr>
          <w:p w14:paraId="566C3EFA" w14:textId="01527E60" w:rsidR="00D049D9" w:rsidRDefault="00D049D9" w:rsidP="00D049D9">
            <w:pPr>
              <w:rPr>
                <w:rFonts w:eastAsia="宋体"/>
                <w:sz w:val="20"/>
                <w:szCs w:val="20"/>
              </w:rPr>
            </w:pPr>
            <w:r>
              <w:rPr>
                <w:rFonts w:eastAsia="等线"/>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等线"/>
                <w:sz w:val="20"/>
                <w:szCs w:val="20"/>
                <w:lang w:eastAsia="ko-KR"/>
              </w:rPr>
            </w:pPr>
            <w:r>
              <w:rPr>
                <w:rFonts w:eastAsia="等线"/>
                <w:sz w:val="20"/>
                <w:szCs w:val="20"/>
                <w:lang w:eastAsia="ko-KR"/>
              </w:rPr>
              <w:t>TCL</w:t>
            </w:r>
          </w:p>
        </w:tc>
        <w:tc>
          <w:tcPr>
            <w:tcW w:w="1706" w:type="dxa"/>
          </w:tcPr>
          <w:p w14:paraId="09AE5D82" w14:textId="6154C6EA" w:rsidR="00D4287A" w:rsidRDefault="00D4287A" w:rsidP="00D049D9">
            <w:pPr>
              <w:rPr>
                <w:rFonts w:eastAsia="等线"/>
                <w:sz w:val="20"/>
                <w:szCs w:val="20"/>
                <w:lang w:eastAsia="ko-KR"/>
              </w:rPr>
            </w:pPr>
            <w:r>
              <w:rPr>
                <w:rFonts w:eastAsia="等线"/>
                <w:sz w:val="20"/>
                <w:szCs w:val="20"/>
                <w:lang w:eastAsia="ko-KR"/>
              </w:rPr>
              <w:t>Y with Alt2</w:t>
            </w:r>
          </w:p>
        </w:tc>
        <w:tc>
          <w:tcPr>
            <w:tcW w:w="6814" w:type="dxa"/>
          </w:tcPr>
          <w:p w14:paraId="0145EBDE" w14:textId="20363456" w:rsidR="00D4287A" w:rsidRDefault="00D4287A" w:rsidP="00D049D9">
            <w:pPr>
              <w:rPr>
                <w:rFonts w:eastAsia="等线"/>
                <w:sz w:val="20"/>
                <w:szCs w:val="20"/>
                <w:lang w:eastAsia="ko-KR"/>
              </w:rPr>
            </w:pPr>
            <w:r>
              <w:rPr>
                <w:rFonts w:eastAsia="等线"/>
                <w:sz w:val="20"/>
                <w:szCs w:val="20"/>
                <w:lang w:eastAsia="ko-KR"/>
              </w:rPr>
              <w:t xml:space="preserve">We prefer alt2 </w:t>
            </w:r>
          </w:p>
        </w:tc>
      </w:tr>
      <w:tr w:rsidR="00177684" w:rsidRPr="00BF2A69" w14:paraId="44D653F5" w14:textId="77777777" w:rsidTr="00952108">
        <w:trPr>
          <w:trHeight w:val="448"/>
        </w:trPr>
        <w:tc>
          <w:tcPr>
            <w:tcW w:w="1105" w:type="dxa"/>
          </w:tcPr>
          <w:p w14:paraId="1D2C9765" w14:textId="77777777" w:rsidR="00177684" w:rsidRDefault="00177684" w:rsidP="00952108">
            <w:pPr>
              <w:rPr>
                <w:rFonts w:eastAsia="等线"/>
                <w:sz w:val="20"/>
                <w:szCs w:val="20"/>
                <w:lang w:eastAsia="ko-KR"/>
              </w:rPr>
            </w:pPr>
            <w:r>
              <w:rPr>
                <w:rFonts w:eastAsia="等线"/>
                <w:sz w:val="20"/>
                <w:szCs w:val="20"/>
                <w:lang w:eastAsia="ko-KR"/>
              </w:rPr>
              <w:t>SONY</w:t>
            </w:r>
          </w:p>
        </w:tc>
        <w:tc>
          <w:tcPr>
            <w:tcW w:w="1706" w:type="dxa"/>
          </w:tcPr>
          <w:p w14:paraId="52B8C373" w14:textId="77777777" w:rsidR="00177684" w:rsidRDefault="00177684" w:rsidP="00952108">
            <w:pPr>
              <w:rPr>
                <w:rFonts w:eastAsia="等线"/>
                <w:sz w:val="20"/>
                <w:szCs w:val="20"/>
                <w:lang w:eastAsia="ko-KR"/>
              </w:rPr>
            </w:pPr>
            <w:r>
              <w:rPr>
                <w:rFonts w:eastAsia="等线"/>
                <w:sz w:val="20"/>
                <w:szCs w:val="20"/>
                <w:lang w:eastAsia="ko-KR"/>
              </w:rPr>
              <w:t>Y</w:t>
            </w:r>
          </w:p>
        </w:tc>
        <w:tc>
          <w:tcPr>
            <w:tcW w:w="6814" w:type="dxa"/>
          </w:tcPr>
          <w:p w14:paraId="152EF0BE" w14:textId="77777777" w:rsidR="00177684" w:rsidRDefault="00177684" w:rsidP="00952108">
            <w:pPr>
              <w:rPr>
                <w:rFonts w:eastAsia="等线"/>
                <w:sz w:val="20"/>
                <w:szCs w:val="20"/>
                <w:lang w:eastAsia="ko-KR"/>
              </w:rPr>
            </w:pPr>
            <w:r>
              <w:rPr>
                <w:rFonts w:eastAsia="等线"/>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7A928584" w14:textId="339FFC3E" w:rsidR="0084694B" w:rsidRDefault="0084694B" w:rsidP="0084694B">
            <w:pPr>
              <w:rPr>
                <w:rFonts w:eastAsia="等线"/>
                <w:sz w:val="20"/>
                <w:szCs w:val="20"/>
                <w:lang w:eastAsia="ko-KR"/>
              </w:rPr>
            </w:pPr>
            <w:r>
              <w:rPr>
                <w:rFonts w:eastAsia="宋体" w:hint="eastAsia"/>
                <w:sz w:val="20"/>
                <w:szCs w:val="20"/>
              </w:rPr>
              <w:t>Y</w:t>
            </w:r>
          </w:p>
        </w:tc>
        <w:tc>
          <w:tcPr>
            <w:tcW w:w="6814" w:type="dxa"/>
          </w:tcPr>
          <w:p w14:paraId="1B9C9B9C" w14:textId="77777777" w:rsidR="0084694B" w:rsidRDefault="0084694B" w:rsidP="0084694B">
            <w:pPr>
              <w:rPr>
                <w:rFonts w:eastAsia="宋体"/>
                <w:sz w:val="20"/>
                <w:szCs w:val="20"/>
              </w:rPr>
            </w:pPr>
            <w:r>
              <w:rPr>
                <w:rFonts w:eastAsia="宋体"/>
                <w:sz w:val="20"/>
                <w:szCs w:val="20"/>
              </w:rPr>
              <w:t>Prefer Alt-2.</w:t>
            </w:r>
          </w:p>
          <w:p w14:paraId="621908BF" w14:textId="620A7547" w:rsidR="0084694B" w:rsidRDefault="0084694B" w:rsidP="0084694B">
            <w:pPr>
              <w:rPr>
                <w:rFonts w:eastAsia="等线"/>
                <w:sz w:val="20"/>
                <w:szCs w:val="20"/>
                <w:lang w:eastAsia="ko-KR"/>
              </w:rPr>
            </w:pPr>
            <w:r>
              <w:rPr>
                <w:rFonts w:eastAsia="宋体" w:hint="eastAsia"/>
                <w:sz w:val="20"/>
                <w:szCs w:val="20"/>
              </w:rPr>
              <w:t>Alt-1</w:t>
            </w:r>
            <w:r>
              <w:rPr>
                <w:rFonts w:eastAsia="宋体"/>
                <w:sz w:val="20"/>
                <w:szCs w:val="20"/>
              </w:rPr>
              <w:t xml:space="preserve"> </w:t>
            </w:r>
            <w:r>
              <w:rPr>
                <w:rFonts w:eastAsia="宋体" w:hint="eastAsia"/>
                <w:sz w:val="20"/>
                <w:szCs w:val="20"/>
              </w:rPr>
              <w:t>may</w:t>
            </w:r>
            <w:r>
              <w:rPr>
                <w:rFonts w:eastAsia="宋体"/>
                <w:sz w:val="20"/>
                <w:szCs w:val="20"/>
              </w:rPr>
              <w:t xml:space="preserve"> </w:t>
            </w:r>
            <w:r>
              <w:rPr>
                <w:rFonts w:eastAsia="宋体" w:hint="eastAsia"/>
                <w:sz w:val="20"/>
                <w:szCs w:val="20"/>
              </w:rPr>
              <w:t>require</w:t>
            </w:r>
            <w:r>
              <w:rPr>
                <w:rFonts w:eastAsia="宋体"/>
                <w:sz w:val="20"/>
                <w:szCs w:val="20"/>
              </w:rPr>
              <w:t xml:space="preserve"> UE to receive multiple PEIs to obtain TRS availability, and leading to more power consumption compared to legacy UEs.</w:t>
            </w:r>
          </w:p>
        </w:tc>
      </w:tr>
    </w:tbl>
    <w:p w14:paraId="55F42D19" w14:textId="77777777" w:rsidR="00385BB1" w:rsidRPr="00112A9E"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 xml:space="preserve">Indication period is several default paging cycle </w:t>
            </w:r>
            <w:proofErr w:type="gramStart"/>
            <w:r w:rsidRPr="00852759">
              <w:rPr>
                <w:b/>
                <w:sz w:val="20"/>
                <w:szCs w:val="20"/>
              </w:rPr>
              <w:t>length</w:t>
            </w:r>
            <w:proofErr w:type="gramEnd"/>
            <w:r w:rsidRPr="00852759">
              <w:rPr>
                <w:b/>
                <w:sz w:val="20"/>
                <w:szCs w:val="20"/>
              </w:rPr>
              <w:t>,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 xml:space="preserve">NW configured validity time durations can be selected in {N1, N2, …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Null}; where </w:t>
            </w:r>
            <w:proofErr w:type="spellStart"/>
            <w:r w:rsidRPr="002B230A">
              <w:rPr>
                <w:rFonts w:eastAsia="宋体"/>
                <w:b/>
                <w:bCs/>
                <w:sz w:val="20"/>
                <w:szCs w:val="20"/>
                <w:lang w:val="en-US" w:eastAsia="zh-CN"/>
              </w:rPr>
              <w:t>Nx</w:t>
            </w:r>
            <w:proofErr w:type="spellEnd"/>
            <w:r w:rsidRPr="002B230A">
              <w:rPr>
                <w:rFonts w:eastAsia="宋体"/>
                <w:b/>
                <w:bCs/>
                <w:sz w:val="20"/>
                <w:szCs w:val="20"/>
                <w:lang w:val="en-US" w:eastAsia="zh-CN"/>
              </w:rPr>
              <w:t xml:space="preserve">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overhead and improving </w:t>
            </w:r>
            <w:proofErr w:type="spellStart"/>
            <w:r w:rsidRPr="001E7C37">
              <w:rPr>
                <w:rFonts w:eastAsia="宋体"/>
                <w:b/>
                <w:bCs/>
                <w:sz w:val="20"/>
                <w:szCs w:val="20"/>
                <w:lang w:val="en-US" w:eastAsia="zh-CN"/>
              </w:rPr>
              <w:t>signalling</w:t>
            </w:r>
            <w:proofErr w:type="spellEnd"/>
            <w:r w:rsidRPr="001E7C37">
              <w:rPr>
                <w:rFonts w:eastAsia="宋体"/>
                <w:b/>
                <w:bCs/>
                <w:sz w:val="20"/>
                <w:szCs w:val="20"/>
                <w:lang w:val="en-US" w:eastAsia="zh-CN"/>
              </w:rPr>
              <w:t xml:space="preserve"> flexibility on </w:t>
            </w:r>
            <w:proofErr w:type="spellStart"/>
            <w:r w:rsidRPr="001E7C37">
              <w:rPr>
                <w:rFonts w:eastAsia="宋体"/>
                <w:b/>
                <w:bCs/>
                <w:sz w:val="20"/>
                <w:szCs w:val="20"/>
                <w:lang w:val="en-US" w:eastAsia="zh-CN"/>
              </w:rPr>
              <w:t>gNB</w:t>
            </w:r>
            <w:proofErr w:type="spellEnd"/>
            <w:r w:rsidRPr="001E7C37">
              <w:rPr>
                <w:rFonts w:eastAsia="宋体"/>
                <w:b/>
                <w:bCs/>
                <w:sz w:val="20"/>
                <w:szCs w:val="20"/>
                <w:lang w:val="en-US" w:eastAsia="zh-CN"/>
              </w:rPr>
              <w:t xml:space="preserve">.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1: Configured by higher layer (e.g. SIB-based and paging DCI 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 xml:space="preserve">Alt 2: A window before a PO (e.g. PEI-based </w:t>
            </w:r>
            <w:proofErr w:type="spellStart"/>
            <w:r w:rsidRPr="00FF5089">
              <w:rPr>
                <w:rFonts w:eastAsia="宋体"/>
                <w:b/>
                <w:bCs/>
                <w:sz w:val="20"/>
                <w:szCs w:val="20"/>
                <w:lang w:val="en-US" w:eastAsia="zh-CN"/>
              </w:rPr>
              <w:t>signalling</w:t>
            </w:r>
            <w:proofErr w:type="spellEnd"/>
            <w:r w:rsidRPr="00FF5089">
              <w:rPr>
                <w:rFonts w:eastAsia="宋体"/>
                <w:b/>
                <w:bCs/>
                <w:sz w:val="20"/>
                <w:szCs w:val="20"/>
                <w:lang w:val="en-US" w:eastAsia="zh-CN"/>
              </w:rPr>
              <w:t>)</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 xml:space="preserve">Subject to [5] </w:t>
            </w:r>
            <w:proofErr w:type="spellStart"/>
            <w:r w:rsidRPr="00FF5089">
              <w:rPr>
                <w:rFonts w:eastAsia="宋体"/>
                <w:b/>
                <w:bCs/>
                <w:sz w:val="20"/>
                <w:szCs w:val="20"/>
                <w:lang w:val="en-US" w:eastAsia="zh-CN"/>
              </w:rPr>
              <w:t>msec</w:t>
            </w:r>
            <w:proofErr w:type="spellEnd"/>
            <w:r w:rsidRPr="00FF5089">
              <w:rPr>
                <w:rFonts w:eastAsia="宋体"/>
                <w:b/>
                <w:bCs/>
                <w:sz w:val="20"/>
                <w:szCs w:val="20"/>
                <w:lang w:val="en-US" w:eastAsia="zh-CN"/>
              </w:rPr>
              <w:t xml:space="preserve">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 xml:space="preserve">Proposal 5: </w:t>
            </w:r>
            <w:proofErr w:type="spellStart"/>
            <w:r w:rsidRPr="00AD3F83">
              <w:rPr>
                <w:rStyle w:val="normaltextrun"/>
                <w:rFonts w:eastAsia="Consolas"/>
                <w:b/>
                <w:bCs/>
                <w:sz w:val="20"/>
                <w:szCs w:val="20"/>
                <w:lang w:val="en-US"/>
              </w:rPr>
              <w:t>gNB</w:t>
            </w:r>
            <w:proofErr w:type="spellEnd"/>
            <w:r w:rsidRPr="00AD3F83">
              <w:rPr>
                <w:rStyle w:val="normaltextrun"/>
                <w:rFonts w:eastAsia="Consolas"/>
                <w:b/>
                <w:bCs/>
                <w:sz w:val="20"/>
                <w:szCs w:val="20"/>
                <w:lang w:val="en-US"/>
              </w:rPr>
              <w:t xml:space="preserve">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r>
            <w:proofErr w:type="gramStart"/>
            <w:r w:rsidRPr="00294EC6">
              <w:rPr>
                <w:rStyle w:val="normaltextrun"/>
                <w:rFonts w:eastAsia="Consolas"/>
                <w:b/>
                <w:bCs/>
                <w:sz w:val="20"/>
                <w:szCs w:val="20"/>
                <w:lang w:val="en-US"/>
              </w:rPr>
              <w:t>For</w:t>
            </w:r>
            <w:proofErr w:type="gramEnd"/>
            <w:r w:rsidRPr="00294EC6">
              <w:rPr>
                <w:rStyle w:val="normaltextrun"/>
                <w:rFonts w:eastAsia="Consolas"/>
                <w:b/>
                <w:bCs/>
                <w:sz w:val="20"/>
                <w:szCs w:val="20"/>
                <w:lang w:val="en-US"/>
              </w:rPr>
              <w:t xml:space="preserve">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w:t>
            </w:r>
            <w:proofErr w:type="gramStart"/>
            <w:r w:rsidRPr="0000206B">
              <w:rPr>
                <w:rStyle w:val="normaltextrun"/>
                <w:rFonts w:eastAsia="Consolas"/>
                <w:b/>
                <w:bCs/>
                <w:sz w:val="20"/>
                <w:szCs w:val="20"/>
                <w:lang w:val="en-US"/>
              </w:rPr>
              <w:t>1,..</w:t>
            </w:r>
            <w:proofErr w:type="gramEnd"/>
            <w:r w:rsidRPr="0000206B">
              <w:rPr>
                <w:rStyle w:val="normaltextrun"/>
                <w:rFonts w:eastAsia="Consolas"/>
                <w:b/>
                <w:bCs/>
                <w:sz w:val="20"/>
                <w:szCs w:val="20"/>
                <w:lang w:val="en-US"/>
              </w:rPr>
              <w:t>,40].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 xml:space="preserve">Observation: On/off type of availability indication would increase network overhead and may </w:t>
            </w:r>
            <w:proofErr w:type="spellStart"/>
            <w:r w:rsidRPr="00BF7C2E">
              <w:rPr>
                <w:rStyle w:val="normaltextrun"/>
                <w:rFonts w:eastAsia="Consolas"/>
                <w:b/>
                <w:bCs/>
                <w:sz w:val="20"/>
                <w:szCs w:val="20"/>
                <w:lang w:val="en-US"/>
              </w:rPr>
              <w:t>imply</w:t>
            </w:r>
            <w:proofErr w:type="spellEnd"/>
            <w:r w:rsidRPr="00BF7C2E">
              <w:rPr>
                <w:rStyle w:val="normaltextrun"/>
                <w:rFonts w:eastAsia="Consolas"/>
                <w:b/>
                <w:bCs/>
                <w:sz w:val="20"/>
                <w:szCs w:val="20"/>
                <w:lang w:val="en-US"/>
              </w:rPr>
              <w:t xml:space="preserve">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Samsung, Intel, DOCOMO, Sony, Lenovo, </w:t>
            </w:r>
            <w:proofErr w:type="spellStart"/>
            <w:r w:rsidRPr="009855D4">
              <w:rPr>
                <w:rFonts w:eastAsia="Malgun Gothic"/>
                <w:sz w:val="20"/>
                <w:szCs w:val="20"/>
              </w:rPr>
              <w:t>InterDigital</w:t>
            </w:r>
            <w:proofErr w:type="spellEnd"/>
            <w:r w:rsidRPr="009855D4">
              <w:rPr>
                <w:rFonts w:eastAsia="Malgun Gothic"/>
                <w:sz w:val="20"/>
                <w:szCs w:val="20"/>
              </w:rPr>
              <w:t>,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w:t>
            </w:r>
            <w:proofErr w:type="spellStart"/>
            <w:r w:rsidRPr="009855D4">
              <w:rPr>
                <w:sz w:val="20"/>
                <w:szCs w:val="20"/>
              </w:rPr>
              <w:t>HiSilicon</w:t>
            </w:r>
            <w:proofErr w:type="spellEnd"/>
            <w:r w:rsidRPr="009855D4">
              <w:rPr>
                <w:sz w:val="20"/>
                <w:szCs w:val="20"/>
              </w:rPr>
              <w:t xml:space="preserve">, </w:t>
            </w:r>
            <w:r w:rsidRPr="009855D4">
              <w:rPr>
                <w:rFonts w:eastAsia="Malgun Gothic"/>
                <w:sz w:val="20"/>
                <w:szCs w:val="20"/>
              </w:rPr>
              <w:t xml:space="preserve">TCL, </w:t>
            </w:r>
            <w:proofErr w:type="spellStart"/>
            <w:r w:rsidRPr="009855D4">
              <w:rPr>
                <w:rFonts w:eastAsia="Malgun Gothic"/>
                <w:sz w:val="20"/>
                <w:szCs w:val="20"/>
              </w:rPr>
              <w:t>Spreadtrum</w:t>
            </w:r>
            <w:proofErr w:type="spellEnd"/>
            <w:r w:rsidRPr="009855D4">
              <w:rPr>
                <w:rFonts w:eastAsia="Malgun Gothic"/>
                <w:sz w:val="20"/>
                <w:szCs w:val="20"/>
              </w:rPr>
              <w:t xml:space="preserve">,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 xml:space="preserve">TCL, Vivo, CMCC, MediaTek, </w:t>
            </w:r>
            <w:proofErr w:type="gramStart"/>
            <w:r w:rsidRPr="009855D4">
              <w:rPr>
                <w:rFonts w:eastAsia="Malgun Gothic"/>
                <w:sz w:val="20"/>
                <w:szCs w:val="20"/>
              </w:rPr>
              <w:t>Panasonic(</w:t>
            </w:r>
            <w:proofErr w:type="gramEnd"/>
            <w:r w:rsidRPr="009855D4">
              <w:rPr>
                <w:rFonts w:eastAsia="Malgun Gothic"/>
                <w:sz w:val="20"/>
                <w:szCs w:val="20"/>
              </w:rPr>
              <w:t xml:space="preserve">available to unavailable), </w:t>
            </w:r>
            <w:proofErr w:type="spellStart"/>
            <w:r w:rsidRPr="009855D4">
              <w:rPr>
                <w:rFonts w:eastAsia="Malgun Gothic"/>
                <w:sz w:val="20"/>
                <w:szCs w:val="20"/>
              </w:rPr>
              <w:t>InterDigital</w:t>
            </w:r>
            <w:proofErr w:type="spellEnd"/>
            <w:r w:rsidRPr="009855D4">
              <w:rPr>
                <w:rFonts w:eastAsia="Malgun Gothic"/>
                <w:sz w:val="20"/>
                <w:szCs w:val="20"/>
              </w:rPr>
              <w:t>,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 xml:space="preserve">Huawei, </w:t>
            </w:r>
            <w:proofErr w:type="spellStart"/>
            <w:r w:rsidRPr="009855D4">
              <w:rPr>
                <w:sz w:val="20"/>
                <w:szCs w:val="20"/>
              </w:rPr>
              <w:t>HiSilicon</w:t>
            </w:r>
            <w:proofErr w:type="spellEnd"/>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 xml:space="preserve">when UE receives the indication. However, the time duration is configured per cell, while the PO will be different per UE groups. In order to keep consistent validity timer on </w:t>
      </w:r>
      <w:proofErr w:type="spellStart"/>
      <w:r>
        <w:rPr>
          <w:sz w:val="20"/>
          <w:szCs w:val="20"/>
        </w:rPr>
        <w:t>gNB</w:t>
      </w:r>
      <w:proofErr w:type="spellEnd"/>
      <w:r>
        <w:rPr>
          <w:sz w:val="20"/>
          <w:szCs w:val="20"/>
        </w:rPr>
        <w:t xml:space="preserve">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start of DRX cycle is determined based on DRX cycle and </w:t>
            </w:r>
            <w:proofErr w:type="spellStart"/>
            <w:r w:rsidRPr="00AF506B">
              <w:rPr>
                <w:rFonts w:ascii="Times New Roman" w:hAnsi="Times New Roman"/>
                <w:sz w:val="20"/>
                <w:szCs w:val="20"/>
              </w:rPr>
              <w:t>PF_offset</w:t>
            </w:r>
            <w:proofErr w:type="spellEnd"/>
            <w:r w:rsidRPr="00AF506B">
              <w:rPr>
                <w:rFonts w:ascii="Times New Roman" w:hAnsi="Times New Roman"/>
                <w:sz w:val="20"/>
                <w:szCs w:val="20"/>
              </w:rPr>
              <w: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50"/>
        <w:gridCol w:w="1700"/>
        <w:gridCol w:w="6685"/>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 xml:space="preserve">Indication should be consistent, such as e.g. </w:t>
            </w:r>
            <w:proofErr w:type="gramStart"/>
            <w:r>
              <w:rPr>
                <w:rFonts w:eastAsia="等线"/>
                <w:sz w:val="20"/>
                <w:szCs w:val="20"/>
                <w:lang w:eastAsia="ko-KR"/>
              </w:rPr>
              <w:t>SFI</w:t>
            </w:r>
            <w:r w:rsidR="00FB4988">
              <w:rPr>
                <w:rFonts w:eastAsia="等线"/>
                <w:sz w:val="20"/>
                <w:szCs w:val="20"/>
                <w:lang w:eastAsia="ko-KR"/>
              </w:rPr>
              <w:t>,  new</w:t>
            </w:r>
            <w:proofErr w:type="gramEnd"/>
            <w:r w:rsidR="00FB4988">
              <w:rPr>
                <w:rFonts w:eastAsia="等线"/>
                <w:sz w:val="20"/>
                <w:szCs w:val="20"/>
                <w:lang w:eastAsia="ko-KR"/>
              </w:rPr>
              <w:t xml:space="preserve">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2"/>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2"/>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 xml:space="preserve">In </w:t>
            </w:r>
            <w:proofErr w:type="gramStart"/>
            <w:r>
              <w:rPr>
                <w:sz w:val="20"/>
                <w:szCs w:val="20"/>
                <w:lang w:eastAsia="ko-KR"/>
              </w:rPr>
              <w:t>this points of view</w:t>
            </w:r>
            <w:proofErr w:type="gramEnd"/>
            <w:r>
              <w:rPr>
                <w:sz w:val="20"/>
                <w:szCs w:val="20"/>
                <w:lang w:eastAsia="ko-KR"/>
              </w:rPr>
              <w:t>,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f2"/>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2"/>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2"/>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2"/>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2"/>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 xml:space="preserve">Note: start of DRX cycle is determined based on DRX cycle and </w:t>
            </w:r>
            <w:proofErr w:type="spellStart"/>
            <w:r w:rsidRPr="002943F9">
              <w:rPr>
                <w:rFonts w:ascii="Times New Roman" w:hAnsi="Times New Roman"/>
                <w:strike/>
                <w:color w:val="FF0000"/>
                <w:sz w:val="20"/>
                <w:szCs w:val="20"/>
              </w:rPr>
              <w:t>PF_offset</w:t>
            </w:r>
            <w:proofErr w:type="spellEnd"/>
            <w:r w:rsidRPr="002943F9">
              <w:rPr>
                <w:rFonts w:ascii="Times New Roman" w:hAnsi="Times New Roman"/>
                <w:strike/>
                <w:color w:val="FF0000"/>
                <w:sz w:val="20"/>
                <w:szCs w:val="20"/>
              </w:rPr>
              <w:t>, and common to all UEs</w:t>
            </w:r>
          </w:p>
          <w:p w14:paraId="0D977332" w14:textId="0471FE98" w:rsidR="009A082C" w:rsidRDefault="009A082C" w:rsidP="009A082C">
            <w:pPr>
              <w:pStyle w:val="aff2"/>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17FEA53D" w14:textId="53875804" w:rsidR="00D63101" w:rsidRDefault="00D63101" w:rsidP="00D63101">
            <w:pPr>
              <w:rPr>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w:t>
            </w:r>
            <w:proofErr w:type="gramStart"/>
            <w:r>
              <w:rPr>
                <w:sz w:val="20"/>
                <w:szCs w:val="20"/>
              </w:rPr>
              <w:t>3)Hence</w:t>
            </w:r>
            <w:proofErr w:type="gramEnd"/>
            <w:r>
              <w:rPr>
                <w:sz w:val="20"/>
                <w:szCs w:val="20"/>
              </w:rPr>
              <w:t xml:space="preserv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724"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w:t>
            </w:r>
            <w:proofErr w:type="gramStart"/>
            <w:r>
              <w:rPr>
                <w:rFonts w:eastAsia="等线"/>
                <w:sz w:val="20"/>
                <w:szCs w:val="20"/>
              </w:rPr>
              <w:t>’</w:t>
            </w:r>
            <w:proofErr w:type="gramEnd"/>
            <w:r>
              <w:rPr>
                <w:rFonts w:eastAsia="等线"/>
                <w:sz w:val="20"/>
                <w:szCs w:val="20"/>
              </w:rPr>
              <w:t>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w:t>
            </w:r>
            <w:proofErr w:type="spellStart"/>
            <w:r>
              <w:rPr>
                <w:rFonts w:eastAsia="等线"/>
                <w:sz w:val="20"/>
                <w:szCs w:val="20"/>
              </w:rPr>
              <w:t>can not</w:t>
            </w:r>
            <w:proofErr w:type="spellEnd"/>
            <w:r>
              <w:rPr>
                <w:rFonts w:eastAsia="等线"/>
                <w:sz w:val="20"/>
                <w:szCs w:val="20"/>
              </w:rPr>
              <w:t xml:space="preserve"> agree, since different UE </w:t>
            </w:r>
            <w:r w:rsidR="00F03BD2">
              <w:rPr>
                <w:rFonts w:eastAsia="等线"/>
                <w:sz w:val="20"/>
                <w:szCs w:val="20"/>
              </w:rPr>
              <w:t xml:space="preserve">may </w:t>
            </w:r>
            <w:proofErr w:type="spellStart"/>
            <w:r w:rsidR="00F03BD2">
              <w:rPr>
                <w:rFonts w:eastAsia="等线"/>
                <w:sz w:val="20"/>
                <w:szCs w:val="20"/>
              </w:rPr>
              <w:t>possiblely</w:t>
            </w:r>
            <w:proofErr w:type="spellEnd"/>
            <w:r w:rsidR="00F03BD2">
              <w:rPr>
                <w:rFonts w:eastAsia="等线"/>
                <w:sz w:val="20"/>
                <w:szCs w:val="20"/>
              </w:rPr>
              <w:t xml:space="preserve">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w:t>
            </w:r>
            <w:proofErr w:type="spellStart"/>
            <w:r>
              <w:rPr>
                <w:sz w:val="20"/>
                <w:szCs w:val="20"/>
              </w:rPr>
              <w:t>PF_offset</w:t>
            </w:r>
            <w:proofErr w:type="spellEnd"/>
            <w:r>
              <w:rPr>
                <w:sz w:val="20"/>
                <w:szCs w:val="20"/>
              </w:rPr>
              <w:t xml:space="preserve">, is not </w:t>
            </w:r>
            <w:r w:rsidRPr="00AF506B">
              <w:rPr>
                <w:sz w:val="20"/>
                <w:szCs w:val="20"/>
              </w:rPr>
              <w:t>common to all UEs</w:t>
            </w:r>
          </w:p>
        </w:tc>
      </w:tr>
      <w:tr w:rsidR="008C3944" w14:paraId="2A30EE85" w14:textId="77777777" w:rsidTr="008C3944">
        <w:trPr>
          <w:trHeight w:val="448"/>
        </w:trPr>
        <w:tc>
          <w:tcPr>
            <w:tcW w:w="1105" w:type="dxa"/>
          </w:tcPr>
          <w:p w14:paraId="394F6F5E" w14:textId="77777777" w:rsidR="008C3944" w:rsidRPr="00DD4EE2" w:rsidRDefault="008C3944" w:rsidP="008F6713">
            <w:pPr>
              <w:rPr>
                <w:rFonts w:eastAsia="等线"/>
                <w:sz w:val="20"/>
                <w:szCs w:val="20"/>
                <w:lang w:eastAsia="ko-KR"/>
              </w:rPr>
            </w:pPr>
            <w:r>
              <w:rPr>
                <w:rFonts w:eastAsia="等线"/>
                <w:sz w:val="20"/>
                <w:szCs w:val="20"/>
                <w:lang w:eastAsia="ko-KR"/>
              </w:rPr>
              <w:t>C</w:t>
            </w:r>
            <w:r>
              <w:rPr>
                <w:rFonts w:eastAsia="Malgun Gothic"/>
                <w:sz w:val="20"/>
                <w:szCs w:val="20"/>
              </w:rPr>
              <w:t>ATT</w:t>
            </w:r>
          </w:p>
        </w:tc>
        <w:tc>
          <w:tcPr>
            <w:tcW w:w="1706" w:type="dxa"/>
          </w:tcPr>
          <w:p w14:paraId="377042FD" w14:textId="77777777" w:rsidR="008C3944" w:rsidRDefault="008C3944" w:rsidP="008F6713">
            <w:pPr>
              <w:rPr>
                <w:rFonts w:eastAsia="等线"/>
                <w:sz w:val="20"/>
                <w:szCs w:val="20"/>
              </w:rPr>
            </w:pPr>
            <w:r>
              <w:rPr>
                <w:rFonts w:eastAsia="等线"/>
                <w:sz w:val="20"/>
                <w:szCs w:val="20"/>
              </w:rPr>
              <w:t>N</w:t>
            </w:r>
          </w:p>
        </w:tc>
        <w:tc>
          <w:tcPr>
            <w:tcW w:w="6724" w:type="dxa"/>
          </w:tcPr>
          <w:p w14:paraId="68C6B594" w14:textId="77777777" w:rsidR="008C3944" w:rsidRDefault="008C3944" w:rsidP="008F6713">
            <w:pPr>
              <w:rPr>
                <w:rFonts w:eastAsia="等线"/>
                <w:sz w:val="20"/>
                <w:szCs w:val="20"/>
                <w:lang w:eastAsia="ko-KR"/>
              </w:rPr>
            </w:pPr>
            <w:r>
              <w:rPr>
                <w:rFonts w:eastAsia="等线"/>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8C3944">
        <w:trPr>
          <w:trHeight w:val="448"/>
        </w:trPr>
        <w:tc>
          <w:tcPr>
            <w:tcW w:w="1105" w:type="dxa"/>
          </w:tcPr>
          <w:p w14:paraId="72655A53" w14:textId="1FFD0002"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354720DB" w14:textId="47F618DB" w:rsidR="00347F96" w:rsidRDefault="00347F96" w:rsidP="00347F96">
            <w:pPr>
              <w:rPr>
                <w:rFonts w:eastAsia="等线"/>
                <w:sz w:val="20"/>
                <w:szCs w:val="20"/>
              </w:rPr>
            </w:pPr>
            <w:r>
              <w:rPr>
                <w:rFonts w:eastAsia="等线"/>
                <w:sz w:val="20"/>
                <w:szCs w:val="20"/>
              </w:rPr>
              <w:t>Y</w:t>
            </w:r>
          </w:p>
        </w:tc>
        <w:tc>
          <w:tcPr>
            <w:tcW w:w="6724" w:type="dxa"/>
          </w:tcPr>
          <w:p w14:paraId="47245204" w14:textId="77777777" w:rsidR="00347F96" w:rsidRDefault="00347F96" w:rsidP="00347F96">
            <w:pPr>
              <w:rPr>
                <w:rFonts w:eastAsia="等线"/>
                <w:sz w:val="20"/>
                <w:szCs w:val="20"/>
                <w:lang w:eastAsia="ko-KR"/>
              </w:rPr>
            </w:pPr>
            <w:r>
              <w:rPr>
                <w:rFonts w:eastAsia="等线"/>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等线"/>
                <w:sz w:val="20"/>
                <w:szCs w:val="20"/>
                <w:lang w:eastAsia="ko-KR"/>
              </w:rPr>
            </w:pPr>
          </w:p>
          <w:p w14:paraId="4612EF53" w14:textId="77777777" w:rsidR="00347F96" w:rsidRDefault="00347F96" w:rsidP="00347F96">
            <w:pPr>
              <w:rPr>
                <w:rFonts w:eastAsia="等线"/>
                <w:sz w:val="20"/>
                <w:szCs w:val="20"/>
                <w:lang w:eastAsia="ko-KR"/>
              </w:rPr>
            </w:pPr>
            <w:r>
              <w:rPr>
                <w:rFonts w:eastAsia="等线"/>
                <w:sz w:val="20"/>
                <w:szCs w:val="20"/>
                <w:lang w:eastAsia="ko-KR"/>
              </w:rPr>
              <w:t xml:space="preserve">For reference time, we are fine with either start of current DRX cycle or next DRX cycle. In our view, both works. If it’s </w:t>
            </w:r>
            <w:proofErr w:type="gramStart"/>
            <w:r>
              <w:rPr>
                <w:rFonts w:eastAsia="等线"/>
                <w:sz w:val="20"/>
                <w:szCs w:val="20"/>
                <w:lang w:eastAsia="ko-KR"/>
              </w:rPr>
              <w:t>start</w:t>
            </w:r>
            <w:proofErr w:type="gramEnd"/>
            <w:r>
              <w:rPr>
                <w:rFonts w:eastAsia="等线"/>
                <w:sz w:val="20"/>
                <w:szCs w:val="20"/>
                <w:lang w:eastAsia="ko-KR"/>
              </w:rPr>
              <w:t xml:space="preserve">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等线"/>
                <w:sz w:val="20"/>
                <w:szCs w:val="20"/>
                <w:lang w:eastAsia="ko-KR"/>
              </w:rPr>
            </w:pPr>
          </w:p>
        </w:tc>
      </w:tr>
      <w:tr w:rsidR="00DC6AAE" w14:paraId="015DA473" w14:textId="77777777" w:rsidTr="008C3944">
        <w:trPr>
          <w:trHeight w:val="448"/>
        </w:trPr>
        <w:tc>
          <w:tcPr>
            <w:tcW w:w="1105" w:type="dxa"/>
          </w:tcPr>
          <w:p w14:paraId="1B060725" w14:textId="41AE05D9"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514CDF1F" w14:textId="4C2325B5" w:rsidR="00DC6AAE" w:rsidRDefault="00DC6AAE" w:rsidP="00DC6AAE">
            <w:pPr>
              <w:rPr>
                <w:rFonts w:eastAsia="等线"/>
                <w:sz w:val="20"/>
                <w:szCs w:val="20"/>
              </w:rPr>
            </w:pPr>
            <w:r>
              <w:rPr>
                <w:rFonts w:eastAsia="等线"/>
                <w:sz w:val="20"/>
                <w:szCs w:val="20"/>
              </w:rPr>
              <w:t xml:space="preserve">Partially </w:t>
            </w:r>
            <w:r>
              <w:rPr>
                <w:rFonts w:eastAsia="等线" w:hint="eastAsia"/>
                <w:sz w:val="20"/>
                <w:szCs w:val="20"/>
              </w:rPr>
              <w:t>Y</w:t>
            </w:r>
          </w:p>
        </w:tc>
        <w:tc>
          <w:tcPr>
            <w:tcW w:w="6724" w:type="dxa"/>
          </w:tcPr>
          <w:p w14:paraId="7B6A5C5A" w14:textId="77777777" w:rsidR="00DC6AAE" w:rsidRDefault="00DC6AAE" w:rsidP="00DC6AAE">
            <w:pPr>
              <w:rPr>
                <w:rFonts w:eastAsia="等线"/>
                <w:sz w:val="20"/>
                <w:szCs w:val="20"/>
              </w:rPr>
            </w:pPr>
            <w:r>
              <w:rPr>
                <w:rFonts w:eastAsia="等线"/>
                <w:sz w:val="20"/>
                <w:szCs w:val="20"/>
              </w:rPr>
              <w:t>For the time duration, we are fine for both the FL version and the version with “infinite value” removed.</w:t>
            </w:r>
          </w:p>
          <w:p w14:paraId="0D188972" w14:textId="3A65F377" w:rsidR="00DC6AAE" w:rsidRDefault="00DC6AAE" w:rsidP="00DC6AAE">
            <w:pPr>
              <w:rPr>
                <w:rFonts w:eastAsia="等线"/>
                <w:sz w:val="20"/>
                <w:szCs w:val="20"/>
                <w:lang w:eastAsia="ko-KR"/>
              </w:rPr>
            </w:pPr>
            <w:r>
              <w:rPr>
                <w:rFonts w:eastAsia="等线"/>
                <w:sz w:val="20"/>
                <w:szCs w:val="20"/>
              </w:rPr>
              <w:t>For the reference point, it is fine for us to let UE know the availability of TRS ASAP. However, it seems that “</w:t>
            </w:r>
            <w:r w:rsidRPr="00AF506B">
              <w:rPr>
                <w:sz w:val="20"/>
                <w:szCs w:val="20"/>
              </w:rPr>
              <w:t xml:space="preserve">start of DRX cycle is determined based on DRX cycle and </w:t>
            </w:r>
            <w:proofErr w:type="spellStart"/>
            <w:r w:rsidRPr="00AF506B">
              <w:rPr>
                <w:sz w:val="20"/>
                <w:szCs w:val="20"/>
              </w:rPr>
              <w:t>PF_offset</w:t>
            </w:r>
            <w:proofErr w:type="spellEnd"/>
            <w:r w:rsidRPr="00AF506B">
              <w:rPr>
                <w:sz w:val="20"/>
                <w:szCs w:val="20"/>
              </w:rPr>
              <w: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8C3944">
        <w:trPr>
          <w:trHeight w:val="448"/>
        </w:trPr>
        <w:tc>
          <w:tcPr>
            <w:tcW w:w="1105" w:type="dxa"/>
          </w:tcPr>
          <w:p w14:paraId="3F46AF89" w14:textId="5DA19E8D" w:rsidR="00C74B48" w:rsidRDefault="00C74B48" w:rsidP="00C74B48">
            <w:pPr>
              <w:rPr>
                <w:rFonts w:eastAsia="等线"/>
                <w:sz w:val="20"/>
                <w:szCs w:val="20"/>
              </w:rPr>
            </w:pPr>
            <w:r>
              <w:rPr>
                <w:rFonts w:eastAsia="等线"/>
                <w:sz w:val="20"/>
                <w:szCs w:val="20"/>
                <w:lang w:eastAsia="ko-KR"/>
              </w:rPr>
              <w:t>Ericsson</w:t>
            </w:r>
          </w:p>
        </w:tc>
        <w:tc>
          <w:tcPr>
            <w:tcW w:w="1706" w:type="dxa"/>
          </w:tcPr>
          <w:p w14:paraId="15C8F044" w14:textId="1C4C7A77" w:rsidR="00C74B48" w:rsidRDefault="00C74B48" w:rsidP="00C74B48">
            <w:pPr>
              <w:rPr>
                <w:rFonts w:eastAsia="等线"/>
                <w:sz w:val="20"/>
                <w:szCs w:val="20"/>
              </w:rPr>
            </w:pPr>
            <w:r>
              <w:rPr>
                <w:rFonts w:eastAsia="等线"/>
                <w:sz w:val="20"/>
                <w:szCs w:val="20"/>
                <w:lang w:eastAsia="ko-KR"/>
              </w:rPr>
              <w:t>N</w:t>
            </w:r>
          </w:p>
        </w:tc>
        <w:tc>
          <w:tcPr>
            <w:tcW w:w="6724" w:type="dxa"/>
          </w:tcPr>
          <w:p w14:paraId="3D02E8A5" w14:textId="77777777" w:rsidR="00C74B48" w:rsidRDefault="00C74B48" w:rsidP="00C74B48">
            <w:pPr>
              <w:rPr>
                <w:rFonts w:eastAsia="等线"/>
                <w:sz w:val="20"/>
                <w:szCs w:val="20"/>
                <w:lang w:eastAsia="ko-KR"/>
              </w:rPr>
            </w:pPr>
            <w:r>
              <w:rPr>
                <w:rFonts w:eastAsia="等线"/>
                <w:sz w:val="20"/>
                <w:szCs w:val="20"/>
                <w:lang w:eastAsia="ko-KR"/>
              </w:rPr>
              <w:t xml:space="preserve">Regarding time duration, </w:t>
            </w:r>
          </w:p>
          <w:p w14:paraId="33A3CB5F" w14:textId="77777777" w:rsidR="00C74B48" w:rsidRDefault="00C74B48" w:rsidP="00C74B48">
            <w:pPr>
              <w:pStyle w:val="aff2"/>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typical validity time values should be </w:t>
            </w:r>
            <w:r>
              <w:rPr>
                <w:rFonts w:ascii="Times New Roman" w:eastAsia="等线" w:hAnsi="Times New Roman"/>
                <w:sz w:val="20"/>
                <w:szCs w:val="20"/>
                <w:lang w:eastAsia="ko-KR"/>
              </w:rPr>
              <w:t>captured</w:t>
            </w:r>
            <w:r w:rsidRPr="000B4DE4">
              <w:rPr>
                <w:rFonts w:ascii="Times New Roman" w:eastAsia="等线" w:hAnsi="Times New Roman"/>
                <w:sz w:val="20"/>
                <w:szCs w:val="20"/>
                <w:lang w:eastAsia="ko-KR"/>
              </w:rPr>
              <w:t xml:space="preserve"> i.e. as multiple of default paging cycle duration </w:t>
            </w:r>
            <w:proofErr w:type="gramStart"/>
            <w:r w:rsidRPr="000B4DE4">
              <w:rPr>
                <w:rFonts w:ascii="Times New Roman" w:eastAsia="等线" w:hAnsi="Times New Roman"/>
                <w:sz w:val="20"/>
                <w:szCs w:val="20"/>
                <w:lang w:eastAsia="ko-KR"/>
              </w:rPr>
              <w:t>1,..</w:t>
            </w:r>
            <w:proofErr w:type="gramEnd"/>
            <w:r w:rsidRPr="000B4DE4">
              <w:rPr>
                <w:rFonts w:ascii="Times New Roman" w:eastAsia="等线" w:hAnsi="Times New Roman"/>
                <w:sz w:val="20"/>
                <w:szCs w:val="20"/>
                <w:lang w:eastAsia="ko-KR"/>
              </w:rPr>
              <w:t xml:space="preserve">,[40]. </w:t>
            </w:r>
          </w:p>
          <w:p w14:paraId="2DBDD5A7" w14:textId="77777777" w:rsidR="00C74B48" w:rsidRPr="000B4DE4" w:rsidRDefault="00C74B48" w:rsidP="00C74B48">
            <w:pPr>
              <w:pStyle w:val="aff2"/>
              <w:numPr>
                <w:ilvl w:val="0"/>
                <w:numId w:val="63"/>
              </w:numPr>
              <w:rPr>
                <w:rFonts w:ascii="Times New Roman" w:eastAsia="等线" w:hAnsi="Times New Roman"/>
                <w:sz w:val="20"/>
                <w:szCs w:val="20"/>
                <w:lang w:eastAsia="ko-KR"/>
              </w:rPr>
            </w:pPr>
            <w:r w:rsidRPr="000B4DE4">
              <w:rPr>
                <w:rFonts w:ascii="Times New Roman" w:eastAsia="等线" w:hAnsi="Times New Roman"/>
                <w:sz w:val="20"/>
                <w:szCs w:val="20"/>
                <w:lang w:eastAsia="ko-KR"/>
              </w:rPr>
              <w:t xml:space="preserve">We are not OK with the sub-bullet with ‘infinity’. </w:t>
            </w:r>
            <w:r>
              <w:rPr>
                <w:rFonts w:ascii="Times New Roman" w:eastAsia="等线" w:hAnsi="Times New Roman"/>
                <w:sz w:val="20"/>
                <w:szCs w:val="20"/>
                <w:lang w:eastAsia="ko-KR"/>
              </w:rPr>
              <w:t>M</w:t>
            </w:r>
            <w:r w:rsidRPr="000B4DE4">
              <w:rPr>
                <w:rFonts w:ascii="Times New Roman" w:eastAsia="等线" w:hAnsi="Times New Roman"/>
                <w:sz w:val="20"/>
                <w:szCs w:val="20"/>
                <w:lang w:eastAsia="ko-KR"/>
              </w:rPr>
              <w:t>ore discussion is needed on this value, especially the meaning</w:t>
            </w:r>
            <w:r>
              <w:rPr>
                <w:rFonts w:ascii="Times New Roman" w:eastAsia="等线" w:hAnsi="Times New Roman"/>
                <w:sz w:val="20"/>
                <w:szCs w:val="20"/>
                <w:lang w:eastAsia="ko-KR"/>
              </w:rPr>
              <w:t xml:space="preserve"> </w:t>
            </w:r>
            <w:r w:rsidRPr="000B4DE4">
              <w:rPr>
                <w:rFonts w:ascii="Times New Roman" w:eastAsia="等线" w:hAnsi="Times New Roman"/>
                <w:sz w:val="20"/>
                <w:szCs w:val="20"/>
                <w:lang w:eastAsia="ko-KR"/>
              </w:rPr>
              <w:t xml:space="preserve">and issues with </w:t>
            </w:r>
            <w:r>
              <w:rPr>
                <w:rFonts w:ascii="Times New Roman" w:eastAsia="等线" w:hAnsi="Times New Roman"/>
                <w:sz w:val="20"/>
                <w:szCs w:val="20"/>
                <w:lang w:eastAsia="ko-KR"/>
              </w:rPr>
              <w:t>incorrect assumption</w:t>
            </w:r>
            <w:r w:rsidRPr="000B4DE4">
              <w:rPr>
                <w:rFonts w:ascii="Times New Roman" w:eastAsia="等线" w:hAnsi="Times New Roman"/>
                <w:sz w:val="20"/>
                <w:szCs w:val="20"/>
                <w:lang w:eastAsia="ko-KR"/>
              </w:rPr>
              <w:t xml:space="preserve"> </w:t>
            </w:r>
            <w:r>
              <w:rPr>
                <w:rFonts w:ascii="Times New Roman" w:eastAsia="等线" w:hAnsi="Times New Roman"/>
                <w:sz w:val="20"/>
                <w:szCs w:val="20"/>
                <w:lang w:eastAsia="ko-KR"/>
              </w:rPr>
              <w:t xml:space="preserve">in case of </w:t>
            </w:r>
            <w:r w:rsidRPr="000B4DE4">
              <w:rPr>
                <w:rFonts w:ascii="Times New Roman" w:eastAsia="等线" w:hAnsi="Times New Roman"/>
                <w:sz w:val="20"/>
                <w:szCs w:val="20"/>
                <w:lang w:eastAsia="ko-KR"/>
              </w:rPr>
              <w:t xml:space="preserve">missed DCI, etc. </w:t>
            </w:r>
          </w:p>
          <w:p w14:paraId="66BA2ED9" w14:textId="77777777" w:rsidR="00C74B48" w:rsidRDefault="00C74B48" w:rsidP="00C74B48">
            <w:pPr>
              <w:rPr>
                <w:rFonts w:eastAsia="等线"/>
                <w:sz w:val="20"/>
                <w:szCs w:val="20"/>
                <w:lang w:eastAsia="ko-KR"/>
              </w:rPr>
            </w:pPr>
          </w:p>
          <w:p w14:paraId="0FA42A1B" w14:textId="77777777" w:rsidR="00C74B48" w:rsidRDefault="00C74B48" w:rsidP="00C74B48">
            <w:pPr>
              <w:rPr>
                <w:rFonts w:eastAsia="等线"/>
                <w:sz w:val="20"/>
                <w:szCs w:val="20"/>
                <w:lang w:eastAsia="ko-KR"/>
              </w:rPr>
            </w:pPr>
            <w:r>
              <w:rPr>
                <w:rFonts w:eastAsia="等线"/>
                <w:sz w:val="20"/>
                <w:szCs w:val="20"/>
                <w:lang w:eastAsia="ko-KR"/>
              </w:rPr>
              <w:t xml:space="preserve">We are generally OK with the bullet on reference point. </w:t>
            </w:r>
          </w:p>
          <w:p w14:paraId="58B61DD8" w14:textId="77777777" w:rsidR="00C74B48" w:rsidRDefault="00C74B48" w:rsidP="00C74B48">
            <w:pPr>
              <w:rPr>
                <w:rFonts w:eastAsia="等线"/>
                <w:sz w:val="20"/>
                <w:szCs w:val="20"/>
              </w:rPr>
            </w:pPr>
          </w:p>
        </w:tc>
      </w:tr>
      <w:tr w:rsidR="00F060B0" w14:paraId="76E5ECD8" w14:textId="77777777" w:rsidTr="008C3944">
        <w:trPr>
          <w:trHeight w:val="448"/>
        </w:trPr>
        <w:tc>
          <w:tcPr>
            <w:tcW w:w="1105" w:type="dxa"/>
          </w:tcPr>
          <w:p w14:paraId="7361B9DD" w14:textId="7F0EFEF9" w:rsidR="00F060B0" w:rsidRDefault="00F060B0" w:rsidP="00F060B0">
            <w:pPr>
              <w:rPr>
                <w:rFonts w:eastAsia="等线"/>
                <w:sz w:val="20"/>
                <w:szCs w:val="20"/>
                <w:lang w:eastAsia="ko-KR"/>
              </w:rPr>
            </w:pPr>
            <w:r>
              <w:rPr>
                <w:rFonts w:eastAsia="等线"/>
                <w:sz w:val="20"/>
                <w:szCs w:val="20"/>
                <w:lang w:eastAsia="ko-KR"/>
              </w:rPr>
              <w:t>Nokia</w:t>
            </w:r>
          </w:p>
        </w:tc>
        <w:tc>
          <w:tcPr>
            <w:tcW w:w="1706" w:type="dxa"/>
          </w:tcPr>
          <w:p w14:paraId="07243EF6" w14:textId="7D589DED" w:rsidR="00F060B0" w:rsidRDefault="00F060B0" w:rsidP="00F060B0">
            <w:pPr>
              <w:rPr>
                <w:rFonts w:eastAsia="等线"/>
                <w:sz w:val="20"/>
                <w:szCs w:val="20"/>
                <w:lang w:eastAsia="ko-KR"/>
              </w:rPr>
            </w:pPr>
            <w:r>
              <w:rPr>
                <w:rFonts w:eastAsia="等线"/>
                <w:sz w:val="20"/>
                <w:szCs w:val="20"/>
              </w:rPr>
              <w:t>Partial Y</w:t>
            </w:r>
          </w:p>
        </w:tc>
        <w:tc>
          <w:tcPr>
            <w:tcW w:w="6724" w:type="dxa"/>
          </w:tcPr>
          <w:p w14:paraId="4BAF7685" w14:textId="77777777" w:rsidR="00F060B0" w:rsidRDefault="00F060B0" w:rsidP="00F060B0">
            <w:pPr>
              <w:rPr>
                <w:rFonts w:eastAsia="等线"/>
                <w:sz w:val="20"/>
                <w:szCs w:val="20"/>
                <w:lang w:eastAsia="ko-KR"/>
              </w:rPr>
            </w:pPr>
            <w:r>
              <w:rPr>
                <w:rFonts w:eastAsia="等线"/>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等线"/>
                <w:sz w:val="20"/>
                <w:szCs w:val="20"/>
                <w:lang w:eastAsia="ko-KR"/>
              </w:rPr>
            </w:pPr>
            <w:r>
              <w:rPr>
                <w:rFonts w:eastAsia="等线"/>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等线"/>
                <w:sz w:val="20"/>
                <w:szCs w:val="20"/>
                <w:lang w:eastAsia="ko-KR"/>
              </w:rPr>
            </w:pPr>
            <w:r>
              <w:rPr>
                <w:rFonts w:eastAsia="等线"/>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8C3944">
        <w:trPr>
          <w:trHeight w:val="448"/>
        </w:trPr>
        <w:tc>
          <w:tcPr>
            <w:tcW w:w="1105" w:type="dxa"/>
          </w:tcPr>
          <w:p w14:paraId="1BFC7AAC" w14:textId="2B8664A1" w:rsidR="00F23C5E" w:rsidRDefault="00F23C5E" w:rsidP="00F23C5E">
            <w:pPr>
              <w:rPr>
                <w:rFonts w:eastAsia="等线"/>
                <w:sz w:val="20"/>
                <w:szCs w:val="20"/>
                <w:lang w:eastAsia="ko-KR"/>
              </w:rPr>
            </w:pPr>
            <w:r>
              <w:rPr>
                <w:rFonts w:eastAsia="等线"/>
                <w:sz w:val="20"/>
                <w:szCs w:val="20"/>
                <w:lang w:eastAsia="ko-KR"/>
              </w:rPr>
              <w:t>Intel</w:t>
            </w:r>
          </w:p>
        </w:tc>
        <w:tc>
          <w:tcPr>
            <w:tcW w:w="1706" w:type="dxa"/>
          </w:tcPr>
          <w:p w14:paraId="3FFAC9F0" w14:textId="5DCF342D" w:rsidR="00F23C5E" w:rsidRDefault="00F23C5E" w:rsidP="00F23C5E">
            <w:pPr>
              <w:rPr>
                <w:rFonts w:eastAsia="等线"/>
                <w:sz w:val="20"/>
                <w:szCs w:val="20"/>
              </w:rPr>
            </w:pPr>
            <w:r>
              <w:rPr>
                <w:rFonts w:eastAsia="等线"/>
                <w:sz w:val="20"/>
                <w:szCs w:val="20"/>
              </w:rPr>
              <w:t>Y</w:t>
            </w:r>
          </w:p>
        </w:tc>
        <w:tc>
          <w:tcPr>
            <w:tcW w:w="6724" w:type="dxa"/>
          </w:tcPr>
          <w:p w14:paraId="71118B52" w14:textId="77777777" w:rsidR="00F23C5E" w:rsidRDefault="00F23C5E" w:rsidP="00F23C5E">
            <w:pPr>
              <w:autoSpaceDE w:val="0"/>
              <w:autoSpaceDN w:val="0"/>
              <w:snapToGrid w:val="0"/>
              <w:rPr>
                <w:sz w:val="20"/>
                <w:szCs w:val="20"/>
              </w:rPr>
            </w:pPr>
            <w:r w:rsidRPr="00407090">
              <w:rPr>
                <w:rFonts w:eastAsia="等线"/>
                <w:sz w:val="20"/>
                <w:szCs w:val="20"/>
                <w:lang w:eastAsia="ko-KR"/>
              </w:rPr>
              <w:t xml:space="preserve">Maybe we could clarify reference point as </w:t>
            </w:r>
            <w:r w:rsidRPr="00407090">
              <w:rPr>
                <w:rFonts w:eastAsia="等线"/>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w:t>
            </w:r>
            <w:proofErr w:type="spellStart"/>
            <w:r>
              <w:rPr>
                <w:sz w:val="20"/>
                <w:szCs w:val="20"/>
              </w:rPr>
              <w:t>gNB</w:t>
            </w:r>
            <w:proofErr w:type="spellEnd"/>
            <w:r>
              <w:rPr>
                <w:sz w:val="20"/>
                <w:szCs w:val="20"/>
              </w:rPr>
              <w:t xml:space="preserve">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等线"/>
                <w:sz w:val="20"/>
                <w:szCs w:val="20"/>
                <w:lang w:eastAsia="ko-KR"/>
              </w:rPr>
            </w:pPr>
          </w:p>
        </w:tc>
      </w:tr>
      <w:tr w:rsidR="00CC3148" w14:paraId="50A09C7A" w14:textId="77777777" w:rsidTr="008C3944">
        <w:trPr>
          <w:trHeight w:val="448"/>
        </w:trPr>
        <w:tc>
          <w:tcPr>
            <w:tcW w:w="1105" w:type="dxa"/>
          </w:tcPr>
          <w:p w14:paraId="1FF7D201" w14:textId="3D7DD78D"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01403BF8" w14:textId="721069BD" w:rsidR="00CC3148" w:rsidRDefault="00CC3148" w:rsidP="00CC3148">
            <w:pPr>
              <w:rPr>
                <w:rFonts w:eastAsia="等线"/>
                <w:sz w:val="20"/>
                <w:szCs w:val="20"/>
              </w:rPr>
            </w:pPr>
            <w:r>
              <w:rPr>
                <w:rFonts w:eastAsia="等线"/>
                <w:sz w:val="20"/>
                <w:szCs w:val="20"/>
              </w:rPr>
              <w:t>N</w:t>
            </w:r>
          </w:p>
        </w:tc>
        <w:tc>
          <w:tcPr>
            <w:tcW w:w="6724" w:type="dxa"/>
          </w:tcPr>
          <w:p w14:paraId="18495723" w14:textId="1AED0D15" w:rsidR="00CC3148" w:rsidRPr="00407090" w:rsidRDefault="00CC3148" w:rsidP="00CC3148">
            <w:pPr>
              <w:autoSpaceDE w:val="0"/>
              <w:autoSpaceDN w:val="0"/>
              <w:snapToGrid w:val="0"/>
              <w:rPr>
                <w:rFonts w:eastAsia="等线"/>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112A9E">
        <w:trPr>
          <w:trHeight w:val="448"/>
        </w:trPr>
        <w:tc>
          <w:tcPr>
            <w:tcW w:w="1105" w:type="dxa"/>
          </w:tcPr>
          <w:p w14:paraId="3DF8D709" w14:textId="77777777" w:rsidR="00112A9E" w:rsidRDefault="00112A9E" w:rsidP="008F6713">
            <w:pPr>
              <w:rPr>
                <w:rFonts w:eastAsia="等线"/>
                <w:sz w:val="20"/>
                <w:szCs w:val="20"/>
              </w:rPr>
            </w:pPr>
            <w:r>
              <w:rPr>
                <w:rFonts w:eastAsia="等线"/>
                <w:sz w:val="20"/>
                <w:szCs w:val="20"/>
                <w:lang w:eastAsia="ko-KR"/>
              </w:rPr>
              <w:t xml:space="preserve">Huawei, </w:t>
            </w:r>
            <w:proofErr w:type="spellStart"/>
            <w:r>
              <w:rPr>
                <w:rFonts w:eastAsia="等线"/>
                <w:sz w:val="20"/>
                <w:szCs w:val="20"/>
                <w:lang w:eastAsia="ko-KR"/>
              </w:rPr>
              <w:t>HiSilicon</w:t>
            </w:r>
            <w:proofErr w:type="spellEnd"/>
          </w:p>
        </w:tc>
        <w:tc>
          <w:tcPr>
            <w:tcW w:w="1706" w:type="dxa"/>
          </w:tcPr>
          <w:p w14:paraId="0E5E5442" w14:textId="77777777" w:rsidR="00112A9E" w:rsidRDefault="00112A9E" w:rsidP="008F6713">
            <w:pPr>
              <w:rPr>
                <w:rFonts w:eastAsia="等线"/>
                <w:sz w:val="20"/>
                <w:szCs w:val="20"/>
              </w:rPr>
            </w:pPr>
            <w:r>
              <w:rPr>
                <w:rFonts w:eastAsia="等线"/>
                <w:sz w:val="20"/>
                <w:szCs w:val="20"/>
                <w:lang w:eastAsia="ko-KR"/>
              </w:rPr>
              <w:t>N</w:t>
            </w:r>
          </w:p>
        </w:tc>
        <w:tc>
          <w:tcPr>
            <w:tcW w:w="6724" w:type="dxa"/>
          </w:tcPr>
          <w:p w14:paraId="53D30F3D" w14:textId="77777777" w:rsidR="00112A9E" w:rsidRDefault="00112A9E" w:rsidP="008F6713">
            <w:pPr>
              <w:rPr>
                <w:rFonts w:eastAsia="等线"/>
                <w:sz w:val="20"/>
                <w:szCs w:val="20"/>
              </w:rPr>
            </w:pPr>
            <w:r>
              <w:rPr>
                <w:rFonts w:eastAsia="等线"/>
                <w:sz w:val="20"/>
                <w:szCs w:val="20"/>
              </w:rPr>
              <w:t xml:space="preserve">We agree the concern from ZTE that if the reference is defined from the starting point of current DRX. The TRS availability seems to be updated based on some sliding validity duration. To keep the indication in the same sliding validity duration, </w:t>
            </w:r>
            <w:proofErr w:type="spellStart"/>
            <w:r>
              <w:rPr>
                <w:rFonts w:eastAsia="等线"/>
                <w:sz w:val="20"/>
                <w:szCs w:val="20"/>
              </w:rPr>
              <w:t>gNB</w:t>
            </w:r>
            <w:proofErr w:type="spellEnd"/>
            <w:r>
              <w:rPr>
                <w:rFonts w:eastAsia="等线"/>
                <w:sz w:val="20"/>
                <w:szCs w:val="20"/>
              </w:rPr>
              <w:t xml:space="preserve"> may need transmit the same availability indication in the same sliding validity time. However, a new sliding validity time duration starts and the same availability indication needs to be indicated in this following sliding validity time duration. This would make the </w:t>
            </w:r>
            <w:proofErr w:type="spellStart"/>
            <w:r>
              <w:rPr>
                <w:rFonts w:eastAsia="等线"/>
                <w:sz w:val="20"/>
                <w:szCs w:val="20"/>
              </w:rPr>
              <w:t>gNB</w:t>
            </w:r>
            <w:proofErr w:type="spellEnd"/>
            <w:r>
              <w:rPr>
                <w:rFonts w:eastAsia="等线"/>
                <w:sz w:val="20"/>
                <w:szCs w:val="20"/>
              </w:rPr>
              <w:t xml:space="preserve">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等线"/>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等线"/>
                <w:i/>
                <w:sz w:val="20"/>
                <w:szCs w:val="20"/>
              </w:rPr>
            </w:pPr>
            <w:r w:rsidRPr="00123806">
              <w:rPr>
                <w:rFonts w:eastAsia="Gulim"/>
                <w:bCs/>
                <w:i/>
                <w:color w:val="000000"/>
                <w:sz w:val="20"/>
                <w:szCs w:val="20"/>
              </w:rPr>
              <w:t xml:space="preserve">At least for paging PDCCH </w:t>
            </w:r>
            <w:r w:rsidRPr="00123806">
              <w:rPr>
                <w:rFonts w:eastAsia="等线"/>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f2"/>
              <w:numPr>
                <w:ilvl w:val="0"/>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等线"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f2"/>
              <w:numPr>
                <w:ilvl w:val="1"/>
                <w:numId w:val="42"/>
              </w:numPr>
              <w:autoSpaceDE w:val="0"/>
              <w:autoSpaceDN w:val="0"/>
              <w:snapToGrid w:val="0"/>
              <w:rPr>
                <w:rFonts w:ascii="Times New Roman" w:eastAsia="等线"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f2"/>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f2"/>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 xml:space="preserve">Note: start of DRX cycle is determined based on DRX cycle and </w:t>
            </w:r>
            <w:proofErr w:type="spellStart"/>
            <w:r w:rsidRPr="00123806">
              <w:rPr>
                <w:rFonts w:ascii="Times New Roman" w:hAnsi="Times New Roman"/>
                <w:i/>
                <w:strike/>
                <w:color w:val="FF0000"/>
                <w:sz w:val="20"/>
                <w:szCs w:val="20"/>
              </w:rPr>
              <w:t>PF_offset</w:t>
            </w:r>
            <w:proofErr w:type="spellEnd"/>
            <w:r w:rsidRPr="00123806">
              <w:rPr>
                <w:rFonts w:ascii="Times New Roman" w:hAnsi="Times New Roman"/>
                <w:i/>
                <w:strike/>
                <w:color w:val="FF0000"/>
                <w:sz w:val="20"/>
                <w:szCs w:val="20"/>
              </w:rPr>
              <w:t>, and common to all UEs</w:t>
            </w:r>
          </w:p>
          <w:p w14:paraId="38886AD3" w14:textId="77777777" w:rsidR="00112A9E" w:rsidRPr="00123806" w:rsidRDefault="00112A9E" w:rsidP="008F6713">
            <w:pPr>
              <w:rPr>
                <w:rFonts w:eastAsia="等线"/>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等线"/>
                <w:sz w:val="20"/>
                <w:szCs w:val="20"/>
              </w:rPr>
            </w:pPr>
          </w:p>
          <w:p w14:paraId="43E4A067" w14:textId="77777777" w:rsidR="00112A9E" w:rsidRDefault="00112A9E" w:rsidP="008F6713">
            <w:pPr>
              <w:rPr>
                <w:rFonts w:eastAsia="等线"/>
                <w:sz w:val="20"/>
                <w:szCs w:val="20"/>
              </w:rPr>
            </w:pPr>
            <w:r>
              <w:rPr>
                <w:rFonts w:eastAsia="等线"/>
                <w:sz w:val="20"/>
                <w:szCs w:val="20"/>
              </w:rPr>
              <w:t>Also, we think the Alt.2 is also supported by many companies to introduce window to mask the useful TRS occasions as the one indicated by the availability indication.</w:t>
            </w:r>
          </w:p>
        </w:tc>
      </w:tr>
      <w:tr w:rsidR="008F6713" w14:paraId="6C5411DC" w14:textId="77777777" w:rsidTr="00112A9E">
        <w:trPr>
          <w:trHeight w:val="448"/>
        </w:trPr>
        <w:tc>
          <w:tcPr>
            <w:tcW w:w="1105" w:type="dxa"/>
          </w:tcPr>
          <w:p w14:paraId="0674AE87" w14:textId="708989B8" w:rsidR="008F6713" w:rsidRDefault="008F6713"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455824D2" w14:textId="677554E6" w:rsidR="008F6713" w:rsidRDefault="008F6713" w:rsidP="008F6713">
            <w:pPr>
              <w:rPr>
                <w:rFonts w:eastAsia="等线"/>
                <w:sz w:val="20"/>
                <w:szCs w:val="20"/>
              </w:rPr>
            </w:pPr>
            <w:r>
              <w:rPr>
                <w:rFonts w:eastAsia="等线" w:hint="eastAsia"/>
                <w:sz w:val="20"/>
                <w:szCs w:val="20"/>
              </w:rPr>
              <w:t>N</w:t>
            </w:r>
          </w:p>
        </w:tc>
        <w:tc>
          <w:tcPr>
            <w:tcW w:w="6724" w:type="dxa"/>
          </w:tcPr>
          <w:p w14:paraId="61895378" w14:textId="0D0E4310" w:rsidR="008F6713" w:rsidRDefault="008F6713" w:rsidP="008F6713">
            <w:pPr>
              <w:rPr>
                <w:rFonts w:eastAsia="等线"/>
                <w:sz w:val="20"/>
                <w:szCs w:val="20"/>
              </w:rPr>
            </w:pPr>
            <w:r>
              <w:rPr>
                <w:rFonts w:eastAsia="等线" w:hint="eastAsia"/>
                <w:sz w:val="20"/>
                <w:szCs w:val="20"/>
              </w:rPr>
              <w:t>F</w:t>
            </w:r>
            <w:r>
              <w:rPr>
                <w:rFonts w:eastAsia="等线"/>
                <w:sz w:val="20"/>
                <w:szCs w:val="20"/>
              </w:rPr>
              <w:t xml:space="preserve">or 2rd </w:t>
            </w:r>
            <w:r>
              <w:rPr>
                <w:rFonts w:eastAsia="等线" w:hint="eastAsia"/>
                <w:sz w:val="20"/>
                <w:szCs w:val="20"/>
              </w:rPr>
              <w:t>bullet</w:t>
            </w:r>
            <w:r>
              <w:rPr>
                <w:rFonts w:eastAsia="等线"/>
                <w:sz w:val="20"/>
                <w:szCs w:val="20"/>
              </w:rPr>
              <w:t xml:space="preserve"> of reference point</w:t>
            </w:r>
            <w:r>
              <w:rPr>
                <w:rFonts w:eastAsia="等线" w:hint="eastAsia"/>
                <w:sz w:val="20"/>
                <w:szCs w:val="20"/>
              </w:rPr>
              <w:t>,</w:t>
            </w:r>
            <w:r>
              <w:rPr>
                <w:rFonts w:eastAsia="等线"/>
                <w:sz w:val="20"/>
                <w:szCs w:val="20"/>
              </w:rPr>
              <w:t xml:space="preserve"> we don’t know why to merge alt 2 and alt 3 since majority view is alt 2.</w:t>
            </w:r>
          </w:p>
        </w:tc>
      </w:tr>
      <w:tr w:rsidR="001F3734" w14:paraId="099B6BA6" w14:textId="77777777" w:rsidTr="00112A9E">
        <w:trPr>
          <w:trHeight w:val="448"/>
        </w:trPr>
        <w:tc>
          <w:tcPr>
            <w:tcW w:w="1105" w:type="dxa"/>
          </w:tcPr>
          <w:p w14:paraId="1B633C33" w14:textId="367E0782" w:rsidR="001F3734" w:rsidRDefault="001F3734" w:rsidP="001F3734">
            <w:pPr>
              <w:rPr>
                <w:rFonts w:eastAsia="等线"/>
                <w:sz w:val="20"/>
                <w:szCs w:val="20"/>
              </w:rPr>
            </w:pPr>
            <w:r>
              <w:rPr>
                <w:rFonts w:eastAsia="等线"/>
                <w:sz w:val="20"/>
                <w:szCs w:val="20"/>
                <w:lang w:eastAsia="ko-KR"/>
              </w:rPr>
              <w:t>Panasonic</w:t>
            </w:r>
          </w:p>
        </w:tc>
        <w:tc>
          <w:tcPr>
            <w:tcW w:w="1706" w:type="dxa"/>
          </w:tcPr>
          <w:p w14:paraId="49094439" w14:textId="7308F21A" w:rsidR="001F3734" w:rsidRDefault="001F3734" w:rsidP="001F3734">
            <w:pPr>
              <w:rPr>
                <w:rFonts w:eastAsia="等线"/>
                <w:sz w:val="20"/>
                <w:szCs w:val="20"/>
              </w:rPr>
            </w:pPr>
            <w:r>
              <w:rPr>
                <w:rFonts w:eastAsia="等线"/>
                <w:sz w:val="20"/>
                <w:szCs w:val="20"/>
                <w:lang w:eastAsia="ko-KR"/>
              </w:rPr>
              <w:t>N</w:t>
            </w:r>
          </w:p>
        </w:tc>
        <w:tc>
          <w:tcPr>
            <w:tcW w:w="6724" w:type="dxa"/>
          </w:tcPr>
          <w:p w14:paraId="393CBC04" w14:textId="77777777" w:rsidR="001F3734" w:rsidRDefault="001F3734" w:rsidP="001F3734">
            <w:pPr>
              <w:rPr>
                <w:rFonts w:eastAsia="等线"/>
                <w:sz w:val="20"/>
                <w:szCs w:val="20"/>
                <w:lang w:eastAsia="ko-KR"/>
              </w:rPr>
            </w:pPr>
            <w:r>
              <w:rPr>
                <w:rFonts w:eastAsia="等线"/>
                <w:sz w:val="20"/>
                <w:szCs w:val="20"/>
                <w:lang w:eastAsia="ko-KR"/>
              </w:rPr>
              <w:t xml:space="preserve">Thanks for the summary table. The above table does not capture our proposals completely and accurately. </w:t>
            </w:r>
            <w:proofErr w:type="gramStart"/>
            <w:r>
              <w:rPr>
                <w:rFonts w:eastAsia="等线"/>
                <w:sz w:val="20"/>
                <w:szCs w:val="20"/>
                <w:lang w:eastAsia="ko-KR"/>
              </w:rPr>
              <w:t>Thus</w:t>
            </w:r>
            <w:proofErr w:type="gramEnd"/>
            <w:r>
              <w:rPr>
                <w:rFonts w:eastAsia="等线"/>
                <w:sz w:val="20"/>
                <w:szCs w:val="20"/>
                <w:lang w:eastAsia="ko-KR"/>
              </w:rPr>
              <w:t xml:space="preserve"> we updated further.</w:t>
            </w:r>
          </w:p>
          <w:p w14:paraId="6A05C6EF" w14:textId="77777777" w:rsidR="001F3734" w:rsidRDefault="001F3734" w:rsidP="001F3734">
            <w:pPr>
              <w:rPr>
                <w:rFonts w:eastAsia="等线"/>
                <w:sz w:val="20"/>
                <w:szCs w:val="20"/>
                <w:lang w:eastAsia="ko-KR"/>
              </w:rPr>
            </w:pPr>
          </w:p>
          <w:p w14:paraId="038B146E" w14:textId="7AADA4B9" w:rsidR="001F3734" w:rsidRDefault="001F3734" w:rsidP="001F3734">
            <w:pPr>
              <w:rPr>
                <w:rFonts w:eastAsia="等线"/>
                <w:sz w:val="20"/>
                <w:szCs w:val="20"/>
              </w:rPr>
            </w:pPr>
            <w:r>
              <w:rPr>
                <w:rFonts w:eastAsia="等线"/>
                <w:sz w:val="20"/>
                <w:szCs w:val="20"/>
                <w:lang w:eastAsia="ko-KR"/>
              </w:rPr>
              <w:t xml:space="preserve">On the proposal, we are concerned at least by the second bullet and wonder whether this works. If the indication is from available to unavailable, the second bullet basically means the TRS is unavailable from the start of DRX cycle. But UE </w:t>
            </w:r>
            <w:proofErr w:type="spellStart"/>
            <w:r>
              <w:rPr>
                <w:rFonts w:eastAsia="等线"/>
                <w:sz w:val="20"/>
                <w:szCs w:val="20"/>
                <w:lang w:eastAsia="ko-KR"/>
              </w:rPr>
              <w:t>can not</w:t>
            </w:r>
            <w:proofErr w:type="spellEnd"/>
            <w:r>
              <w:rPr>
                <w:rFonts w:eastAsia="等线"/>
                <w:sz w:val="20"/>
                <w:szCs w:val="20"/>
                <w:lang w:eastAsia="ko-KR"/>
              </w:rPr>
              <w:t xml:space="preserve">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112A9E">
        <w:trPr>
          <w:trHeight w:val="448"/>
        </w:trPr>
        <w:tc>
          <w:tcPr>
            <w:tcW w:w="1105" w:type="dxa"/>
          </w:tcPr>
          <w:p w14:paraId="123D2448" w14:textId="14961026" w:rsidR="003B5EFB" w:rsidRDefault="003B5EFB" w:rsidP="001F3734">
            <w:pPr>
              <w:rPr>
                <w:rFonts w:eastAsia="等线"/>
                <w:sz w:val="20"/>
                <w:szCs w:val="20"/>
                <w:lang w:eastAsia="ko-KR"/>
              </w:rPr>
            </w:pPr>
            <w:r>
              <w:rPr>
                <w:rFonts w:eastAsia="等线"/>
                <w:sz w:val="20"/>
                <w:szCs w:val="20"/>
                <w:lang w:eastAsia="ko-KR"/>
              </w:rPr>
              <w:t xml:space="preserve">TCL </w:t>
            </w:r>
          </w:p>
        </w:tc>
        <w:tc>
          <w:tcPr>
            <w:tcW w:w="1706" w:type="dxa"/>
          </w:tcPr>
          <w:p w14:paraId="4EA58B90" w14:textId="4DAAA70F" w:rsidR="003B5EFB" w:rsidRDefault="003B5EFB" w:rsidP="001F3734">
            <w:pPr>
              <w:rPr>
                <w:rFonts w:eastAsia="等线"/>
                <w:sz w:val="20"/>
                <w:szCs w:val="20"/>
                <w:lang w:eastAsia="ko-KR"/>
              </w:rPr>
            </w:pPr>
            <w:r>
              <w:rPr>
                <w:rFonts w:eastAsia="等线"/>
                <w:sz w:val="20"/>
                <w:szCs w:val="20"/>
                <w:lang w:eastAsia="ko-KR"/>
              </w:rPr>
              <w:t>we</w:t>
            </w:r>
          </w:p>
        </w:tc>
        <w:tc>
          <w:tcPr>
            <w:tcW w:w="6724" w:type="dxa"/>
          </w:tcPr>
          <w:p w14:paraId="3FE7F000" w14:textId="0997AB9B" w:rsidR="003B5EFB" w:rsidRDefault="003B5EFB" w:rsidP="001F3734">
            <w:pPr>
              <w:rPr>
                <w:rFonts w:eastAsia="等线"/>
                <w:sz w:val="20"/>
                <w:szCs w:val="20"/>
                <w:lang w:eastAsia="ko-KR"/>
              </w:rPr>
            </w:pPr>
            <w:r>
              <w:rPr>
                <w:rFonts w:eastAsia="等线"/>
                <w:sz w:val="20"/>
                <w:szCs w:val="20"/>
                <w:lang w:eastAsia="ko-KR"/>
              </w:rPr>
              <w:t xml:space="preserve">We are not quite sure that this proposal </w:t>
            </w:r>
            <w:r w:rsidR="0003708C">
              <w:rPr>
                <w:rFonts w:eastAsia="等线"/>
                <w:sz w:val="20"/>
                <w:szCs w:val="20"/>
                <w:lang w:eastAsia="ko-KR"/>
              </w:rPr>
              <w:t>addresses</w:t>
            </w:r>
            <w:r>
              <w:rPr>
                <w:rFonts w:eastAsia="等线"/>
                <w:sz w:val="20"/>
                <w:szCs w:val="20"/>
                <w:lang w:eastAsia="ko-KR"/>
              </w:rPr>
              <w:t xml:space="preserve"> the </w:t>
            </w:r>
            <w:r w:rsidR="0003708C">
              <w:rPr>
                <w:rFonts w:eastAsia="等线"/>
                <w:sz w:val="20"/>
                <w:szCs w:val="20"/>
                <w:lang w:eastAsia="ko-KR"/>
              </w:rPr>
              <w:t xml:space="preserve">companies’ views about the different alts of the original proposal. </w:t>
            </w:r>
          </w:p>
        </w:tc>
      </w:tr>
      <w:tr w:rsidR="00177684" w14:paraId="14D2AC0E" w14:textId="77777777" w:rsidTr="00952108">
        <w:trPr>
          <w:trHeight w:val="448"/>
        </w:trPr>
        <w:tc>
          <w:tcPr>
            <w:tcW w:w="1105" w:type="dxa"/>
          </w:tcPr>
          <w:p w14:paraId="3379D7E9" w14:textId="77777777" w:rsidR="00177684" w:rsidRDefault="00177684" w:rsidP="00952108">
            <w:pPr>
              <w:rPr>
                <w:rFonts w:eastAsia="等线"/>
                <w:sz w:val="20"/>
                <w:szCs w:val="20"/>
                <w:lang w:eastAsia="ko-KR"/>
              </w:rPr>
            </w:pPr>
            <w:r>
              <w:rPr>
                <w:rFonts w:eastAsia="等线"/>
                <w:sz w:val="20"/>
                <w:szCs w:val="20"/>
                <w:lang w:eastAsia="ko-KR"/>
              </w:rPr>
              <w:t>S</w:t>
            </w:r>
            <w:r>
              <w:rPr>
                <w:rFonts w:eastAsia="Malgun Gothic"/>
                <w:i/>
                <w:sz w:val="20"/>
                <w:szCs w:val="20"/>
              </w:rPr>
              <w:t>ONY</w:t>
            </w:r>
          </w:p>
        </w:tc>
        <w:tc>
          <w:tcPr>
            <w:tcW w:w="1706" w:type="dxa"/>
          </w:tcPr>
          <w:p w14:paraId="645CCE79" w14:textId="77777777" w:rsidR="00177684" w:rsidRDefault="00177684" w:rsidP="00952108">
            <w:pPr>
              <w:rPr>
                <w:rFonts w:eastAsia="等线"/>
                <w:sz w:val="20"/>
                <w:szCs w:val="20"/>
                <w:lang w:eastAsia="ko-KR"/>
              </w:rPr>
            </w:pPr>
            <w:r>
              <w:rPr>
                <w:rFonts w:eastAsia="等线"/>
                <w:sz w:val="20"/>
                <w:szCs w:val="20"/>
                <w:lang w:eastAsia="ko-KR"/>
              </w:rPr>
              <w:t>N</w:t>
            </w:r>
          </w:p>
        </w:tc>
        <w:tc>
          <w:tcPr>
            <w:tcW w:w="6724" w:type="dxa"/>
          </w:tcPr>
          <w:p w14:paraId="5769E713" w14:textId="77777777" w:rsidR="00177684" w:rsidRDefault="00177684" w:rsidP="00952108">
            <w:pPr>
              <w:rPr>
                <w:rFonts w:eastAsia="等线"/>
                <w:sz w:val="20"/>
                <w:szCs w:val="20"/>
                <w:lang w:eastAsia="ko-KR"/>
              </w:rPr>
            </w:pPr>
            <w:r>
              <w:rPr>
                <w:rFonts w:eastAsia="等线"/>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112A9E">
        <w:trPr>
          <w:trHeight w:val="448"/>
        </w:trPr>
        <w:tc>
          <w:tcPr>
            <w:tcW w:w="1105" w:type="dxa"/>
          </w:tcPr>
          <w:p w14:paraId="6BFC22BD" w14:textId="69F644D5" w:rsidR="00BE2357" w:rsidRDefault="00BE2357" w:rsidP="00BE2357">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42CDA4C5" w14:textId="77777777" w:rsidR="00BE2357" w:rsidRDefault="00BE2357" w:rsidP="00BE2357">
            <w:pPr>
              <w:rPr>
                <w:rFonts w:eastAsia="等线"/>
                <w:sz w:val="20"/>
                <w:szCs w:val="20"/>
                <w:lang w:eastAsia="ko-KR"/>
              </w:rPr>
            </w:pPr>
          </w:p>
        </w:tc>
        <w:tc>
          <w:tcPr>
            <w:tcW w:w="6724" w:type="dxa"/>
          </w:tcPr>
          <w:p w14:paraId="6636F9FF" w14:textId="27BB9B76" w:rsidR="00BE2357" w:rsidRDefault="00BE2357" w:rsidP="00BE2357">
            <w:pPr>
              <w:rPr>
                <w:rFonts w:eastAsia="等线"/>
                <w:sz w:val="20"/>
                <w:szCs w:val="20"/>
                <w:lang w:eastAsia="ko-KR"/>
              </w:rPr>
            </w:pPr>
            <w:r w:rsidRPr="000412C0">
              <w:rPr>
                <w:rFonts w:eastAsia="宋体" w:hint="eastAsia"/>
                <w:sz w:val="20"/>
                <w:szCs w:val="20"/>
              </w:rPr>
              <w:t>F</w:t>
            </w:r>
            <w:r w:rsidRPr="000412C0">
              <w:rPr>
                <w:rFonts w:eastAsia="宋体"/>
                <w:sz w:val="20"/>
                <w:szCs w:val="20"/>
              </w:rPr>
              <w:t>or validity time duration, our 1</w:t>
            </w:r>
            <w:r w:rsidRPr="000412C0">
              <w:rPr>
                <w:rFonts w:eastAsia="宋体"/>
                <w:sz w:val="20"/>
                <w:szCs w:val="20"/>
                <w:vertAlign w:val="superscript"/>
              </w:rPr>
              <w:t>st</w:t>
            </w:r>
            <w:r w:rsidRPr="000412C0">
              <w:rPr>
                <w:rFonts w:eastAsia="宋体"/>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bl>
    <w:p w14:paraId="0B97AE29" w14:textId="77777777" w:rsidR="00FE652F" w:rsidRPr="00112A9E"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 xml:space="preserve">FFS whether and how SIB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and L1 based </w:t>
            </w:r>
            <w:proofErr w:type="spellStart"/>
            <w:r w:rsidRPr="00891619">
              <w:rPr>
                <w:rFonts w:ascii="Times" w:eastAsia="Times New Roman" w:hAnsi="Times"/>
                <w:sz w:val="20"/>
                <w:szCs w:val="20"/>
                <w:lang w:val="en-GB" w:eastAsia="en-US"/>
              </w:rPr>
              <w:t>signaling</w:t>
            </w:r>
            <w:proofErr w:type="spellEnd"/>
            <w:r w:rsidRPr="00891619">
              <w:rPr>
                <w:rFonts w:ascii="Times" w:eastAsia="Times New Roman" w:hAnsi="Times"/>
                <w:sz w:val="20"/>
                <w:szCs w:val="20"/>
                <w:lang w:val="en-GB" w:eastAsia="en-US"/>
              </w:rPr>
              <w:t xml:space="preserve">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 xml:space="preserve">Proposal 9: Consider a </w:t>
            </w:r>
            <w:proofErr w:type="spellStart"/>
            <w:r w:rsidRPr="009E7F25">
              <w:rPr>
                <w:rFonts w:eastAsia="宋体"/>
                <w:b/>
                <w:bCs/>
                <w:sz w:val="20"/>
                <w:szCs w:val="20"/>
                <w:lang w:val="en-US" w:eastAsia="zh-CN"/>
              </w:rPr>
              <w:t>NewBitField</w:t>
            </w:r>
            <w:proofErr w:type="spellEnd"/>
            <w:r w:rsidRPr="009E7F25">
              <w:rPr>
                <w:rFonts w:eastAsia="宋体"/>
                <w:b/>
                <w:bCs/>
                <w:sz w:val="20"/>
                <w:szCs w:val="20"/>
                <w:lang w:val="en-US" w:eastAsia="zh-CN"/>
              </w:rPr>
              <w:t xml:space="preserve">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proofErr w:type="spellStart"/>
            <w:r>
              <w:rPr>
                <w:rFonts w:eastAsia="Malgun Gothic"/>
                <w:sz w:val="20"/>
                <w:szCs w:val="20"/>
              </w:rPr>
              <w:t>Spreadtrum</w:t>
            </w:r>
            <w:proofErr w:type="spellEnd"/>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 xml:space="preserve">Proposal 8: SIB based TRS </w:t>
            </w:r>
            <w:proofErr w:type="spellStart"/>
            <w:r w:rsidRPr="00573517">
              <w:rPr>
                <w:rFonts w:eastAsia="宋体"/>
                <w:b/>
                <w:bCs/>
                <w:sz w:val="20"/>
                <w:szCs w:val="20"/>
                <w:lang w:val="en-US" w:eastAsia="zh-CN"/>
              </w:rPr>
              <w:t>avsilsbility</w:t>
            </w:r>
            <w:proofErr w:type="spellEnd"/>
            <w:r w:rsidRPr="00573517">
              <w:rPr>
                <w:rFonts w:eastAsia="宋体"/>
                <w:b/>
                <w:bCs/>
                <w:sz w:val="20"/>
                <w:szCs w:val="20"/>
                <w:lang w:val="en-US" w:eastAsia="zh-CN"/>
              </w:rPr>
              <w:t xml:space="preserve">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573517">
              <w:rPr>
                <w:rFonts w:eastAsia="宋体"/>
                <w:b/>
                <w:bCs/>
                <w:sz w:val="20"/>
                <w:szCs w:val="20"/>
                <w:lang w:val="en-US" w:eastAsia="zh-CN"/>
              </w:rPr>
              <w:t>-</w:t>
            </w:r>
            <w:r w:rsidRPr="00573517">
              <w:rPr>
                <w:rFonts w:eastAsia="宋体"/>
                <w:b/>
                <w:bCs/>
                <w:sz w:val="20"/>
                <w:szCs w:val="20"/>
                <w:lang w:val="en-US" w:eastAsia="zh-CN"/>
              </w:rPr>
              <w:tab/>
              <w:t xml:space="preserve">For TRS resource configured with L1 availability </w:t>
            </w:r>
            <w:proofErr w:type="spellStart"/>
            <w:r w:rsidRPr="00573517">
              <w:rPr>
                <w:rFonts w:eastAsia="宋体"/>
                <w:b/>
                <w:bCs/>
                <w:sz w:val="20"/>
                <w:szCs w:val="20"/>
                <w:lang w:val="en-US" w:eastAsia="zh-CN"/>
              </w:rPr>
              <w:t>signalling</w:t>
            </w:r>
            <w:proofErr w:type="spellEnd"/>
            <w:r w:rsidRPr="00573517">
              <w:rPr>
                <w:rFonts w:eastAsia="宋体"/>
                <w:b/>
                <w:bCs/>
                <w:sz w:val="20"/>
                <w:szCs w:val="20"/>
                <w:lang w:val="en-US" w:eastAsia="zh-CN"/>
              </w:rPr>
              <w:t>,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 xml:space="preserve">Proposal 4: Prioritize finalizing the details of L1 </w:t>
            </w:r>
            <w:proofErr w:type="spellStart"/>
            <w:r w:rsidRPr="00957D1F">
              <w:rPr>
                <w:rFonts w:eastAsia="宋体"/>
                <w:b/>
                <w:bCs/>
                <w:sz w:val="20"/>
                <w:szCs w:val="20"/>
                <w:lang w:val="en-US" w:eastAsia="zh-CN"/>
              </w:rPr>
              <w:t>signalling</w:t>
            </w:r>
            <w:proofErr w:type="spellEnd"/>
            <w:r w:rsidRPr="00957D1F">
              <w:rPr>
                <w:rFonts w:eastAsia="宋体"/>
                <w:b/>
                <w:bCs/>
                <w:sz w:val="20"/>
                <w:szCs w:val="20"/>
                <w:lang w:val="en-US" w:eastAsia="zh-CN"/>
              </w:rPr>
              <w:t xml:space="preserve">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 xml:space="preserve">Proposal 2: Support SIB-based </w:t>
            </w:r>
            <w:proofErr w:type="spellStart"/>
            <w:r w:rsidRPr="00AD3F83">
              <w:rPr>
                <w:rFonts w:eastAsia="宋体"/>
                <w:b/>
                <w:bCs/>
                <w:sz w:val="20"/>
                <w:szCs w:val="20"/>
                <w:lang w:val="en-US" w:eastAsia="zh-CN"/>
              </w:rPr>
              <w:t>signalling</w:t>
            </w:r>
            <w:proofErr w:type="spellEnd"/>
            <w:r w:rsidRPr="00AD3F83">
              <w:rPr>
                <w:rFonts w:eastAsia="宋体"/>
                <w:b/>
                <w:bCs/>
                <w:sz w:val="20"/>
                <w:szCs w:val="20"/>
                <w:lang w:val="en-US" w:eastAsia="zh-CN"/>
              </w:rPr>
              <w:t xml:space="preserve">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w:t>
            </w:r>
            <w:proofErr w:type="spellStart"/>
            <w:r w:rsidRPr="00AD3F83">
              <w:rPr>
                <w:rFonts w:eastAsia="Malgun Gothic"/>
                <w:b/>
                <w:bCs/>
                <w:sz w:val="20"/>
                <w:szCs w:val="20"/>
              </w:rPr>
              <w:t>signalling</w:t>
            </w:r>
            <w:proofErr w:type="spellEnd"/>
            <w:r w:rsidRPr="00AD3F83">
              <w:rPr>
                <w:rFonts w:eastAsia="Malgun Gothic"/>
                <w:b/>
                <w:bCs/>
                <w:sz w:val="20"/>
                <w:szCs w:val="20"/>
              </w:rPr>
              <w:t xml:space="preserve">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proofErr w:type="spellStart"/>
            <w:r>
              <w:rPr>
                <w:rFonts w:eastAsia="Malgun Gothic"/>
                <w:sz w:val="20"/>
                <w:szCs w:val="20"/>
              </w:rPr>
              <w:t>InterDigital</w:t>
            </w:r>
            <w:proofErr w:type="spellEnd"/>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 xml:space="preserve">Proposal 6: Support SIB-based availability indication of the TRS occasion(s). Do not support simultaneous configuration of SIB-based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and L1 </w:t>
            </w:r>
            <w:proofErr w:type="spellStart"/>
            <w:r w:rsidRPr="00BB2116">
              <w:rPr>
                <w:rFonts w:eastAsia="Malgun Gothic"/>
                <w:b/>
                <w:bCs/>
                <w:sz w:val="20"/>
                <w:szCs w:val="20"/>
                <w:lang w:val="en-GB"/>
              </w:rPr>
              <w:t>signaling</w:t>
            </w:r>
            <w:proofErr w:type="spellEnd"/>
            <w:r w:rsidRPr="00BB2116">
              <w:rPr>
                <w:rFonts w:eastAsia="Malgun Gothic"/>
                <w:b/>
                <w:bCs/>
                <w:sz w:val="20"/>
                <w:szCs w:val="20"/>
                <w:lang w:val="en-GB"/>
              </w:rPr>
              <w:t xml:space="preserve">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 xml:space="preserve">Frequent SI update </w:t>
            </w:r>
            <w:proofErr w:type="spellStart"/>
            <w:r w:rsidRPr="0000206B">
              <w:rPr>
                <w:rFonts w:eastAsia="Malgun Gothic"/>
                <w:b/>
                <w:bCs/>
                <w:sz w:val="20"/>
                <w:szCs w:val="20"/>
                <w:lang w:val="en-GB"/>
              </w:rPr>
              <w:t>signaling</w:t>
            </w:r>
            <w:proofErr w:type="spellEnd"/>
            <w:r w:rsidRPr="0000206B">
              <w:rPr>
                <w:rFonts w:eastAsia="Malgun Gothic"/>
                <w:b/>
                <w:bCs/>
                <w:sz w:val="20"/>
                <w:szCs w:val="20"/>
                <w:lang w:val="en-GB"/>
              </w:rPr>
              <w:t xml:space="preserve">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CATT, CMCC, Samsung, MediaTek, Intel, Lenovo, </w:t>
            </w:r>
            <w:proofErr w:type="spellStart"/>
            <w:r w:rsidRPr="00E26719">
              <w:rPr>
                <w:rFonts w:eastAsia="Malgun Gothic"/>
                <w:sz w:val="20"/>
                <w:szCs w:val="20"/>
              </w:rPr>
              <w:t>InterDigital</w:t>
            </w:r>
            <w:proofErr w:type="spellEnd"/>
            <w:r w:rsidRPr="00E26719">
              <w:rPr>
                <w:rFonts w:eastAsia="Malgun Gothic"/>
                <w:sz w:val="20"/>
                <w:szCs w:val="20"/>
              </w:rPr>
              <w:t xml:space="preserve">,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 xml:space="preserve">Huawei, </w:t>
            </w:r>
            <w:proofErr w:type="spellStart"/>
            <w:r w:rsidRPr="00E26719">
              <w:rPr>
                <w:rFonts w:eastAsia="等线"/>
                <w:sz w:val="20"/>
                <w:szCs w:val="20"/>
              </w:rPr>
              <w:t>HiSilicon</w:t>
            </w:r>
            <w:proofErr w:type="spellEnd"/>
            <w:r w:rsidRPr="00E26719">
              <w:rPr>
                <w:sz w:val="20"/>
                <w:szCs w:val="20"/>
              </w:rPr>
              <w:t>,</w:t>
            </w:r>
            <w:r w:rsidR="00CA47E3">
              <w:rPr>
                <w:sz w:val="20"/>
                <w:szCs w:val="20"/>
              </w:rPr>
              <w:t xml:space="preserve"> DOCOMO,</w:t>
            </w:r>
            <w:r w:rsidRPr="00E26719">
              <w:rPr>
                <w:sz w:val="20"/>
                <w:szCs w:val="20"/>
              </w:rPr>
              <w:t xml:space="preserve"> Ericsson, </w:t>
            </w:r>
            <w:proofErr w:type="spellStart"/>
            <w:proofErr w:type="gramStart"/>
            <w:r w:rsidR="005F0536">
              <w:rPr>
                <w:rFonts w:eastAsia="Malgun Gothic"/>
                <w:sz w:val="20"/>
                <w:szCs w:val="20"/>
              </w:rPr>
              <w:t>InterDigital</w:t>
            </w:r>
            <w:proofErr w:type="spellEnd"/>
            <w:r w:rsidR="005F0536">
              <w:rPr>
                <w:rFonts w:eastAsia="Malgun Gothic"/>
                <w:sz w:val="20"/>
                <w:szCs w:val="20"/>
              </w:rPr>
              <w:t xml:space="preserve"> </w:t>
            </w:r>
            <w:ins w:id="5" w:author="OPPO-Weijie" w:date="2021-10-11T16:56:00Z">
              <w:r w:rsidR="000A0EEB">
                <w:rPr>
                  <w:rFonts w:eastAsia="Malgun Gothic"/>
                  <w:sz w:val="20"/>
                  <w:szCs w:val="20"/>
                </w:rPr>
                <w:t>,</w:t>
              </w:r>
              <w:proofErr w:type="gramEnd"/>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w:t>
            </w:r>
            <w:proofErr w:type="spellStart"/>
            <w:r w:rsidRPr="00E26719">
              <w:rPr>
                <w:rFonts w:eastAsia="Malgun Gothic"/>
                <w:sz w:val="20"/>
                <w:szCs w:val="20"/>
              </w:rPr>
              <w:t>Spreadtrum</w:t>
            </w:r>
            <w:proofErr w:type="spellEnd"/>
            <w:r w:rsidRPr="00E26719">
              <w:rPr>
                <w:rFonts w:eastAsia="Malgun Gothic"/>
                <w:sz w:val="20"/>
                <w:szCs w:val="20"/>
              </w:rPr>
              <w:t xml:space="preserve">,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w:t>
      </w:r>
      <w:proofErr w:type="spellStart"/>
      <w:r w:rsidR="00E26719" w:rsidRPr="00AD316E">
        <w:rPr>
          <w:rFonts w:ascii="Times New Roman" w:eastAsia="Yu Mincho" w:hAnsi="Times New Roman"/>
          <w:bCs/>
          <w:sz w:val="20"/>
          <w:szCs w:val="20"/>
        </w:rPr>
        <w:t>gNB</w:t>
      </w:r>
      <w:proofErr w:type="spellEnd"/>
      <w:r w:rsidR="00E26719" w:rsidRPr="00AD316E">
        <w:rPr>
          <w:rFonts w:ascii="Times New Roman" w:eastAsia="Yu Mincho" w:hAnsi="Times New Roman"/>
          <w:bCs/>
          <w:sz w:val="20"/>
          <w:szCs w:val="20"/>
        </w:rPr>
        <w:t xml:space="preserve">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w:t>
      </w:r>
      <w:proofErr w:type="spellStart"/>
      <w:r w:rsidR="00A458D9" w:rsidRPr="00AD316E">
        <w:rPr>
          <w:rFonts w:ascii="Times New Roman" w:eastAsia="Yu Mincho" w:hAnsi="Times New Roman"/>
          <w:bCs/>
          <w:sz w:val="20"/>
          <w:szCs w:val="20"/>
        </w:rPr>
        <w:t>gNB</w:t>
      </w:r>
      <w:proofErr w:type="spellEnd"/>
      <w:r w:rsidR="00A458D9" w:rsidRPr="00AD316E">
        <w:rPr>
          <w:rFonts w:ascii="Times New Roman" w:eastAsia="Yu Mincho" w:hAnsi="Times New Roman"/>
          <w:bCs/>
          <w:sz w:val="20"/>
          <w:szCs w:val="20"/>
        </w:rPr>
        <w:t xml:space="preserve">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and L1 based </w:t>
      </w:r>
      <w:proofErr w:type="spellStart"/>
      <w:r w:rsidRPr="00143858">
        <w:rPr>
          <w:rFonts w:ascii="Times New Roman" w:eastAsia="Times New Roman" w:hAnsi="Times New Roman"/>
          <w:sz w:val="20"/>
          <w:szCs w:val="20"/>
          <w:lang w:val="en-GB" w:eastAsia="en-US"/>
        </w:rPr>
        <w:t>signaling</w:t>
      </w:r>
      <w:proofErr w:type="spellEnd"/>
      <w:r w:rsidRPr="00143858">
        <w:rPr>
          <w:rFonts w:ascii="Times New Roman" w:eastAsia="Times New Roman" w:hAnsi="Times New Roman"/>
          <w:sz w:val="20"/>
          <w:szCs w:val="20"/>
          <w:lang w:val="en-GB" w:eastAsia="en-US"/>
        </w:rPr>
        <w:t xml:space="preserve">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50"/>
        <w:gridCol w:w="1700"/>
        <w:gridCol w:w="6685"/>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 xml:space="preserve">Using SIB duplicates the indication. With L1 signaling, as Paging DCI or </w:t>
            </w:r>
            <w:proofErr w:type="gramStart"/>
            <w:r>
              <w:rPr>
                <w:rFonts w:eastAsia="等线"/>
                <w:sz w:val="20"/>
                <w:szCs w:val="20"/>
              </w:rPr>
              <w:t>PEI(</w:t>
            </w:r>
            <w:proofErr w:type="gramEnd"/>
            <w:r>
              <w:rPr>
                <w:rFonts w:eastAsia="等线"/>
                <w:sz w:val="20"/>
                <w:szCs w:val="20"/>
              </w:rPr>
              <w:t xml:space="preserve">if supported) would anyway be transmitted by the </w:t>
            </w:r>
            <w:proofErr w:type="spellStart"/>
            <w:r>
              <w:rPr>
                <w:rFonts w:eastAsia="等线"/>
                <w:sz w:val="20"/>
                <w:szCs w:val="20"/>
              </w:rPr>
              <w:t>gNB</w:t>
            </w:r>
            <w:proofErr w:type="spellEnd"/>
            <w:r>
              <w:rPr>
                <w:rFonts w:eastAsia="等线"/>
                <w:sz w:val="20"/>
                <w:szCs w:val="20"/>
              </w:rPr>
              <w:t xml:space="preserve">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f2"/>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 xml:space="preserve">Unless L1 based </w:t>
            </w:r>
            <w:proofErr w:type="gramStart"/>
            <w:r>
              <w:rPr>
                <w:rFonts w:eastAsia="等线"/>
                <w:sz w:val="20"/>
                <w:szCs w:val="20"/>
                <w:lang w:eastAsia="ko-KR"/>
              </w:rPr>
              <w:t>availability</w:t>
            </w:r>
            <w:proofErr w:type="gramEnd"/>
            <w:r>
              <w:rPr>
                <w:rFonts w:eastAsia="等线"/>
                <w:sz w:val="20"/>
                <w:szCs w:val="20"/>
                <w:lang w:eastAsia="ko-KR"/>
              </w:rPr>
              <w:t xml:space="preserve"> indication is always configured and enabled, this probably is probably the simplest design. </w:t>
            </w:r>
            <w:proofErr w:type="gramStart"/>
            <w:r>
              <w:rPr>
                <w:rFonts w:eastAsia="等线"/>
                <w:sz w:val="20"/>
                <w:szCs w:val="20"/>
                <w:lang w:eastAsia="ko-KR"/>
              </w:rPr>
              <w:t>So</w:t>
            </w:r>
            <w:proofErr w:type="gramEnd"/>
            <w:r>
              <w:rPr>
                <w:rFonts w:eastAsia="等线"/>
                <w:sz w:val="20"/>
                <w:szCs w:val="20"/>
                <w:lang w:eastAsia="ko-KR"/>
              </w:rPr>
              <w:t xml:space="preserve">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proofErr w:type="spellStart"/>
            <w:r w:rsidRPr="004F6D45">
              <w:rPr>
                <w:sz w:val="20"/>
                <w:szCs w:val="20"/>
                <w:lang w:val="en-GB"/>
              </w:rPr>
              <w:t>roposal</w:t>
            </w:r>
            <w:proofErr w:type="spellEnd"/>
            <w:r w:rsidRPr="004F6D45">
              <w:rPr>
                <w:sz w:val="20"/>
                <w:szCs w:val="20"/>
                <w:lang w:val="en-GB"/>
              </w:rPr>
              <w:t xml:space="preserve">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等线"/>
                <w:sz w:val="20"/>
                <w:szCs w:val="20"/>
                <w:lang w:eastAsia="ko-KR"/>
              </w:rPr>
            </w:pPr>
            <w:r>
              <w:rPr>
                <w:rFonts w:eastAsia="等线"/>
                <w:sz w:val="20"/>
                <w:szCs w:val="20"/>
                <w:lang w:eastAsia="ko-KR"/>
              </w:rPr>
              <w:t>CATT</w:t>
            </w:r>
          </w:p>
        </w:tc>
        <w:tc>
          <w:tcPr>
            <w:tcW w:w="1706" w:type="dxa"/>
          </w:tcPr>
          <w:p w14:paraId="7D317DB1" w14:textId="77777777" w:rsidR="008C3944" w:rsidRPr="00DD4EE2" w:rsidRDefault="008C3944" w:rsidP="008F6713">
            <w:pPr>
              <w:rPr>
                <w:rFonts w:eastAsia="等线"/>
                <w:sz w:val="20"/>
                <w:szCs w:val="20"/>
                <w:lang w:eastAsia="ko-KR"/>
              </w:rPr>
            </w:pPr>
            <w:r>
              <w:rPr>
                <w:rFonts w:eastAsia="等线"/>
                <w:sz w:val="20"/>
                <w:szCs w:val="20"/>
                <w:lang w:eastAsia="ko-KR"/>
              </w:rPr>
              <w:t>Y</w:t>
            </w:r>
          </w:p>
        </w:tc>
        <w:tc>
          <w:tcPr>
            <w:tcW w:w="6724" w:type="dxa"/>
          </w:tcPr>
          <w:p w14:paraId="6EAFF9B1" w14:textId="77777777" w:rsidR="008C3944" w:rsidRDefault="008C3944" w:rsidP="008F6713">
            <w:pPr>
              <w:rPr>
                <w:rFonts w:eastAsia="等线"/>
                <w:sz w:val="20"/>
                <w:szCs w:val="20"/>
              </w:rPr>
            </w:pPr>
            <w:r>
              <w:rPr>
                <w:rFonts w:eastAsia="等线"/>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等线"/>
                <w:sz w:val="20"/>
                <w:szCs w:val="20"/>
                <w:lang w:eastAsia="ko-KR"/>
              </w:rPr>
            </w:pPr>
            <w:r>
              <w:rPr>
                <w:rFonts w:eastAsia="等线"/>
                <w:sz w:val="20"/>
                <w:szCs w:val="20"/>
                <w:lang w:eastAsia="ko-KR"/>
              </w:rPr>
              <w:t xml:space="preserve">Samsung </w:t>
            </w:r>
          </w:p>
        </w:tc>
        <w:tc>
          <w:tcPr>
            <w:tcW w:w="1706" w:type="dxa"/>
          </w:tcPr>
          <w:p w14:paraId="20AA3707" w14:textId="4F1073E2" w:rsidR="00347F96" w:rsidRDefault="00347F96" w:rsidP="00347F96">
            <w:pPr>
              <w:rPr>
                <w:rFonts w:eastAsia="等线"/>
                <w:sz w:val="20"/>
                <w:szCs w:val="20"/>
                <w:lang w:eastAsia="ko-KR"/>
              </w:rPr>
            </w:pPr>
            <w:r>
              <w:rPr>
                <w:rFonts w:eastAsia="等线"/>
                <w:sz w:val="20"/>
                <w:szCs w:val="20"/>
                <w:lang w:eastAsia="ko-KR"/>
              </w:rPr>
              <w:t>Yes</w:t>
            </w:r>
          </w:p>
        </w:tc>
        <w:tc>
          <w:tcPr>
            <w:tcW w:w="6724" w:type="dxa"/>
          </w:tcPr>
          <w:p w14:paraId="3D0DDA1D" w14:textId="77777777" w:rsidR="00347F96" w:rsidRDefault="00347F96" w:rsidP="00347F96">
            <w:pPr>
              <w:rPr>
                <w:rFonts w:eastAsia="等线"/>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706" w:type="dxa"/>
          </w:tcPr>
          <w:p w14:paraId="678E4330" w14:textId="19D70826" w:rsidR="00DC6AAE" w:rsidRDefault="00DC6AAE" w:rsidP="00DC6AAE">
            <w:pPr>
              <w:rPr>
                <w:rFonts w:eastAsia="等线"/>
                <w:sz w:val="20"/>
                <w:szCs w:val="20"/>
                <w:lang w:eastAsia="ko-KR"/>
              </w:rPr>
            </w:pPr>
            <w:r>
              <w:rPr>
                <w:rFonts w:eastAsia="等线" w:hint="eastAsia"/>
                <w:sz w:val="20"/>
                <w:szCs w:val="20"/>
              </w:rPr>
              <w:t>Y</w:t>
            </w:r>
          </w:p>
        </w:tc>
        <w:tc>
          <w:tcPr>
            <w:tcW w:w="6724" w:type="dxa"/>
          </w:tcPr>
          <w:p w14:paraId="57B47096" w14:textId="69606721" w:rsidR="00DC6AAE" w:rsidRDefault="00DC6AAE" w:rsidP="00DC6AAE">
            <w:pPr>
              <w:rPr>
                <w:rFonts w:eastAsia="等线"/>
                <w:sz w:val="20"/>
                <w:szCs w:val="20"/>
              </w:rPr>
            </w:pPr>
            <w:r>
              <w:rPr>
                <w:rFonts w:eastAsia="等线" w:hint="eastAsia"/>
                <w:sz w:val="20"/>
                <w:szCs w:val="20"/>
              </w:rPr>
              <w:t>I</w:t>
            </w:r>
            <w:r>
              <w:rPr>
                <w:rFonts w:eastAsia="等线"/>
                <w:sz w:val="20"/>
                <w:szCs w:val="20"/>
              </w:rPr>
              <w:t xml:space="preserve">t is up to </w:t>
            </w:r>
            <w:proofErr w:type="spellStart"/>
            <w:r>
              <w:rPr>
                <w:rFonts w:eastAsia="等线"/>
                <w:sz w:val="20"/>
                <w:szCs w:val="20"/>
              </w:rPr>
              <w:t>gNB</w:t>
            </w:r>
            <w:proofErr w:type="spellEnd"/>
            <w:r>
              <w:rPr>
                <w:rFonts w:eastAsia="等线"/>
                <w:sz w:val="20"/>
                <w:szCs w:val="20"/>
              </w:rPr>
              <w:t xml:space="preserve"> implementation/configuration that long-term TRS is available for idle/inactive UEs. In this case, </w:t>
            </w:r>
            <w:proofErr w:type="spellStart"/>
            <w:r>
              <w:rPr>
                <w:rFonts w:eastAsia="等线"/>
                <w:sz w:val="20"/>
                <w:szCs w:val="20"/>
              </w:rPr>
              <w:t>gNB</w:t>
            </w:r>
            <w:proofErr w:type="spellEnd"/>
            <w:r>
              <w:rPr>
                <w:rFonts w:eastAsia="等线"/>
                <w:sz w:val="20"/>
                <w:szCs w:val="20"/>
              </w:rPr>
              <w:t xml:space="preserve">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等线"/>
                <w:sz w:val="20"/>
                <w:szCs w:val="20"/>
              </w:rPr>
            </w:pPr>
            <w:r>
              <w:rPr>
                <w:rFonts w:eastAsia="等线"/>
                <w:sz w:val="20"/>
                <w:szCs w:val="20"/>
                <w:lang w:eastAsia="ko-KR"/>
              </w:rPr>
              <w:t>Ericsson</w:t>
            </w:r>
          </w:p>
        </w:tc>
        <w:tc>
          <w:tcPr>
            <w:tcW w:w="1706" w:type="dxa"/>
          </w:tcPr>
          <w:p w14:paraId="27B4CA11" w14:textId="63C6D7E1" w:rsidR="00C74B48" w:rsidRDefault="00C74B48" w:rsidP="00C74B48">
            <w:pPr>
              <w:rPr>
                <w:rFonts w:eastAsia="等线"/>
                <w:sz w:val="20"/>
                <w:szCs w:val="20"/>
              </w:rPr>
            </w:pPr>
            <w:r>
              <w:rPr>
                <w:rFonts w:eastAsia="等线"/>
                <w:sz w:val="20"/>
                <w:szCs w:val="20"/>
                <w:lang w:eastAsia="ko-KR"/>
              </w:rPr>
              <w:t>N</w:t>
            </w:r>
          </w:p>
        </w:tc>
        <w:tc>
          <w:tcPr>
            <w:tcW w:w="6724" w:type="dxa"/>
          </w:tcPr>
          <w:p w14:paraId="5E54BFE8" w14:textId="77777777" w:rsidR="00C74B48" w:rsidRDefault="00C74B48" w:rsidP="00C74B48">
            <w:pPr>
              <w:rPr>
                <w:rFonts w:eastAsia="等线"/>
                <w:sz w:val="20"/>
                <w:szCs w:val="20"/>
                <w:lang w:eastAsia="ko-KR"/>
              </w:rPr>
            </w:pPr>
            <w:r>
              <w:rPr>
                <w:rFonts w:eastAsia="等线"/>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等线"/>
                <w:sz w:val="20"/>
                <w:szCs w:val="20"/>
                <w:lang w:eastAsia="ko-KR"/>
              </w:rPr>
            </w:pPr>
          </w:p>
          <w:p w14:paraId="331C08DF" w14:textId="77777777" w:rsidR="00C74B48" w:rsidRDefault="00C74B48" w:rsidP="00C74B48">
            <w:pPr>
              <w:rPr>
                <w:rFonts w:eastAsia="等线"/>
                <w:sz w:val="20"/>
                <w:szCs w:val="20"/>
                <w:lang w:eastAsia="ko-KR"/>
              </w:rPr>
            </w:pPr>
            <w:r>
              <w:rPr>
                <w:rFonts w:eastAsia="等线"/>
                <w:sz w:val="20"/>
                <w:szCs w:val="20"/>
                <w:lang w:eastAsia="ko-KR"/>
              </w:rPr>
              <w:t xml:space="preserve">SIB based availability signaling leads to always on signaling, increasing NW energy consumption as described in our </w:t>
            </w:r>
            <w:proofErr w:type="spellStart"/>
            <w:r>
              <w:rPr>
                <w:rFonts w:eastAsia="等线"/>
                <w:sz w:val="20"/>
                <w:szCs w:val="20"/>
                <w:lang w:eastAsia="ko-KR"/>
              </w:rPr>
              <w:t>Tdoc</w:t>
            </w:r>
            <w:proofErr w:type="spellEnd"/>
            <w:r>
              <w:rPr>
                <w:rFonts w:eastAsia="等线"/>
                <w:sz w:val="20"/>
                <w:szCs w:val="20"/>
                <w:lang w:eastAsia="ko-KR"/>
              </w:rPr>
              <w:t xml:space="preserve"> (R1-2110137). </w:t>
            </w:r>
            <w:r w:rsidRPr="003342E7">
              <w:rPr>
                <w:rFonts w:eastAsia="等线"/>
                <w:sz w:val="20"/>
                <w:szCs w:val="20"/>
                <w:lang w:eastAsia="ko-KR"/>
              </w:rPr>
              <w:t>Even in Rel-15/16, NW is able turn off TRS as soon as there is no UE in connected mode</w:t>
            </w:r>
            <w:r>
              <w:rPr>
                <w:rFonts w:eastAsia="等线"/>
                <w:sz w:val="20"/>
                <w:szCs w:val="20"/>
                <w:lang w:eastAsia="ko-KR"/>
              </w:rPr>
              <w:t xml:space="preserve"> without triggering SI update</w:t>
            </w:r>
            <w:r w:rsidRPr="003342E7">
              <w:rPr>
                <w:rFonts w:eastAsia="等线"/>
                <w:sz w:val="20"/>
                <w:szCs w:val="20"/>
                <w:lang w:eastAsia="ko-KR"/>
              </w:rPr>
              <w:t>.</w:t>
            </w:r>
          </w:p>
          <w:p w14:paraId="558D0EE1" w14:textId="77777777" w:rsidR="00C74B48" w:rsidRDefault="00C74B48" w:rsidP="00C74B48">
            <w:pPr>
              <w:rPr>
                <w:rFonts w:eastAsia="等线"/>
                <w:sz w:val="20"/>
                <w:szCs w:val="20"/>
                <w:lang w:eastAsia="ko-KR"/>
              </w:rPr>
            </w:pPr>
          </w:p>
          <w:p w14:paraId="5DB8B462" w14:textId="1F80AC9A" w:rsidR="00C74B48" w:rsidRDefault="00C74B48" w:rsidP="00C74B48">
            <w:pPr>
              <w:rPr>
                <w:rFonts w:eastAsia="等线"/>
                <w:sz w:val="20"/>
                <w:szCs w:val="20"/>
              </w:rPr>
            </w:pPr>
            <w:r>
              <w:rPr>
                <w:rFonts w:eastAsia="等线"/>
                <w:sz w:val="20"/>
                <w:szCs w:val="20"/>
                <w:lang w:eastAsia="ko-KR"/>
              </w:rPr>
              <w:t>Regarding the</w:t>
            </w:r>
            <w:r w:rsidRPr="00810532">
              <w:rPr>
                <w:rFonts w:eastAsia="等线"/>
                <w:sz w:val="20"/>
                <w:szCs w:val="20"/>
                <w:lang w:eastAsia="ko-KR"/>
              </w:rPr>
              <w:t xml:space="preserve"> </w:t>
            </w:r>
            <w:r>
              <w:rPr>
                <w:rFonts w:eastAsia="等线"/>
                <w:sz w:val="20"/>
                <w:szCs w:val="20"/>
                <w:lang w:eastAsia="ko-KR"/>
              </w:rPr>
              <w:t>Redcap arguments</w:t>
            </w:r>
            <w:r w:rsidRPr="00810532">
              <w:rPr>
                <w:rFonts w:eastAsia="等线"/>
                <w:sz w:val="20"/>
                <w:szCs w:val="20"/>
                <w:lang w:eastAsia="ko-KR"/>
              </w:rPr>
              <w:t>,</w:t>
            </w:r>
            <w:r>
              <w:rPr>
                <w:rFonts w:eastAsia="等线"/>
                <w:sz w:val="20"/>
                <w:szCs w:val="20"/>
                <w:lang w:eastAsia="ko-KR"/>
              </w:rPr>
              <w:t xml:space="preserve"> there is no agreement to transmit always on TRS for Redcap UEs in idle/inactive mode. Redcap UEs </w:t>
            </w:r>
            <w:r w:rsidRPr="003342E7">
              <w:rPr>
                <w:rFonts w:eastAsia="等线"/>
                <w:sz w:val="20"/>
                <w:szCs w:val="20"/>
                <w:lang w:eastAsia="ko-KR"/>
              </w:rPr>
              <w:t>can receive paging DCI as well as the PEI DCI, and both these DCIs can carry the TRS availability</w:t>
            </w:r>
            <w:r>
              <w:rPr>
                <w:rFonts w:eastAsia="等线"/>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等线"/>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等线"/>
                <w:sz w:val="20"/>
                <w:szCs w:val="20"/>
                <w:lang w:eastAsia="ko-KR"/>
              </w:rPr>
            </w:pPr>
            <w:r>
              <w:rPr>
                <w:rFonts w:eastAsia="等线"/>
                <w:sz w:val="20"/>
                <w:szCs w:val="20"/>
                <w:lang w:eastAsia="ko-KR"/>
              </w:rPr>
              <w:t>Y</w:t>
            </w:r>
          </w:p>
        </w:tc>
        <w:tc>
          <w:tcPr>
            <w:tcW w:w="6724" w:type="dxa"/>
          </w:tcPr>
          <w:p w14:paraId="740EE469" w14:textId="1F412622" w:rsidR="005A3107" w:rsidRDefault="005A3107" w:rsidP="005A3107">
            <w:pPr>
              <w:rPr>
                <w:rFonts w:eastAsia="等线"/>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等线"/>
                <w:sz w:val="20"/>
                <w:szCs w:val="20"/>
                <w:lang w:eastAsia="ko-KR"/>
              </w:rPr>
              <w:t>Nokia</w:t>
            </w:r>
          </w:p>
        </w:tc>
        <w:tc>
          <w:tcPr>
            <w:tcW w:w="1706" w:type="dxa"/>
          </w:tcPr>
          <w:p w14:paraId="13134961" w14:textId="77777777" w:rsidR="00F060B0" w:rsidRDefault="00F060B0" w:rsidP="00F060B0">
            <w:pPr>
              <w:rPr>
                <w:rFonts w:eastAsia="等线"/>
                <w:sz w:val="20"/>
                <w:szCs w:val="20"/>
                <w:lang w:eastAsia="ko-KR"/>
              </w:rPr>
            </w:pPr>
          </w:p>
        </w:tc>
        <w:tc>
          <w:tcPr>
            <w:tcW w:w="6724" w:type="dxa"/>
          </w:tcPr>
          <w:p w14:paraId="57B41BA7" w14:textId="77777777" w:rsidR="00F060B0" w:rsidRDefault="00F060B0" w:rsidP="00F060B0">
            <w:pPr>
              <w:rPr>
                <w:rFonts w:eastAsia="等线"/>
                <w:sz w:val="20"/>
                <w:szCs w:val="20"/>
              </w:rPr>
            </w:pPr>
            <w:r>
              <w:rPr>
                <w:rFonts w:eastAsia="等线"/>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等线"/>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等线"/>
                <w:sz w:val="20"/>
                <w:szCs w:val="20"/>
                <w:lang w:eastAsia="ko-KR"/>
              </w:rPr>
            </w:pPr>
            <w:r>
              <w:rPr>
                <w:rFonts w:eastAsia="等线"/>
                <w:sz w:val="20"/>
                <w:szCs w:val="20"/>
                <w:lang w:eastAsia="ko-KR"/>
              </w:rPr>
              <w:t>Intel</w:t>
            </w:r>
          </w:p>
        </w:tc>
        <w:tc>
          <w:tcPr>
            <w:tcW w:w="1706" w:type="dxa"/>
          </w:tcPr>
          <w:p w14:paraId="6CF7F8D6" w14:textId="6F0A6455" w:rsidR="00361639" w:rsidRDefault="00361639" w:rsidP="00F060B0">
            <w:pPr>
              <w:rPr>
                <w:rFonts w:eastAsia="等线"/>
                <w:sz w:val="20"/>
                <w:szCs w:val="20"/>
                <w:lang w:eastAsia="ko-KR"/>
              </w:rPr>
            </w:pPr>
            <w:r>
              <w:rPr>
                <w:rFonts w:eastAsia="等线"/>
                <w:sz w:val="20"/>
                <w:szCs w:val="20"/>
                <w:lang w:eastAsia="ko-KR"/>
              </w:rPr>
              <w:t xml:space="preserve">Y </w:t>
            </w:r>
          </w:p>
        </w:tc>
        <w:tc>
          <w:tcPr>
            <w:tcW w:w="6724" w:type="dxa"/>
          </w:tcPr>
          <w:p w14:paraId="00121E56" w14:textId="5E291CD2" w:rsidR="00361639" w:rsidRDefault="00ED2592" w:rsidP="00F060B0">
            <w:pPr>
              <w:rPr>
                <w:rFonts w:eastAsia="等线"/>
                <w:sz w:val="20"/>
                <w:szCs w:val="20"/>
              </w:rPr>
            </w:pPr>
            <w:r>
              <w:rPr>
                <w:rFonts w:eastAsia="等线"/>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等线"/>
                <w:sz w:val="20"/>
                <w:szCs w:val="20"/>
                <w:lang w:eastAsia="ko-KR"/>
              </w:rPr>
            </w:pPr>
            <w:r>
              <w:rPr>
                <w:sz w:val="20"/>
                <w:szCs w:val="20"/>
                <w:lang w:eastAsia="ko-KR"/>
              </w:rPr>
              <w:t xml:space="preserve">Huawei, </w:t>
            </w:r>
            <w:proofErr w:type="spellStart"/>
            <w:r>
              <w:rPr>
                <w:sz w:val="20"/>
                <w:szCs w:val="20"/>
                <w:lang w:eastAsia="ko-KR"/>
              </w:rPr>
              <w:t>HiSilicon</w:t>
            </w:r>
            <w:proofErr w:type="spellEnd"/>
          </w:p>
        </w:tc>
        <w:tc>
          <w:tcPr>
            <w:tcW w:w="1706" w:type="dxa"/>
          </w:tcPr>
          <w:p w14:paraId="3D6D08C7" w14:textId="77777777" w:rsidR="00112A9E" w:rsidRDefault="00112A9E" w:rsidP="008F6713">
            <w:pPr>
              <w:rPr>
                <w:rFonts w:eastAsia="等线"/>
                <w:sz w:val="20"/>
                <w:szCs w:val="20"/>
                <w:lang w:eastAsia="ko-KR"/>
              </w:rPr>
            </w:pPr>
            <w:r>
              <w:rPr>
                <w:rFonts w:eastAsia="等线"/>
                <w:sz w:val="20"/>
                <w:szCs w:val="20"/>
                <w:lang w:eastAsia="ko-KR"/>
              </w:rPr>
              <w:t>N</w:t>
            </w:r>
          </w:p>
        </w:tc>
        <w:tc>
          <w:tcPr>
            <w:tcW w:w="6724" w:type="dxa"/>
          </w:tcPr>
          <w:p w14:paraId="1AF68659" w14:textId="77777777" w:rsidR="00112A9E" w:rsidRDefault="00112A9E" w:rsidP="008F6713">
            <w:pPr>
              <w:rPr>
                <w:rFonts w:eastAsia="等线"/>
                <w:sz w:val="20"/>
                <w:szCs w:val="20"/>
              </w:rPr>
            </w:pPr>
            <w:r>
              <w:rPr>
                <w:rFonts w:eastAsia="等线"/>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宋体"/>
                <w:sz w:val="20"/>
                <w:szCs w:val="20"/>
              </w:rPr>
            </w:pPr>
            <w:r>
              <w:rPr>
                <w:rFonts w:eastAsia="宋体" w:hint="eastAsia"/>
                <w:sz w:val="20"/>
                <w:szCs w:val="20"/>
              </w:rPr>
              <w:t>C</w:t>
            </w:r>
            <w:r>
              <w:rPr>
                <w:rFonts w:eastAsia="宋体"/>
                <w:sz w:val="20"/>
                <w:szCs w:val="20"/>
              </w:rPr>
              <w:t>MCC</w:t>
            </w:r>
          </w:p>
        </w:tc>
        <w:tc>
          <w:tcPr>
            <w:tcW w:w="1706" w:type="dxa"/>
          </w:tcPr>
          <w:p w14:paraId="492F2C05" w14:textId="34672509" w:rsidR="008F6713" w:rsidRDefault="008F6713" w:rsidP="008F6713">
            <w:pPr>
              <w:rPr>
                <w:rFonts w:eastAsia="等线"/>
                <w:sz w:val="20"/>
                <w:szCs w:val="20"/>
              </w:rPr>
            </w:pPr>
            <w:r>
              <w:rPr>
                <w:rFonts w:eastAsia="等线" w:hint="eastAsia"/>
                <w:sz w:val="20"/>
                <w:szCs w:val="20"/>
              </w:rPr>
              <w:t>Y</w:t>
            </w:r>
          </w:p>
        </w:tc>
        <w:tc>
          <w:tcPr>
            <w:tcW w:w="6724" w:type="dxa"/>
          </w:tcPr>
          <w:p w14:paraId="31B8955B" w14:textId="77777777" w:rsidR="008F6713" w:rsidRDefault="008F6713" w:rsidP="008F6713">
            <w:pPr>
              <w:rPr>
                <w:rFonts w:eastAsia="等线"/>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宋体"/>
                <w:sz w:val="20"/>
                <w:szCs w:val="20"/>
              </w:rPr>
            </w:pPr>
            <w:r>
              <w:rPr>
                <w:rFonts w:eastAsia="等线"/>
                <w:sz w:val="20"/>
                <w:szCs w:val="20"/>
                <w:lang w:eastAsia="ko-KR"/>
              </w:rPr>
              <w:t>Panasonic</w:t>
            </w:r>
          </w:p>
        </w:tc>
        <w:tc>
          <w:tcPr>
            <w:tcW w:w="1706" w:type="dxa"/>
          </w:tcPr>
          <w:p w14:paraId="4EE37F29" w14:textId="47D325B8" w:rsidR="003179DA" w:rsidRDefault="003179DA" w:rsidP="003179DA">
            <w:pPr>
              <w:rPr>
                <w:rFonts w:eastAsia="等线"/>
                <w:sz w:val="20"/>
                <w:szCs w:val="20"/>
              </w:rPr>
            </w:pPr>
            <w:r>
              <w:rPr>
                <w:rFonts w:eastAsia="等线"/>
                <w:sz w:val="20"/>
                <w:szCs w:val="20"/>
                <w:lang w:eastAsia="ko-KR"/>
              </w:rPr>
              <w:t>Y</w:t>
            </w:r>
          </w:p>
        </w:tc>
        <w:tc>
          <w:tcPr>
            <w:tcW w:w="6724" w:type="dxa"/>
          </w:tcPr>
          <w:p w14:paraId="089224BC" w14:textId="77777777" w:rsidR="003179DA" w:rsidRDefault="003179DA" w:rsidP="003179DA">
            <w:pPr>
              <w:rPr>
                <w:rFonts w:eastAsia="等线"/>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等线"/>
                <w:sz w:val="20"/>
                <w:szCs w:val="20"/>
                <w:lang w:eastAsia="ko-KR"/>
              </w:rPr>
            </w:pPr>
            <w:r>
              <w:rPr>
                <w:rFonts w:eastAsia="等线"/>
                <w:sz w:val="20"/>
                <w:szCs w:val="20"/>
                <w:lang w:eastAsia="ko-KR"/>
              </w:rPr>
              <w:t>TCL</w:t>
            </w:r>
          </w:p>
        </w:tc>
        <w:tc>
          <w:tcPr>
            <w:tcW w:w="1706" w:type="dxa"/>
          </w:tcPr>
          <w:p w14:paraId="7FF01A03" w14:textId="62C516C8" w:rsidR="003B5EFB" w:rsidRDefault="003B5EFB" w:rsidP="003179DA">
            <w:pPr>
              <w:rPr>
                <w:rFonts w:eastAsia="等线"/>
                <w:sz w:val="20"/>
                <w:szCs w:val="20"/>
                <w:lang w:eastAsia="ko-KR"/>
              </w:rPr>
            </w:pPr>
            <w:r>
              <w:rPr>
                <w:rFonts w:eastAsia="等线"/>
                <w:sz w:val="20"/>
                <w:szCs w:val="20"/>
                <w:lang w:eastAsia="ko-KR"/>
              </w:rPr>
              <w:t>Y</w:t>
            </w:r>
          </w:p>
        </w:tc>
        <w:tc>
          <w:tcPr>
            <w:tcW w:w="6724" w:type="dxa"/>
          </w:tcPr>
          <w:p w14:paraId="3922E538" w14:textId="2FF9087D" w:rsidR="003B5EFB" w:rsidRDefault="003B5EFB" w:rsidP="003179DA">
            <w:pPr>
              <w:rPr>
                <w:rFonts w:eastAsia="等线"/>
                <w:sz w:val="20"/>
                <w:szCs w:val="20"/>
              </w:rPr>
            </w:pPr>
            <w:r>
              <w:rPr>
                <w:rFonts w:eastAsia="等线"/>
                <w:sz w:val="20"/>
                <w:szCs w:val="20"/>
              </w:rPr>
              <w:t xml:space="preserve">We support SIB based singling, and its simultaneous configuration with L1 based signaling. </w:t>
            </w:r>
          </w:p>
        </w:tc>
      </w:tr>
      <w:tr w:rsidR="00177684" w14:paraId="21B16910" w14:textId="77777777" w:rsidTr="00952108">
        <w:trPr>
          <w:trHeight w:val="448"/>
        </w:trPr>
        <w:tc>
          <w:tcPr>
            <w:tcW w:w="1105" w:type="dxa"/>
          </w:tcPr>
          <w:p w14:paraId="6BB166C7" w14:textId="77777777" w:rsidR="00177684" w:rsidRDefault="00177684" w:rsidP="00952108">
            <w:pPr>
              <w:rPr>
                <w:rFonts w:eastAsia="等线"/>
                <w:sz w:val="20"/>
                <w:szCs w:val="20"/>
                <w:lang w:eastAsia="ko-KR"/>
              </w:rPr>
            </w:pPr>
            <w:r>
              <w:rPr>
                <w:rFonts w:eastAsia="等线"/>
                <w:sz w:val="20"/>
                <w:szCs w:val="20"/>
                <w:lang w:eastAsia="ko-KR"/>
              </w:rPr>
              <w:t>SONY</w:t>
            </w:r>
          </w:p>
        </w:tc>
        <w:tc>
          <w:tcPr>
            <w:tcW w:w="1706" w:type="dxa"/>
          </w:tcPr>
          <w:p w14:paraId="0FC0C706" w14:textId="77777777" w:rsidR="00177684" w:rsidRDefault="00177684" w:rsidP="00952108">
            <w:pPr>
              <w:rPr>
                <w:rFonts w:eastAsia="等线"/>
                <w:sz w:val="20"/>
                <w:szCs w:val="20"/>
                <w:lang w:eastAsia="ko-KR"/>
              </w:rPr>
            </w:pPr>
            <w:r>
              <w:rPr>
                <w:rFonts w:eastAsia="等线"/>
                <w:sz w:val="20"/>
                <w:szCs w:val="20"/>
                <w:lang w:eastAsia="ko-KR"/>
              </w:rPr>
              <w:t>Y</w:t>
            </w:r>
          </w:p>
        </w:tc>
        <w:tc>
          <w:tcPr>
            <w:tcW w:w="6724" w:type="dxa"/>
          </w:tcPr>
          <w:p w14:paraId="719FFCC8" w14:textId="77777777" w:rsidR="00177684" w:rsidRDefault="00177684" w:rsidP="00952108">
            <w:pPr>
              <w:rPr>
                <w:rFonts w:eastAsia="等线"/>
                <w:sz w:val="20"/>
                <w:szCs w:val="20"/>
              </w:rPr>
            </w:pPr>
            <w:r>
              <w:rPr>
                <w:rFonts w:eastAsia="等线"/>
                <w:sz w:val="20"/>
                <w:szCs w:val="20"/>
              </w:rPr>
              <w:t xml:space="preserve">This can only be supported when the L1 based availability is not configured by the </w:t>
            </w:r>
            <w:proofErr w:type="spellStart"/>
            <w:r>
              <w:rPr>
                <w:rFonts w:eastAsia="等线"/>
                <w:sz w:val="20"/>
                <w:szCs w:val="20"/>
              </w:rPr>
              <w:t>gNB</w:t>
            </w:r>
            <w:proofErr w:type="spellEnd"/>
            <w:r>
              <w:rPr>
                <w:rFonts w:eastAsia="等线"/>
                <w:sz w:val="20"/>
                <w:szCs w:val="20"/>
              </w:rPr>
              <w:t>.</w:t>
            </w:r>
          </w:p>
        </w:tc>
      </w:tr>
      <w:tr w:rsidR="00631871" w14:paraId="031F8802" w14:textId="77777777" w:rsidTr="00112A9E">
        <w:trPr>
          <w:trHeight w:val="448"/>
        </w:trPr>
        <w:tc>
          <w:tcPr>
            <w:tcW w:w="1105" w:type="dxa"/>
          </w:tcPr>
          <w:p w14:paraId="0CE0BFF1" w14:textId="2287832B" w:rsidR="00631871" w:rsidRDefault="00631871" w:rsidP="00631871">
            <w:pPr>
              <w:rPr>
                <w:rFonts w:eastAsia="等线"/>
                <w:sz w:val="20"/>
                <w:szCs w:val="20"/>
                <w:lang w:eastAsia="ko-KR"/>
              </w:rPr>
            </w:pPr>
            <w:r>
              <w:rPr>
                <w:rFonts w:eastAsia="宋体" w:hint="eastAsia"/>
                <w:sz w:val="20"/>
                <w:szCs w:val="20"/>
              </w:rPr>
              <w:t>v</w:t>
            </w:r>
            <w:r>
              <w:rPr>
                <w:rFonts w:eastAsia="宋体"/>
                <w:sz w:val="20"/>
                <w:szCs w:val="20"/>
              </w:rPr>
              <w:t>ivo</w:t>
            </w:r>
          </w:p>
        </w:tc>
        <w:tc>
          <w:tcPr>
            <w:tcW w:w="1706" w:type="dxa"/>
          </w:tcPr>
          <w:p w14:paraId="25304569" w14:textId="43BFBC8C" w:rsidR="00631871" w:rsidRDefault="00631871" w:rsidP="00631871">
            <w:pPr>
              <w:rPr>
                <w:rFonts w:eastAsia="等线"/>
                <w:sz w:val="20"/>
                <w:szCs w:val="20"/>
                <w:lang w:eastAsia="ko-KR"/>
              </w:rPr>
            </w:pPr>
            <w:r>
              <w:rPr>
                <w:rFonts w:eastAsia="等线"/>
                <w:sz w:val="20"/>
                <w:szCs w:val="20"/>
              </w:rPr>
              <w:t>Y</w:t>
            </w:r>
          </w:p>
        </w:tc>
        <w:tc>
          <w:tcPr>
            <w:tcW w:w="6724" w:type="dxa"/>
          </w:tcPr>
          <w:p w14:paraId="47E3A436" w14:textId="77777777" w:rsidR="00631871" w:rsidRDefault="00631871" w:rsidP="00631871">
            <w:pPr>
              <w:rPr>
                <w:rFonts w:eastAsia="等线"/>
                <w:sz w:val="20"/>
                <w:szCs w:val="20"/>
              </w:rPr>
            </w:pPr>
          </w:p>
        </w:tc>
      </w:tr>
    </w:tbl>
    <w:p w14:paraId="41083E23" w14:textId="77777777" w:rsidR="00E26719" w:rsidRPr="00112A9E"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 xml:space="preserve">The QCL information of TRS/CSI-RS occasion(s) for idle/inactive UEs is indicated as </w:t>
            </w:r>
            <w:proofErr w:type="gramStart"/>
            <w:r w:rsidRPr="0026158D">
              <w:rPr>
                <w:rFonts w:eastAsia="Batang"/>
                <w:sz w:val="20"/>
                <w:szCs w:val="20"/>
                <w:lang w:val="en-GB" w:eastAsia="en-US"/>
              </w:rPr>
              <w:t>a</w:t>
            </w:r>
            <w:proofErr w:type="gramEnd"/>
            <w:r w:rsidRPr="0026158D">
              <w:rPr>
                <w:rFonts w:eastAsia="Batang"/>
                <w:sz w:val="20"/>
                <w:szCs w:val="20"/>
                <w:lang w:val="en-GB" w:eastAsia="en-US"/>
              </w:rPr>
              <w:t xml:space="preserve">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xml:space="preserve">. resource set ID (if support), QCL reference, </w:t>
            </w:r>
            <w:proofErr w:type="spellStart"/>
            <w:r w:rsidRPr="0026158D">
              <w:rPr>
                <w:rFonts w:eastAsia="Batang"/>
                <w:sz w:val="20"/>
                <w:szCs w:val="20"/>
              </w:rPr>
              <w:t>startingRB</w:t>
            </w:r>
            <w:proofErr w:type="spellEnd"/>
            <w:r w:rsidRPr="0026158D">
              <w:rPr>
                <w:rFonts w:eastAsia="Batang"/>
                <w:sz w:val="20"/>
                <w:szCs w:val="20"/>
              </w:rPr>
              <w:t xml:space="preserve">, </w:t>
            </w:r>
            <w:proofErr w:type="spellStart"/>
            <w:r w:rsidRPr="0026158D">
              <w:rPr>
                <w:rFonts w:eastAsia="Batang"/>
                <w:sz w:val="20"/>
                <w:szCs w:val="20"/>
              </w:rPr>
              <w:t>nrofRBs</w:t>
            </w:r>
            <w:proofErr w:type="spellEnd"/>
            <w:r w:rsidRPr="0026158D">
              <w:rPr>
                <w:rFonts w:eastAsia="Batang"/>
                <w:sz w:val="20"/>
                <w:szCs w:val="20"/>
              </w:rPr>
              <w:t xml:space="preserve">, </w:t>
            </w:r>
            <w:proofErr w:type="spellStart"/>
            <w:r w:rsidRPr="0026158D">
              <w:rPr>
                <w:rFonts w:eastAsia="Batang"/>
                <w:sz w:val="20"/>
                <w:szCs w:val="20"/>
              </w:rPr>
              <w:t>powerControlOffsetSS</w:t>
            </w:r>
            <w:proofErr w:type="spellEnd"/>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proofErr w:type="spellStart"/>
            <w:r>
              <w:rPr>
                <w:rFonts w:eastAsia="Malgun Gothic"/>
                <w:sz w:val="20"/>
                <w:szCs w:val="20"/>
              </w:rPr>
              <w:t>Sanechips</w:t>
            </w:r>
            <w:proofErr w:type="spellEnd"/>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 xml:space="preserve">Some parameters, such as </w:t>
            </w:r>
            <w:proofErr w:type="spellStart"/>
            <w:r w:rsidRPr="002F4481">
              <w:rPr>
                <w:b/>
                <w:sz w:val="20"/>
                <w:szCs w:val="20"/>
              </w:rPr>
              <w:t>startingRB</w:t>
            </w:r>
            <w:proofErr w:type="spellEnd"/>
            <w:r w:rsidRPr="002F4481">
              <w:rPr>
                <w:b/>
                <w:sz w:val="20"/>
                <w:szCs w:val="20"/>
              </w:rPr>
              <w:t xml:space="preserve"> and </w:t>
            </w:r>
            <w:proofErr w:type="spellStart"/>
            <w:r w:rsidRPr="002F4481">
              <w:rPr>
                <w:b/>
                <w:sz w:val="20"/>
                <w:szCs w:val="20"/>
              </w:rPr>
              <w:t>nrofRBs</w:t>
            </w:r>
            <w:proofErr w:type="spellEnd"/>
            <w:r w:rsidRPr="002F4481">
              <w:rPr>
                <w:b/>
                <w:sz w:val="20"/>
                <w:szCs w:val="20"/>
              </w:rPr>
              <w:t>,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Step1) Configured parameters of TRS/CSI-RS resource from the </w:t>
            </w:r>
            <w:proofErr w:type="spellStart"/>
            <w:r w:rsidRPr="00847DBB">
              <w:rPr>
                <w:rFonts w:eastAsia="宋体"/>
                <w:b/>
                <w:bCs/>
                <w:sz w:val="20"/>
                <w:szCs w:val="20"/>
                <w:lang w:val="en-US" w:eastAsia="zh-CN"/>
              </w:rPr>
              <w:t>resourceMapping</w:t>
            </w:r>
            <w:proofErr w:type="spellEnd"/>
            <w:r w:rsidRPr="00847DBB">
              <w:rPr>
                <w:rFonts w:eastAsia="宋体"/>
                <w:b/>
                <w:bCs/>
                <w:sz w:val="20"/>
                <w:szCs w:val="20"/>
                <w:lang w:val="en-US" w:eastAsia="zh-CN"/>
              </w:rPr>
              <w:t xml:space="preserve"> and </w:t>
            </w:r>
            <w:proofErr w:type="spellStart"/>
            <w:r w:rsidRPr="00847DBB">
              <w:rPr>
                <w:rFonts w:eastAsia="宋体"/>
                <w:b/>
                <w:bCs/>
                <w:sz w:val="20"/>
                <w:szCs w:val="20"/>
                <w:lang w:val="en-US" w:eastAsia="zh-CN"/>
              </w:rPr>
              <w:t>periodicityAndOffset</w:t>
            </w:r>
            <w:proofErr w:type="spellEnd"/>
            <w:r w:rsidRPr="00847DBB">
              <w:rPr>
                <w:rFonts w:eastAsia="宋体"/>
                <w:b/>
                <w:bCs/>
                <w:sz w:val="20"/>
                <w:szCs w:val="20"/>
                <w:lang w:val="en-US" w:eastAsia="zh-CN"/>
              </w:rPr>
              <w:t xml:space="preserve"> of </w:t>
            </w:r>
            <w:proofErr w:type="spellStart"/>
            <w:r w:rsidRPr="00847DBB">
              <w:rPr>
                <w:rFonts w:eastAsia="宋体"/>
                <w:b/>
                <w:bCs/>
                <w:sz w:val="20"/>
                <w:szCs w:val="20"/>
                <w:lang w:val="en-US" w:eastAsia="zh-CN"/>
              </w:rPr>
              <w:t>nzp</w:t>
            </w:r>
            <w:proofErr w:type="spellEnd"/>
            <w:r w:rsidRPr="00847DBB">
              <w:rPr>
                <w:rFonts w:eastAsia="宋体"/>
                <w:b/>
                <w:bCs/>
                <w:sz w:val="20"/>
                <w:szCs w:val="20"/>
                <w:lang w:val="en-US" w:eastAsia="zh-CN"/>
              </w:rPr>
              <w:t>-CSI-RS-Resource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 xml:space="preserve">QCL assumption of the configured TRS/CSI-RS resources associated with </w:t>
            </w:r>
            <w:proofErr w:type="gramStart"/>
            <w:r w:rsidRPr="00847DBB">
              <w:rPr>
                <w:rFonts w:eastAsia="宋体"/>
                <w:b/>
                <w:bCs/>
                <w:sz w:val="20"/>
                <w:szCs w:val="20"/>
                <w:lang w:val="en-US" w:eastAsia="zh-CN"/>
              </w:rPr>
              <w:t>a</w:t>
            </w:r>
            <w:proofErr w:type="gramEnd"/>
            <w:r w:rsidRPr="00847DBB">
              <w:rPr>
                <w:rFonts w:eastAsia="宋体"/>
                <w:b/>
                <w:bCs/>
                <w:sz w:val="20"/>
                <w:szCs w:val="20"/>
                <w:lang w:val="en-US" w:eastAsia="zh-CN"/>
              </w:rPr>
              <w:t xml:space="preserve">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 xml:space="preserve">Proposal 1: Support following methods to reduce the TRS configuration </w:t>
            </w:r>
            <w:proofErr w:type="spellStart"/>
            <w:r w:rsidRPr="005E46E0">
              <w:rPr>
                <w:rFonts w:eastAsia="宋体"/>
                <w:b/>
                <w:bCs/>
                <w:sz w:val="20"/>
                <w:szCs w:val="20"/>
                <w:lang w:val="en-US" w:eastAsia="zh-CN"/>
              </w:rPr>
              <w:t>signalling</w:t>
            </w:r>
            <w:proofErr w:type="spellEnd"/>
            <w:r w:rsidRPr="005E46E0">
              <w:rPr>
                <w:rFonts w:eastAsia="宋体"/>
                <w:b/>
                <w:bCs/>
                <w:sz w:val="20"/>
                <w:szCs w:val="20"/>
                <w:lang w:val="en-US" w:eastAsia="zh-CN"/>
              </w:rPr>
              <w:t xml:space="preserve">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 xml:space="preserve">Configure the parameters </w:t>
            </w:r>
            <w:proofErr w:type="spellStart"/>
            <w:r w:rsidRPr="005E46E0">
              <w:rPr>
                <w:rFonts w:eastAsia="宋体"/>
                <w:b/>
                <w:bCs/>
                <w:sz w:val="20"/>
                <w:szCs w:val="20"/>
                <w:lang w:val="en-US" w:eastAsia="zh-CN"/>
              </w:rPr>
              <w:t>powerControlOffsetSS</w:t>
            </w:r>
            <w:proofErr w:type="spellEnd"/>
            <w:r w:rsidRPr="005E46E0">
              <w:rPr>
                <w:rFonts w:eastAsia="宋体"/>
                <w:b/>
                <w:bCs/>
                <w:sz w:val="20"/>
                <w:szCs w:val="20"/>
                <w:lang w:val="en-US" w:eastAsia="zh-CN"/>
              </w:rPr>
              <w:t xml:space="preserve">, </w:t>
            </w:r>
            <w:proofErr w:type="spellStart"/>
            <w:r w:rsidRPr="005E46E0">
              <w:rPr>
                <w:rFonts w:eastAsia="宋体"/>
                <w:b/>
                <w:bCs/>
                <w:sz w:val="20"/>
                <w:szCs w:val="20"/>
                <w:lang w:val="en-US" w:eastAsia="zh-CN"/>
              </w:rPr>
              <w:t>scramblingID</w:t>
            </w:r>
            <w:proofErr w:type="spellEnd"/>
            <w:r w:rsidRPr="005E46E0">
              <w:rPr>
                <w:rFonts w:eastAsia="宋体"/>
                <w:b/>
                <w:bCs/>
                <w:sz w:val="20"/>
                <w:szCs w:val="20"/>
                <w:lang w:val="en-US" w:eastAsia="zh-CN"/>
              </w:rPr>
              <w:t xml:space="preserve">, and </w:t>
            </w:r>
            <w:proofErr w:type="spellStart"/>
            <w:r w:rsidRPr="005E46E0">
              <w:rPr>
                <w:rFonts w:eastAsia="宋体"/>
                <w:b/>
                <w:bCs/>
                <w:sz w:val="20"/>
                <w:szCs w:val="20"/>
                <w:lang w:val="en-US" w:eastAsia="zh-CN"/>
              </w:rPr>
              <w:t>periodicityAndOffset</w:t>
            </w:r>
            <w:proofErr w:type="spellEnd"/>
            <w:r w:rsidRPr="005E46E0">
              <w:rPr>
                <w:rFonts w:eastAsia="宋体"/>
                <w:b/>
                <w:bCs/>
                <w:sz w:val="20"/>
                <w:szCs w:val="20"/>
                <w:lang w:val="en-US" w:eastAsia="zh-CN"/>
              </w:rPr>
              <w: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 xml:space="preserve">Parameters </w:t>
            </w:r>
            <w:proofErr w:type="spellStart"/>
            <w:r w:rsidRPr="00496646">
              <w:rPr>
                <w:rFonts w:eastAsia="宋体"/>
                <w:b/>
                <w:bCs/>
                <w:sz w:val="20"/>
                <w:szCs w:val="20"/>
                <w:lang w:val="en-US" w:eastAsia="zh-CN"/>
              </w:rPr>
              <w:t>frequencyDomainAllocation</w:t>
            </w:r>
            <w:proofErr w:type="spellEnd"/>
            <w:r w:rsidRPr="00496646">
              <w:rPr>
                <w:rFonts w:eastAsia="宋体"/>
                <w:b/>
                <w:bCs/>
                <w:sz w:val="20"/>
                <w:szCs w:val="20"/>
                <w:lang w:val="en-US" w:eastAsia="zh-CN"/>
              </w:rPr>
              <w:t xml:space="preserve">, </w:t>
            </w:r>
            <w:proofErr w:type="spellStart"/>
            <w:r w:rsidRPr="00496646">
              <w:rPr>
                <w:rFonts w:eastAsia="宋体"/>
                <w:b/>
                <w:bCs/>
                <w:sz w:val="20"/>
                <w:szCs w:val="20"/>
                <w:lang w:val="en-US" w:eastAsia="zh-CN"/>
              </w:rPr>
              <w:t>nrofRBs</w:t>
            </w:r>
            <w:proofErr w:type="spellEnd"/>
            <w:r w:rsidRPr="00496646">
              <w:rPr>
                <w:rFonts w:eastAsia="宋体"/>
                <w:b/>
                <w:bCs/>
                <w:sz w:val="20"/>
                <w:szCs w:val="20"/>
                <w:lang w:val="en-US" w:eastAsia="zh-CN"/>
              </w:rPr>
              <w:t xml:space="preserve">, </w:t>
            </w:r>
            <w:proofErr w:type="gramStart"/>
            <w:r w:rsidRPr="00496646">
              <w:rPr>
                <w:rFonts w:eastAsia="宋体"/>
                <w:b/>
                <w:bCs/>
                <w:sz w:val="20"/>
                <w:szCs w:val="20"/>
                <w:lang w:val="en-US" w:eastAsia="zh-CN"/>
              </w:rPr>
              <w:t xml:space="preserve">and  </w:t>
            </w:r>
            <w:proofErr w:type="spellStart"/>
            <w:r w:rsidRPr="00496646">
              <w:rPr>
                <w:rFonts w:eastAsia="宋体"/>
                <w:b/>
                <w:bCs/>
                <w:sz w:val="20"/>
                <w:szCs w:val="20"/>
                <w:lang w:val="en-US" w:eastAsia="zh-CN"/>
              </w:rPr>
              <w:t>startingRB</w:t>
            </w:r>
            <w:proofErr w:type="spellEnd"/>
            <w:proofErr w:type="gramEnd"/>
            <w:r w:rsidRPr="00496646">
              <w:rPr>
                <w:rFonts w:eastAsia="宋体"/>
                <w:b/>
                <w:bCs/>
                <w:sz w:val="20"/>
                <w:szCs w:val="20"/>
                <w:lang w:val="en-US" w:eastAsia="zh-CN"/>
              </w:rPr>
              <w:t xml:space="preserve">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w:t>
            </w:r>
            <w:proofErr w:type="spellStart"/>
            <w:r w:rsidRPr="0016076C">
              <w:rPr>
                <w:rFonts w:eastAsia="宋体"/>
                <w:b/>
                <w:bCs/>
                <w:sz w:val="20"/>
                <w:szCs w:val="20"/>
                <w:lang w:val="en-US" w:eastAsia="zh-CN"/>
              </w:rPr>
              <w:t>nrofPorts</w:t>
            </w:r>
            <w:proofErr w:type="spellEnd"/>
            <w:r w:rsidRPr="0016076C">
              <w:rPr>
                <w:rFonts w:eastAsia="宋体"/>
                <w:b/>
                <w:bCs/>
                <w:sz w:val="20"/>
                <w:szCs w:val="20"/>
                <w:lang w:val="en-US" w:eastAsia="zh-CN"/>
              </w:rPr>
              <w:t>’, ‘</w:t>
            </w:r>
            <w:proofErr w:type="spellStart"/>
            <w:r w:rsidRPr="0016076C">
              <w:rPr>
                <w:rFonts w:eastAsia="宋体"/>
                <w:b/>
                <w:bCs/>
                <w:sz w:val="20"/>
                <w:szCs w:val="20"/>
                <w:lang w:val="en-US" w:eastAsia="zh-CN"/>
              </w:rPr>
              <w:t>cdm</w:t>
            </w:r>
            <w:proofErr w:type="spellEnd"/>
            <w:r w:rsidRPr="0016076C">
              <w:rPr>
                <w:rFonts w:eastAsia="宋体"/>
                <w:b/>
                <w:bCs/>
                <w:sz w:val="20"/>
                <w:szCs w:val="20"/>
                <w:lang w:val="en-US" w:eastAsia="zh-CN"/>
              </w:rPr>
              <w:t>-Type’ and ‘density’ in ‘CSI-RS-</w:t>
            </w:r>
            <w:proofErr w:type="spellStart"/>
            <w:r w:rsidRPr="0016076C">
              <w:rPr>
                <w:rFonts w:eastAsia="宋体"/>
                <w:b/>
                <w:bCs/>
                <w:sz w:val="20"/>
                <w:szCs w:val="20"/>
                <w:lang w:val="en-US" w:eastAsia="zh-CN"/>
              </w:rPr>
              <w:t>ResourceMapping</w:t>
            </w:r>
            <w:proofErr w:type="spellEnd"/>
            <w:r w:rsidRPr="0016076C">
              <w:rPr>
                <w:rFonts w:eastAsia="宋体"/>
                <w:b/>
                <w:bCs/>
                <w:sz w:val="20"/>
                <w:szCs w:val="20"/>
                <w:lang w:val="en-US" w:eastAsia="zh-CN"/>
              </w:rPr>
              <w:t>’ can be omitted from the configuration and values assumed to be same as defined by specification TS38.214 for CSI-RS configured with ‘</w:t>
            </w:r>
            <w:proofErr w:type="spellStart"/>
            <w:r w:rsidRPr="0016076C">
              <w:rPr>
                <w:rFonts w:eastAsia="宋体"/>
                <w:b/>
                <w:bCs/>
                <w:sz w:val="20"/>
                <w:szCs w:val="20"/>
                <w:lang w:val="en-US" w:eastAsia="zh-CN"/>
              </w:rPr>
              <w:t>trs</w:t>
            </w:r>
            <w:proofErr w:type="spellEnd"/>
            <w:r w:rsidRPr="0016076C">
              <w:rPr>
                <w:rFonts w:eastAsia="宋体"/>
                <w:b/>
                <w:bCs/>
                <w:sz w:val="20"/>
                <w:szCs w:val="20"/>
                <w:lang w:val="en-US" w:eastAsia="zh-CN"/>
              </w:rPr>
              <w:t>-info’.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and ‘</w:t>
            </w:r>
            <w:proofErr w:type="spellStart"/>
            <w:r w:rsidRPr="005E34B1">
              <w:rPr>
                <w:rFonts w:eastAsia="宋体"/>
                <w:b/>
                <w:bCs/>
                <w:sz w:val="20"/>
                <w:szCs w:val="20"/>
                <w:lang w:val="en-US" w:eastAsia="zh-CN"/>
              </w:rPr>
              <w:t>nrofRBs</w:t>
            </w:r>
            <w:proofErr w:type="spellEnd"/>
            <w:r w:rsidRPr="005E34B1">
              <w:rPr>
                <w:rFonts w:eastAsia="宋体"/>
                <w:b/>
                <w:bCs/>
                <w:sz w:val="20"/>
                <w:szCs w:val="20"/>
                <w:lang w:val="en-US" w:eastAsia="zh-CN"/>
              </w:rPr>
              <w:t>’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w:t>
            </w:r>
            <w:proofErr w:type="spellStart"/>
            <w:r w:rsidRPr="005E34B1">
              <w:rPr>
                <w:rFonts w:eastAsia="宋体"/>
                <w:b/>
                <w:bCs/>
                <w:sz w:val="20"/>
                <w:szCs w:val="20"/>
                <w:lang w:val="en-US" w:eastAsia="zh-CN"/>
              </w:rPr>
              <w:t>ResourcePeriodicityAndOffset</w:t>
            </w:r>
            <w:proofErr w:type="spellEnd"/>
            <w:r w:rsidRPr="005E34B1">
              <w:rPr>
                <w:rFonts w:eastAsia="宋体"/>
                <w:b/>
                <w:bCs/>
                <w:sz w:val="20"/>
                <w:szCs w:val="20"/>
                <w:lang w:val="en-US" w:eastAsia="zh-CN"/>
              </w:rPr>
              <w: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w:t>
            </w:r>
            <w:proofErr w:type="spellStart"/>
            <w:r w:rsidRPr="0016076C">
              <w:rPr>
                <w:rFonts w:eastAsia="宋体"/>
                <w:b/>
                <w:bCs/>
                <w:sz w:val="20"/>
                <w:szCs w:val="20"/>
                <w:lang w:val="en-US" w:eastAsia="zh-CN"/>
              </w:rPr>
              <w:t>startingRB</w:t>
            </w:r>
            <w:proofErr w:type="spellEnd"/>
            <w:r w:rsidRPr="0016076C">
              <w:rPr>
                <w:rFonts w:eastAsia="宋体"/>
                <w:b/>
                <w:bCs/>
                <w:sz w:val="20"/>
                <w:szCs w:val="20"/>
                <w:lang w:val="en-US" w:eastAsia="zh-CN"/>
              </w:rPr>
              <w:t>’ and ‘</w:t>
            </w:r>
            <w:proofErr w:type="spellStart"/>
            <w:r w:rsidRPr="0016076C">
              <w:rPr>
                <w:rFonts w:eastAsia="宋体"/>
                <w:b/>
                <w:bCs/>
                <w:sz w:val="20"/>
                <w:szCs w:val="20"/>
                <w:lang w:val="en-US" w:eastAsia="zh-CN"/>
              </w:rPr>
              <w:t>nrofRBs</w:t>
            </w:r>
            <w:proofErr w:type="spellEnd"/>
            <w:r w:rsidRPr="0016076C">
              <w:rPr>
                <w:rFonts w:eastAsia="宋体"/>
                <w:b/>
                <w:bCs/>
                <w:sz w:val="20"/>
                <w:szCs w:val="20"/>
                <w:lang w:val="en-US" w:eastAsia="zh-CN"/>
              </w:rPr>
              <w:t>’</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w:t>
            </w:r>
            <w:proofErr w:type="spellStart"/>
            <w:r w:rsidRPr="0016076C">
              <w:rPr>
                <w:rFonts w:eastAsia="宋体"/>
                <w:b/>
                <w:bCs/>
                <w:sz w:val="20"/>
                <w:szCs w:val="20"/>
                <w:lang w:val="en-US" w:eastAsia="zh-CN"/>
              </w:rPr>
              <w:t>ResourcePeriodicityAndOffset</w:t>
            </w:r>
            <w:proofErr w:type="spellEnd"/>
            <w:r w:rsidRPr="0016076C">
              <w:rPr>
                <w:rFonts w:eastAsia="宋体"/>
                <w:b/>
                <w:bCs/>
                <w:sz w:val="20"/>
                <w:szCs w:val="20"/>
                <w:lang w:val="en-US" w:eastAsia="zh-CN"/>
              </w:rPr>
              <w:t xml:space="preserve">’, or similar IE would need to be provided only once for TRS symbols in same slot, or in two </w:t>
            </w:r>
            <w:proofErr w:type="gramStart"/>
            <w:r w:rsidRPr="0016076C">
              <w:rPr>
                <w:rFonts w:eastAsia="宋体"/>
                <w:b/>
                <w:bCs/>
                <w:sz w:val="20"/>
                <w:szCs w:val="20"/>
                <w:lang w:val="en-US" w:eastAsia="zh-CN"/>
              </w:rPr>
              <w:t>consecutive</w:t>
            </w:r>
            <w:proofErr w:type="gramEnd"/>
            <w:r w:rsidRPr="0016076C">
              <w:rPr>
                <w:rFonts w:eastAsia="宋体"/>
                <w:b/>
                <w:bCs/>
                <w:sz w:val="20"/>
                <w:szCs w:val="20"/>
                <w:lang w:val="en-US" w:eastAsia="zh-CN"/>
              </w:rPr>
              <w:t>.</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for FR2 if </w:t>
            </w:r>
            <w:proofErr w:type="spellStart"/>
            <w:r w:rsidRPr="005E34B1">
              <w:rPr>
                <w:rFonts w:eastAsia="宋体"/>
                <w:b/>
                <w:bCs/>
                <w:sz w:val="20"/>
                <w:szCs w:val="20"/>
                <w:lang w:val="en-US" w:eastAsia="zh-CN"/>
              </w:rPr>
              <w:t>if</w:t>
            </w:r>
            <w:proofErr w:type="spellEnd"/>
            <w:r w:rsidRPr="005E34B1">
              <w:rPr>
                <w:rFonts w:eastAsia="宋体"/>
                <w:b/>
                <w:bCs/>
                <w:sz w:val="20"/>
                <w:szCs w:val="20"/>
                <w:lang w:val="en-US" w:eastAsia="zh-CN"/>
              </w:rPr>
              <w:t xml:space="preserve">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 xml:space="preserve">Observation: Consider if </w:t>
            </w:r>
            <w:proofErr w:type="spellStart"/>
            <w:r w:rsidRPr="005E34B1">
              <w:rPr>
                <w:rFonts w:eastAsia="宋体"/>
                <w:b/>
                <w:bCs/>
                <w:sz w:val="20"/>
                <w:szCs w:val="20"/>
                <w:lang w:val="en-US" w:eastAsia="zh-CN"/>
              </w:rPr>
              <w:t>startingRB</w:t>
            </w:r>
            <w:proofErr w:type="spellEnd"/>
            <w:r w:rsidRPr="005E34B1">
              <w:rPr>
                <w:rFonts w:eastAsia="宋体"/>
                <w:b/>
                <w:bCs/>
                <w:sz w:val="20"/>
                <w:szCs w:val="20"/>
                <w:lang w:val="en-US" w:eastAsia="zh-CN"/>
              </w:rPr>
              <w:t xml:space="preserve">, </w:t>
            </w:r>
            <w:proofErr w:type="spellStart"/>
            <w:r w:rsidRPr="005E34B1">
              <w:rPr>
                <w:rFonts w:eastAsia="宋体"/>
                <w:b/>
                <w:bCs/>
                <w:sz w:val="20"/>
                <w:szCs w:val="20"/>
                <w:lang w:val="en-US" w:eastAsia="zh-CN"/>
              </w:rPr>
              <w:t>numberofRBs</w:t>
            </w:r>
            <w:proofErr w:type="spellEnd"/>
            <w:r w:rsidRPr="005E34B1">
              <w:rPr>
                <w:rFonts w:eastAsia="宋体"/>
                <w:b/>
                <w:bCs/>
                <w:sz w:val="20"/>
                <w:szCs w:val="20"/>
                <w:lang w:val="en-US" w:eastAsia="zh-CN"/>
              </w:rPr>
              <w:t xml:space="preserve"> and </w:t>
            </w:r>
            <w:proofErr w:type="spellStart"/>
            <w:r w:rsidRPr="005E34B1">
              <w:rPr>
                <w:rFonts w:eastAsia="宋体"/>
                <w:b/>
                <w:bCs/>
                <w:sz w:val="20"/>
                <w:szCs w:val="20"/>
                <w:lang w:val="en-US" w:eastAsia="zh-CN"/>
              </w:rPr>
              <w:t>scramblingID</w:t>
            </w:r>
            <w:proofErr w:type="spellEnd"/>
            <w:r w:rsidRPr="005E34B1">
              <w:rPr>
                <w:rFonts w:eastAsia="宋体"/>
                <w:b/>
                <w:bCs/>
                <w:sz w:val="20"/>
                <w:szCs w:val="20"/>
                <w:lang w:val="en-US" w:eastAsia="zh-CN"/>
              </w:rPr>
              <w:t xml:space="preserve"> could be considered to be common for group of TRS resources. In addition, consider if for FR2 configuration </w:t>
            </w:r>
            <w:proofErr w:type="spellStart"/>
            <w:r w:rsidRPr="005E34B1">
              <w:rPr>
                <w:rFonts w:eastAsia="宋体"/>
                <w:b/>
                <w:bCs/>
                <w:sz w:val="20"/>
                <w:szCs w:val="20"/>
                <w:lang w:val="en-US" w:eastAsia="zh-CN"/>
              </w:rPr>
              <w:t>ResourceID</w:t>
            </w:r>
            <w:proofErr w:type="spellEnd"/>
            <w:r w:rsidRPr="005E34B1">
              <w:rPr>
                <w:rFonts w:eastAsia="宋体"/>
                <w:b/>
                <w:bCs/>
                <w:sz w:val="20"/>
                <w:szCs w:val="20"/>
                <w:lang w:val="en-US" w:eastAsia="zh-CN"/>
              </w:rPr>
              <w:t xml:space="preserve">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 xml:space="preserve">Huawei, </w:t>
            </w:r>
            <w:proofErr w:type="spellStart"/>
            <w:proofErr w:type="gramStart"/>
            <w:r w:rsidRPr="00A97733">
              <w:rPr>
                <w:sz w:val="20"/>
                <w:szCs w:val="22"/>
              </w:rPr>
              <w:t>HiSilicon</w:t>
            </w:r>
            <w:proofErr w:type="spellEnd"/>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ZTE</w:t>
            </w:r>
            <w:proofErr w:type="gramEnd"/>
            <w:r w:rsidRPr="00A97733">
              <w:rPr>
                <w:rFonts w:eastAsia="Malgun Gothic"/>
                <w:sz w:val="20"/>
                <w:szCs w:val="20"/>
              </w:rPr>
              <w:t xml:space="preserve">, </w:t>
            </w:r>
            <w:proofErr w:type="spellStart"/>
            <w:r w:rsidRPr="00A97733">
              <w:rPr>
                <w:rFonts w:eastAsia="Malgun Gothic"/>
                <w:sz w:val="20"/>
                <w:szCs w:val="20"/>
              </w:rPr>
              <w:t>Sanechips</w:t>
            </w:r>
            <w:proofErr w:type="spellEnd"/>
            <w:r w:rsidRPr="00A97733">
              <w:rPr>
                <w:rFonts w:eastAsia="Malgun Gothic"/>
                <w:sz w:val="20"/>
                <w:szCs w:val="20"/>
              </w:rPr>
              <w:t xml:space="preserve">,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 xml:space="preserve">Yes: Huawei, </w:t>
            </w:r>
            <w:proofErr w:type="spellStart"/>
            <w:r w:rsidRPr="00A97733">
              <w:rPr>
                <w:rFonts w:ascii="Times New Roman" w:hAnsi="Times New Roman"/>
                <w:sz w:val="20"/>
              </w:rPr>
              <w:t>HiSilicon</w:t>
            </w:r>
            <w:proofErr w:type="spellEnd"/>
            <w:r w:rsidRPr="00A97733">
              <w:rPr>
                <w:rFonts w:ascii="Times New Roman" w:hAnsi="Times New Roman"/>
                <w:sz w:val="20"/>
              </w:rPr>
              <w:t>,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w:t>
            </w:r>
            <w:proofErr w:type="spellStart"/>
            <w:r w:rsidRPr="00F933F2">
              <w:rPr>
                <w:rFonts w:eastAsia="等线"/>
                <w:sz w:val="20"/>
                <w:szCs w:val="20"/>
              </w:rPr>
              <w:t>ResourceSet</w:t>
            </w:r>
            <w:proofErr w:type="spellEnd"/>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w:t>
            </w:r>
            <w:proofErr w:type="gramStart"/>
            <w:r>
              <w:rPr>
                <w:rFonts w:eastAsia="等线" w:hint="eastAsia"/>
                <w:sz w:val="20"/>
                <w:szCs w:val="20"/>
              </w:rPr>
              <w:t>2 ,</w:t>
            </w:r>
            <w:proofErr w:type="gramEnd"/>
            <w:r>
              <w:rPr>
                <w:rFonts w:eastAsia="等线" w:hint="eastAsia"/>
                <w:sz w:val="20"/>
                <w:szCs w:val="20"/>
              </w:rPr>
              <w:t xml:space="preserve"> different TRS resource </w:t>
            </w:r>
            <w:proofErr w:type="spellStart"/>
            <w:r>
              <w:rPr>
                <w:rFonts w:eastAsia="等线" w:hint="eastAsia"/>
                <w:sz w:val="20"/>
                <w:szCs w:val="20"/>
              </w:rPr>
              <w:t>QCLed</w:t>
            </w:r>
            <w:proofErr w:type="spellEnd"/>
            <w:r>
              <w:rPr>
                <w:rFonts w:eastAsia="等线" w:hint="eastAsia"/>
                <w:sz w:val="20"/>
                <w:szCs w:val="20"/>
              </w:rPr>
              <w:t xml:space="preserve">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 xml:space="preserve">think both ‘QCL reference’ and ‘TRS resource ID’ can be configured as a common parameter. </w:t>
            </w:r>
            <w:proofErr w:type="gramStart"/>
            <w:r>
              <w:rPr>
                <w:sz w:val="20"/>
                <w:szCs w:val="20"/>
                <w:lang w:eastAsia="ko-KR"/>
              </w:rPr>
              <w:t>So</w:t>
            </w:r>
            <w:proofErr w:type="gramEnd"/>
            <w:r>
              <w:rPr>
                <w:sz w:val="20"/>
                <w:szCs w:val="20"/>
                <w:lang w:eastAsia="ko-KR"/>
              </w:rPr>
              <w:t xml:space="preserve">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等线"/>
                <w:sz w:val="20"/>
                <w:szCs w:val="20"/>
              </w:rPr>
            </w:pPr>
            <w:r>
              <w:rPr>
                <w:rFonts w:eastAsia="等线"/>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等线"/>
                <w:sz w:val="20"/>
                <w:szCs w:val="20"/>
                <w:lang w:eastAsia="ko-KR"/>
              </w:rPr>
            </w:pPr>
            <w:r>
              <w:rPr>
                <w:rFonts w:eastAsia="等线"/>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等线"/>
                <w:sz w:val="20"/>
                <w:szCs w:val="20"/>
              </w:rPr>
            </w:pPr>
            <w:r>
              <w:rPr>
                <w:rFonts w:eastAsia="等线"/>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等线"/>
                <w:sz w:val="20"/>
                <w:szCs w:val="20"/>
              </w:rPr>
            </w:pPr>
            <w:r>
              <w:rPr>
                <w:rFonts w:eastAsia="等线"/>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等线"/>
                <w:sz w:val="20"/>
                <w:szCs w:val="20"/>
                <w:lang w:eastAsia="ko-KR"/>
              </w:rPr>
            </w:pPr>
            <w:r>
              <w:rPr>
                <w:rFonts w:eastAsia="等线"/>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等线"/>
                <w:sz w:val="20"/>
                <w:szCs w:val="20"/>
                <w:lang w:eastAsia="ko-KR"/>
              </w:rPr>
              <w:t>Y with comment</w:t>
            </w:r>
          </w:p>
        </w:tc>
        <w:tc>
          <w:tcPr>
            <w:tcW w:w="6724" w:type="dxa"/>
          </w:tcPr>
          <w:p w14:paraId="2C423A7A" w14:textId="63428BC0" w:rsidR="00C74B48" w:rsidRDefault="00C74B48" w:rsidP="00C74B48">
            <w:pPr>
              <w:rPr>
                <w:rFonts w:eastAsia="等线"/>
                <w:sz w:val="20"/>
                <w:szCs w:val="20"/>
              </w:rPr>
            </w:pPr>
            <w:r>
              <w:rPr>
                <w:rFonts w:eastAsia="等线"/>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等线"/>
                <w:sz w:val="20"/>
                <w:szCs w:val="20"/>
                <w:lang w:eastAsia="ko-KR"/>
              </w:rPr>
            </w:pPr>
            <w:r>
              <w:rPr>
                <w:rFonts w:eastAsia="等线"/>
                <w:sz w:val="20"/>
                <w:szCs w:val="20"/>
                <w:lang w:eastAsia="ko-KR"/>
              </w:rPr>
              <w:t>Nokia</w:t>
            </w:r>
          </w:p>
        </w:tc>
        <w:tc>
          <w:tcPr>
            <w:tcW w:w="1706" w:type="dxa"/>
          </w:tcPr>
          <w:p w14:paraId="5E118924" w14:textId="0BA91C91" w:rsidR="00DB3868" w:rsidRDefault="00DB3868" w:rsidP="00DB3868">
            <w:pPr>
              <w:rPr>
                <w:rFonts w:eastAsia="等线"/>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等线"/>
                <w:sz w:val="20"/>
                <w:szCs w:val="20"/>
                <w:lang w:eastAsia="ko-KR"/>
              </w:rPr>
            </w:pPr>
            <w:r>
              <w:rPr>
                <w:rFonts w:eastAsia="等线"/>
                <w:sz w:val="20"/>
                <w:szCs w:val="20"/>
              </w:rPr>
              <w:t>Like noted by Sharp, it would be good to clarify that the ‘TRS resource set’ is not (necessarily) identical to ‘NZP-CSI-RS-</w:t>
            </w:r>
            <w:proofErr w:type="spellStart"/>
            <w:r>
              <w:rPr>
                <w:rFonts w:eastAsia="等线"/>
                <w:sz w:val="20"/>
                <w:szCs w:val="20"/>
              </w:rPr>
              <w:t>ResourceSet</w:t>
            </w:r>
            <w:proofErr w:type="spellEnd"/>
            <w:r>
              <w:rPr>
                <w:rFonts w:eastAsia="等线"/>
                <w:sz w:val="20"/>
                <w:szCs w:val="20"/>
              </w:rPr>
              <w: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等线"/>
                <w:sz w:val="20"/>
                <w:szCs w:val="20"/>
                <w:lang w:eastAsia="ko-KR"/>
              </w:rPr>
            </w:pPr>
            <w:r>
              <w:rPr>
                <w:rFonts w:eastAsia="等线"/>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等线"/>
                <w:sz w:val="20"/>
                <w:szCs w:val="20"/>
              </w:rPr>
            </w:pPr>
            <w:r>
              <w:rPr>
                <w:rFonts w:eastAsia="等线"/>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等线"/>
                <w:sz w:val="20"/>
                <w:szCs w:val="20"/>
              </w:rPr>
            </w:pPr>
          </w:p>
          <w:p w14:paraId="63D6D20B" w14:textId="15B83512" w:rsidR="00241B1D" w:rsidRDefault="00241B1D" w:rsidP="00241B1D">
            <w:pPr>
              <w:rPr>
                <w:rFonts w:eastAsia="等线"/>
                <w:sz w:val="20"/>
                <w:szCs w:val="20"/>
              </w:rPr>
            </w:pPr>
            <w:r>
              <w:rPr>
                <w:rFonts w:eastAsia="等线"/>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等线"/>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等线"/>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等线"/>
                <w:sz w:val="20"/>
                <w:szCs w:val="20"/>
              </w:rPr>
            </w:pPr>
            <w:r>
              <w:rPr>
                <w:rFonts w:eastAsia="等线"/>
                <w:sz w:val="20"/>
                <w:szCs w:val="20"/>
              </w:rPr>
              <w:t xml:space="preserve">Huawei, </w:t>
            </w:r>
            <w:proofErr w:type="spellStart"/>
            <w:r>
              <w:rPr>
                <w:rFonts w:eastAsia="等线"/>
                <w:sz w:val="20"/>
                <w:szCs w:val="20"/>
              </w:rPr>
              <w:t>HiSiicon</w:t>
            </w:r>
            <w:proofErr w:type="spellEnd"/>
          </w:p>
        </w:tc>
        <w:tc>
          <w:tcPr>
            <w:tcW w:w="1706" w:type="dxa"/>
          </w:tcPr>
          <w:p w14:paraId="46EEE4DD" w14:textId="77777777" w:rsidR="00112A9E" w:rsidRPr="00982B1B" w:rsidRDefault="00112A9E" w:rsidP="008F6713">
            <w:pPr>
              <w:rPr>
                <w:rFonts w:eastAsia="等线"/>
                <w:sz w:val="20"/>
                <w:szCs w:val="20"/>
              </w:rPr>
            </w:pPr>
            <w:r>
              <w:rPr>
                <w:rFonts w:eastAsia="等线" w:hint="eastAsia"/>
                <w:sz w:val="20"/>
                <w:szCs w:val="20"/>
              </w:rPr>
              <w:t>Y</w:t>
            </w:r>
            <w:r>
              <w:rPr>
                <w:rFonts w:eastAsia="等线"/>
                <w:sz w:val="20"/>
                <w:szCs w:val="20"/>
              </w:rPr>
              <w:t xml:space="preserve"> with modification</w:t>
            </w:r>
          </w:p>
        </w:tc>
        <w:tc>
          <w:tcPr>
            <w:tcW w:w="6724" w:type="dxa"/>
          </w:tcPr>
          <w:p w14:paraId="55CEC6BA" w14:textId="77777777" w:rsidR="00112A9E" w:rsidRDefault="00112A9E" w:rsidP="008F6713">
            <w:pPr>
              <w:rPr>
                <w:rFonts w:eastAsia="等线"/>
                <w:sz w:val="20"/>
                <w:szCs w:val="20"/>
              </w:rPr>
            </w:pPr>
            <w:r>
              <w:rPr>
                <w:rFonts w:eastAsia="等线"/>
                <w:sz w:val="20"/>
                <w:szCs w:val="20"/>
              </w:rPr>
              <w:t xml:space="preserve">We are generally OK with the proposal. </w:t>
            </w:r>
          </w:p>
          <w:p w14:paraId="78AAC29B" w14:textId="3802FE22" w:rsidR="00112A9E" w:rsidRPr="00982B1B" w:rsidRDefault="00112A9E" w:rsidP="008F6713">
            <w:pPr>
              <w:rPr>
                <w:rFonts w:eastAsia="等线"/>
                <w:sz w:val="20"/>
                <w:szCs w:val="20"/>
              </w:rPr>
            </w:pPr>
            <w:r>
              <w:rPr>
                <w:rFonts w:eastAsia="等线"/>
                <w:sz w:val="20"/>
                <w:szCs w:val="20"/>
              </w:rPr>
              <w:t>But “</w:t>
            </w:r>
            <w:r w:rsidRPr="00CF5CEE">
              <w:rPr>
                <w:sz w:val="20"/>
                <w:szCs w:val="20"/>
              </w:rPr>
              <w:t>TRS resource set ID</w:t>
            </w:r>
            <w:r>
              <w:rPr>
                <w:rFonts w:eastAsia="等线"/>
                <w:sz w:val="20"/>
                <w:szCs w:val="20"/>
              </w:rPr>
              <w:t>” has not been agreed as a parameter in last meetings. It is too early to list it as a candidate of common</w:t>
            </w:r>
            <w:r>
              <w:rPr>
                <w:rFonts w:eastAsia="等线" w:hint="eastAsia"/>
                <w:sz w:val="20"/>
                <w:szCs w:val="20"/>
              </w:rPr>
              <w:t xml:space="preserve"> </w:t>
            </w:r>
            <w:r>
              <w:rPr>
                <w:rFonts w:eastAsia="等线"/>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等线"/>
                <w:sz w:val="20"/>
                <w:szCs w:val="20"/>
              </w:rPr>
            </w:pPr>
            <w:r>
              <w:rPr>
                <w:rFonts w:eastAsia="等线" w:hint="eastAsia"/>
                <w:sz w:val="20"/>
                <w:szCs w:val="20"/>
              </w:rPr>
              <w:t>C</w:t>
            </w:r>
            <w:r>
              <w:rPr>
                <w:rFonts w:eastAsia="等线"/>
                <w:sz w:val="20"/>
                <w:szCs w:val="20"/>
              </w:rPr>
              <w:t>MCC</w:t>
            </w:r>
          </w:p>
        </w:tc>
        <w:tc>
          <w:tcPr>
            <w:tcW w:w="1706" w:type="dxa"/>
          </w:tcPr>
          <w:p w14:paraId="7D562290" w14:textId="5C976D04" w:rsidR="00E34E5C" w:rsidRDefault="00E34E5C" w:rsidP="008F6713">
            <w:pPr>
              <w:rPr>
                <w:rFonts w:eastAsia="等线"/>
                <w:sz w:val="20"/>
                <w:szCs w:val="20"/>
              </w:rPr>
            </w:pPr>
            <w:r>
              <w:rPr>
                <w:rFonts w:eastAsia="等线" w:hint="eastAsia"/>
                <w:sz w:val="20"/>
                <w:szCs w:val="20"/>
              </w:rPr>
              <w:t>Y</w:t>
            </w:r>
          </w:p>
        </w:tc>
        <w:tc>
          <w:tcPr>
            <w:tcW w:w="6724" w:type="dxa"/>
          </w:tcPr>
          <w:p w14:paraId="6C78E06D" w14:textId="3D0D33F7" w:rsidR="00E34E5C" w:rsidRDefault="00E34E5C" w:rsidP="008F6713">
            <w:pPr>
              <w:rPr>
                <w:rFonts w:eastAsia="等线"/>
                <w:sz w:val="20"/>
                <w:szCs w:val="20"/>
              </w:rPr>
            </w:pPr>
            <w:r>
              <w:rPr>
                <w:rFonts w:eastAsia="等线"/>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等线"/>
                <w:sz w:val="20"/>
                <w:szCs w:val="20"/>
              </w:rPr>
            </w:pPr>
            <w:r>
              <w:rPr>
                <w:rFonts w:eastAsia="等线"/>
                <w:sz w:val="20"/>
                <w:szCs w:val="20"/>
                <w:lang w:eastAsia="ko-KR"/>
              </w:rPr>
              <w:t>Panasonic</w:t>
            </w:r>
          </w:p>
        </w:tc>
        <w:tc>
          <w:tcPr>
            <w:tcW w:w="1706" w:type="dxa"/>
          </w:tcPr>
          <w:p w14:paraId="178A9C98" w14:textId="482E4D22" w:rsidR="003179DA" w:rsidRDefault="003179DA" w:rsidP="003179DA">
            <w:pPr>
              <w:rPr>
                <w:rFonts w:eastAsia="等线"/>
                <w:sz w:val="20"/>
                <w:szCs w:val="20"/>
              </w:rPr>
            </w:pPr>
            <w:r>
              <w:rPr>
                <w:rFonts w:eastAsia="等线"/>
                <w:sz w:val="20"/>
                <w:szCs w:val="20"/>
                <w:lang w:eastAsia="ko-KR"/>
              </w:rPr>
              <w:t>Y</w:t>
            </w:r>
          </w:p>
        </w:tc>
        <w:tc>
          <w:tcPr>
            <w:tcW w:w="6724" w:type="dxa"/>
          </w:tcPr>
          <w:p w14:paraId="3BA61EC1" w14:textId="77777777" w:rsidR="003179DA" w:rsidRDefault="003179DA" w:rsidP="003179DA">
            <w:pPr>
              <w:rPr>
                <w:rFonts w:eastAsia="等线"/>
                <w:sz w:val="20"/>
                <w:szCs w:val="20"/>
              </w:rPr>
            </w:pPr>
          </w:p>
        </w:tc>
      </w:tr>
    </w:tbl>
    <w:p w14:paraId="5DB28F63" w14:textId="74F9CB8F" w:rsidR="00200AD2" w:rsidRPr="00E34E5C" w:rsidRDefault="00200AD2" w:rsidP="00633F20">
      <w:pPr>
        <w:spacing w:after="0"/>
        <w:rPr>
          <w:rFonts w:eastAsia="宋体"/>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proofErr w:type="spellStart"/>
            <w:r w:rsidRPr="003D0C78">
              <w:rPr>
                <w:rFonts w:eastAsia="等线"/>
                <w:sz w:val="20"/>
                <w:szCs w:val="20"/>
              </w:rPr>
              <w:t>powerControlOffsetSS</w:t>
            </w:r>
            <w:proofErr w:type="spellEnd"/>
            <w:r w:rsidRPr="003D0C78">
              <w:rPr>
                <w:rFonts w:eastAsia="等线"/>
                <w:sz w:val="20"/>
                <w:szCs w:val="20"/>
              </w:rPr>
              <w:t xml:space="preserve">, </w:t>
            </w:r>
            <w:proofErr w:type="spellStart"/>
            <w:r w:rsidRPr="003D0C78">
              <w:rPr>
                <w:rFonts w:eastAsia="等线"/>
                <w:sz w:val="20"/>
                <w:szCs w:val="20"/>
              </w:rPr>
              <w:t>scramblingID</w:t>
            </w:r>
            <w:proofErr w:type="spellEnd"/>
            <w:r w:rsidRPr="003D0C78">
              <w:rPr>
                <w:rFonts w:eastAsia="等线"/>
                <w:sz w:val="20"/>
                <w:szCs w:val="20"/>
              </w:rPr>
              <w:t xml:space="preserve">, and </w:t>
            </w:r>
            <w:proofErr w:type="spellStart"/>
            <w:r w:rsidRPr="003D0C78">
              <w:rPr>
                <w:rFonts w:eastAsia="等线"/>
                <w:sz w:val="20"/>
                <w:szCs w:val="20"/>
              </w:rPr>
              <w:t>periodicityAndOffse</w:t>
            </w:r>
            <w:r w:rsidRPr="003D0C78">
              <w:rPr>
                <w:sz w:val="20"/>
                <w:szCs w:val="20"/>
              </w:rPr>
              <w:t>t</w:t>
            </w:r>
            <w:proofErr w:type="spellEnd"/>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proofErr w:type="spellStart"/>
            <w:r w:rsidRPr="003D0C78">
              <w:rPr>
                <w:rFonts w:eastAsia="宋体"/>
                <w:bCs/>
                <w:sz w:val="20"/>
                <w:szCs w:val="20"/>
              </w:rPr>
              <w:t>frequencyDomainAllocation</w:t>
            </w:r>
            <w:proofErr w:type="spellEnd"/>
            <w:r w:rsidRPr="003D0C78">
              <w:rPr>
                <w:rFonts w:eastAsia="宋体"/>
                <w:bCs/>
                <w:sz w:val="20"/>
                <w:szCs w:val="20"/>
              </w:rPr>
              <w:t xml:space="preserve">, </w:t>
            </w:r>
            <w:proofErr w:type="spellStart"/>
            <w:r w:rsidRPr="003D0C78">
              <w:rPr>
                <w:rFonts w:eastAsia="宋体"/>
                <w:bCs/>
                <w:sz w:val="20"/>
                <w:szCs w:val="20"/>
              </w:rPr>
              <w:t>nrofRBs</w:t>
            </w:r>
            <w:proofErr w:type="spellEnd"/>
            <w:r w:rsidRPr="003D0C78">
              <w:rPr>
                <w:rFonts w:eastAsia="宋体"/>
                <w:bCs/>
                <w:sz w:val="20"/>
                <w:szCs w:val="20"/>
              </w:rPr>
              <w:t xml:space="preserve">, </w:t>
            </w:r>
            <w:proofErr w:type="gramStart"/>
            <w:r w:rsidRPr="003D0C78">
              <w:rPr>
                <w:rFonts w:eastAsia="宋体"/>
                <w:bCs/>
                <w:sz w:val="20"/>
                <w:szCs w:val="20"/>
              </w:rPr>
              <w:t xml:space="preserve">and  </w:t>
            </w:r>
            <w:proofErr w:type="spellStart"/>
            <w:r w:rsidRPr="003D0C78">
              <w:rPr>
                <w:rFonts w:eastAsia="宋体"/>
                <w:bCs/>
                <w:sz w:val="20"/>
                <w:szCs w:val="20"/>
              </w:rPr>
              <w:t>startingRB</w:t>
            </w:r>
            <w:proofErr w:type="spellEnd"/>
            <w:proofErr w:type="gramEnd"/>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w:t>
            </w:r>
            <w:proofErr w:type="spellStart"/>
            <w:r w:rsidRPr="003D0C78">
              <w:rPr>
                <w:rFonts w:eastAsia="宋体"/>
                <w:bCs/>
                <w:sz w:val="20"/>
                <w:szCs w:val="20"/>
              </w:rPr>
              <w:t>startingRB</w:t>
            </w:r>
            <w:proofErr w:type="spellEnd"/>
            <w:r w:rsidRPr="003D0C78">
              <w:rPr>
                <w:rFonts w:eastAsia="宋体"/>
                <w:bCs/>
                <w:sz w:val="20"/>
                <w:szCs w:val="20"/>
              </w:rPr>
              <w:t>’ and ‘</w:t>
            </w:r>
            <w:proofErr w:type="spellStart"/>
            <w:r w:rsidRPr="003D0C78">
              <w:rPr>
                <w:rFonts w:eastAsia="宋体"/>
                <w:bCs/>
                <w:sz w:val="20"/>
                <w:szCs w:val="20"/>
              </w:rPr>
              <w:t>nrofRBs</w:t>
            </w:r>
            <w:proofErr w:type="spellEnd"/>
            <w:r w:rsidRPr="003D0C78">
              <w:rPr>
                <w:rFonts w:eastAsia="宋体"/>
                <w:bCs/>
                <w:sz w:val="20"/>
                <w:szCs w:val="20"/>
              </w:rPr>
              <w:t>’, CSI-</w:t>
            </w:r>
            <w:proofErr w:type="spellStart"/>
            <w:r w:rsidRPr="003D0C78">
              <w:rPr>
                <w:rFonts w:eastAsia="宋体"/>
                <w:bCs/>
                <w:sz w:val="20"/>
                <w:szCs w:val="20"/>
              </w:rPr>
              <w:t>ResourcePeriodicityAndOffset</w:t>
            </w:r>
            <w:proofErr w:type="spellEnd"/>
            <w:r w:rsidRPr="003D0C78">
              <w:rPr>
                <w:rFonts w:eastAsia="宋体"/>
                <w:bCs/>
                <w:sz w:val="20"/>
                <w:szCs w:val="20"/>
              </w:rPr>
              <w: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xml:space="preserve">: </w:t>
                  </w:r>
                  <w:proofErr w:type="gramStart"/>
                  <w:r w:rsidRPr="00863D69">
                    <w:rPr>
                      <w:sz w:val="20"/>
                      <w:szCs w:val="20"/>
                    </w:rPr>
                    <w:t>a</w:t>
                  </w:r>
                  <w:proofErr w:type="gramEnd"/>
                  <w:r w:rsidRPr="00863D69">
                    <w:rPr>
                      <w:sz w:val="20"/>
                      <w:szCs w:val="20"/>
                    </w:rPr>
                    <w:t xml:space="preserve">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150"/>
        <w:gridCol w:w="1234"/>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279"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279"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t>Sharp</w:t>
            </w:r>
          </w:p>
        </w:tc>
        <w:tc>
          <w:tcPr>
            <w:tcW w:w="1279" w:type="dxa"/>
          </w:tcPr>
          <w:p w14:paraId="041B0725" w14:textId="77777777" w:rsidR="00A30B41" w:rsidRDefault="00A30B41" w:rsidP="00034277">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 xml:space="preserve">ZTE, </w:t>
            </w:r>
            <w:proofErr w:type="spellStart"/>
            <w:r w:rsidRPr="00DD4EE2">
              <w:rPr>
                <w:rFonts w:eastAsia="等线" w:hint="eastAsia"/>
                <w:sz w:val="20"/>
                <w:szCs w:val="20"/>
                <w:lang w:eastAsia="ko-KR"/>
              </w:rPr>
              <w:t>Sanechips</w:t>
            </w:r>
            <w:proofErr w:type="spellEnd"/>
          </w:p>
        </w:tc>
        <w:tc>
          <w:tcPr>
            <w:tcW w:w="1279" w:type="dxa"/>
          </w:tcPr>
          <w:p w14:paraId="0BBCAE86" w14:textId="77777777" w:rsidR="00D63101" w:rsidRDefault="00D63101" w:rsidP="00D63101">
            <w:pPr>
              <w:rPr>
                <w:rFonts w:eastAsia="等线"/>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proofErr w:type="spellStart"/>
                  <w:r w:rsidRPr="00DD4EE2">
                    <w:rPr>
                      <w:rFonts w:eastAsia="Times New Roman"/>
                      <w:sz w:val="20"/>
                      <w:szCs w:val="20"/>
                    </w:rPr>
                    <w:t>powerControlOffsetSS</w:t>
                  </w:r>
                  <w:proofErr w:type="spellEnd"/>
                  <w:r w:rsidRPr="00DD4EE2">
                    <w:rPr>
                      <w:rFonts w:eastAsia="Times New Roman"/>
                      <w:sz w:val="20"/>
                      <w:szCs w:val="20"/>
                    </w:rPr>
                    <w:t xml:space="preserve">: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scramblingID</w:t>
                  </w:r>
                  <w:proofErr w:type="spellEnd"/>
                  <w:r w:rsidRPr="00DD4EE2">
                    <w:rPr>
                      <w:rFonts w:eastAsia="Times New Roman"/>
                      <w:sz w:val="20"/>
                      <w:szCs w:val="20"/>
                    </w:rPr>
                    <w:t>:</w:t>
                  </w:r>
                </w:p>
                <w:p w14:paraId="1BF360F1" w14:textId="77777777" w:rsidR="00D63101" w:rsidRPr="00DD4EE2" w:rsidRDefault="00D63101" w:rsidP="00D63101">
                  <w:pPr>
                    <w:pStyle w:val="aff2"/>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firstOFDMSymbolInTimeDomain</w:t>
                  </w:r>
                  <w:proofErr w:type="spellEnd"/>
                  <w:r w:rsidRPr="00DD4EE2">
                    <w:rPr>
                      <w:rFonts w:eastAsia="Times New Roman"/>
                      <w:sz w:val="20"/>
                      <w:szCs w:val="20"/>
                    </w:rPr>
                    <w:t xml:space="preserve">: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Times New Roman"/>
                      <w:sz w:val="20"/>
                      <w:szCs w:val="20"/>
                    </w:rPr>
                    <w:t>startingRB</w:t>
                  </w:r>
                  <w:proofErr w:type="spellEnd"/>
                  <w:r w:rsidRPr="00DD4EE2">
                    <w:rPr>
                      <w:rFonts w:eastAsia="Times New Roman"/>
                      <w:sz w:val="20"/>
                      <w:szCs w:val="20"/>
                    </w:rPr>
                    <w:t xml:space="preserve">: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proofErr w:type="spellStart"/>
                  <w:r>
                    <w:rPr>
                      <w:rFonts w:eastAsia="Times New Roman"/>
                      <w:sz w:val="20"/>
                      <w:szCs w:val="20"/>
                    </w:rPr>
                    <w:t>nrofRBs</w:t>
                  </w:r>
                  <w:proofErr w:type="spellEnd"/>
                  <w:r>
                    <w:rPr>
                      <w:rFonts w:eastAsia="Times New Roman"/>
                      <w:sz w:val="20"/>
                      <w:szCs w:val="20"/>
                    </w:rPr>
                    <w:t xml:space="preserve">: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proofErr w:type="spellStart"/>
                  <w:r w:rsidRPr="00DD4EE2">
                    <w:rPr>
                      <w:rFonts w:eastAsia="Malgun Gothic"/>
                      <w:sz w:val="20"/>
                      <w:szCs w:val="20"/>
                    </w:rPr>
                    <w:t>periodicityAndOffset</w:t>
                  </w:r>
                  <w:proofErr w:type="spellEnd"/>
                  <w:r w:rsidRPr="00DD4EE2">
                    <w:rPr>
                      <w:rFonts w:eastAsia="Malgun Gothic"/>
                      <w:sz w:val="20"/>
                      <w:szCs w:val="20"/>
                    </w:rPr>
                    <w:t xml:space="preserve">: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proofErr w:type="spellStart"/>
                  <w:r w:rsidRPr="00DD4EE2">
                    <w:rPr>
                      <w:rFonts w:eastAsia="Malgun Gothic"/>
                      <w:sz w:val="20"/>
                      <w:szCs w:val="20"/>
                    </w:rPr>
                    <w:t>frequencyDomainAllocation</w:t>
                  </w:r>
                  <w:proofErr w:type="spellEnd"/>
                  <w:r w:rsidRPr="00DD4EE2">
                    <w:rPr>
                      <w:rFonts w:eastAsia="Malgun Gothic"/>
                      <w:sz w:val="20"/>
                      <w:szCs w:val="20"/>
                    </w:rPr>
                    <w:t xml:space="preserve">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 xml:space="preserve">QCL reference: </w:t>
                  </w:r>
                  <w:proofErr w:type="gramStart"/>
                  <w:r w:rsidRPr="00DD4EE2">
                    <w:rPr>
                      <w:rFonts w:eastAsia="Malgun Gothic"/>
                      <w:sz w:val="20"/>
                      <w:szCs w:val="20"/>
                    </w:rPr>
                    <w:t>a</w:t>
                  </w:r>
                  <w:proofErr w:type="gramEnd"/>
                  <w:r w:rsidRPr="00DD4EE2">
                    <w:rPr>
                      <w:rFonts w:eastAsia="Malgun Gothic"/>
                      <w:sz w:val="20"/>
                      <w:szCs w:val="20"/>
                    </w:rPr>
                    <w:t xml:space="preserve">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等线"/>
                <w:sz w:val="20"/>
                <w:szCs w:val="20"/>
                <w:lang w:eastAsia="ko-KR"/>
              </w:rPr>
            </w:pPr>
            <w:r>
              <w:rPr>
                <w:rFonts w:eastAsia="等线"/>
                <w:sz w:val="20"/>
                <w:szCs w:val="20"/>
                <w:lang w:eastAsia="ko-KR"/>
              </w:rPr>
              <w:t>CATT</w:t>
            </w:r>
          </w:p>
        </w:tc>
        <w:tc>
          <w:tcPr>
            <w:tcW w:w="1279" w:type="dxa"/>
          </w:tcPr>
          <w:p w14:paraId="0EBE6338" w14:textId="77777777" w:rsidR="005826C0" w:rsidRDefault="005826C0" w:rsidP="008F6713">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宋体"/>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宋体"/>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等线"/>
                <w:sz w:val="20"/>
                <w:szCs w:val="20"/>
                <w:lang w:eastAsia="ko-KR"/>
              </w:rPr>
            </w:pPr>
            <w:r>
              <w:rPr>
                <w:rFonts w:eastAsia="等线"/>
                <w:sz w:val="20"/>
                <w:szCs w:val="20"/>
                <w:lang w:eastAsia="ko-KR"/>
              </w:rPr>
              <w:t>Samsung</w:t>
            </w:r>
          </w:p>
        </w:tc>
        <w:tc>
          <w:tcPr>
            <w:tcW w:w="1279" w:type="dxa"/>
          </w:tcPr>
          <w:p w14:paraId="46D0913D" w14:textId="2EADF190" w:rsidR="00347F96" w:rsidRDefault="00347F96" w:rsidP="00347F96">
            <w:pPr>
              <w:rPr>
                <w:rFonts w:eastAsia="等线"/>
                <w:sz w:val="20"/>
                <w:szCs w:val="20"/>
                <w:lang w:eastAsia="ko-KR"/>
              </w:rPr>
            </w:pPr>
            <w:r>
              <w:rPr>
                <w:rFonts w:eastAsia="等线"/>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等线"/>
                <w:sz w:val="20"/>
                <w:szCs w:val="20"/>
                <w:lang w:eastAsia="ko-KR"/>
              </w:rPr>
            </w:pPr>
            <w:proofErr w:type="spellStart"/>
            <w:r>
              <w:rPr>
                <w:rFonts w:eastAsia="等线" w:hint="eastAsia"/>
                <w:sz w:val="20"/>
                <w:szCs w:val="20"/>
              </w:rPr>
              <w:t>Spreadtrum</w:t>
            </w:r>
            <w:proofErr w:type="spellEnd"/>
          </w:p>
        </w:tc>
        <w:tc>
          <w:tcPr>
            <w:tcW w:w="1279" w:type="dxa"/>
          </w:tcPr>
          <w:p w14:paraId="7D5CE3F7" w14:textId="77777777" w:rsidR="00DC6AAE" w:rsidRDefault="00DC6AAE" w:rsidP="00DC6AAE">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等线"/>
                <w:sz w:val="20"/>
                <w:szCs w:val="20"/>
              </w:rPr>
            </w:pPr>
            <w:r>
              <w:rPr>
                <w:rFonts w:eastAsia="等线"/>
                <w:sz w:val="20"/>
                <w:szCs w:val="20"/>
                <w:lang w:eastAsia="ko-KR"/>
              </w:rPr>
              <w:t>Ericsson</w:t>
            </w:r>
          </w:p>
        </w:tc>
        <w:tc>
          <w:tcPr>
            <w:tcW w:w="1279" w:type="dxa"/>
          </w:tcPr>
          <w:p w14:paraId="5B18133E" w14:textId="77777777" w:rsidR="00C74B48" w:rsidRDefault="00C74B48" w:rsidP="00C74B48">
            <w:pPr>
              <w:rPr>
                <w:rFonts w:eastAsia="等线"/>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powerControlOffsetSS</w:t>
                  </w:r>
                  <w:proofErr w:type="spellEnd"/>
                  <w:r w:rsidRPr="00863D69">
                    <w:rPr>
                      <w:rFonts w:eastAsia="Times New Roman"/>
                      <w:sz w:val="20"/>
                      <w:szCs w:val="20"/>
                    </w:rPr>
                    <w:t xml:space="preserve">: {-3, 0, 3, </w:t>
                  </w:r>
                  <w:proofErr w:type="gramStart"/>
                  <w:r w:rsidRPr="00863D69">
                    <w:rPr>
                      <w:rFonts w:eastAsia="Times New Roman"/>
                      <w:sz w:val="20"/>
                      <w:szCs w:val="20"/>
                    </w:rPr>
                    <w:t>6}dB</w:t>
                  </w:r>
                  <w:proofErr w:type="gramEnd"/>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scramblingID</w:t>
                  </w:r>
                  <w:proofErr w:type="spellEnd"/>
                  <w:r w:rsidRPr="00863D69">
                    <w:rPr>
                      <w:rFonts w:eastAsia="Times New Roman"/>
                      <w:sz w:val="20"/>
                      <w:szCs w:val="20"/>
                    </w:rPr>
                    <w:t>: 0 to 1023</w:t>
                  </w:r>
                </w:p>
                <w:p w14:paraId="04692822" w14:textId="77777777" w:rsidR="00C74B48" w:rsidRPr="00863D69" w:rsidRDefault="00C74B48" w:rsidP="00C74B48">
                  <w:pPr>
                    <w:pStyle w:val="aff2"/>
                    <w:numPr>
                      <w:ilvl w:val="0"/>
                      <w:numId w:val="47"/>
                    </w:numPr>
                    <w:spacing w:after="0"/>
                    <w:rPr>
                      <w:rFonts w:ascii="Times New Roman" w:eastAsia="等线"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firstOFDMSymbolInTimeDomain</w:t>
                  </w:r>
                  <w:proofErr w:type="spellEnd"/>
                  <w:r w:rsidRPr="00863D69">
                    <w:rPr>
                      <w:rFonts w:eastAsia="Times New Roman"/>
                      <w:sz w:val="20"/>
                      <w:szCs w:val="20"/>
                    </w:rPr>
                    <w:t>: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startingRB</w:t>
                  </w:r>
                  <w:proofErr w:type="spellEnd"/>
                  <w:r w:rsidRPr="00863D69">
                    <w:rPr>
                      <w:rFonts w:eastAsia="Times New Roman"/>
                      <w:sz w:val="20"/>
                      <w:szCs w:val="20"/>
                    </w:rPr>
                    <w:t>: 0 to 274</w:t>
                  </w:r>
                </w:p>
                <w:p w14:paraId="7A04CE67" w14:textId="77777777" w:rsidR="00C74B48" w:rsidRPr="00863D69" w:rsidRDefault="00C74B48" w:rsidP="00C74B48">
                  <w:pPr>
                    <w:spacing w:after="0"/>
                    <w:rPr>
                      <w:rFonts w:eastAsia="等线"/>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proofErr w:type="spellStart"/>
                  <w:r w:rsidRPr="00863D69">
                    <w:rPr>
                      <w:rFonts w:eastAsia="Times New Roman"/>
                      <w:sz w:val="20"/>
                      <w:szCs w:val="20"/>
                    </w:rPr>
                    <w:t>nrofRBs</w:t>
                  </w:r>
                  <w:proofErr w:type="spellEnd"/>
                  <w:r w:rsidRPr="00863D69">
                    <w:rPr>
                      <w:rFonts w:eastAsia="Times New Roman"/>
                      <w:sz w:val="20"/>
                      <w:szCs w:val="20"/>
                    </w:rPr>
                    <w:t>: 24 to 276</w:t>
                  </w:r>
                </w:p>
                <w:p w14:paraId="1FCFD76A" w14:textId="77777777" w:rsidR="00C74B48" w:rsidRPr="00863D69" w:rsidRDefault="00C74B48" w:rsidP="00C74B48">
                  <w:pPr>
                    <w:spacing w:after="0"/>
                    <w:rPr>
                      <w:rFonts w:eastAsia="宋体"/>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等线"/>
                      <w:sz w:val="20"/>
                      <w:szCs w:val="20"/>
                    </w:rPr>
                  </w:pPr>
                  <w:proofErr w:type="spellStart"/>
                  <w:r w:rsidRPr="00863D69">
                    <w:rPr>
                      <w:sz w:val="20"/>
                      <w:szCs w:val="20"/>
                    </w:rPr>
                    <w:t>periodicityAndOffset</w:t>
                  </w:r>
                  <w:proofErr w:type="spellEnd"/>
                  <w:r w:rsidRPr="00863D69">
                    <w:rPr>
                      <w:sz w:val="20"/>
                      <w:szCs w:val="20"/>
                    </w:rPr>
                    <w:t xml:space="preserve">: </w:t>
                  </w:r>
                  <w:r w:rsidRPr="00863D69">
                    <w:rPr>
                      <w:sz w:val="20"/>
                      <w:szCs w:val="20"/>
                      <w:shd w:val="clear" w:color="auto" w:fill="FFFFFF"/>
                    </w:rPr>
                    <w:t xml:space="preserve">{10, 20, 40, 80} </w:t>
                  </w:r>
                  <w:proofErr w:type="spellStart"/>
                  <w:r w:rsidRPr="00863D69">
                    <w:rPr>
                      <w:sz w:val="20"/>
                      <w:szCs w:val="20"/>
                      <w:shd w:val="clear" w:color="auto" w:fill="FFFFFF"/>
                    </w:rPr>
                    <w:t>ms</w:t>
                  </w:r>
                  <w:proofErr w:type="spellEnd"/>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proofErr w:type="spellStart"/>
                  <w:r w:rsidRPr="00863D69">
                    <w:rPr>
                      <w:sz w:val="20"/>
                      <w:szCs w:val="20"/>
                    </w:rPr>
                    <w:t>frequencyDomainAllocation</w:t>
                  </w:r>
                  <w:proofErr w:type="spellEnd"/>
                  <w:r w:rsidRPr="00863D69">
                    <w:rPr>
                      <w:sz w:val="20"/>
                      <w:szCs w:val="20"/>
                    </w:rPr>
                    <w:t xml:space="preserve"> for row1 with applicable values from {0, 1, 2, 3} to indicate the offset of the first RE to RE#0 in </w:t>
                  </w:r>
                  <w:proofErr w:type="gramStart"/>
                  <w:r w:rsidRPr="00863D69">
                    <w:rPr>
                      <w:sz w:val="20"/>
                      <w:szCs w:val="20"/>
                    </w:rPr>
                    <w:t>a</w:t>
                  </w:r>
                  <w:proofErr w:type="gramEnd"/>
                  <w:r w:rsidRPr="00863D69">
                    <w:rPr>
                      <w:sz w:val="20"/>
                      <w:szCs w:val="20"/>
                    </w:rPr>
                    <w:t xml:space="preserve">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xml:space="preserve">: </w:t>
                  </w:r>
                  <w:proofErr w:type="gramStart"/>
                  <w:r w:rsidRPr="00863D69">
                    <w:rPr>
                      <w:sz w:val="20"/>
                      <w:szCs w:val="20"/>
                    </w:rPr>
                    <w:t>a</w:t>
                  </w:r>
                  <w:proofErr w:type="gramEnd"/>
                  <w:r w:rsidRPr="00863D69">
                    <w:rPr>
                      <w:sz w:val="20"/>
                      <w:szCs w:val="20"/>
                    </w:rPr>
                    <w:t xml:space="preserve">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0ECB3C7F" w14:textId="77777777" w:rsidR="00C74B48" w:rsidRPr="00863D69" w:rsidRDefault="00C74B48" w:rsidP="00C74B48">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等线"/>
                <w:sz w:val="20"/>
                <w:szCs w:val="20"/>
                <w:lang w:eastAsia="ko-KR"/>
              </w:rPr>
            </w:pPr>
            <w:r>
              <w:rPr>
                <w:rFonts w:eastAsia="等线"/>
                <w:sz w:val="20"/>
                <w:szCs w:val="20"/>
                <w:lang w:eastAsia="ko-KR"/>
              </w:rPr>
              <w:t>Nokia</w:t>
            </w:r>
          </w:p>
        </w:tc>
        <w:tc>
          <w:tcPr>
            <w:tcW w:w="1279" w:type="dxa"/>
          </w:tcPr>
          <w:p w14:paraId="61A960EA" w14:textId="486BCD9F" w:rsidR="00DB3868" w:rsidRDefault="00DB3868" w:rsidP="00DB3868">
            <w:pPr>
              <w:rPr>
                <w:rFonts w:eastAsia="等线"/>
                <w:sz w:val="20"/>
                <w:szCs w:val="20"/>
                <w:lang w:eastAsia="ko-KR"/>
              </w:rPr>
            </w:pPr>
            <w:r>
              <w:rPr>
                <w:rFonts w:eastAsia="等线"/>
                <w:sz w:val="20"/>
                <w:szCs w:val="20"/>
                <w:lang w:eastAsia="ko-KR"/>
              </w:rPr>
              <w:t>N, clarification needed</w:t>
            </w:r>
          </w:p>
        </w:tc>
        <w:tc>
          <w:tcPr>
            <w:tcW w:w="7151" w:type="dxa"/>
          </w:tcPr>
          <w:p w14:paraId="6ABC2014" w14:textId="77777777" w:rsidR="00DB3868" w:rsidRDefault="00DB3868" w:rsidP="00DB3868">
            <w:pPr>
              <w:spacing w:line="259" w:lineRule="auto"/>
              <w:rPr>
                <w:rFonts w:eastAsia="等线"/>
                <w:sz w:val="20"/>
                <w:szCs w:val="20"/>
                <w:lang w:eastAsia="ko-KR"/>
              </w:rPr>
            </w:pPr>
            <w:r>
              <w:rPr>
                <w:rFonts w:eastAsia="等线"/>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等线"/>
                <w:sz w:val="20"/>
                <w:szCs w:val="20"/>
                <w:lang w:eastAsia="ko-KR"/>
              </w:rPr>
            </w:pPr>
            <w:r>
              <w:rPr>
                <w:rFonts w:eastAsia="等线"/>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等线"/>
                <w:sz w:val="20"/>
                <w:szCs w:val="20"/>
                <w:lang w:eastAsia="ko-KR"/>
              </w:rPr>
            </w:pPr>
            <w:r>
              <w:rPr>
                <w:rFonts w:eastAsia="等线"/>
                <w:sz w:val="20"/>
                <w:szCs w:val="20"/>
                <w:lang w:eastAsia="ko-KR"/>
              </w:rPr>
              <w:t>I.e. the set of parameters that are common among TRS resources are not always the same.</w:t>
            </w:r>
          </w:p>
          <w:p w14:paraId="54010AF7" w14:textId="77777777" w:rsidR="00DB3868" w:rsidRDefault="00DB3868" w:rsidP="00DB3868">
            <w:pPr>
              <w:rPr>
                <w:rFonts w:eastAsia="等线"/>
                <w:sz w:val="20"/>
                <w:szCs w:val="20"/>
                <w:lang w:eastAsia="ko-KR"/>
              </w:rPr>
            </w:pPr>
            <w:r>
              <w:rPr>
                <w:rFonts w:eastAsia="等线"/>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等线"/>
                <w:sz w:val="20"/>
                <w:szCs w:val="20"/>
                <w:lang w:eastAsia="ko-KR"/>
              </w:rPr>
            </w:pPr>
            <w:r>
              <w:rPr>
                <w:rFonts w:eastAsia="等线"/>
                <w:sz w:val="20"/>
                <w:szCs w:val="20"/>
                <w:lang w:eastAsia="ko-KR"/>
              </w:rPr>
              <w:t>Intel</w:t>
            </w:r>
          </w:p>
        </w:tc>
        <w:tc>
          <w:tcPr>
            <w:tcW w:w="1279" w:type="dxa"/>
          </w:tcPr>
          <w:p w14:paraId="2F547308" w14:textId="77777777" w:rsidR="00296FEE" w:rsidRDefault="00296FEE" w:rsidP="00DB386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等线"/>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等线"/>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等线"/>
                <w:sz w:val="20"/>
                <w:szCs w:val="20"/>
              </w:rPr>
            </w:pPr>
            <w:r>
              <w:rPr>
                <w:rFonts w:eastAsia="等线" w:hint="eastAsia"/>
                <w:sz w:val="20"/>
                <w:szCs w:val="20"/>
              </w:rPr>
              <w:t>H</w:t>
            </w:r>
            <w:r>
              <w:rPr>
                <w:rFonts w:eastAsia="等线"/>
                <w:sz w:val="20"/>
                <w:szCs w:val="20"/>
              </w:rPr>
              <w:t xml:space="preserve">uawei, </w:t>
            </w:r>
            <w:proofErr w:type="spellStart"/>
            <w:r>
              <w:rPr>
                <w:rFonts w:eastAsia="等线"/>
                <w:sz w:val="20"/>
                <w:szCs w:val="20"/>
              </w:rPr>
              <w:t>HiSilicon</w:t>
            </w:r>
            <w:proofErr w:type="spellEnd"/>
          </w:p>
        </w:tc>
        <w:tc>
          <w:tcPr>
            <w:tcW w:w="1279" w:type="dxa"/>
          </w:tcPr>
          <w:p w14:paraId="39F607AE" w14:textId="77777777" w:rsidR="00112A9E" w:rsidRPr="000C7D87" w:rsidRDefault="00112A9E" w:rsidP="008F6713">
            <w:pPr>
              <w:spacing w:line="259" w:lineRule="auto"/>
              <w:rPr>
                <w:rFonts w:eastAsia="等线"/>
                <w:sz w:val="20"/>
                <w:szCs w:val="20"/>
              </w:rPr>
            </w:pPr>
          </w:p>
        </w:tc>
        <w:tc>
          <w:tcPr>
            <w:tcW w:w="7151" w:type="dxa"/>
          </w:tcPr>
          <w:p w14:paraId="2E916DA3" w14:textId="77777777" w:rsidR="00112A9E" w:rsidRDefault="00112A9E" w:rsidP="008F6713">
            <w:pPr>
              <w:spacing w:line="259" w:lineRule="auto"/>
              <w:rPr>
                <w:rFonts w:eastAsia="等线"/>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宋体"/>
                      <w:sz w:val="20"/>
                      <w:szCs w:val="20"/>
                    </w:rPr>
                  </w:pPr>
                  <w:r>
                    <w:rPr>
                      <w:rFonts w:eastAsia="宋体"/>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bl>
    <w:p w14:paraId="676A1BBF" w14:textId="77777777" w:rsidR="00034277" w:rsidRPr="00112A9E"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 xml:space="preserve">ZTE, </w:t>
            </w:r>
            <w:proofErr w:type="spellStart"/>
            <w:r w:rsidRPr="00A0372A">
              <w:rPr>
                <w:rFonts w:eastAsia="Malgun Gothic"/>
                <w:sz w:val="20"/>
                <w:szCs w:val="20"/>
              </w:rPr>
              <w:t>Sanechips</w:t>
            </w:r>
            <w:proofErr w:type="spellEnd"/>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 xml:space="preserve">ZTE, </w:t>
            </w:r>
            <w:proofErr w:type="spellStart"/>
            <w:r w:rsidRPr="00D810E3">
              <w:rPr>
                <w:rFonts w:eastAsia="Malgun Gothic"/>
                <w:sz w:val="20"/>
                <w:szCs w:val="20"/>
              </w:rPr>
              <w:t>Sanechips</w:t>
            </w:r>
            <w:proofErr w:type="spellEnd"/>
            <w:r w:rsidRPr="00D810E3">
              <w:rPr>
                <w:rFonts w:eastAsia="Malgun Gothic"/>
                <w:sz w:val="20"/>
                <w:szCs w:val="20"/>
              </w:rPr>
              <w:t>,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proofErr w:type="spellStart"/>
            <w:r w:rsidRPr="00A32ADC">
              <w:rPr>
                <w:rFonts w:ascii="Calibri" w:eastAsia="宋体" w:hAnsi="Calibri"/>
                <w:i/>
                <w:sz w:val="22"/>
                <w:szCs w:val="22"/>
              </w:rPr>
              <w:t>tdd</w:t>
            </w:r>
            <w:proofErr w:type="spellEnd"/>
            <w:r w:rsidRPr="00A32ADC">
              <w:rPr>
                <w:rFonts w:ascii="Calibri" w:eastAsia="宋体" w:hAnsi="Calibri"/>
                <w:i/>
                <w:sz w:val="22"/>
                <w:szCs w:val="22"/>
              </w:rPr>
              <w:t>-UL-DL-</w:t>
            </w:r>
            <w:proofErr w:type="spellStart"/>
            <w:r w:rsidRPr="00A32ADC">
              <w:rPr>
                <w:rFonts w:ascii="Calibri" w:eastAsia="宋体" w:hAnsi="Calibri"/>
                <w:i/>
                <w:sz w:val="22"/>
                <w:szCs w:val="22"/>
              </w:rPr>
              <w:t>ConfigurationCommon</w:t>
            </w:r>
            <w:proofErr w:type="spellEnd"/>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w:t>
            </w:r>
            <w:proofErr w:type="gramStart"/>
            <w:r>
              <w:rPr>
                <w:rFonts w:ascii="Calibri" w:eastAsia="宋体" w:hAnsi="Calibri" w:hint="eastAsia"/>
                <w:sz w:val="22"/>
                <w:szCs w:val="22"/>
              </w:rPr>
              <w:t>an</w:t>
            </w:r>
            <w:proofErr w:type="gramEnd"/>
            <w:r>
              <w:rPr>
                <w:rFonts w:ascii="Calibri" w:eastAsia="宋体" w:hAnsi="Calibri" w:hint="eastAsia"/>
                <w:sz w:val="22"/>
                <w:szCs w:val="22"/>
              </w:rPr>
              <w:t xml:space="preserve">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826C0">
        <w:trPr>
          <w:trHeight w:val="448"/>
        </w:trPr>
        <w:tc>
          <w:tcPr>
            <w:tcW w:w="1105"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610"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826C0">
        <w:trPr>
          <w:trHeight w:val="448"/>
        </w:trPr>
        <w:tc>
          <w:tcPr>
            <w:tcW w:w="1105"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610"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826C0">
        <w:trPr>
          <w:trHeight w:val="448"/>
        </w:trPr>
        <w:tc>
          <w:tcPr>
            <w:tcW w:w="1105"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610"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 xml:space="preserve">Based on the agreements so far, it is possible to indicate the TRS resources in one slot with one ‘RS resource’ configuration, i.e. the second symbol location can be derived from the first and other parameters can be assumed to be common. </w:t>
            </w:r>
            <w:proofErr w:type="gramStart"/>
            <w:r>
              <w:rPr>
                <w:rFonts w:eastAsia="Malgun Gothic"/>
                <w:sz w:val="20"/>
                <w:szCs w:val="20"/>
                <w:lang w:eastAsia="ko-KR"/>
              </w:rPr>
              <w:t>Therefore</w:t>
            </w:r>
            <w:proofErr w:type="gramEnd"/>
            <w:r>
              <w:rPr>
                <w:rFonts w:eastAsia="Malgun Gothic"/>
                <w:sz w:val="20"/>
                <w:szCs w:val="20"/>
                <w:lang w:eastAsia="ko-KR"/>
              </w:rPr>
              <w:t xml:space="preserv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826C0">
        <w:trPr>
          <w:trHeight w:val="448"/>
        </w:trPr>
        <w:tc>
          <w:tcPr>
            <w:tcW w:w="1105"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610"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112A9E">
        <w:trPr>
          <w:trHeight w:val="448"/>
        </w:trPr>
        <w:tc>
          <w:tcPr>
            <w:tcW w:w="1105" w:type="dxa"/>
          </w:tcPr>
          <w:p w14:paraId="391684D9"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 xml:space="preserve">uawei, </w:t>
            </w:r>
            <w:proofErr w:type="spellStart"/>
            <w:r>
              <w:rPr>
                <w:rFonts w:eastAsia="宋体"/>
                <w:sz w:val="20"/>
                <w:szCs w:val="20"/>
              </w:rPr>
              <w:t>HiSilicon</w:t>
            </w:r>
            <w:proofErr w:type="spellEnd"/>
          </w:p>
        </w:tc>
        <w:tc>
          <w:tcPr>
            <w:tcW w:w="8610" w:type="dxa"/>
          </w:tcPr>
          <w:p w14:paraId="2FF34BEE" w14:textId="77777777" w:rsidR="00112A9E" w:rsidRDefault="00112A9E" w:rsidP="008F6713">
            <w:pPr>
              <w:rPr>
                <w:rFonts w:eastAsia="宋体"/>
                <w:sz w:val="20"/>
                <w:szCs w:val="20"/>
              </w:rPr>
            </w:pPr>
            <w:r>
              <w:rPr>
                <w:rFonts w:eastAsia="宋体"/>
                <w:sz w:val="20"/>
                <w:szCs w:val="20"/>
              </w:rPr>
              <w:t>We don’t think we need this parameter.</w:t>
            </w:r>
          </w:p>
          <w:p w14:paraId="23B4ADCC" w14:textId="77777777" w:rsidR="00112A9E" w:rsidRDefault="00112A9E" w:rsidP="008F6713">
            <w:pPr>
              <w:rPr>
                <w:rFonts w:eastAsia="宋体"/>
                <w:sz w:val="20"/>
                <w:szCs w:val="20"/>
              </w:rPr>
            </w:pPr>
            <w:r>
              <w:rPr>
                <w:rFonts w:eastAsia="宋体"/>
                <w:sz w:val="20"/>
                <w:szCs w:val="20"/>
              </w:rPr>
              <w:t>First, by legacy structure, this can be implicitly obtained.</w:t>
            </w:r>
          </w:p>
          <w:p w14:paraId="657C37C2" w14:textId="77777777" w:rsidR="00112A9E" w:rsidRPr="004A35C9" w:rsidRDefault="00112A9E" w:rsidP="008F6713">
            <w:pPr>
              <w:rPr>
                <w:rFonts w:eastAsia="宋体"/>
                <w:sz w:val="20"/>
                <w:szCs w:val="20"/>
              </w:rPr>
            </w:pPr>
            <w:r>
              <w:rPr>
                <w:rFonts w:eastAsia="宋体"/>
                <w:sz w:val="20"/>
                <w:szCs w:val="20"/>
              </w:rPr>
              <w:t xml:space="preserve">Second, if the motivation is to reduce the signaling overhead, as analyzed in our contribution, it put too much restriction to </w:t>
            </w:r>
            <w:proofErr w:type="spellStart"/>
            <w:r>
              <w:rPr>
                <w:rFonts w:eastAsia="宋体"/>
                <w:sz w:val="20"/>
                <w:szCs w:val="20"/>
              </w:rPr>
              <w:t>gNB</w:t>
            </w:r>
            <w:proofErr w:type="spellEnd"/>
            <w:r>
              <w:rPr>
                <w:rFonts w:eastAsia="宋体"/>
                <w:sz w:val="20"/>
                <w:szCs w:val="20"/>
              </w:rPr>
              <w:t xml:space="preserve">. </w:t>
            </w:r>
            <w:r w:rsidRPr="004A35C9">
              <w:rPr>
                <w:rFonts w:eastAsia="宋体"/>
                <w:sz w:val="20"/>
                <w:szCs w:val="20"/>
              </w:rPr>
              <w:t xml:space="preserve">Alt2 (i.e. reference configuration) can </w:t>
            </w:r>
            <w:r>
              <w:rPr>
                <w:rFonts w:eastAsia="宋体"/>
                <w:sz w:val="20"/>
                <w:szCs w:val="20"/>
              </w:rPr>
              <w:t>provide</w:t>
            </w:r>
            <w:r w:rsidRPr="004A35C9">
              <w:rPr>
                <w:rFonts w:eastAsia="宋体"/>
                <w:sz w:val="20"/>
                <w:szCs w:val="20"/>
              </w:rPr>
              <w:t xml:space="preserve"> the same </w:t>
            </w:r>
            <w:r>
              <w:rPr>
                <w:rFonts w:eastAsia="宋体"/>
                <w:sz w:val="20"/>
                <w:szCs w:val="20"/>
              </w:rPr>
              <w:t>benefit</w:t>
            </w:r>
            <w:r w:rsidRPr="004A35C9">
              <w:rPr>
                <w:rFonts w:eastAsia="宋体"/>
                <w:sz w:val="20"/>
                <w:szCs w:val="20"/>
              </w:rPr>
              <w:t xml:space="preserve"> as ‘number of consecutive slots’</w:t>
            </w:r>
            <w:r>
              <w:rPr>
                <w:rFonts w:eastAsia="宋体"/>
                <w:sz w:val="20"/>
                <w:szCs w:val="20"/>
              </w:rPr>
              <w:t xml:space="preserve">, and also </w:t>
            </w:r>
            <w:r w:rsidRPr="004A35C9">
              <w:rPr>
                <w:rFonts w:eastAsia="宋体"/>
                <w:sz w:val="20"/>
                <w:szCs w:val="20"/>
              </w:rPr>
              <w:t xml:space="preserve">provides </w:t>
            </w:r>
            <w:proofErr w:type="spellStart"/>
            <w:r w:rsidRPr="004A35C9">
              <w:rPr>
                <w:rFonts w:eastAsia="宋体"/>
                <w:sz w:val="20"/>
                <w:szCs w:val="20"/>
              </w:rPr>
              <w:t>gNB</w:t>
            </w:r>
            <w:proofErr w:type="spellEnd"/>
            <w:r w:rsidRPr="004A35C9">
              <w:rPr>
                <w:rFonts w:eastAsia="宋体"/>
                <w:sz w:val="20"/>
                <w:szCs w:val="20"/>
              </w:rPr>
              <w:t xml:space="preserve"> with more flexibility to change any parameter.</w:t>
            </w:r>
          </w:p>
        </w:tc>
      </w:tr>
      <w:tr w:rsidR="00896C8A" w:rsidRPr="004A35C9" w14:paraId="300A18D7" w14:textId="77777777" w:rsidTr="00112A9E">
        <w:trPr>
          <w:trHeight w:val="448"/>
        </w:trPr>
        <w:tc>
          <w:tcPr>
            <w:tcW w:w="1105" w:type="dxa"/>
          </w:tcPr>
          <w:p w14:paraId="26EC9079" w14:textId="10479EA7" w:rsidR="00896C8A" w:rsidRDefault="00896C8A" w:rsidP="00896C8A">
            <w:pPr>
              <w:rPr>
                <w:rFonts w:eastAsia="宋体"/>
                <w:sz w:val="20"/>
                <w:szCs w:val="20"/>
              </w:rPr>
            </w:pPr>
            <w:r>
              <w:rPr>
                <w:sz w:val="20"/>
                <w:szCs w:val="20"/>
                <w:lang w:eastAsia="ko-KR"/>
              </w:rPr>
              <w:t>Panasonic</w:t>
            </w:r>
          </w:p>
        </w:tc>
        <w:tc>
          <w:tcPr>
            <w:tcW w:w="8610" w:type="dxa"/>
          </w:tcPr>
          <w:p w14:paraId="5C6F2C7A" w14:textId="37360DA3" w:rsidR="00896C8A" w:rsidRDefault="00896C8A" w:rsidP="00896C8A">
            <w:pPr>
              <w:rPr>
                <w:rFonts w:eastAsia="宋体"/>
                <w:sz w:val="20"/>
                <w:szCs w:val="20"/>
              </w:rPr>
            </w:pPr>
            <w:r>
              <w:rPr>
                <w:sz w:val="20"/>
                <w:szCs w:val="20"/>
                <w:lang w:eastAsia="ko-KR"/>
              </w:rPr>
              <w:t>This can be addressed by the TRS configuration discussion.</w:t>
            </w:r>
          </w:p>
        </w:tc>
      </w:tr>
    </w:tbl>
    <w:p w14:paraId="514B5ECB" w14:textId="56B4C974" w:rsidR="00635A9B" w:rsidRPr="00112A9E"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 xml:space="preserve">Huawei, </w:t>
            </w:r>
            <w:proofErr w:type="spellStart"/>
            <w:r w:rsidRPr="00E707C9">
              <w:rPr>
                <w:sz w:val="20"/>
                <w:szCs w:val="22"/>
              </w:rPr>
              <w:t>HiSilicon</w:t>
            </w:r>
            <w:proofErr w:type="spellEnd"/>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 xml:space="preserve">Alt2: </w:t>
            </w:r>
            <w:proofErr w:type="spellStart"/>
            <w:r w:rsidRPr="002D680A">
              <w:rPr>
                <w:b/>
                <w:sz w:val="20"/>
                <w:szCs w:val="20"/>
              </w:rPr>
              <w:t>gNB</w:t>
            </w:r>
            <w:proofErr w:type="spellEnd"/>
            <w:r w:rsidRPr="002D680A">
              <w:rPr>
                <w:b/>
                <w:sz w:val="20"/>
                <w:szCs w:val="20"/>
              </w:rPr>
              <w:t xml:space="preserve">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proofErr w:type="spellStart"/>
            <w:r>
              <w:rPr>
                <w:rFonts w:eastAsia="Malgun Gothic"/>
                <w:sz w:val="20"/>
                <w:szCs w:val="20"/>
              </w:rPr>
              <w:t>Sanechips</w:t>
            </w:r>
            <w:proofErr w:type="spellEnd"/>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 xml:space="preserve">Some parameters, such as </w:t>
            </w:r>
            <w:proofErr w:type="spellStart"/>
            <w:r w:rsidRPr="003D171D">
              <w:rPr>
                <w:rFonts w:eastAsia="宋体"/>
                <w:b/>
                <w:bCs/>
                <w:sz w:val="20"/>
                <w:szCs w:val="20"/>
                <w:lang w:val="en-US" w:eastAsia="zh-CN"/>
              </w:rPr>
              <w:t>startingRB</w:t>
            </w:r>
            <w:proofErr w:type="spellEnd"/>
            <w:r w:rsidRPr="003D171D">
              <w:rPr>
                <w:rFonts w:eastAsia="宋体"/>
                <w:b/>
                <w:bCs/>
                <w:sz w:val="20"/>
                <w:szCs w:val="20"/>
                <w:lang w:val="en-US" w:eastAsia="zh-CN"/>
              </w:rPr>
              <w:t xml:space="preserve"> and </w:t>
            </w:r>
            <w:proofErr w:type="spellStart"/>
            <w:r w:rsidRPr="003D171D">
              <w:rPr>
                <w:rFonts w:eastAsia="宋体"/>
                <w:b/>
                <w:bCs/>
                <w:sz w:val="20"/>
                <w:szCs w:val="20"/>
                <w:lang w:val="en-US" w:eastAsia="zh-CN"/>
              </w:rPr>
              <w:t>nrofRBs</w:t>
            </w:r>
            <w:proofErr w:type="spellEnd"/>
            <w:r w:rsidRPr="003D171D">
              <w:rPr>
                <w:rFonts w:eastAsia="宋体"/>
                <w:b/>
                <w:bCs/>
                <w:sz w:val="20"/>
                <w:szCs w:val="20"/>
                <w:lang w:val="en-US" w:eastAsia="zh-CN"/>
              </w:rPr>
              <w:t>,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 xml:space="preserve">Observation 2: </w:t>
            </w:r>
            <w:proofErr w:type="spellStart"/>
            <w:r w:rsidRPr="00302D53">
              <w:rPr>
                <w:rFonts w:eastAsia="宋体"/>
                <w:b/>
                <w:bCs/>
                <w:sz w:val="20"/>
                <w:szCs w:val="20"/>
                <w:lang w:val="en-US" w:eastAsia="zh-CN"/>
              </w:rPr>
              <w:t>gNB</w:t>
            </w:r>
            <w:proofErr w:type="spellEnd"/>
            <w:r w:rsidRPr="00302D53">
              <w:rPr>
                <w:rFonts w:eastAsia="宋体"/>
                <w:b/>
                <w:bCs/>
                <w:sz w:val="20"/>
                <w:szCs w:val="20"/>
                <w:lang w:val="en-US" w:eastAsia="zh-CN"/>
              </w:rPr>
              <w:t xml:space="preserve">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w:t>
            </w:r>
            <w:proofErr w:type="gramStart"/>
            <w:r>
              <w:rPr>
                <w:sz w:val="20"/>
                <w:szCs w:val="20"/>
                <w:lang w:eastAsia="ko-KR"/>
              </w:rPr>
              <w:t>So</w:t>
            </w:r>
            <w:proofErr w:type="gramEnd"/>
            <w:r>
              <w:rPr>
                <w:sz w:val="20"/>
                <w:szCs w:val="20"/>
                <w:lang w:eastAsia="ko-KR"/>
              </w:rPr>
              <w:t xml:space="preserve"> the connected mode UE should find the idle/inactive TRS useful at all. But there is no need to preclude the connected UE to use the </w:t>
            </w:r>
            <w:proofErr w:type="spellStart"/>
            <w:r>
              <w:rPr>
                <w:sz w:val="20"/>
                <w:szCs w:val="20"/>
                <w:lang w:eastAsia="ko-KR"/>
              </w:rPr>
              <w:t>iTRS</w:t>
            </w:r>
            <w:proofErr w:type="spellEnd"/>
            <w:r>
              <w:rPr>
                <w:sz w:val="20"/>
                <w:szCs w:val="20"/>
                <w:lang w:eastAsia="ko-KR"/>
              </w:rPr>
              <w:t xml:space="preserve">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 xml:space="preserve">Regarding PDSCH RE mapping issue, it should be noted that </w:t>
            </w:r>
            <w:proofErr w:type="spellStart"/>
            <w:r>
              <w:rPr>
                <w:sz w:val="20"/>
                <w:szCs w:val="20"/>
                <w:lang w:eastAsia="ko-KR"/>
              </w:rPr>
              <w:t>gNB</w:t>
            </w:r>
            <w:proofErr w:type="spellEnd"/>
            <w:r>
              <w:rPr>
                <w:sz w:val="20"/>
                <w:szCs w:val="20"/>
                <w:lang w:eastAsia="ko-KR"/>
              </w:rPr>
              <w:t xml:space="preserve">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w:t>
            </w:r>
            <w:proofErr w:type="gramStart"/>
            <w:r>
              <w:rPr>
                <w:sz w:val="20"/>
                <w:szCs w:val="20"/>
                <w:lang w:eastAsia="ko-KR"/>
              </w:rPr>
              <w:t>PDSCH(</w:t>
            </w:r>
            <w:proofErr w:type="gramEnd"/>
            <w:r>
              <w:rPr>
                <w:sz w:val="20"/>
                <w:szCs w:val="20"/>
                <w:lang w:eastAsia="ko-KR"/>
              </w:rPr>
              <w:t xml:space="preserve">e.g. paging PDSCH, PDSCH for SIB, etc.) Unlike the connected mode, UE behavior with regards to the TRS occasions and PDSCHs are not defined yet. </w:t>
            </w:r>
            <w:proofErr w:type="gramStart"/>
            <w:r>
              <w:rPr>
                <w:sz w:val="20"/>
                <w:szCs w:val="20"/>
                <w:lang w:eastAsia="ko-KR"/>
              </w:rPr>
              <w:t>Thus</w:t>
            </w:r>
            <w:proofErr w:type="gramEnd"/>
            <w:r>
              <w:rPr>
                <w:sz w:val="20"/>
                <w:szCs w:val="20"/>
                <w:lang w:eastAsia="ko-KR"/>
              </w:rPr>
              <w:t xml:space="preserve">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w:t>
            </w:r>
            <w:proofErr w:type="gramStart"/>
            <w:r w:rsidRPr="00A406D1">
              <w:rPr>
                <w:sz w:val="20"/>
                <w:szCs w:val="20"/>
                <w:u w:val="single"/>
                <w:lang w:eastAsia="ko-KR"/>
              </w:rPr>
              <w:t>are</w:t>
            </w:r>
            <w:proofErr w:type="gramEnd"/>
            <w:r w:rsidRPr="00A406D1">
              <w:rPr>
                <w:sz w:val="20"/>
                <w:szCs w:val="20"/>
                <w:u w:val="single"/>
                <w:lang w:eastAsia="ko-KR"/>
              </w:rPr>
              <w:t xml:space="preserv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 xml:space="preserve">ZTE, </w:t>
            </w:r>
            <w:proofErr w:type="spellStart"/>
            <w:r w:rsidRPr="00DD4EE2">
              <w:rPr>
                <w:rFonts w:eastAsia="Malgun Gothic" w:hint="eastAsia"/>
                <w:sz w:val="20"/>
                <w:szCs w:val="20"/>
                <w:lang w:eastAsia="ko-KR"/>
              </w:rPr>
              <w:t>Sanechips</w:t>
            </w:r>
            <w:proofErr w:type="spellEnd"/>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宋体"/>
                <w:sz w:val="20"/>
                <w:szCs w:val="20"/>
              </w:rPr>
            </w:pPr>
            <w:r>
              <w:rPr>
                <w:rFonts w:eastAsia="宋体" w:hint="eastAsia"/>
                <w:sz w:val="20"/>
                <w:szCs w:val="20"/>
              </w:rPr>
              <w:t>H</w:t>
            </w:r>
            <w:r>
              <w:rPr>
                <w:rFonts w:eastAsia="宋体"/>
                <w:sz w:val="20"/>
                <w:szCs w:val="20"/>
              </w:rPr>
              <w:t xml:space="preserve">uawei, </w:t>
            </w:r>
            <w:proofErr w:type="spellStart"/>
            <w:r>
              <w:rPr>
                <w:rFonts w:eastAsia="宋体"/>
                <w:sz w:val="20"/>
                <w:szCs w:val="20"/>
              </w:rPr>
              <w:t>HiSilicon</w:t>
            </w:r>
            <w:proofErr w:type="spellEnd"/>
          </w:p>
        </w:tc>
        <w:tc>
          <w:tcPr>
            <w:tcW w:w="2130" w:type="dxa"/>
          </w:tcPr>
          <w:p w14:paraId="2550B3A8" w14:textId="77777777" w:rsidR="00112A9E" w:rsidRPr="004574A0" w:rsidRDefault="00112A9E" w:rsidP="008F6713">
            <w:pPr>
              <w:rPr>
                <w:rFonts w:eastAsia="宋体"/>
                <w:sz w:val="20"/>
                <w:szCs w:val="20"/>
              </w:rPr>
            </w:pPr>
          </w:p>
        </w:tc>
        <w:tc>
          <w:tcPr>
            <w:tcW w:w="6300" w:type="dxa"/>
          </w:tcPr>
          <w:p w14:paraId="24090A6D" w14:textId="77777777" w:rsidR="00112A9E" w:rsidRDefault="00112A9E" w:rsidP="008F6713">
            <w:pPr>
              <w:rPr>
                <w:rFonts w:eastAsia="宋体"/>
                <w:sz w:val="20"/>
                <w:szCs w:val="20"/>
              </w:rPr>
            </w:pPr>
            <w:r>
              <w:rPr>
                <w:rFonts w:eastAsia="宋体" w:hint="eastAsia"/>
                <w:sz w:val="20"/>
                <w:szCs w:val="20"/>
              </w:rPr>
              <w:t>I</w:t>
            </w:r>
            <w:r>
              <w:rPr>
                <w:rFonts w:eastAsia="宋体"/>
                <w:sz w:val="20"/>
                <w:szCs w:val="20"/>
              </w:rPr>
              <w:t>ssue 6-1 seems relevant but we think considering the limited time, we should at least deprioritize it.</w:t>
            </w:r>
          </w:p>
          <w:p w14:paraId="09E1BBA3" w14:textId="77777777" w:rsidR="00112A9E" w:rsidRPr="004A35C9" w:rsidRDefault="00112A9E" w:rsidP="008F6713">
            <w:pPr>
              <w:rPr>
                <w:rFonts w:eastAsia="宋体"/>
                <w:sz w:val="20"/>
                <w:szCs w:val="20"/>
              </w:rPr>
            </w:pPr>
            <w:r>
              <w:rPr>
                <w:rFonts w:eastAsia="宋体"/>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宋体"/>
                <w:sz w:val="20"/>
                <w:szCs w:val="20"/>
              </w:rPr>
            </w:pPr>
            <w:r>
              <w:rPr>
                <w:rFonts w:eastAsia="宋体" w:hint="eastAsia"/>
                <w:sz w:val="20"/>
                <w:szCs w:val="20"/>
              </w:rPr>
              <w:t>C</w:t>
            </w:r>
            <w:r>
              <w:rPr>
                <w:rFonts w:eastAsia="宋体"/>
                <w:sz w:val="20"/>
                <w:szCs w:val="20"/>
              </w:rPr>
              <w:t>MCC</w:t>
            </w:r>
          </w:p>
        </w:tc>
        <w:tc>
          <w:tcPr>
            <w:tcW w:w="2130" w:type="dxa"/>
          </w:tcPr>
          <w:p w14:paraId="73CB6477" w14:textId="07BB0EF3" w:rsidR="00E34E5C" w:rsidRPr="004574A0" w:rsidRDefault="00E34E5C" w:rsidP="008F6713">
            <w:pPr>
              <w:rPr>
                <w:rFonts w:eastAsia="宋体"/>
                <w:sz w:val="20"/>
                <w:szCs w:val="20"/>
              </w:rPr>
            </w:pPr>
            <w:r>
              <w:rPr>
                <w:rFonts w:eastAsia="宋体" w:hint="eastAsia"/>
                <w:sz w:val="20"/>
                <w:szCs w:val="20"/>
              </w:rPr>
              <w:t>1</w:t>
            </w:r>
            <w:r>
              <w:rPr>
                <w:rFonts w:eastAsia="宋体"/>
                <w:sz w:val="20"/>
                <w:szCs w:val="20"/>
              </w:rPr>
              <w:t>,2</w:t>
            </w:r>
          </w:p>
        </w:tc>
        <w:tc>
          <w:tcPr>
            <w:tcW w:w="6300" w:type="dxa"/>
          </w:tcPr>
          <w:p w14:paraId="046FF997" w14:textId="77777777" w:rsidR="00E34E5C" w:rsidRDefault="00E34E5C" w:rsidP="008F6713">
            <w:pPr>
              <w:rPr>
                <w:rFonts w:eastAsia="宋体"/>
                <w:sz w:val="20"/>
                <w:szCs w:val="20"/>
              </w:rPr>
            </w:pPr>
            <w:r>
              <w:rPr>
                <w:rFonts w:eastAsia="宋体" w:hint="eastAsia"/>
                <w:sz w:val="20"/>
                <w:szCs w:val="20"/>
              </w:rPr>
              <w:t>W</w:t>
            </w:r>
            <w:r>
              <w:rPr>
                <w:rFonts w:eastAsia="宋体"/>
                <w:sz w:val="20"/>
                <w:szCs w:val="20"/>
              </w:rPr>
              <w:t xml:space="preserve">e think CONNECTED UE can also use the TRS configured in </w:t>
            </w:r>
            <w:proofErr w:type="spellStart"/>
            <w:r>
              <w:rPr>
                <w:rFonts w:eastAsia="宋体"/>
                <w:sz w:val="20"/>
                <w:szCs w:val="20"/>
              </w:rPr>
              <w:t>SIBx</w:t>
            </w:r>
            <w:proofErr w:type="spellEnd"/>
            <w:r>
              <w:rPr>
                <w:rFonts w:eastAsia="宋体"/>
                <w:sz w:val="20"/>
                <w:szCs w:val="20"/>
              </w:rPr>
              <w:t>.</w:t>
            </w:r>
          </w:p>
          <w:p w14:paraId="5CDA3126" w14:textId="535AAEF5" w:rsidR="00E34E5C" w:rsidRDefault="00E34E5C" w:rsidP="008F6713">
            <w:pPr>
              <w:rPr>
                <w:rFonts w:eastAsia="宋体"/>
                <w:sz w:val="20"/>
                <w:szCs w:val="20"/>
              </w:rPr>
            </w:pPr>
            <w:r>
              <w:rPr>
                <w:rFonts w:eastAsia="宋体" w:hint="eastAsia"/>
                <w:sz w:val="20"/>
                <w:szCs w:val="20"/>
              </w:rPr>
              <w:t>F</w:t>
            </w:r>
            <w:r>
              <w:rPr>
                <w:rFonts w:eastAsia="宋体"/>
                <w:sz w:val="20"/>
                <w:szCs w:val="20"/>
              </w:rPr>
              <w:t xml:space="preserve">or rate-matching issue, </w:t>
            </w:r>
            <w:r w:rsidR="009E6D50">
              <w:rPr>
                <w:rFonts w:eastAsia="宋体"/>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宋体"/>
                <w:sz w:val="20"/>
                <w:szCs w:val="20"/>
              </w:rPr>
            </w:pPr>
            <w:r>
              <w:rPr>
                <w:sz w:val="20"/>
                <w:szCs w:val="20"/>
                <w:lang w:eastAsia="ko-KR"/>
              </w:rPr>
              <w:t>Panasonic</w:t>
            </w:r>
          </w:p>
        </w:tc>
        <w:tc>
          <w:tcPr>
            <w:tcW w:w="2130" w:type="dxa"/>
          </w:tcPr>
          <w:p w14:paraId="271C5C5C" w14:textId="77777777" w:rsidR="00EE505A" w:rsidRDefault="00EE505A" w:rsidP="00EE505A">
            <w:pPr>
              <w:rPr>
                <w:rFonts w:eastAsia="宋体"/>
                <w:sz w:val="20"/>
                <w:szCs w:val="20"/>
              </w:rPr>
            </w:pPr>
          </w:p>
        </w:tc>
        <w:tc>
          <w:tcPr>
            <w:tcW w:w="6300" w:type="dxa"/>
          </w:tcPr>
          <w:p w14:paraId="06100ED1" w14:textId="5271ED03" w:rsidR="00EE505A" w:rsidRDefault="00EE505A" w:rsidP="00EE505A">
            <w:pPr>
              <w:rPr>
                <w:rFonts w:eastAsia="宋体"/>
                <w:sz w:val="20"/>
                <w:szCs w:val="20"/>
              </w:rPr>
            </w:pPr>
            <w:r>
              <w:rPr>
                <w:sz w:val="20"/>
                <w:szCs w:val="20"/>
                <w:lang w:eastAsia="ko-KR"/>
              </w:rPr>
              <w:t>We are open to discuss if time allows.</w:t>
            </w:r>
          </w:p>
        </w:tc>
      </w:tr>
      <w:tr w:rsidR="00177684" w:rsidRPr="004A35C9" w14:paraId="3AFC2F7F" w14:textId="77777777" w:rsidTr="00952108">
        <w:trPr>
          <w:trHeight w:val="448"/>
        </w:trPr>
        <w:tc>
          <w:tcPr>
            <w:tcW w:w="1105" w:type="dxa"/>
          </w:tcPr>
          <w:p w14:paraId="1588B736" w14:textId="77777777" w:rsidR="00177684" w:rsidRDefault="00177684" w:rsidP="00952108">
            <w:pPr>
              <w:rPr>
                <w:sz w:val="20"/>
                <w:szCs w:val="20"/>
                <w:lang w:eastAsia="ko-KR"/>
              </w:rPr>
            </w:pPr>
            <w:r>
              <w:rPr>
                <w:sz w:val="20"/>
                <w:szCs w:val="20"/>
                <w:lang w:eastAsia="ko-KR"/>
              </w:rPr>
              <w:t>SONY</w:t>
            </w:r>
          </w:p>
        </w:tc>
        <w:tc>
          <w:tcPr>
            <w:tcW w:w="2130" w:type="dxa"/>
          </w:tcPr>
          <w:p w14:paraId="38E93CA7" w14:textId="77777777" w:rsidR="00177684" w:rsidRDefault="00177684" w:rsidP="00952108">
            <w:pPr>
              <w:rPr>
                <w:rFonts w:eastAsia="宋体"/>
                <w:sz w:val="20"/>
                <w:szCs w:val="20"/>
              </w:rPr>
            </w:pPr>
          </w:p>
        </w:tc>
        <w:tc>
          <w:tcPr>
            <w:tcW w:w="6300" w:type="dxa"/>
          </w:tcPr>
          <w:p w14:paraId="66C8A8AF" w14:textId="77777777" w:rsidR="00177684" w:rsidRDefault="00177684" w:rsidP="00952108">
            <w:pPr>
              <w:rPr>
                <w:sz w:val="20"/>
                <w:szCs w:val="20"/>
                <w:lang w:eastAsia="ko-KR"/>
              </w:rPr>
            </w:pPr>
            <w:r>
              <w:rPr>
                <w:sz w:val="20"/>
                <w:szCs w:val="20"/>
                <w:lang w:eastAsia="ko-KR"/>
              </w:rPr>
              <w:t>We have similar view as Ericsson. We should stick to the descriptions in the WID (i.e. no need to discuss issue #1)</w:t>
            </w:r>
            <w:bookmarkStart w:id="8" w:name="_GoBack"/>
            <w:bookmarkEnd w:id="8"/>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宋体" w:hint="eastAsia"/>
                <w:sz w:val="20"/>
                <w:szCs w:val="20"/>
              </w:rPr>
              <w:t>v</w:t>
            </w:r>
            <w:r>
              <w:rPr>
                <w:rFonts w:eastAsia="宋体"/>
                <w:sz w:val="20"/>
                <w:szCs w:val="20"/>
              </w:rPr>
              <w:t>ivo</w:t>
            </w:r>
          </w:p>
        </w:tc>
        <w:tc>
          <w:tcPr>
            <w:tcW w:w="2130" w:type="dxa"/>
          </w:tcPr>
          <w:p w14:paraId="509F12C7" w14:textId="77777777" w:rsidR="00A107BF" w:rsidRDefault="00A107BF" w:rsidP="00A107BF">
            <w:pPr>
              <w:rPr>
                <w:rFonts w:eastAsia="宋体"/>
                <w:sz w:val="20"/>
                <w:szCs w:val="20"/>
              </w:rPr>
            </w:pPr>
            <w:r>
              <w:rPr>
                <w:rFonts w:eastAsia="宋体" w:hint="eastAsia"/>
                <w:sz w:val="20"/>
                <w:szCs w:val="20"/>
              </w:rPr>
              <w:t>Y</w:t>
            </w:r>
            <w:r>
              <w:rPr>
                <w:rFonts w:eastAsia="宋体"/>
                <w:sz w:val="20"/>
                <w:szCs w:val="20"/>
              </w:rPr>
              <w:t xml:space="preserve"> for issue#1</w:t>
            </w:r>
          </w:p>
          <w:p w14:paraId="319FAF5E" w14:textId="77777777" w:rsidR="00A107BF" w:rsidRDefault="00A107BF" w:rsidP="00A107BF">
            <w:pPr>
              <w:rPr>
                <w:rFonts w:eastAsia="宋体"/>
                <w:sz w:val="20"/>
                <w:szCs w:val="20"/>
              </w:rPr>
            </w:pPr>
          </w:p>
        </w:tc>
        <w:tc>
          <w:tcPr>
            <w:tcW w:w="6300" w:type="dxa"/>
          </w:tcPr>
          <w:p w14:paraId="01A04858" w14:textId="77777777" w:rsidR="00A107BF" w:rsidRPr="008B0A73" w:rsidRDefault="00A107BF" w:rsidP="00A107BF">
            <w:pPr>
              <w:rPr>
                <w:rFonts w:eastAsia="宋体"/>
                <w:sz w:val="20"/>
                <w:szCs w:val="20"/>
              </w:rPr>
            </w:pPr>
            <w:r w:rsidRPr="00970F2D">
              <w:rPr>
                <w:rFonts w:eastAsia="宋体" w:hint="eastAsia"/>
                <w:b/>
                <w:sz w:val="20"/>
                <w:szCs w:val="20"/>
              </w:rPr>
              <w:t>F</w:t>
            </w:r>
            <w:r w:rsidRPr="00970F2D">
              <w:rPr>
                <w:rFonts w:eastAsia="宋体"/>
                <w:b/>
                <w:sz w:val="20"/>
                <w:szCs w:val="20"/>
              </w:rPr>
              <w:t>or issue#1,</w:t>
            </w:r>
            <w:r w:rsidRPr="008B0A73">
              <w:rPr>
                <w:rFonts w:eastAsia="宋体"/>
                <w:sz w:val="20"/>
                <w:szCs w:val="20"/>
              </w:rPr>
              <w:t xml:space="preserve"> </w:t>
            </w:r>
            <w:r>
              <w:rPr>
                <w:rFonts w:eastAsia="宋体"/>
                <w:sz w:val="20"/>
                <w:szCs w:val="20"/>
              </w:rPr>
              <w:t>further discussion</w:t>
            </w:r>
            <w:r w:rsidRPr="008B0A73">
              <w:rPr>
                <w:rFonts w:eastAsia="宋体"/>
                <w:sz w:val="20"/>
                <w:szCs w:val="20"/>
              </w:rPr>
              <w:t xml:space="preserve"> is needed.</w:t>
            </w:r>
          </w:p>
          <w:p w14:paraId="7D040898" w14:textId="77777777" w:rsidR="00A107BF" w:rsidRDefault="00A107BF" w:rsidP="00A107BF">
            <w:pPr>
              <w:spacing w:beforeLines="50" w:before="120"/>
              <w:jc w:val="both"/>
              <w:rPr>
                <w:rFonts w:eastAsia="等线"/>
                <w:sz w:val="20"/>
              </w:rPr>
            </w:pPr>
            <w:r>
              <w:rPr>
                <w:rFonts w:eastAsia="等线" w:hint="eastAsia"/>
                <w:sz w:val="20"/>
              </w:rPr>
              <w:t>R</w:t>
            </w:r>
            <w:r>
              <w:rPr>
                <w:rFonts w:eastAsia="等线"/>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等线"/>
                <w:sz w:val="20"/>
              </w:rPr>
            </w:pPr>
            <w:r w:rsidRPr="00790D78">
              <w:rPr>
                <w:rFonts w:eastAsia="等线"/>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U</w:t>
            </w:r>
            <w:r w:rsidRPr="00790D78">
              <w:rPr>
                <w:rFonts w:eastAsia="等线"/>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kern w:val="2"/>
                <w:sz w:val="20"/>
                <w:szCs w:val="20"/>
              </w:rPr>
              <w:t xml:space="preserve">If the dynamic indicated UL transmission on semi-static flexible symbols overlapping with </w:t>
            </w:r>
            <w:r w:rsidRPr="00790D78">
              <w:rPr>
                <w:rFonts w:eastAsia="等线" w:hint="eastAsia"/>
                <w:kern w:val="2"/>
                <w:sz w:val="20"/>
                <w:szCs w:val="20"/>
              </w:rPr>
              <w:t>CSI-RS</w:t>
            </w:r>
            <w:r w:rsidRPr="00790D78">
              <w:rPr>
                <w:rFonts w:eastAsia="等线"/>
                <w:kern w:val="2"/>
                <w:sz w:val="20"/>
                <w:szCs w:val="20"/>
              </w:rPr>
              <w:t xml:space="preserve"> </w:t>
            </w:r>
            <w:r w:rsidRPr="00790D78">
              <w:rPr>
                <w:rFonts w:eastAsia="等线" w:hint="eastAsia"/>
                <w:kern w:val="2"/>
                <w:sz w:val="20"/>
                <w:szCs w:val="20"/>
              </w:rPr>
              <w:t>resources,</w:t>
            </w:r>
            <w:r w:rsidRPr="00790D78">
              <w:rPr>
                <w:rFonts w:eastAsia="等线"/>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等线"/>
                <w:sz w:val="20"/>
              </w:rPr>
            </w:pPr>
            <w:r w:rsidRPr="00790D78">
              <w:rPr>
                <w:rFonts w:eastAsia="等线"/>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等线"/>
                <w:sz w:val="20"/>
              </w:rPr>
            </w:pPr>
            <w:r w:rsidRPr="00790D78">
              <w:rPr>
                <w:rFonts w:eastAsia="等线"/>
                <w:sz w:val="20"/>
              </w:rPr>
              <w:t xml:space="preserve">For </w:t>
            </w:r>
            <w:r w:rsidRPr="00790D78">
              <w:rPr>
                <w:rFonts w:eastAsia="等线" w:hint="eastAsia"/>
                <w:sz w:val="20"/>
              </w:rPr>
              <w:t>PUSCH</w:t>
            </w:r>
            <w:r w:rsidRPr="00790D78">
              <w:rPr>
                <w:rFonts w:eastAsia="等线"/>
                <w:sz w:val="20"/>
              </w:rPr>
              <w:t xml:space="preserve"> </w:t>
            </w:r>
            <w:r w:rsidRPr="00790D78">
              <w:rPr>
                <w:rFonts w:eastAsia="等线" w:hint="eastAsia"/>
                <w:sz w:val="20"/>
              </w:rPr>
              <w:t>colliding</w:t>
            </w:r>
            <w:r w:rsidRPr="00790D78">
              <w:rPr>
                <w:rFonts w:eastAsia="等线"/>
                <w:sz w:val="20"/>
              </w:rPr>
              <w:t xml:space="preserve"> </w:t>
            </w:r>
            <w:r w:rsidRPr="00790D78">
              <w:rPr>
                <w:rFonts w:eastAsia="等线" w:hint="eastAsia"/>
                <w:sz w:val="20"/>
              </w:rPr>
              <w:t>with</w:t>
            </w:r>
            <w:r w:rsidRPr="00790D78">
              <w:rPr>
                <w:rFonts w:eastAsia="等线"/>
                <w:sz w:val="20"/>
              </w:rPr>
              <w:t xml:space="preserve"> </w:t>
            </w:r>
            <w:r w:rsidRPr="00790D78">
              <w:rPr>
                <w:rFonts w:eastAsia="等线" w:hint="eastAsia"/>
                <w:sz w:val="20"/>
              </w:rPr>
              <w:t>TRS</w:t>
            </w:r>
            <w:r w:rsidRPr="00790D78">
              <w:rPr>
                <w:rFonts w:eastAsia="等线"/>
                <w:sz w:val="20"/>
              </w:rPr>
              <w:t xml:space="preserve"> on flexible symbols, it seems not appropriate to cancel the TRS transmission due to the availability have already broadcast to the camped UEs.</w:t>
            </w:r>
            <w:r w:rsidRPr="00790D78">
              <w:rPr>
                <w:rFonts w:eastAsia="等线" w:hint="eastAsia"/>
                <w:sz w:val="20"/>
              </w:rPr>
              <w:t xml:space="preserve"> </w:t>
            </w:r>
            <w:r w:rsidRPr="00790D78">
              <w:rPr>
                <w:rFonts w:eastAsia="等线"/>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等线"/>
                <w:sz w:val="20"/>
              </w:rPr>
            </w:pPr>
            <w:r w:rsidRPr="00790D78">
              <w:rPr>
                <w:rFonts w:eastAsia="等线"/>
                <w:sz w:val="20"/>
              </w:rPr>
              <w:t>To address the above issue, the following options can be considered for RRC connecte</w:t>
            </w:r>
            <w:r w:rsidRPr="00790D78">
              <w:rPr>
                <w:rFonts w:eastAsia="等线" w:hint="eastAsia"/>
                <w:sz w:val="20"/>
              </w:rPr>
              <w:t>d</w:t>
            </w:r>
            <w:r w:rsidRPr="00790D78">
              <w:rPr>
                <w:rFonts w:eastAsia="等线"/>
                <w:sz w:val="20"/>
              </w:rPr>
              <w:t xml:space="preserve"> </w:t>
            </w:r>
            <w:r w:rsidRPr="00790D78">
              <w:rPr>
                <w:rFonts w:eastAsia="等线" w:hint="eastAsia"/>
                <w:sz w:val="20"/>
              </w:rPr>
              <w:t>UEs</w:t>
            </w:r>
          </w:p>
          <w:p w14:paraId="3EFDF744"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等线"/>
                <w:kern w:val="2"/>
                <w:sz w:val="20"/>
                <w:szCs w:val="20"/>
              </w:rPr>
            </w:pPr>
            <w:r w:rsidRPr="00790D78">
              <w:rPr>
                <w:rFonts w:eastAsia="等线" w:hint="eastAsia"/>
                <w:kern w:val="2"/>
                <w:sz w:val="20"/>
                <w:szCs w:val="20"/>
              </w:rPr>
              <w:t>Opt-2: Ignore</w:t>
            </w:r>
            <w:r w:rsidRPr="00790D78">
              <w:rPr>
                <w:rFonts w:eastAsia="等线"/>
                <w:kern w:val="2"/>
                <w:sz w:val="20"/>
                <w:szCs w:val="20"/>
              </w:rPr>
              <w:t>s</w:t>
            </w:r>
            <w:r w:rsidRPr="00790D78">
              <w:rPr>
                <w:rFonts w:eastAsia="等线" w:hint="eastAsia"/>
                <w:kern w:val="2"/>
                <w:sz w:val="20"/>
                <w:szCs w:val="20"/>
              </w:rPr>
              <w:t xml:space="preserve"> TRS</w:t>
            </w:r>
            <w:r w:rsidRPr="00790D78">
              <w:rPr>
                <w:rFonts w:eastAsia="等线"/>
                <w:kern w:val="2"/>
                <w:sz w:val="20"/>
                <w:szCs w:val="20"/>
              </w:rPr>
              <w:t xml:space="preserve"> </w:t>
            </w:r>
            <w:r w:rsidRPr="00790D78">
              <w:rPr>
                <w:rFonts w:eastAsia="等线" w:hint="eastAsia"/>
                <w:kern w:val="2"/>
                <w:sz w:val="20"/>
                <w:szCs w:val="20"/>
              </w:rPr>
              <w:t>configuration provided</w:t>
            </w:r>
            <w:r w:rsidRPr="00790D78">
              <w:rPr>
                <w:rFonts w:eastAsia="等线"/>
                <w:kern w:val="2"/>
                <w:sz w:val="20"/>
                <w:szCs w:val="20"/>
              </w:rPr>
              <w:t xml:space="preserve"> </w:t>
            </w:r>
            <w:r w:rsidRPr="00790D78">
              <w:rPr>
                <w:rFonts w:eastAsia="等线" w:hint="eastAsia"/>
                <w:kern w:val="2"/>
                <w:sz w:val="20"/>
                <w:szCs w:val="20"/>
              </w:rPr>
              <w:t>by SIB and the availability indication in paging PDCCH.</w:t>
            </w:r>
          </w:p>
          <w:p w14:paraId="1ABFD2A7" w14:textId="77777777" w:rsidR="00A107BF" w:rsidRDefault="00A107BF" w:rsidP="00A107BF">
            <w:pPr>
              <w:rPr>
                <w:rFonts w:eastAsia="宋体"/>
                <w:b/>
                <w:sz w:val="20"/>
                <w:szCs w:val="20"/>
              </w:rPr>
            </w:pPr>
          </w:p>
          <w:p w14:paraId="4C011A9F" w14:textId="77777777" w:rsidR="00A107BF" w:rsidRDefault="00A107BF" w:rsidP="00A107BF">
            <w:pPr>
              <w:rPr>
                <w:rFonts w:eastAsia="宋体"/>
                <w:b/>
                <w:sz w:val="20"/>
                <w:szCs w:val="20"/>
              </w:rPr>
            </w:pPr>
            <w:r>
              <w:rPr>
                <w:rFonts w:eastAsia="宋体"/>
                <w:b/>
                <w:sz w:val="20"/>
                <w:szCs w:val="20"/>
              </w:rPr>
              <w:t>F</w:t>
            </w:r>
            <w:r>
              <w:rPr>
                <w:rFonts w:eastAsia="宋体" w:hint="eastAsia"/>
                <w:b/>
                <w:sz w:val="20"/>
                <w:szCs w:val="20"/>
              </w:rPr>
              <w:t>or</w:t>
            </w:r>
            <w:r>
              <w:rPr>
                <w:rFonts w:eastAsia="宋体"/>
                <w:b/>
                <w:sz w:val="20"/>
                <w:szCs w:val="20"/>
              </w:rPr>
              <w:t xml:space="preserve"> </w:t>
            </w:r>
            <w:r>
              <w:rPr>
                <w:rFonts w:eastAsia="宋体" w:hint="eastAsia"/>
                <w:b/>
                <w:sz w:val="20"/>
                <w:szCs w:val="20"/>
              </w:rPr>
              <w:t>issue#</w:t>
            </w:r>
            <w:r>
              <w:rPr>
                <w:rFonts w:eastAsia="宋体"/>
                <w:b/>
                <w:sz w:val="20"/>
                <w:szCs w:val="20"/>
              </w:rPr>
              <w:t>2</w:t>
            </w:r>
          </w:p>
          <w:p w14:paraId="56176491" w14:textId="61672A50" w:rsidR="00A107BF" w:rsidRDefault="00A107BF" w:rsidP="00A107BF">
            <w:pPr>
              <w:rPr>
                <w:sz w:val="20"/>
                <w:szCs w:val="20"/>
                <w:lang w:eastAsia="ko-KR"/>
              </w:rPr>
            </w:pPr>
            <w:r>
              <w:rPr>
                <w:rFonts w:eastAsia="宋体"/>
                <w:sz w:val="20"/>
                <w:szCs w:val="20"/>
              </w:rPr>
              <w:t>At least s</w:t>
            </w:r>
            <w:r w:rsidRPr="00CA45B5">
              <w:rPr>
                <w:rFonts w:eastAsia="宋体" w:hint="eastAsia"/>
                <w:sz w:val="20"/>
                <w:szCs w:val="20"/>
              </w:rPr>
              <w:t>e</w:t>
            </w:r>
            <w:r w:rsidRPr="00CA45B5">
              <w:rPr>
                <w:rFonts w:eastAsia="宋体"/>
                <w:sz w:val="20"/>
                <w:szCs w:val="20"/>
              </w:rPr>
              <w:t>mi-static rate matching is not applicable for broadcast PDSCH transmissions</w:t>
            </w:r>
            <w:r>
              <w:rPr>
                <w:rFonts w:eastAsia="宋体"/>
                <w:sz w:val="20"/>
                <w:szCs w:val="20"/>
              </w:rPr>
              <w:t xml:space="preserve"> considering legacy UEs. Which channel should be semi-statically rate-matched should be clarified.</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 xml:space="preserve">Huawei, </w:t>
      </w:r>
      <w:proofErr w:type="spellStart"/>
      <w:r w:rsidRPr="004263BF">
        <w:rPr>
          <w:rFonts w:ascii="Times" w:eastAsia="Batang" w:hAnsi="Times"/>
          <w:sz w:val="20"/>
          <w:lang w:eastAsia="en-US"/>
        </w:rPr>
        <w:t>HiSilicon</w:t>
      </w:r>
      <w:proofErr w:type="spellEnd"/>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 xml:space="preserve">ZTE, </w:t>
      </w:r>
      <w:proofErr w:type="spellStart"/>
      <w:r w:rsidRPr="004263BF">
        <w:rPr>
          <w:rFonts w:ascii="Times" w:eastAsia="Batang" w:hAnsi="Times"/>
          <w:sz w:val="20"/>
          <w:lang w:eastAsia="en-US"/>
        </w:rPr>
        <w:t>Sanechips</w:t>
      </w:r>
      <w:proofErr w:type="spellEnd"/>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Spreadtrum</w:t>
      </w:r>
      <w:proofErr w:type="spellEnd"/>
      <w:r w:rsidRPr="004263BF">
        <w:rPr>
          <w:rFonts w:ascii="Times" w:eastAsia="Batang" w:hAnsi="Times"/>
          <w:sz w:val="20"/>
          <w:lang w:eastAsia="en-US"/>
        </w:rPr>
        <w:t xml:space="preserve">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 xml:space="preserve">Discussion on TRS/CSI-RS occasion for idle/inactive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r>
      <w:proofErr w:type="spellStart"/>
      <w:r w:rsidRPr="004263BF">
        <w:rPr>
          <w:rFonts w:ascii="Times" w:eastAsia="Batang" w:hAnsi="Times"/>
          <w:sz w:val="20"/>
          <w:lang w:eastAsia="en-US"/>
        </w:rPr>
        <w:t>InterDigital</w:t>
      </w:r>
      <w:proofErr w:type="spellEnd"/>
      <w:r w:rsidRPr="004263BF">
        <w:rPr>
          <w:rFonts w:ascii="Times" w:eastAsia="Batang" w:hAnsi="Times"/>
          <w:sz w:val="20"/>
          <w:lang w:eastAsia="en-US"/>
        </w:rPr>
        <w:t>,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 xml:space="preserve">On RS information to IDLE/Inactive mode </w:t>
      </w:r>
      <w:proofErr w:type="spellStart"/>
      <w:r w:rsidRPr="004263BF">
        <w:rPr>
          <w:rFonts w:ascii="Times" w:eastAsia="Batang" w:hAnsi="Times"/>
          <w:sz w:val="20"/>
          <w:lang w:eastAsia="en-US"/>
        </w:rPr>
        <w:t>Ues</w:t>
      </w:r>
      <w:proofErr w:type="spellEnd"/>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xml:space="preserve">-  Note: It is understood that </w:t>
            </w:r>
            <w:proofErr w:type="spellStart"/>
            <w:r>
              <w:rPr>
                <w:sz w:val="20"/>
                <w:szCs w:val="20"/>
              </w:rPr>
              <w:t>gNB</w:t>
            </w:r>
            <w:proofErr w:type="spellEnd"/>
            <w:r>
              <w:rPr>
                <w:sz w:val="20"/>
                <w:szCs w:val="20"/>
              </w:rPr>
              <w:t xml:space="preserve">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xml:space="preserve">-  Note: Always-on TRS/CSI-RS transmission by </w:t>
            </w:r>
            <w:proofErr w:type="spellStart"/>
            <w:r>
              <w:rPr>
                <w:sz w:val="20"/>
                <w:szCs w:val="20"/>
              </w:rPr>
              <w:t>gNodeB</w:t>
            </w:r>
            <w:proofErr w:type="spellEnd"/>
            <w:r>
              <w:rPr>
                <w:sz w:val="20"/>
                <w:szCs w:val="20"/>
              </w:rPr>
              <w:t xml:space="preserve">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 xml:space="preserve">It is up to </w:t>
            </w:r>
            <w:proofErr w:type="spellStart"/>
            <w:r>
              <w:rPr>
                <w:sz w:val="20"/>
                <w:szCs w:val="20"/>
              </w:rPr>
              <w:t>gNB</w:t>
            </w:r>
            <w:proofErr w:type="spellEnd"/>
            <w:r>
              <w:rPr>
                <w:sz w:val="20"/>
                <w:szCs w:val="20"/>
              </w:rP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 xml:space="preserve">The configuration of TRS/CSI-RS occasion(s) for idle/inactive mode UE(s) is provided by higher layer </w:t>
            </w:r>
            <w:proofErr w:type="spellStart"/>
            <w:r>
              <w:rPr>
                <w:sz w:val="20"/>
                <w:szCs w:val="20"/>
              </w:rPr>
              <w:t>signalling</w:t>
            </w:r>
            <w:proofErr w:type="spellEnd"/>
          </w:p>
          <w:p w14:paraId="63950155" w14:textId="77777777" w:rsidR="00FB1A7A" w:rsidRDefault="00FF64DC" w:rsidP="00233B8A">
            <w:pPr>
              <w:spacing w:after="0"/>
              <w:ind w:firstLine="30"/>
              <w:rPr>
                <w:rFonts w:eastAsia="Gulim"/>
                <w:sz w:val="20"/>
                <w:szCs w:val="20"/>
              </w:rPr>
            </w:pPr>
            <w:r>
              <w:rPr>
                <w:sz w:val="20"/>
                <w:szCs w:val="20"/>
              </w:rPr>
              <w:t xml:space="preserve">-           FFS higher layer </w:t>
            </w:r>
            <w:proofErr w:type="spellStart"/>
            <w:r>
              <w:rPr>
                <w:sz w:val="20"/>
                <w:szCs w:val="20"/>
              </w:rPr>
              <w:t>signalling</w:t>
            </w:r>
            <w:proofErr w:type="spellEnd"/>
            <w:r>
              <w:rPr>
                <w:sz w:val="20"/>
                <w:szCs w:val="20"/>
              </w:rPr>
              <w:t xml:space="preserve">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xml:space="preserve">-           FFS for other </w:t>
            </w:r>
            <w:proofErr w:type="spellStart"/>
            <w:r>
              <w:rPr>
                <w:sz w:val="20"/>
                <w:szCs w:val="20"/>
              </w:rPr>
              <w:t>signalling</w:t>
            </w:r>
            <w:proofErr w:type="spellEnd"/>
            <w:r>
              <w:rPr>
                <w:sz w:val="20"/>
                <w:szCs w:val="20"/>
              </w:rPr>
              <w:t xml:space="preserve"> candidates (e.g., pre-configuration, etc.)</w:t>
            </w:r>
          </w:p>
          <w:p w14:paraId="3266D504" w14:textId="77777777" w:rsidR="00FB1A7A" w:rsidRDefault="00FF64DC" w:rsidP="00233B8A">
            <w:pPr>
              <w:spacing w:after="0"/>
              <w:ind w:firstLine="30"/>
              <w:rPr>
                <w:sz w:val="20"/>
                <w:szCs w:val="20"/>
              </w:rPr>
            </w:pPr>
            <w:r>
              <w:rPr>
                <w:sz w:val="20"/>
                <w:szCs w:val="20"/>
              </w:rPr>
              <w:t xml:space="preserve">-           FFS for detailed configuration parameters (e.g., whether and how to reduce the </w:t>
            </w:r>
            <w:proofErr w:type="spellStart"/>
            <w:r>
              <w:rPr>
                <w:sz w:val="20"/>
                <w:szCs w:val="20"/>
              </w:rPr>
              <w:t>signalling</w:t>
            </w:r>
            <w:proofErr w:type="spellEnd"/>
            <w:r>
              <w:rPr>
                <w:sz w:val="20"/>
                <w:szCs w:val="20"/>
              </w:rPr>
              <w:t xml:space="preserve">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 xml:space="preserve">Send </w:t>
            </w:r>
            <w:proofErr w:type="gramStart"/>
            <w:r>
              <w:rPr>
                <w:rFonts w:eastAsia="宋体"/>
                <w:color w:val="000000"/>
                <w:sz w:val="20"/>
                <w:szCs w:val="20"/>
                <w:lang w:val="en-GB"/>
              </w:rPr>
              <w:t>an</w:t>
            </w:r>
            <w:proofErr w:type="gramEnd"/>
            <w:r>
              <w:rPr>
                <w:rFonts w:eastAsia="宋体"/>
                <w:color w:val="000000"/>
                <w:sz w:val="20"/>
                <w:szCs w:val="20"/>
                <w:lang w:val="en-GB"/>
              </w:rPr>
              <w:t xml:space="preserve">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 xml:space="preserve">Target sending </w:t>
            </w:r>
            <w:proofErr w:type="gramStart"/>
            <w:r>
              <w:rPr>
                <w:rFonts w:eastAsia="宋体"/>
                <w:sz w:val="20"/>
                <w:szCs w:val="20"/>
                <w:lang w:val="en-GB" w:eastAsia="ja-JP"/>
              </w:rPr>
              <w:t>an</w:t>
            </w:r>
            <w:proofErr w:type="gramEnd"/>
            <w:r>
              <w:rPr>
                <w:rFonts w:eastAsia="宋体"/>
                <w:sz w:val="20"/>
                <w:szCs w:val="20"/>
                <w:lang w:val="en-GB" w:eastAsia="ja-JP"/>
              </w:rPr>
              <w:t xml:space="preserve">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 xml:space="preserve">FFS for UE </w:t>
            </w:r>
            <w:proofErr w:type="spellStart"/>
            <w:r>
              <w:rPr>
                <w:sz w:val="20"/>
                <w:szCs w:val="20"/>
                <w:lang w:val="en-GB" w:eastAsia="en-US"/>
              </w:rPr>
              <w:t>behavior</w:t>
            </w:r>
            <w:proofErr w:type="spellEnd"/>
            <w:r>
              <w:rPr>
                <w:sz w:val="20"/>
                <w:szCs w:val="20"/>
                <w:lang w:val="en-GB" w:eastAsia="en-US"/>
              </w:rPr>
              <w:t xml:space="preserve">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 xml:space="preserve">Configuration of TRS/CSI-RS occasion(s) for idle/inactive </w:t>
            </w:r>
            <w:proofErr w:type="spellStart"/>
            <w:r>
              <w:rPr>
                <w:sz w:val="20"/>
                <w:szCs w:val="20"/>
                <w:lang w:val="en-GB"/>
              </w:rPr>
              <w:t>Ues</w:t>
            </w:r>
            <w:proofErr w:type="spellEnd"/>
            <w:r>
              <w:rPr>
                <w:sz w:val="20"/>
                <w:szCs w:val="20"/>
                <w:lang w:val="en-GB"/>
              </w:rPr>
              <w:t xml:space="preserve"> include at least:</w:t>
            </w:r>
          </w:p>
          <w:p w14:paraId="74598EEF"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powerControlOffsetSS</w:t>
            </w:r>
            <w:proofErr w:type="spellEnd"/>
            <w:r>
              <w:rPr>
                <w:rFonts w:eastAsia="Times New Roman"/>
                <w:sz w:val="20"/>
                <w:szCs w:val="20"/>
                <w:lang w:val="en-GB"/>
              </w:rPr>
              <w:t>,</w:t>
            </w:r>
          </w:p>
          <w:p w14:paraId="2ACD4F2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scramblingID</w:t>
            </w:r>
            <w:proofErr w:type="spellEnd"/>
          </w:p>
          <w:p w14:paraId="21615279"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firstOFDMSymbolInTimeDomain</w:t>
            </w:r>
            <w:proofErr w:type="spellEnd"/>
            <w:r>
              <w:rPr>
                <w:rFonts w:eastAsia="Times New Roman"/>
                <w:sz w:val="20"/>
                <w:szCs w:val="20"/>
                <w:lang w:val="en-GB"/>
              </w:rPr>
              <w:t>,</w:t>
            </w:r>
          </w:p>
          <w:p w14:paraId="2DA5A940"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startingRB</w:t>
            </w:r>
            <w:proofErr w:type="spellEnd"/>
            <w:r>
              <w:rPr>
                <w:rFonts w:eastAsia="Times New Roman"/>
                <w:sz w:val="20"/>
                <w:szCs w:val="20"/>
                <w:lang w:val="en-GB"/>
              </w:rPr>
              <w:t>.</w:t>
            </w:r>
          </w:p>
          <w:p w14:paraId="475AC60E" w14:textId="77777777" w:rsidR="00FB1A7A" w:rsidRDefault="00FF64DC" w:rsidP="008F4AE4">
            <w:pPr>
              <w:numPr>
                <w:ilvl w:val="0"/>
                <w:numId w:val="12"/>
              </w:numPr>
              <w:spacing w:after="0"/>
              <w:rPr>
                <w:rFonts w:eastAsia="Times New Roman"/>
                <w:sz w:val="20"/>
                <w:szCs w:val="20"/>
                <w:lang w:val="en-GB"/>
              </w:rPr>
            </w:pPr>
            <w:proofErr w:type="spellStart"/>
            <w:r>
              <w:rPr>
                <w:rFonts w:eastAsia="Times New Roman"/>
                <w:sz w:val="20"/>
                <w:szCs w:val="20"/>
                <w:lang w:val="en-GB"/>
              </w:rPr>
              <w:t>nrofRBs</w:t>
            </w:r>
            <w:proofErr w:type="spellEnd"/>
            <w:r>
              <w:rPr>
                <w:rFonts w:eastAsia="Times New Roman"/>
                <w:sz w:val="20"/>
                <w:szCs w:val="20"/>
                <w:lang w:val="en-GB"/>
              </w:rPr>
              <w:t>,</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 xml:space="preserve">from higher layer configuration, e.g. </w:t>
            </w:r>
            <w:proofErr w:type="spellStart"/>
            <w:r>
              <w:rPr>
                <w:rFonts w:eastAsia="Times New Roman"/>
                <w:sz w:val="20"/>
                <w:szCs w:val="20"/>
                <w:lang w:val="en-GB"/>
              </w:rPr>
              <w:t>qcl</w:t>
            </w:r>
            <w:proofErr w:type="spellEnd"/>
            <w:r>
              <w:rPr>
                <w:rFonts w:eastAsia="Times New Roman"/>
                <w:sz w:val="20"/>
                <w:szCs w:val="20"/>
                <w:lang w:val="en-GB"/>
              </w:rPr>
              <w:t>-</w:t>
            </w:r>
            <w:proofErr w:type="spellStart"/>
            <w:r>
              <w:rPr>
                <w:rFonts w:eastAsia="Times New Roman"/>
                <w:sz w:val="20"/>
                <w:szCs w:val="20"/>
                <w:lang w:val="en-GB"/>
              </w:rPr>
              <w:t>InfoPeriodicCSI</w:t>
            </w:r>
            <w:proofErr w:type="spellEnd"/>
            <w:r>
              <w:rPr>
                <w:rFonts w:eastAsia="Times New Roman"/>
                <w:sz w:val="20"/>
                <w:szCs w:val="20"/>
                <w:lang w:val="en-GB"/>
              </w:rPr>
              <w:t>-RS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aff0"/>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 xml:space="preserve">Support at least L1 based </w:t>
            </w:r>
            <w:proofErr w:type="spellStart"/>
            <w:r>
              <w:rPr>
                <w:sz w:val="20"/>
                <w:szCs w:val="20"/>
                <w:lang w:val="en-GB" w:eastAsia="en-US"/>
              </w:rPr>
              <w:t>signaling</w:t>
            </w:r>
            <w:proofErr w:type="spellEnd"/>
            <w:r>
              <w:rPr>
                <w:sz w:val="20"/>
                <w:szCs w:val="20"/>
                <w:lang w:val="en-GB" w:eastAsia="en-US"/>
              </w:rPr>
              <w:t xml:space="preserve">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details, including paging DCI and/or PEI for L1 based </w:t>
            </w:r>
            <w:proofErr w:type="spellStart"/>
            <w:r>
              <w:rPr>
                <w:sz w:val="20"/>
                <w:szCs w:val="20"/>
                <w:lang w:val="en-GB"/>
              </w:rPr>
              <w:t>signaling</w:t>
            </w:r>
            <w:proofErr w:type="spellEnd"/>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 xml:space="preserve">FFS SIB-based </w:t>
            </w:r>
            <w:proofErr w:type="spellStart"/>
            <w:r>
              <w:rPr>
                <w:sz w:val="20"/>
                <w:szCs w:val="20"/>
                <w:lang w:val="en-GB"/>
              </w:rPr>
              <w:t>signaling</w:t>
            </w:r>
            <w:proofErr w:type="spellEnd"/>
            <w:r>
              <w:rPr>
                <w:sz w:val="20"/>
                <w:szCs w:val="20"/>
                <w:lang w:val="en-GB"/>
              </w:rPr>
              <w:t>/configuration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w:t>
            </w:r>
            <w:proofErr w:type="spellStart"/>
            <w:r>
              <w:rPr>
                <w:sz w:val="20"/>
                <w:szCs w:val="20"/>
                <w:lang w:val="en-GB" w:eastAsia="en-US"/>
              </w:rPr>
              <w:t>trs</w:t>
            </w:r>
            <w:proofErr w:type="spellEnd"/>
            <w:r>
              <w:rPr>
                <w:sz w:val="20"/>
                <w:szCs w:val="20"/>
                <w:lang w:val="en-GB" w:eastAsia="en-US"/>
              </w:rPr>
              <w:t xml:space="preserve">-info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 xml:space="preserve">The parameter </w:t>
            </w:r>
            <w:proofErr w:type="spellStart"/>
            <w:r>
              <w:rPr>
                <w:sz w:val="20"/>
                <w:szCs w:val="20"/>
                <w:lang w:val="en-GB"/>
              </w:rPr>
              <w:t>trs</w:t>
            </w:r>
            <w:proofErr w:type="spellEnd"/>
            <w:r>
              <w:rPr>
                <w:sz w:val="20"/>
                <w:szCs w:val="20"/>
                <w:lang w:val="en-GB"/>
              </w:rPr>
              <w:t>-info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 xml:space="preserve">Support at least L1 based </w:t>
            </w:r>
            <w:proofErr w:type="spellStart"/>
            <w:r>
              <w:rPr>
                <w:rFonts w:ascii="Times" w:eastAsia="Batang" w:hAnsi="Times" w:cs="Times"/>
                <w:sz w:val="20"/>
                <w:szCs w:val="20"/>
                <w:lang w:val="en-GB" w:eastAsia="en-US"/>
              </w:rPr>
              <w:t>signaling</w:t>
            </w:r>
            <w:proofErr w:type="spellEnd"/>
            <w:r>
              <w:rPr>
                <w:rFonts w:ascii="Times" w:eastAsia="Batang" w:hAnsi="Times" w:cs="Times"/>
                <w:sz w:val="20"/>
                <w:szCs w:val="20"/>
                <w:lang w:val="en-GB" w:eastAsia="en-US"/>
              </w:rPr>
              <w:t xml:space="preserve">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details, including paging DCI and/or PEI for L1 based </w:t>
            </w:r>
            <w:proofErr w:type="spellStart"/>
            <w:r>
              <w:rPr>
                <w:rFonts w:ascii="Times" w:eastAsia="Batang" w:hAnsi="Times" w:cs="Times"/>
                <w:sz w:val="20"/>
                <w:szCs w:val="20"/>
                <w:lang w:val="en-GB"/>
              </w:rPr>
              <w:t>signaling</w:t>
            </w:r>
            <w:proofErr w:type="spellEnd"/>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 xml:space="preserve">FFS SIB-based </w:t>
            </w:r>
            <w:proofErr w:type="spellStart"/>
            <w:r>
              <w:rPr>
                <w:rFonts w:ascii="Times" w:eastAsia="Batang" w:hAnsi="Times" w:cs="Times"/>
                <w:sz w:val="20"/>
                <w:szCs w:val="20"/>
                <w:lang w:val="en-GB"/>
              </w:rPr>
              <w:t>signaling</w:t>
            </w:r>
            <w:proofErr w:type="spellEnd"/>
            <w:r>
              <w:rPr>
                <w:rFonts w:ascii="Times" w:eastAsia="Batang" w:hAnsi="Times" w:cs="Times"/>
                <w:sz w:val="20"/>
                <w:szCs w:val="20"/>
                <w:lang w:val="en-GB"/>
              </w:rPr>
              <w:t>/configuration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powerControlOffsetSS</w:t>
            </w:r>
            <w:proofErr w:type="spellEnd"/>
            <w:r>
              <w:rPr>
                <w:rFonts w:ascii="Times" w:eastAsia="Times New Roman" w:hAnsi="Times"/>
                <w:sz w:val="20"/>
                <w:szCs w:val="20"/>
                <w:lang w:val="en-GB" w:eastAsia="en-US"/>
              </w:rPr>
              <w:t xml:space="preserve">: {-3, 0, 3, </w:t>
            </w:r>
            <w:proofErr w:type="gramStart"/>
            <w:r>
              <w:rPr>
                <w:rFonts w:ascii="Times" w:eastAsia="Times New Roman" w:hAnsi="Times"/>
                <w:sz w:val="20"/>
                <w:szCs w:val="20"/>
                <w:lang w:val="en-GB" w:eastAsia="en-US"/>
              </w:rPr>
              <w:t>6}dB</w:t>
            </w:r>
            <w:proofErr w:type="gramEnd"/>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scramblingID</w:t>
            </w:r>
            <w:proofErr w:type="spellEnd"/>
            <w:r>
              <w:rPr>
                <w:rFonts w:ascii="Times" w:eastAsia="Times New Roman" w:hAnsi="Times"/>
                <w:sz w:val="20"/>
                <w:szCs w:val="20"/>
                <w:lang w:val="en-GB" w:eastAsia="en-US"/>
              </w:rPr>
              <w:t>: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firstOFDMSymbolInTimeDomain</w:t>
            </w:r>
            <w:proofErr w:type="spellEnd"/>
            <w:r>
              <w:rPr>
                <w:rFonts w:ascii="Times" w:eastAsia="Times New Roman" w:hAnsi="Times"/>
                <w:sz w:val="20"/>
                <w:szCs w:val="20"/>
                <w:lang w:val="en-GB" w:eastAsia="en-US"/>
              </w:rPr>
              <w:t xml:space="preserve">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startingRB</w:t>
            </w:r>
            <w:proofErr w:type="spellEnd"/>
            <w:r>
              <w:rPr>
                <w:rFonts w:ascii="Times" w:eastAsia="Times New Roman" w:hAnsi="Times"/>
                <w:sz w:val="20"/>
                <w:szCs w:val="20"/>
                <w:lang w:val="en-GB" w:eastAsia="en-US"/>
              </w:rPr>
              <w:t>: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proofErr w:type="spellStart"/>
            <w:r>
              <w:rPr>
                <w:rFonts w:ascii="Times" w:eastAsia="Times New Roman" w:hAnsi="Times"/>
                <w:sz w:val="20"/>
                <w:szCs w:val="20"/>
                <w:lang w:val="en-GB" w:eastAsia="en-US"/>
              </w:rPr>
              <w:t>nrofRBs</w:t>
            </w:r>
            <w:proofErr w:type="spellEnd"/>
            <w:r>
              <w:rPr>
                <w:rFonts w:ascii="Times" w:eastAsia="Times New Roman" w:hAnsi="Times"/>
                <w:sz w:val="20"/>
                <w:szCs w:val="20"/>
                <w:lang w:val="en-GB" w:eastAsia="en-US"/>
              </w:rPr>
              <w:t>: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 xml:space="preserve">The QCL information of TRS/CSI-RS occasion(s) for idle/inactive UEs is indicated as </w:t>
            </w:r>
            <w:proofErr w:type="gramStart"/>
            <w:r>
              <w:rPr>
                <w:rFonts w:ascii="Times" w:eastAsia="Batang" w:hAnsi="Times"/>
                <w:sz w:val="20"/>
                <w:szCs w:val="20"/>
                <w:lang w:val="en-GB" w:eastAsia="en-US"/>
              </w:rPr>
              <w:t>a</w:t>
            </w:r>
            <w:proofErr w:type="gramEnd"/>
            <w:r>
              <w:rPr>
                <w:rFonts w:ascii="Times" w:eastAsia="Batang" w:hAnsi="Times"/>
                <w:sz w:val="20"/>
                <w:szCs w:val="20"/>
                <w:lang w:val="en-GB" w:eastAsia="en-US"/>
              </w:rPr>
              <w:t xml:space="preserve">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proofErr w:type="spellStart"/>
            <w:r>
              <w:rPr>
                <w:rFonts w:eastAsia="Batang" w:cs="Times"/>
                <w:sz w:val="20"/>
                <w:szCs w:val="20"/>
                <w:lang w:val="en-GB"/>
              </w:rPr>
              <w:t>periodicityAndOffset</w:t>
            </w:r>
            <w:proofErr w:type="spellEnd"/>
            <w:r>
              <w:rPr>
                <w:rFonts w:eastAsia="Batang" w:cs="Times"/>
                <w:sz w:val="20"/>
                <w:szCs w:val="20"/>
                <w:lang w:val="en-GB"/>
              </w:rPr>
              <w:t xml:space="preserve"> </w:t>
            </w:r>
            <w:r>
              <w:rPr>
                <w:rFonts w:eastAsia="Batang" w:cs="Times"/>
                <w:sz w:val="20"/>
                <w:szCs w:val="20"/>
                <w:shd w:val="clear" w:color="auto" w:fill="FFFFFF"/>
                <w:lang w:val="en-GB"/>
              </w:rPr>
              <w:t xml:space="preserve">{10, 20, 40, 80} </w:t>
            </w:r>
            <w:proofErr w:type="spellStart"/>
            <w:r>
              <w:rPr>
                <w:rFonts w:eastAsia="Batang" w:cs="Times"/>
                <w:sz w:val="20"/>
                <w:szCs w:val="20"/>
                <w:shd w:val="clear" w:color="auto" w:fill="FFFFFF"/>
                <w:lang w:val="en-GB"/>
              </w:rPr>
              <w:t>ms</w:t>
            </w:r>
            <w:proofErr w:type="spellEnd"/>
          </w:p>
          <w:p w14:paraId="245A5988" w14:textId="77777777" w:rsidR="00FB1A7A" w:rsidRDefault="00FF64DC" w:rsidP="008F4AE4">
            <w:pPr>
              <w:numPr>
                <w:ilvl w:val="0"/>
                <w:numId w:val="27"/>
              </w:numPr>
              <w:spacing w:after="0"/>
              <w:rPr>
                <w:rFonts w:eastAsia="Batang" w:cs="Times"/>
                <w:sz w:val="20"/>
                <w:szCs w:val="20"/>
                <w:lang w:val="en-GB"/>
              </w:rPr>
            </w:pPr>
            <w:proofErr w:type="spellStart"/>
            <w:r>
              <w:rPr>
                <w:rFonts w:eastAsia="Batang" w:cs="Times"/>
                <w:sz w:val="20"/>
                <w:szCs w:val="20"/>
                <w:lang w:val="en-GB"/>
              </w:rPr>
              <w:t>frequencyDomainAllocation</w:t>
            </w:r>
            <w:proofErr w:type="spellEnd"/>
            <w:r>
              <w:rPr>
                <w:rFonts w:eastAsia="Batang" w:cs="Times"/>
                <w:sz w:val="20"/>
                <w:szCs w:val="20"/>
                <w:lang w:val="en-GB"/>
              </w:rPr>
              <w:t xml:space="preserve"> for row1 with applicable values from {0, 1, 2, 3} to indicate the offset of the first RE to RE#0 in </w:t>
            </w:r>
            <w:proofErr w:type="gramStart"/>
            <w:r>
              <w:rPr>
                <w:rFonts w:eastAsia="Batang" w:cs="Times"/>
                <w:sz w:val="20"/>
                <w:szCs w:val="20"/>
                <w:lang w:val="en-GB"/>
              </w:rPr>
              <w:t>a</w:t>
            </w:r>
            <w:proofErr w:type="gramEnd"/>
            <w:r>
              <w:rPr>
                <w:rFonts w:eastAsia="Batang" w:cs="Times"/>
                <w:sz w:val="20"/>
                <w:szCs w:val="20"/>
                <w:lang w:val="en-GB"/>
              </w:rPr>
              <w:t xml:space="preserve">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 xml:space="preserve">Further study supporting SIB based </w:t>
            </w:r>
            <w:proofErr w:type="spellStart"/>
            <w:r>
              <w:rPr>
                <w:rFonts w:eastAsia="Batang"/>
                <w:sz w:val="20"/>
                <w:szCs w:val="20"/>
                <w:lang w:val="en-GB" w:eastAsia="en-US"/>
              </w:rPr>
              <w:t>signaling</w:t>
            </w:r>
            <w:proofErr w:type="spellEnd"/>
            <w:r>
              <w:rPr>
                <w:rFonts w:eastAsia="Batang"/>
                <w:sz w:val="20"/>
                <w:szCs w:val="20"/>
                <w:lang w:val="en-GB" w:eastAsia="en-US"/>
              </w:rPr>
              <w:t xml:space="preserve">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 xml:space="preserve">FFS whether and how SIB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and L1 based </w:t>
            </w:r>
            <w:proofErr w:type="spellStart"/>
            <w:r>
              <w:rPr>
                <w:rFonts w:eastAsia="Times New Roman"/>
                <w:sz w:val="20"/>
                <w:szCs w:val="20"/>
                <w:lang w:val="en-GB" w:eastAsia="en-US"/>
              </w:rPr>
              <w:t>signaling</w:t>
            </w:r>
            <w:proofErr w:type="spellEnd"/>
            <w:r>
              <w:rPr>
                <w:rFonts w:eastAsia="Times New Roman"/>
                <w:sz w:val="20"/>
                <w:szCs w:val="20"/>
                <w:lang w:val="en-GB" w:eastAsia="en-US"/>
              </w:rPr>
              <w:t xml:space="preserve">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proofErr w:type="spellStart"/>
            <w:r w:rsidRPr="00E5689E">
              <w:rPr>
                <w:rFonts w:ascii="Times" w:eastAsia="宋体" w:hAnsi="Times"/>
                <w:sz w:val="20"/>
                <w:szCs w:val="20"/>
                <w:lang w:val="en-GB" w:eastAsia="en-US"/>
              </w:rPr>
              <w:t>quasi co-</w:t>
            </w:r>
            <w:proofErr w:type="spellEnd"/>
            <w:r w:rsidRPr="00E5689E">
              <w:rPr>
                <w:rFonts w:ascii="Times" w:eastAsia="宋体" w:hAnsi="Times"/>
                <w:sz w:val="20"/>
                <w:szCs w:val="20"/>
                <w:lang w:val="en-GB" w:eastAsia="en-US"/>
              </w:rPr>
              <w:t>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proofErr w:type="spellStart"/>
            <w:r w:rsidRPr="00E5689E">
              <w:rPr>
                <w:rFonts w:ascii="Times" w:eastAsia="宋体" w:hAnsi="Times"/>
                <w:sz w:val="20"/>
                <w:szCs w:val="20"/>
                <w:lang w:val="en-GB" w:eastAsia="en-US"/>
              </w:rPr>
              <w:t>typeC</w:t>
            </w:r>
            <w:proofErr w:type="spellEnd"/>
            <w:r w:rsidRPr="00E5689E">
              <w:rPr>
                <w:rFonts w:ascii="Times" w:eastAsia="宋体" w:hAnsi="Times"/>
                <w:sz w:val="20"/>
                <w:szCs w:val="20"/>
                <w:lang w:val="en-GB" w:eastAsia="en-US"/>
              </w:rPr>
              <w:t>’ with an SS/PBCH block and, when applicable, ‘</w:t>
            </w:r>
            <w:proofErr w:type="spellStart"/>
            <w:r w:rsidRPr="00E5689E">
              <w:rPr>
                <w:rFonts w:ascii="Times" w:eastAsia="宋体" w:hAnsi="Times"/>
                <w:sz w:val="20"/>
                <w:szCs w:val="20"/>
                <w:lang w:val="en-GB" w:eastAsia="en-US"/>
              </w:rPr>
              <w:t>typeD</w:t>
            </w:r>
            <w:proofErr w:type="spellEnd"/>
            <w:r w:rsidRPr="00E5689E">
              <w:rPr>
                <w:rFonts w:ascii="Times" w:eastAsia="宋体" w:hAnsi="Times"/>
                <w:sz w:val="20"/>
                <w:szCs w:val="20"/>
                <w:lang w:val="en-GB" w:eastAsia="en-US"/>
              </w:rPr>
              <w:t>’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5"/>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Fu Ting" w:date="2021-10-12T10:27:00Z" w:initials="U">
    <w:p w14:paraId="30036988" w14:textId="5F35B5AB" w:rsidR="00FB3D47" w:rsidRPr="00085B8B" w:rsidRDefault="00FB3D47">
      <w:pPr>
        <w:pStyle w:val="aa"/>
        <w:rPr>
          <w:rFonts w:eastAsia="宋体"/>
          <w:lang w:eastAsia="zh-CN"/>
        </w:rPr>
      </w:pPr>
      <w:r>
        <w:rPr>
          <w:rStyle w:val="aff0"/>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D8C6" w14:textId="77777777" w:rsidR="00685806" w:rsidRDefault="00685806">
      <w:pPr>
        <w:spacing w:after="0" w:line="240" w:lineRule="auto"/>
      </w:pPr>
      <w:r>
        <w:separator/>
      </w:r>
    </w:p>
  </w:endnote>
  <w:endnote w:type="continuationSeparator" w:id="0">
    <w:p w14:paraId="007AE610" w14:textId="77777777" w:rsidR="00685806" w:rsidRDefault="0068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default"/>
    <w:sig w:usb0="E00002FF" w:usb1="6AC7FDFB" w:usb2="08000012" w:usb3="00000000" w:csb0="4002009F" w:csb1="DFD7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LineDraw">
    <w:altName w:val="Courier New"/>
    <w:charset w:val="02"/>
    <w:family w:val="modern"/>
    <w:pitch w:val="default"/>
  </w:font>
  <w:font w:name="仿宋_GB2312">
    <w:altName w:val="仿宋"/>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B585" w14:textId="6D0CE907" w:rsidR="00FB3D47" w:rsidRDefault="00FB3D47">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sidR="0003708C">
      <w:rPr>
        <w:rStyle w:val="afd"/>
        <w:i/>
        <w:noProof/>
        <w:color w:val="auto"/>
      </w:rPr>
      <w:t>28</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1D08" w14:textId="77777777" w:rsidR="00685806" w:rsidRDefault="00685806">
      <w:pPr>
        <w:spacing w:after="0" w:line="240" w:lineRule="auto"/>
      </w:pPr>
      <w:r>
        <w:separator/>
      </w:r>
    </w:p>
  </w:footnote>
  <w:footnote w:type="continuationSeparator" w:id="0">
    <w:p w14:paraId="7360BF94" w14:textId="77777777" w:rsidR="00685806" w:rsidRDefault="0068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9E64C5"/>
    <w:multiLevelType w:val="hybridMultilevel"/>
    <w:tmpl w:val="699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0"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4"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0"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0"/>
  </w:num>
  <w:num w:numId="4">
    <w:abstractNumId w:val="18"/>
  </w:num>
  <w:num w:numId="5">
    <w:abstractNumId w:val="45"/>
  </w:num>
  <w:num w:numId="6">
    <w:abstractNumId w:val="38"/>
  </w:num>
  <w:num w:numId="7">
    <w:abstractNumId w:val="50"/>
  </w:num>
  <w:num w:numId="8">
    <w:abstractNumId w:val="24"/>
  </w:num>
  <w:num w:numId="9">
    <w:abstractNumId w:val="12"/>
  </w:num>
  <w:num w:numId="10">
    <w:abstractNumId w:val="3"/>
  </w:num>
  <w:num w:numId="11">
    <w:abstractNumId w:val="19"/>
  </w:num>
  <w:num w:numId="12">
    <w:abstractNumId w:val="20"/>
  </w:num>
  <w:num w:numId="13">
    <w:abstractNumId w:val="7"/>
  </w:num>
  <w:num w:numId="14">
    <w:abstractNumId w:val="2"/>
  </w:num>
  <w:num w:numId="15">
    <w:abstractNumId w:val="10"/>
  </w:num>
  <w:num w:numId="16">
    <w:abstractNumId w:val="29"/>
  </w:num>
  <w:num w:numId="17">
    <w:abstractNumId w:val="13"/>
  </w:num>
  <w:num w:numId="18">
    <w:abstractNumId w:val="39"/>
  </w:num>
  <w:num w:numId="19">
    <w:abstractNumId w:val="42"/>
  </w:num>
  <w:num w:numId="20">
    <w:abstractNumId w:val="1"/>
  </w:num>
  <w:num w:numId="21">
    <w:abstractNumId w:val="43"/>
  </w:num>
  <w:num w:numId="22">
    <w:abstractNumId w:val="58"/>
  </w:num>
  <w:num w:numId="23">
    <w:abstractNumId w:val="31"/>
  </w:num>
  <w:num w:numId="24">
    <w:abstractNumId w:val="60"/>
  </w:num>
  <w:num w:numId="25">
    <w:abstractNumId w:val="17"/>
  </w:num>
  <w:num w:numId="26">
    <w:abstractNumId w:val="34"/>
  </w:num>
  <w:num w:numId="27">
    <w:abstractNumId w:val="41"/>
  </w:num>
  <w:num w:numId="28">
    <w:abstractNumId w:val="38"/>
  </w:num>
  <w:num w:numId="29">
    <w:abstractNumId w:val="14"/>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8"/>
  </w:num>
  <w:num w:numId="33">
    <w:abstractNumId w:val="26"/>
  </w:num>
  <w:num w:numId="34">
    <w:abstractNumId w:val="16"/>
  </w:num>
  <w:num w:numId="35">
    <w:abstractNumId w:val="37"/>
  </w:num>
  <w:num w:numId="36">
    <w:abstractNumId w:val="11"/>
  </w:num>
  <w:num w:numId="37">
    <w:abstractNumId w:val="57"/>
  </w:num>
  <w:num w:numId="38">
    <w:abstractNumId w:val="22"/>
  </w:num>
  <w:num w:numId="39">
    <w:abstractNumId w:val="55"/>
  </w:num>
  <w:num w:numId="40">
    <w:abstractNumId w:val="5"/>
  </w:num>
  <w:num w:numId="41">
    <w:abstractNumId w:val="56"/>
  </w:num>
  <w:num w:numId="42">
    <w:abstractNumId w:val="49"/>
  </w:num>
  <w:num w:numId="43">
    <w:abstractNumId w:val="15"/>
  </w:num>
  <w:num w:numId="44">
    <w:abstractNumId w:val="47"/>
  </w:num>
  <w:num w:numId="45">
    <w:abstractNumId w:val="32"/>
  </w:num>
  <w:num w:numId="46">
    <w:abstractNumId w:val="25"/>
  </w:num>
  <w:num w:numId="47">
    <w:abstractNumId w:val="36"/>
  </w:num>
  <w:num w:numId="48">
    <w:abstractNumId w:val="21"/>
  </w:num>
  <w:num w:numId="49">
    <w:abstractNumId w:val="33"/>
  </w:num>
  <w:num w:numId="50">
    <w:abstractNumId w:val="35"/>
  </w:num>
  <w:num w:numId="51">
    <w:abstractNumId w:val="59"/>
  </w:num>
  <w:num w:numId="52">
    <w:abstractNumId w:val="0"/>
  </w:num>
  <w:num w:numId="53">
    <w:abstractNumId w:val="52"/>
  </w:num>
  <w:num w:numId="54">
    <w:abstractNumId w:val="40"/>
  </w:num>
  <w:num w:numId="55">
    <w:abstractNumId w:val="51"/>
  </w:num>
  <w:num w:numId="56">
    <w:abstractNumId w:val="48"/>
  </w:num>
  <w:num w:numId="57">
    <w:abstractNumId w:val="6"/>
  </w:num>
  <w:num w:numId="58">
    <w:abstractNumId w:val="33"/>
  </w:num>
  <w:num w:numId="59">
    <w:abstractNumId w:val="46"/>
  </w:num>
  <w:num w:numId="60">
    <w:abstractNumId w:val="53"/>
  </w:num>
  <w:num w:numId="61">
    <w:abstractNumId w:val="23"/>
  </w:num>
  <w:num w:numId="62">
    <w:abstractNumId w:val="28"/>
  </w:num>
  <w:num w:numId="63">
    <w:abstractNumId w:val="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284"/>
  <w:autoHyphenation/>
  <w:hyphenationZone w:val="425"/>
  <w:doNotHyphenateCaps/>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771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77A99"/>
    <w:rsid w:val="00280B66"/>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66A5"/>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5F2"/>
    <w:rsid w:val="00574DDB"/>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3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05F"/>
    <w:rsid w:val="0084137A"/>
    <w:rsid w:val="00841EDE"/>
    <w:rsid w:val="008436D1"/>
    <w:rsid w:val="0084401D"/>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6C8A"/>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71"/>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07717"/>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62C"/>
    <w:rsid w:val="00AD3F83"/>
    <w:rsid w:val="00AD449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4B48"/>
    <w:rsid w:val="00C751B1"/>
    <w:rsid w:val="00C756D8"/>
    <w:rsid w:val="00C75B06"/>
    <w:rsid w:val="00C76CC0"/>
    <w:rsid w:val="00C80013"/>
    <w:rsid w:val="00C80B13"/>
    <w:rsid w:val="00C80EEE"/>
    <w:rsid w:val="00C82971"/>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604E"/>
    <w:rsid w:val="00DB04B8"/>
    <w:rsid w:val="00DB093D"/>
    <w:rsid w:val="00DB19C9"/>
    <w:rsid w:val="00DB1A23"/>
    <w:rsid w:val="00DB1CF5"/>
    <w:rsid w:val="00DB2261"/>
    <w:rsid w:val="00DB2B58"/>
    <w:rsid w:val="00DB3868"/>
    <w:rsid w:val="00DB4D69"/>
    <w:rsid w:val="00DB5E8D"/>
    <w:rsid w:val="00DB6762"/>
    <w:rsid w:val="00DB6911"/>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3A46"/>
    <w:rsid w:val="00FB3D47"/>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0"/>
    <w:qFormat/>
    <w:pPr>
      <w:ind w:firstLine="200"/>
    </w:pPr>
  </w:style>
  <w:style w:type="paragraph" w:styleId="50">
    <w:name w:val="List Bullet 5"/>
    <w:basedOn w:val="40"/>
    <w:qFormat/>
    <w:pPr>
      <w:ind w:left="1702"/>
    </w:pPr>
  </w:style>
  <w:style w:type="paragraph" w:styleId="40">
    <w:name w:val="List Bullet 4"/>
    <w:basedOn w:val="31"/>
    <w:qFormat/>
    <w:pPr>
      <w:ind w:left="1418" w:firstLine="0"/>
    </w:pPr>
  </w:style>
  <w:style w:type="paragraph" w:styleId="31">
    <w:name w:val="List Bullet 3"/>
    <w:basedOn w:val="a4"/>
    <w:link w:val="32"/>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3">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2">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TOC8">
    <w:name w:val="toc 8"/>
    <w:basedOn w:val="TOC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0"/>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2">
    <w:name w:val="列表项目符号 3 字符"/>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0"/>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表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出段落,リスト段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57789-9A6E-46E6-A77C-900CF34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23063</Words>
  <Characters>131462</Characters>
  <Application>Microsoft Office Word</Application>
  <DocSecurity>0</DocSecurity>
  <Lines>1095</Lines>
  <Paragraphs>308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Kai Wu(vivo)</cp:lastModifiedBy>
  <cp:revision>2</cp:revision>
  <dcterms:created xsi:type="dcterms:W3CDTF">2021-10-12T10:23:00Z</dcterms:created>
  <dcterms:modified xsi:type="dcterms:W3CDTF">2021-10-12T10:23:00Z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1634022149</vt:lpwstr>
  </property>
</Properties>
</file>