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8F6713">
            <w:pPr>
              <w:rPr>
                <w:rFonts w:eastAsia="DengXian"/>
                <w:sz w:val="20"/>
                <w:szCs w:val="20"/>
              </w:rPr>
            </w:pPr>
            <w:r>
              <w:rPr>
                <w:rFonts w:eastAsia="DengXian"/>
                <w:sz w:val="20"/>
                <w:szCs w:val="20"/>
              </w:rPr>
              <w:t>Yes</w:t>
            </w:r>
          </w:p>
        </w:tc>
        <w:tc>
          <w:tcPr>
            <w:tcW w:w="690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DengXian"/>
                <w:sz w:val="20"/>
                <w:szCs w:val="20"/>
              </w:rPr>
            </w:pPr>
            <w:r>
              <w:rPr>
                <w:rFonts w:eastAsia="DengXian"/>
                <w:sz w:val="20"/>
                <w:szCs w:val="20"/>
              </w:rPr>
              <w:t>Yes</w:t>
            </w:r>
          </w:p>
        </w:tc>
        <w:tc>
          <w:tcPr>
            <w:tcW w:w="690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706"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90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90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112A9E">
        <w:trPr>
          <w:trHeight w:val="448"/>
        </w:trPr>
        <w:tc>
          <w:tcPr>
            <w:tcW w:w="1105"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706"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90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112A9E">
        <w:trPr>
          <w:trHeight w:val="448"/>
        </w:trPr>
        <w:tc>
          <w:tcPr>
            <w:tcW w:w="1105"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706"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90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952108">
        <w:trPr>
          <w:trHeight w:val="448"/>
        </w:trPr>
        <w:tc>
          <w:tcPr>
            <w:tcW w:w="1105" w:type="dxa"/>
          </w:tcPr>
          <w:p w14:paraId="7CC9C99C"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644869C5" w14:textId="77777777" w:rsidR="00177684" w:rsidRDefault="00177684" w:rsidP="00952108">
            <w:pPr>
              <w:rPr>
                <w:rFonts w:eastAsia="DengXian"/>
                <w:sz w:val="20"/>
                <w:szCs w:val="20"/>
                <w:lang w:eastAsia="ko-KR"/>
              </w:rPr>
            </w:pPr>
            <w:r>
              <w:rPr>
                <w:rFonts w:eastAsia="DengXian"/>
                <w:sz w:val="20"/>
                <w:szCs w:val="20"/>
                <w:lang w:eastAsia="ko-KR"/>
              </w:rPr>
              <w:t>Yes (with minor modifications)</w:t>
            </w:r>
          </w:p>
        </w:tc>
        <w:tc>
          <w:tcPr>
            <w:tcW w:w="6904" w:type="dxa"/>
          </w:tcPr>
          <w:p w14:paraId="490E8D66" w14:textId="77777777" w:rsidR="00177684" w:rsidRDefault="00177684" w:rsidP="00952108">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952108">
            <w:pPr>
              <w:rPr>
                <w:rFonts w:eastAsia="DengXian"/>
                <w:sz w:val="20"/>
                <w:szCs w:val="20"/>
                <w:lang w:eastAsia="ko-KR"/>
              </w:rPr>
            </w:pPr>
          </w:p>
          <w:p w14:paraId="38D933E2" w14:textId="77777777" w:rsidR="00177684" w:rsidRDefault="00177684" w:rsidP="00952108">
            <w:pPr>
              <w:rPr>
                <w:rFonts w:eastAsia="DengXian"/>
                <w:sz w:val="20"/>
                <w:szCs w:val="20"/>
                <w:lang w:eastAsia="ko-KR"/>
              </w:rPr>
            </w:pPr>
          </w:p>
        </w:tc>
      </w:tr>
      <w:tr w:rsidR="00177684" w14:paraId="6AE20AEB" w14:textId="77777777" w:rsidTr="00112A9E">
        <w:trPr>
          <w:trHeight w:val="448"/>
        </w:trPr>
        <w:tc>
          <w:tcPr>
            <w:tcW w:w="1105" w:type="dxa"/>
          </w:tcPr>
          <w:p w14:paraId="5315968E" w14:textId="77777777" w:rsidR="00177684" w:rsidRDefault="00177684" w:rsidP="00573517">
            <w:pPr>
              <w:rPr>
                <w:rFonts w:eastAsia="DengXian"/>
                <w:sz w:val="20"/>
                <w:szCs w:val="20"/>
                <w:lang w:eastAsia="ko-KR"/>
              </w:rPr>
            </w:pPr>
          </w:p>
        </w:tc>
        <w:tc>
          <w:tcPr>
            <w:tcW w:w="1706" w:type="dxa"/>
          </w:tcPr>
          <w:p w14:paraId="7E3D96E1" w14:textId="77777777" w:rsidR="00177684" w:rsidRDefault="00177684" w:rsidP="00573517">
            <w:pPr>
              <w:rPr>
                <w:rFonts w:eastAsia="DengXian"/>
                <w:sz w:val="20"/>
                <w:szCs w:val="20"/>
                <w:lang w:eastAsia="ko-KR"/>
              </w:rPr>
            </w:pPr>
          </w:p>
        </w:tc>
        <w:tc>
          <w:tcPr>
            <w:tcW w:w="6904" w:type="dxa"/>
          </w:tcPr>
          <w:p w14:paraId="1BD23904" w14:textId="77777777" w:rsidR="00177684" w:rsidRDefault="00177684" w:rsidP="00DC045F">
            <w:pPr>
              <w:rPr>
                <w:rFonts w:eastAsia="DengXian"/>
                <w:sz w:val="20"/>
                <w:szCs w:val="20"/>
                <w:lang w:eastAsia="ko-KR"/>
              </w:rPr>
            </w:pP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Following from Proposal 1-1, it would appear that there are parameters that would need to provided to the UE to enable the L1 availability indication. Thus, the presence of L1 availability indication could depend on the presence of related configu</w:t>
            </w:r>
            <w:r>
              <w:rPr>
                <w:rFonts w:eastAsia="DengXian"/>
                <w:sz w:val="20"/>
                <w:szCs w:val="20"/>
                <w:lang w:eastAsia="ko-KR"/>
              </w:rPr>
              <w:lastRenderedPageBreak/>
              <w:t xml:space="preserve">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lastRenderedPageBreak/>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952108">
        <w:trPr>
          <w:trHeight w:val="448"/>
        </w:trPr>
        <w:tc>
          <w:tcPr>
            <w:tcW w:w="1105" w:type="dxa"/>
          </w:tcPr>
          <w:p w14:paraId="239F665B" w14:textId="77777777" w:rsidR="00177684" w:rsidRDefault="00177684" w:rsidP="00952108">
            <w:pPr>
              <w:rPr>
                <w:rFonts w:eastAsia="DengXian"/>
                <w:sz w:val="20"/>
                <w:szCs w:val="20"/>
              </w:rPr>
            </w:pPr>
            <w:r>
              <w:rPr>
                <w:rFonts w:eastAsia="DengXian"/>
                <w:sz w:val="20"/>
                <w:szCs w:val="20"/>
              </w:rPr>
              <w:t>SONY</w:t>
            </w:r>
          </w:p>
        </w:tc>
        <w:tc>
          <w:tcPr>
            <w:tcW w:w="1706" w:type="dxa"/>
          </w:tcPr>
          <w:p w14:paraId="35266AE7" w14:textId="77777777" w:rsidR="00177684" w:rsidRDefault="00177684" w:rsidP="00952108">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952108">
            <w:pPr>
              <w:rPr>
                <w:rFonts w:eastAsia="DengXian"/>
                <w:sz w:val="20"/>
                <w:szCs w:val="20"/>
              </w:rPr>
            </w:pPr>
          </w:p>
        </w:tc>
      </w:tr>
      <w:tr w:rsidR="00177684" w:rsidRPr="00982B1B" w14:paraId="55792579" w14:textId="77777777" w:rsidTr="00E90194">
        <w:trPr>
          <w:trHeight w:val="448"/>
        </w:trPr>
        <w:tc>
          <w:tcPr>
            <w:tcW w:w="1105" w:type="dxa"/>
          </w:tcPr>
          <w:p w14:paraId="01F678FE" w14:textId="77777777" w:rsidR="00177684" w:rsidRDefault="00177684" w:rsidP="00112A9E">
            <w:pPr>
              <w:rPr>
                <w:rFonts w:eastAsia="DengXian"/>
                <w:sz w:val="20"/>
                <w:szCs w:val="20"/>
              </w:rPr>
            </w:pPr>
          </w:p>
        </w:tc>
        <w:tc>
          <w:tcPr>
            <w:tcW w:w="1706" w:type="dxa"/>
          </w:tcPr>
          <w:p w14:paraId="678C5E98" w14:textId="77777777" w:rsidR="00177684" w:rsidRDefault="00177684" w:rsidP="00112A9E">
            <w:pPr>
              <w:rPr>
                <w:rFonts w:eastAsia="DengXian"/>
                <w:sz w:val="20"/>
                <w:szCs w:val="20"/>
                <w:lang w:eastAsia="ko-KR"/>
              </w:rPr>
            </w:pPr>
          </w:p>
        </w:tc>
        <w:tc>
          <w:tcPr>
            <w:tcW w:w="6904" w:type="dxa"/>
          </w:tcPr>
          <w:p w14:paraId="0F15E183" w14:textId="77777777" w:rsidR="00177684" w:rsidRDefault="00177684" w:rsidP="00112A9E">
            <w:pPr>
              <w:rPr>
                <w:rFonts w:eastAsia="DengXian"/>
                <w:sz w:val="20"/>
                <w:szCs w:val="20"/>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lastRenderedPageBreak/>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lastRenderedPageBreak/>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lastRenderedPageBreak/>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lastRenderedPageBreak/>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lastRenderedPageBreak/>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lastRenderedPageBreak/>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lastRenderedPageBreak/>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lastRenderedPageBreak/>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 xml:space="preserve">L1 availability indication at an occasion can provide availability/unavailability information for RS resources with </w:t>
            </w:r>
            <w:r w:rsidRPr="001D3009">
              <w:rPr>
                <w:rFonts w:eastAsia="Gulim"/>
                <w:sz w:val="20"/>
                <w:szCs w:val="20"/>
              </w:rPr>
              <w:lastRenderedPageBreak/>
              <w:t>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952108">
        <w:trPr>
          <w:trHeight w:val="448"/>
        </w:trPr>
        <w:tc>
          <w:tcPr>
            <w:tcW w:w="1105" w:type="dxa"/>
          </w:tcPr>
          <w:p w14:paraId="1D2C9765"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952108">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952108">
            <w:pPr>
              <w:rPr>
                <w:rFonts w:eastAsia="DengXian"/>
                <w:sz w:val="20"/>
                <w:szCs w:val="20"/>
                <w:lang w:eastAsia="ko-KR"/>
              </w:rPr>
            </w:pPr>
            <w:r>
              <w:rPr>
                <w:rFonts w:eastAsia="DengXian"/>
                <w:sz w:val="20"/>
                <w:szCs w:val="20"/>
                <w:lang w:eastAsia="ko-KR"/>
              </w:rPr>
              <w:t>Support Alt.2</w:t>
            </w:r>
          </w:p>
        </w:tc>
      </w:tr>
      <w:tr w:rsidR="00177684" w:rsidRPr="00BF2A69" w14:paraId="7571789A" w14:textId="77777777" w:rsidTr="00112A9E">
        <w:trPr>
          <w:trHeight w:val="448"/>
        </w:trPr>
        <w:tc>
          <w:tcPr>
            <w:tcW w:w="1105" w:type="dxa"/>
          </w:tcPr>
          <w:p w14:paraId="020AFCD7" w14:textId="77777777" w:rsidR="00177684" w:rsidRDefault="00177684" w:rsidP="00D049D9">
            <w:pPr>
              <w:rPr>
                <w:rFonts w:eastAsia="DengXian"/>
                <w:sz w:val="20"/>
                <w:szCs w:val="20"/>
                <w:lang w:eastAsia="ko-KR"/>
              </w:rPr>
            </w:pPr>
          </w:p>
        </w:tc>
        <w:tc>
          <w:tcPr>
            <w:tcW w:w="1706" w:type="dxa"/>
          </w:tcPr>
          <w:p w14:paraId="7A928584" w14:textId="77777777" w:rsidR="00177684" w:rsidRDefault="00177684" w:rsidP="00D049D9">
            <w:pPr>
              <w:rPr>
                <w:rFonts w:eastAsia="DengXian"/>
                <w:sz w:val="20"/>
                <w:szCs w:val="20"/>
                <w:lang w:eastAsia="ko-KR"/>
              </w:rPr>
            </w:pPr>
          </w:p>
        </w:tc>
        <w:tc>
          <w:tcPr>
            <w:tcW w:w="6814" w:type="dxa"/>
          </w:tcPr>
          <w:p w14:paraId="621908BF" w14:textId="77777777" w:rsidR="00177684" w:rsidRDefault="00177684" w:rsidP="00D049D9">
            <w:pPr>
              <w:rPr>
                <w:rFonts w:eastAsia="DengXian"/>
                <w:sz w:val="20"/>
                <w:szCs w:val="20"/>
                <w:lang w:eastAsia="ko-KR"/>
              </w:rPr>
            </w:pPr>
          </w:p>
        </w:tc>
      </w:tr>
    </w:tbl>
    <w:p w14:paraId="55F42D19" w14:textId="77777777" w:rsidR="00385BB1" w:rsidRPr="00112A9E"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lastRenderedPageBreak/>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lastRenderedPageBreak/>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 xml:space="preserve">The reference time of the window is defined by a configured offset relative to the </w:t>
            </w:r>
            <w:r w:rsidRPr="009855D4">
              <w:rPr>
                <w:rFonts w:ascii="Times New Roman" w:eastAsia="DengXian" w:hAnsi="Times New Roman"/>
                <w:sz w:val="20"/>
                <w:szCs w:val="20"/>
              </w:rPr>
              <w:lastRenderedPageBreak/>
              <w:t>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lastRenderedPageBreak/>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 xml:space="preserve">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w:t>
            </w:r>
            <w:r>
              <w:rPr>
                <w:sz w:val="20"/>
                <w:szCs w:val="20"/>
              </w:rPr>
              <w:lastRenderedPageBreak/>
              <w:t>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8F6713">
            <w:pPr>
              <w:rPr>
                <w:rFonts w:eastAsia="DengXian"/>
                <w:sz w:val="20"/>
                <w:szCs w:val="20"/>
              </w:rPr>
            </w:pPr>
            <w:r>
              <w:rPr>
                <w:rFonts w:eastAsia="DengXian"/>
                <w:sz w:val="20"/>
                <w:szCs w:val="20"/>
              </w:rPr>
              <w:t>N</w:t>
            </w:r>
          </w:p>
        </w:tc>
        <w:tc>
          <w:tcPr>
            <w:tcW w:w="6724"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lastRenderedPageBreak/>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DengXian"/>
                <w:sz w:val="20"/>
                <w:szCs w:val="20"/>
              </w:rPr>
            </w:pPr>
            <w:r>
              <w:rPr>
                <w:rFonts w:eastAsia="DengXian"/>
                <w:sz w:val="20"/>
                <w:szCs w:val="20"/>
              </w:rPr>
              <w:t>N</w:t>
            </w:r>
          </w:p>
        </w:tc>
        <w:tc>
          <w:tcPr>
            <w:tcW w:w="6724"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706"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724"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724"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112A9E">
        <w:trPr>
          <w:trHeight w:val="448"/>
        </w:trPr>
        <w:tc>
          <w:tcPr>
            <w:tcW w:w="1105"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706"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724"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lastRenderedPageBreak/>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112A9E">
        <w:trPr>
          <w:trHeight w:val="448"/>
        </w:trPr>
        <w:tc>
          <w:tcPr>
            <w:tcW w:w="1105"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706"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724"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952108">
        <w:trPr>
          <w:trHeight w:val="448"/>
        </w:trPr>
        <w:tc>
          <w:tcPr>
            <w:tcW w:w="1105" w:type="dxa"/>
          </w:tcPr>
          <w:p w14:paraId="3379D7E9" w14:textId="77777777" w:rsidR="00177684" w:rsidRDefault="00177684" w:rsidP="00952108">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706" w:type="dxa"/>
          </w:tcPr>
          <w:p w14:paraId="645CCE79" w14:textId="77777777" w:rsidR="00177684" w:rsidRDefault="00177684" w:rsidP="00952108">
            <w:pPr>
              <w:rPr>
                <w:rFonts w:eastAsia="DengXian"/>
                <w:sz w:val="20"/>
                <w:szCs w:val="20"/>
                <w:lang w:eastAsia="ko-KR"/>
              </w:rPr>
            </w:pPr>
            <w:r>
              <w:rPr>
                <w:rFonts w:eastAsia="DengXian"/>
                <w:sz w:val="20"/>
                <w:szCs w:val="20"/>
                <w:lang w:eastAsia="ko-KR"/>
              </w:rPr>
              <w:t>N</w:t>
            </w:r>
          </w:p>
        </w:tc>
        <w:tc>
          <w:tcPr>
            <w:tcW w:w="6724" w:type="dxa"/>
          </w:tcPr>
          <w:p w14:paraId="5769E713" w14:textId="77777777" w:rsidR="00177684" w:rsidRDefault="00177684" w:rsidP="00952108">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177684" w14:paraId="6621A312" w14:textId="77777777" w:rsidTr="00112A9E">
        <w:trPr>
          <w:trHeight w:val="448"/>
        </w:trPr>
        <w:tc>
          <w:tcPr>
            <w:tcW w:w="1105" w:type="dxa"/>
          </w:tcPr>
          <w:p w14:paraId="6BFC22BD" w14:textId="77777777" w:rsidR="00177684" w:rsidRDefault="00177684" w:rsidP="001F3734">
            <w:pPr>
              <w:rPr>
                <w:rFonts w:eastAsia="DengXian"/>
                <w:sz w:val="20"/>
                <w:szCs w:val="20"/>
                <w:lang w:eastAsia="ko-KR"/>
              </w:rPr>
            </w:pPr>
          </w:p>
        </w:tc>
        <w:tc>
          <w:tcPr>
            <w:tcW w:w="1706" w:type="dxa"/>
          </w:tcPr>
          <w:p w14:paraId="42CDA4C5" w14:textId="77777777" w:rsidR="00177684" w:rsidRDefault="00177684" w:rsidP="001F3734">
            <w:pPr>
              <w:rPr>
                <w:rFonts w:eastAsia="DengXian"/>
                <w:sz w:val="20"/>
                <w:szCs w:val="20"/>
                <w:lang w:eastAsia="ko-KR"/>
              </w:rPr>
            </w:pPr>
          </w:p>
        </w:tc>
        <w:tc>
          <w:tcPr>
            <w:tcW w:w="6724" w:type="dxa"/>
          </w:tcPr>
          <w:p w14:paraId="6636F9FF" w14:textId="77777777" w:rsidR="00177684" w:rsidRDefault="00177684" w:rsidP="001F3734">
            <w:pPr>
              <w:rPr>
                <w:rFonts w:eastAsia="DengXian"/>
                <w:sz w:val="20"/>
                <w:szCs w:val="20"/>
                <w:lang w:eastAsia="ko-KR"/>
              </w:rPr>
            </w:pPr>
          </w:p>
        </w:tc>
      </w:tr>
    </w:tbl>
    <w:p w14:paraId="0B97AE29" w14:textId="77777777" w:rsidR="00FE652F" w:rsidRPr="00112A9E"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lastRenderedPageBreak/>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lastRenderedPageBreak/>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lastRenderedPageBreak/>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952108">
        <w:trPr>
          <w:trHeight w:val="448"/>
        </w:trPr>
        <w:tc>
          <w:tcPr>
            <w:tcW w:w="1105" w:type="dxa"/>
          </w:tcPr>
          <w:p w14:paraId="6BB166C7"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952108">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952108">
            <w:pPr>
              <w:rPr>
                <w:rFonts w:eastAsia="DengXian"/>
                <w:sz w:val="20"/>
                <w:szCs w:val="20"/>
              </w:rPr>
            </w:pPr>
            <w:r>
              <w:rPr>
                <w:rFonts w:eastAsia="DengXian"/>
                <w:sz w:val="20"/>
                <w:szCs w:val="20"/>
              </w:rPr>
              <w:t>This can only be supported when the L1 based availability is not configured by the gNB.</w:t>
            </w:r>
          </w:p>
        </w:tc>
      </w:tr>
      <w:tr w:rsidR="00177684" w14:paraId="031F8802" w14:textId="77777777" w:rsidTr="00112A9E">
        <w:trPr>
          <w:trHeight w:val="448"/>
        </w:trPr>
        <w:tc>
          <w:tcPr>
            <w:tcW w:w="1105" w:type="dxa"/>
          </w:tcPr>
          <w:p w14:paraId="0CE0BFF1" w14:textId="77777777" w:rsidR="00177684" w:rsidRDefault="00177684" w:rsidP="003179DA">
            <w:pPr>
              <w:rPr>
                <w:rFonts w:eastAsia="DengXian"/>
                <w:sz w:val="20"/>
                <w:szCs w:val="20"/>
                <w:lang w:eastAsia="ko-KR"/>
              </w:rPr>
            </w:pPr>
          </w:p>
        </w:tc>
        <w:tc>
          <w:tcPr>
            <w:tcW w:w="1706" w:type="dxa"/>
          </w:tcPr>
          <w:p w14:paraId="25304569" w14:textId="77777777" w:rsidR="00177684" w:rsidRDefault="00177684" w:rsidP="003179DA">
            <w:pPr>
              <w:rPr>
                <w:rFonts w:eastAsia="DengXian"/>
                <w:sz w:val="20"/>
                <w:szCs w:val="20"/>
                <w:lang w:eastAsia="ko-KR"/>
              </w:rPr>
            </w:pPr>
          </w:p>
        </w:tc>
        <w:tc>
          <w:tcPr>
            <w:tcW w:w="6724" w:type="dxa"/>
          </w:tcPr>
          <w:p w14:paraId="47E3A436" w14:textId="77777777" w:rsidR="00177684" w:rsidRDefault="00177684" w:rsidP="003179DA">
            <w:pPr>
              <w:rPr>
                <w:rFonts w:eastAsia="DengXian"/>
                <w:sz w:val="20"/>
                <w:szCs w:val="20"/>
              </w:rPr>
            </w:pPr>
          </w:p>
        </w:tc>
      </w:tr>
    </w:tbl>
    <w:p w14:paraId="41083E23" w14:textId="77777777" w:rsidR="00E26719" w:rsidRPr="00112A9E"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lastRenderedPageBreak/>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lastRenderedPageBreak/>
              <w:t>Proposal 7:</w:t>
            </w:r>
            <w:r w:rsidRPr="002F4481">
              <w:rPr>
                <w:b/>
                <w:sz w:val="20"/>
                <w:szCs w:val="20"/>
              </w:rPr>
              <w:tab/>
              <w:t xml:space="preserve">A default value should be applied if the corresponding parameter is not configured </w:t>
            </w:r>
            <w:r w:rsidRPr="002F4481">
              <w:rPr>
                <w:b/>
                <w:sz w:val="20"/>
                <w:szCs w:val="20"/>
              </w:rPr>
              <w:lastRenderedPageBreak/>
              <w:t>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lastRenderedPageBreak/>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bl>
    <w:p w14:paraId="5DB28F63" w14:textId="74F9CB8F" w:rsidR="00200AD2" w:rsidRPr="00E34E5C" w:rsidRDefault="00200AD2"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lastRenderedPageBreak/>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279"/>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610"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112A9E">
        <w:trPr>
          <w:trHeight w:val="448"/>
        </w:trPr>
        <w:tc>
          <w:tcPr>
            <w:tcW w:w="1105" w:type="dxa"/>
          </w:tcPr>
          <w:p w14:paraId="26EC9079" w14:textId="10479EA7" w:rsidR="00896C8A" w:rsidRDefault="00896C8A" w:rsidP="00896C8A">
            <w:pPr>
              <w:rPr>
                <w:rFonts w:eastAsia="SimSun"/>
                <w:sz w:val="20"/>
                <w:szCs w:val="20"/>
              </w:rPr>
            </w:pPr>
            <w:r>
              <w:rPr>
                <w:sz w:val="20"/>
                <w:szCs w:val="20"/>
                <w:lang w:eastAsia="ko-KR"/>
              </w:rPr>
              <w:t>Panasonic</w:t>
            </w:r>
          </w:p>
        </w:tc>
        <w:tc>
          <w:tcPr>
            <w:tcW w:w="8610"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 xml:space="preserve">The following ways can be used to reduce signaling overhead for the TRS resource </w:t>
            </w:r>
            <w:r w:rsidRPr="002D680A">
              <w:rPr>
                <w:b/>
                <w:sz w:val="20"/>
                <w:szCs w:val="20"/>
              </w:rPr>
              <w:lastRenderedPageBreak/>
              <w:t>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lastRenderedPageBreak/>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lastRenderedPageBreak/>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lastRenderedPageBreak/>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952108">
        <w:trPr>
          <w:trHeight w:val="448"/>
        </w:trPr>
        <w:tc>
          <w:tcPr>
            <w:tcW w:w="1105" w:type="dxa"/>
          </w:tcPr>
          <w:p w14:paraId="1588B736" w14:textId="77777777" w:rsidR="00177684" w:rsidRDefault="00177684" w:rsidP="00952108">
            <w:pPr>
              <w:rPr>
                <w:sz w:val="20"/>
                <w:szCs w:val="20"/>
                <w:lang w:eastAsia="ko-KR"/>
              </w:rPr>
            </w:pPr>
            <w:r>
              <w:rPr>
                <w:sz w:val="20"/>
                <w:szCs w:val="20"/>
                <w:lang w:eastAsia="ko-KR"/>
              </w:rPr>
              <w:t>SONY</w:t>
            </w:r>
          </w:p>
        </w:tc>
        <w:tc>
          <w:tcPr>
            <w:tcW w:w="2130" w:type="dxa"/>
          </w:tcPr>
          <w:p w14:paraId="38E93CA7" w14:textId="77777777" w:rsidR="00177684" w:rsidRDefault="00177684" w:rsidP="00952108">
            <w:pPr>
              <w:rPr>
                <w:rFonts w:eastAsia="SimSun"/>
                <w:sz w:val="20"/>
                <w:szCs w:val="20"/>
              </w:rPr>
            </w:pPr>
          </w:p>
        </w:tc>
        <w:tc>
          <w:tcPr>
            <w:tcW w:w="6300" w:type="dxa"/>
          </w:tcPr>
          <w:p w14:paraId="66C8A8AF" w14:textId="77777777" w:rsidR="00177684" w:rsidRDefault="00177684" w:rsidP="00952108">
            <w:pPr>
              <w:rPr>
                <w:sz w:val="20"/>
                <w:szCs w:val="20"/>
                <w:lang w:eastAsia="ko-KR"/>
              </w:rPr>
            </w:pPr>
            <w:r>
              <w:rPr>
                <w:sz w:val="20"/>
                <w:szCs w:val="20"/>
                <w:lang w:eastAsia="ko-KR"/>
              </w:rPr>
              <w:t>We have similar view as Ericsson. We should stick to the descriptions in the WID (i.e. no need to discuss issue #1)</w:t>
            </w:r>
          </w:p>
        </w:tc>
      </w:tr>
      <w:tr w:rsidR="00177684" w:rsidRPr="004A35C9" w14:paraId="5A7A0117" w14:textId="77777777" w:rsidTr="00112A9E">
        <w:trPr>
          <w:trHeight w:val="448"/>
        </w:trPr>
        <w:tc>
          <w:tcPr>
            <w:tcW w:w="1105" w:type="dxa"/>
          </w:tcPr>
          <w:p w14:paraId="01DA5FF3" w14:textId="77777777" w:rsidR="00177684" w:rsidRDefault="00177684" w:rsidP="00EE505A">
            <w:pPr>
              <w:rPr>
                <w:sz w:val="20"/>
                <w:szCs w:val="20"/>
                <w:lang w:eastAsia="ko-KR"/>
              </w:rPr>
            </w:pPr>
          </w:p>
        </w:tc>
        <w:tc>
          <w:tcPr>
            <w:tcW w:w="2130" w:type="dxa"/>
          </w:tcPr>
          <w:p w14:paraId="319FAF5E" w14:textId="77777777" w:rsidR="00177684" w:rsidRDefault="00177684" w:rsidP="00EE505A">
            <w:pPr>
              <w:rPr>
                <w:rFonts w:eastAsia="SimSun"/>
                <w:sz w:val="20"/>
                <w:szCs w:val="20"/>
              </w:rPr>
            </w:pPr>
          </w:p>
        </w:tc>
        <w:tc>
          <w:tcPr>
            <w:tcW w:w="6300" w:type="dxa"/>
          </w:tcPr>
          <w:p w14:paraId="56176491" w14:textId="77777777" w:rsidR="00177684" w:rsidRDefault="00177684" w:rsidP="00EE505A">
            <w:pPr>
              <w:rPr>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lastRenderedPageBreak/>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lastRenderedPageBreak/>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lastRenderedPageBreak/>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lastRenderedPageBreak/>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lastRenderedPageBreak/>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u Ting" w:date="2021-10-12T10:27:00Z" w:initials="U">
    <w:p w14:paraId="30036988" w14:textId="5F35B5AB" w:rsidR="00FB3D47" w:rsidRPr="00085B8B" w:rsidRDefault="00FB3D47">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587F" w14:textId="77777777" w:rsidR="001D6539" w:rsidRDefault="001D6539">
      <w:pPr>
        <w:spacing w:after="0" w:line="240" w:lineRule="auto"/>
      </w:pPr>
      <w:r>
        <w:separator/>
      </w:r>
    </w:p>
  </w:endnote>
  <w:endnote w:type="continuationSeparator" w:id="0">
    <w:p w14:paraId="574EE496" w14:textId="77777777" w:rsidR="001D6539" w:rsidRDefault="001D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Gulim">
    <w:altName w:val="±¼¸²"/>
    <w:panose1 w:val="020B0600000101010101"/>
    <w:charset w:val="81"/>
    <w:family w:val="swiss"/>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MS LineDraw">
    <w:altName w:val="Courier New"/>
    <w:panose1 w:val="020B0604020202020204"/>
    <w:charset w:val="02"/>
    <w:family w:val="modern"/>
    <w:pitch w:val="fixed"/>
  </w:font>
  <w:font w:name="FangSong_GB2312">
    <w:altName w:val="Microsoft YaHei"/>
    <w:panose1 w:val="020B0604020202020204"/>
    <w:charset w:val="86"/>
    <w:family w:val="modern"/>
    <w:pitch w:val="fixed"/>
    <w:sig w:usb0="800002BF" w:usb1="38CF7CFA" w:usb2="00000016" w:usb3="00000000" w:csb0="00040001" w:csb1="00000000"/>
  </w:font>
  <w:font w:name="Yu Mincho">
    <w:altName w:val="Yu Gothic"/>
    <w:panose1 w:val="02020400000000000000"/>
    <w:charset w:val="80"/>
    <w:family w:val="roman"/>
    <w:pitch w:val="variable"/>
    <w:sig w:usb0="800002E7" w:usb1="2AC7FCFF" w:usb2="00000012" w:usb3="00000000" w:csb0="0002009F" w:csb1="00000000"/>
  </w:font>
  <w:font w:name="BatangChe">
    <w:panose1 w:val="02030609000101010101"/>
    <w:charset w:val="81"/>
    <w:family w:val="modern"/>
    <w:pitch w:val="fixed"/>
    <w:sig w:usb0="B00002AF" w:usb1="69D77CFB" w:usb2="00000030" w:usb3="00000000" w:csb0="0008009F" w:csb1="00000000"/>
  </w:font>
  <w:font w:name="PMingLiU">
    <w:altName w:val="·s²Ó©úÅé"/>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6D0CE907" w:rsidR="00FB3D47" w:rsidRDefault="00FB3D47">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708C">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7700" w14:textId="77777777" w:rsidR="001D6539" w:rsidRDefault="001D6539">
      <w:pPr>
        <w:spacing w:after="0" w:line="240" w:lineRule="auto"/>
      </w:pPr>
      <w:r>
        <w:separator/>
      </w:r>
    </w:p>
  </w:footnote>
  <w:footnote w:type="continuationSeparator" w:id="0">
    <w:p w14:paraId="16420E80" w14:textId="77777777" w:rsidR="001D6539" w:rsidRDefault="001D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3D47"/>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A70E1D-FB71-4FEA-88E3-E82EBCB06415}">
  <ds:schemaRefs>
    <ds:schemaRef ds:uri="http://schemas.openxmlformats.org/officeDocument/2006/bibliography"/>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52</Pages>
  <Words>22731</Words>
  <Characters>129570</Characters>
  <Application>Microsoft Office Word</Application>
  <DocSecurity>0</DocSecurity>
  <Lines>1079</Lines>
  <Paragraphs>303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Priyanto, Basuki</cp:lastModifiedBy>
  <cp:revision>19</cp:revision>
  <dcterms:created xsi:type="dcterms:W3CDTF">2021-10-12T07:06:00Z</dcterms:created>
  <dcterms:modified xsi:type="dcterms:W3CDTF">2021-10-12T10:06:00Z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