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8F6713">
            <w:pPr>
              <w:rPr>
                <w:rFonts w:eastAsia="DengXian"/>
                <w:sz w:val="20"/>
                <w:szCs w:val="20"/>
              </w:rPr>
            </w:pPr>
            <w:r>
              <w:rPr>
                <w:rFonts w:eastAsia="DengXian"/>
                <w:sz w:val="20"/>
                <w:szCs w:val="20"/>
              </w:rPr>
              <w:t>Yes</w:t>
            </w:r>
          </w:p>
        </w:tc>
        <w:tc>
          <w:tcPr>
            <w:tcW w:w="690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90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DengXian"/>
                <w:sz w:val="20"/>
                <w:szCs w:val="20"/>
              </w:rPr>
            </w:pPr>
            <w:r>
              <w:rPr>
                <w:rFonts w:eastAsia="DengXian"/>
                <w:sz w:val="20"/>
                <w:szCs w:val="20"/>
              </w:rPr>
              <w:t>Yes</w:t>
            </w:r>
          </w:p>
        </w:tc>
        <w:tc>
          <w:tcPr>
            <w:tcW w:w="690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706"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90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112A9E">
        <w:trPr>
          <w:trHeight w:val="448"/>
        </w:trPr>
        <w:tc>
          <w:tcPr>
            <w:tcW w:w="1105"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90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112A9E">
        <w:trPr>
          <w:trHeight w:val="448"/>
        </w:trPr>
        <w:tc>
          <w:tcPr>
            <w:tcW w:w="1105"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706"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90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112A9E">
        <w:trPr>
          <w:trHeight w:val="448"/>
        </w:trPr>
        <w:tc>
          <w:tcPr>
            <w:tcW w:w="1105"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706"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90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lastRenderedPageBreak/>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hint="eastAsia"/>
                <w:sz w:val="20"/>
                <w:szCs w:val="20"/>
              </w:rPr>
            </w:pPr>
            <w:r>
              <w:rPr>
                <w:rFonts w:eastAsia="DengXian"/>
                <w:sz w:val="20"/>
                <w:szCs w:val="20"/>
              </w:rPr>
              <w:lastRenderedPageBreak/>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hint="eastAsia"/>
                <w:sz w:val="20"/>
                <w:szCs w:val="20"/>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lastRenderedPageBreak/>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lastRenderedPageBreak/>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lastRenderedPageBreak/>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 xml:space="preserve">Observation 4: If a L1 availability indication at an occasion provides availability and unavailability information only for RS resources with the same QCL reference as the L1 availability </w:t>
            </w:r>
            <w:r w:rsidRPr="006A3E93">
              <w:rPr>
                <w:rFonts w:eastAsia="SimSun"/>
                <w:b/>
                <w:bCs/>
                <w:sz w:val="20"/>
                <w:szCs w:val="20"/>
                <w:lang w:val="en-US" w:eastAsia="zh-CN"/>
              </w:rPr>
              <w:lastRenderedPageBreak/>
              <w:t>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lastRenderedPageBreak/>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lastRenderedPageBreak/>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lastRenderedPageBreak/>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lastRenderedPageBreak/>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lastRenderedPageBreak/>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bl>
    <w:p w14:paraId="55F42D19" w14:textId="77777777" w:rsidR="00385BB1" w:rsidRPr="00112A9E"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lastRenderedPageBreak/>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lastRenderedPageBreak/>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lastRenderedPageBreak/>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lastRenderedPageBreak/>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t>
            </w:r>
            <w:r w:rsidRPr="001F5444">
              <w:rPr>
                <w:rFonts w:ascii="Times New Roman" w:hAnsi="Times New Roman"/>
                <w:sz w:val="20"/>
                <w:szCs w:val="20"/>
                <w:lang w:eastAsia="ko-KR"/>
              </w:rPr>
              <w:lastRenderedPageBreak/>
              <w:t xml:space="preserve">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lastRenderedPageBreak/>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lastRenderedPageBreak/>
              <w:t>C</w:t>
            </w:r>
            <w:r>
              <w:rPr>
                <w:rFonts w:eastAsia="Malgun Gothic"/>
                <w:sz w:val="20"/>
                <w:szCs w:val="20"/>
              </w:rPr>
              <w:t>ATT</w:t>
            </w:r>
          </w:p>
        </w:tc>
        <w:tc>
          <w:tcPr>
            <w:tcW w:w="1706" w:type="dxa"/>
          </w:tcPr>
          <w:p w14:paraId="377042FD" w14:textId="77777777" w:rsidR="008C3944" w:rsidRDefault="008C3944" w:rsidP="008F6713">
            <w:pPr>
              <w:rPr>
                <w:rFonts w:eastAsia="DengXian"/>
                <w:sz w:val="20"/>
                <w:szCs w:val="20"/>
              </w:rPr>
            </w:pPr>
            <w:r>
              <w:rPr>
                <w:rFonts w:eastAsia="DengXian"/>
                <w:sz w:val="20"/>
                <w:szCs w:val="20"/>
              </w:rPr>
              <w:t>N</w:t>
            </w:r>
          </w:p>
        </w:tc>
        <w:tc>
          <w:tcPr>
            <w:tcW w:w="6724"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706" w:type="dxa"/>
          </w:tcPr>
          <w:p w14:paraId="3FFAC9F0" w14:textId="5DCF342D" w:rsidR="00F23C5E" w:rsidRDefault="00F23C5E" w:rsidP="00F23C5E">
            <w:pPr>
              <w:rPr>
                <w:rFonts w:eastAsia="DengXian"/>
                <w:sz w:val="20"/>
                <w:szCs w:val="20"/>
              </w:rPr>
            </w:pPr>
            <w:r>
              <w:rPr>
                <w:rFonts w:eastAsia="DengXian"/>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01403BF8" w14:textId="721069BD" w:rsidR="00CC3148" w:rsidRDefault="00CC3148" w:rsidP="00CC3148">
            <w:pPr>
              <w:rPr>
                <w:rFonts w:eastAsia="DengXian"/>
                <w:sz w:val="20"/>
                <w:szCs w:val="20"/>
              </w:rPr>
            </w:pPr>
            <w:r>
              <w:rPr>
                <w:rFonts w:eastAsia="DengXian"/>
                <w:sz w:val="20"/>
                <w:szCs w:val="20"/>
              </w:rPr>
              <w:t>N</w:t>
            </w:r>
          </w:p>
        </w:tc>
        <w:tc>
          <w:tcPr>
            <w:tcW w:w="6724"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706"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724"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112A9E">
        <w:trPr>
          <w:trHeight w:val="448"/>
        </w:trPr>
        <w:tc>
          <w:tcPr>
            <w:tcW w:w="1105"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724"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112A9E">
        <w:trPr>
          <w:trHeight w:val="448"/>
        </w:trPr>
        <w:tc>
          <w:tcPr>
            <w:tcW w:w="1105"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706"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724"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112A9E">
        <w:trPr>
          <w:trHeight w:val="448"/>
        </w:trPr>
        <w:tc>
          <w:tcPr>
            <w:tcW w:w="1105"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706"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724"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bookmarkStart w:id="5" w:name="_GoBack"/>
            <w:bookmarkEnd w:id="5"/>
            <w:r w:rsidR="0003708C">
              <w:rPr>
                <w:rFonts w:eastAsia="DengXian"/>
                <w:sz w:val="20"/>
                <w:szCs w:val="20"/>
                <w:lang w:eastAsia="ko-KR"/>
              </w:rPr>
              <w:t xml:space="preserve">companies’ views about the different alts of the original proposal. </w:t>
            </w:r>
          </w:p>
        </w:tc>
      </w:tr>
    </w:tbl>
    <w:p w14:paraId="0B97AE29" w14:textId="77777777" w:rsidR="00FE652F" w:rsidRPr="00112A9E"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lastRenderedPageBreak/>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6" w:author="OPPO-Weijie" w:date="2021-10-11T16:56:00Z">
              <w:r w:rsidR="000A0EEB">
                <w:rPr>
                  <w:rFonts w:eastAsia="Malgun Gothic"/>
                  <w:sz w:val="20"/>
                  <w:szCs w:val="20"/>
                </w:rPr>
                <w:t xml:space="preserve">, OPPO </w:t>
              </w:r>
            </w:ins>
            <w:r w:rsidR="005F0536" w:rsidRPr="00766366">
              <w:rPr>
                <w:rFonts w:eastAsia="Malgun Gothic"/>
                <w:b/>
                <w:sz w:val="20"/>
                <w:szCs w:val="20"/>
              </w:rPr>
              <w:t>(</w:t>
            </w:r>
            <w:ins w:id="7" w:author="OPPO-Weijie" w:date="2021-10-11T16:56:00Z">
              <w:r w:rsidR="000A0EEB">
                <w:rPr>
                  <w:rFonts w:eastAsia="Malgun Gothic"/>
                  <w:b/>
                  <w:sz w:val="20"/>
                  <w:szCs w:val="20"/>
                </w:rPr>
                <w:t>6</w:t>
              </w:r>
            </w:ins>
            <w:del w:id="8"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lastRenderedPageBreak/>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lastRenderedPageBreak/>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lastRenderedPageBreak/>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bl>
    <w:p w14:paraId="41083E23" w14:textId="77777777" w:rsidR="00E26719" w:rsidRPr="00112A9E"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lastRenderedPageBreak/>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lastRenderedPageBreak/>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bl>
    <w:p w14:paraId="5DB28F63" w14:textId="74F9CB8F" w:rsidR="00200AD2" w:rsidRPr="00E34E5C" w:rsidRDefault="00200AD2"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lastRenderedPageBreak/>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279"/>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lastRenderedPageBreak/>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lastRenderedPageBreak/>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 xml:space="preserve">It would seem sufficient that RAN1 agrees, in addition to supporting some method to group said RS resources, that certain parameters (sub-set of all parameters) can optionally be common for a RS set/group and indicated as an element of the set/group. </w:t>
            </w:r>
            <w:r>
              <w:rPr>
                <w:rFonts w:eastAsia="DengXian"/>
                <w:sz w:val="20"/>
                <w:szCs w:val="20"/>
                <w:lang w:eastAsia="ko-KR"/>
              </w:rPr>
              <w:lastRenderedPageBreak/>
              <w:t>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lastRenderedPageBreak/>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lastRenderedPageBreak/>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w:t>
            </w:r>
            <w:r>
              <w:rPr>
                <w:rFonts w:eastAsia="Malgun Gothic"/>
                <w:sz w:val="20"/>
                <w:szCs w:val="20"/>
                <w:lang w:eastAsia="ko-KR"/>
              </w:rPr>
              <w:lastRenderedPageBreak/>
              <w:t>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lastRenderedPageBreak/>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610"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112A9E">
        <w:trPr>
          <w:trHeight w:val="448"/>
        </w:trPr>
        <w:tc>
          <w:tcPr>
            <w:tcW w:w="1105" w:type="dxa"/>
          </w:tcPr>
          <w:p w14:paraId="26EC9079" w14:textId="10479EA7" w:rsidR="00896C8A" w:rsidRDefault="00896C8A" w:rsidP="00896C8A">
            <w:pPr>
              <w:rPr>
                <w:rFonts w:eastAsia="SimSun"/>
                <w:sz w:val="20"/>
                <w:szCs w:val="20"/>
              </w:rPr>
            </w:pPr>
            <w:r>
              <w:rPr>
                <w:sz w:val="20"/>
                <w:szCs w:val="20"/>
                <w:lang w:eastAsia="ko-KR"/>
              </w:rPr>
              <w:t>Panasonic</w:t>
            </w:r>
          </w:p>
        </w:tc>
        <w:tc>
          <w:tcPr>
            <w:tcW w:w="8610"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lastRenderedPageBreak/>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lastRenderedPageBreak/>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w:t>
            </w:r>
            <w:r>
              <w:rPr>
                <w:sz w:val="20"/>
                <w:szCs w:val="20"/>
                <w:lang w:eastAsia="ko-KR"/>
              </w:rPr>
              <w:lastRenderedPageBreak/>
              <w:t xml:space="preserve">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lastRenderedPageBreak/>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lastRenderedPageBreak/>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lastRenderedPageBreak/>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9"/>
            <w:r>
              <w:rPr>
                <w:sz w:val="20"/>
                <w:szCs w:val="20"/>
                <w:lang w:val="en-GB" w:eastAsia="en-US"/>
              </w:rPr>
              <w:t>Support higher layer configuration of the QCL information of TRS/CSI-RS occasion(s) for idle/inactive UEs.</w:t>
            </w:r>
            <w:commentRangeEnd w:id="9"/>
            <w:r w:rsidR="00085B8B">
              <w:rPr>
                <w:rStyle w:val="CommentReference"/>
              </w:rPr>
              <w:commentReference w:id="9"/>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lastRenderedPageBreak/>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lastRenderedPageBreak/>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4"/>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Fu Ting" w:date="2021-10-12T10:27:00Z" w:initials="U">
    <w:p w14:paraId="30036988" w14:textId="5F35B5AB" w:rsidR="00FB3D47" w:rsidRPr="00085B8B" w:rsidRDefault="00FB3D47">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E780" w14:textId="77777777" w:rsidR="003173D3" w:rsidRDefault="003173D3">
      <w:pPr>
        <w:spacing w:after="0" w:line="240" w:lineRule="auto"/>
      </w:pPr>
      <w:r>
        <w:separator/>
      </w:r>
    </w:p>
  </w:endnote>
  <w:endnote w:type="continuationSeparator" w:id="0">
    <w:p w14:paraId="0742F3BB" w14:textId="77777777" w:rsidR="003173D3" w:rsidRDefault="0031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00000000"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6D0CE907" w:rsidR="00FB3D47" w:rsidRDefault="00FB3D47">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3708C">
      <w:rPr>
        <w:rStyle w:val="PageNumber"/>
        <w:i/>
        <w:noProof/>
        <w:color w:val="auto"/>
      </w:rPr>
      <w:t>28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67DB" w14:textId="77777777" w:rsidR="003173D3" w:rsidRDefault="003173D3">
      <w:pPr>
        <w:spacing w:after="0" w:line="240" w:lineRule="auto"/>
      </w:pPr>
      <w:r>
        <w:separator/>
      </w:r>
    </w:p>
  </w:footnote>
  <w:footnote w:type="continuationSeparator" w:id="0">
    <w:p w14:paraId="2C9F90F8" w14:textId="77777777" w:rsidR="003173D3" w:rsidRDefault="0031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6C8A"/>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71"/>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3D47"/>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A70E1D-FB71-4FEA-88E3-E82EBCB0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51</Pages>
  <Words>22624</Words>
  <Characters>128962</Characters>
  <Application>Microsoft Office Word</Application>
  <DocSecurity>0</DocSecurity>
  <Lines>1074</Lines>
  <Paragraphs>302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JanShahid</cp:lastModifiedBy>
  <cp:revision>18</cp:revision>
  <dcterms:created xsi:type="dcterms:W3CDTF">2021-10-12T07:06:00Z</dcterms:created>
  <dcterms:modified xsi:type="dcterms:W3CDTF">2021-10-12T09:54:00Z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