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r>
              <w:rPr>
                <w:rFonts w:eastAsia="DengXian"/>
                <w:sz w:val="20"/>
                <w:szCs w:val="20"/>
              </w:rPr>
              <w:t>configuration,</w:t>
            </w:r>
            <w:r>
              <w:rPr>
                <w:rFonts w:eastAsia="DengXian" w:hint="eastAsia"/>
                <w:sz w:val="20"/>
                <w:szCs w:val="20"/>
              </w:rPr>
              <w:t>and</w:t>
            </w:r>
            <w:proofErr w:type="spell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8F6713">
            <w:pPr>
              <w:rPr>
                <w:rFonts w:eastAsia="DengXian"/>
                <w:sz w:val="20"/>
                <w:szCs w:val="20"/>
              </w:rPr>
            </w:pPr>
            <w:r>
              <w:rPr>
                <w:rFonts w:eastAsia="DengXian"/>
                <w:sz w:val="20"/>
                <w:szCs w:val="20"/>
              </w:rPr>
              <w:t>Yes</w:t>
            </w:r>
          </w:p>
        </w:tc>
        <w:tc>
          <w:tcPr>
            <w:tcW w:w="690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706"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90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90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SimSun" w:hint="eastAsia"/>
                <w:sz w:val="20"/>
                <w:szCs w:val="20"/>
              </w:rPr>
            </w:pPr>
            <w:r>
              <w:rPr>
                <w:rFonts w:eastAsia="DengXian"/>
                <w:sz w:val="20"/>
                <w:szCs w:val="20"/>
                <w:lang w:eastAsia="ko-KR"/>
              </w:rPr>
              <w:t>Panasonic</w:t>
            </w:r>
          </w:p>
        </w:tc>
        <w:tc>
          <w:tcPr>
            <w:tcW w:w="1706" w:type="dxa"/>
          </w:tcPr>
          <w:p w14:paraId="3EA2B9CB" w14:textId="1AD9A6A6" w:rsidR="00573517" w:rsidRDefault="00573517" w:rsidP="00573517">
            <w:pPr>
              <w:rPr>
                <w:rFonts w:eastAsia="DengXian" w:hint="eastAsia"/>
                <w:sz w:val="20"/>
                <w:szCs w:val="20"/>
              </w:rPr>
            </w:pPr>
            <w:r>
              <w:rPr>
                <w:rFonts w:eastAsia="DengXian"/>
                <w:sz w:val="20"/>
                <w:szCs w:val="20"/>
                <w:lang w:eastAsia="ko-KR"/>
              </w:rPr>
              <w:t>Y with some suggested modifications</w:t>
            </w:r>
          </w:p>
        </w:tc>
        <w:tc>
          <w:tcPr>
            <w:tcW w:w="690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hint="eastAsia"/>
                <w:sz w:val="20"/>
                <w:szCs w:val="20"/>
              </w:rPr>
            </w:pP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r>
              <w:rPr>
                <w:rFonts w:eastAsia="DengXian"/>
                <w:sz w:val="20"/>
                <w:szCs w:val="20"/>
                <w:lang w:eastAsia="ko-KR"/>
              </w:rPr>
              <w:t>provided</w:t>
            </w:r>
            <w:proofErr w:type="spell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 xml:space="preserve">Huawei, </w:t>
            </w:r>
            <w:proofErr w:type="spellStart"/>
            <w:r w:rsidRPr="00746421">
              <w:rPr>
                <w:sz w:val="20"/>
                <w:szCs w:val="20"/>
                <w:lang w:val="es-ES"/>
              </w:rPr>
              <w:t>HiSilicon</w:t>
            </w:r>
            <w:proofErr w:type="spellEnd"/>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w:t>
            </w:r>
            <w:r>
              <w:rPr>
                <w:rFonts w:eastAsia="Gulim"/>
                <w:sz w:val="20"/>
                <w:szCs w:val="20"/>
              </w:rPr>
              <w:lastRenderedPageBreak/>
              <w:t>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w:t>
            </w:r>
            <w:proofErr w:type="spellStart"/>
            <w:r w:rsidRPr="00746421">
              <w:rPr>
                <w:sz w:val="20"/>
                <w:szCs w:val="20"/>
                <w:lang w:val="nl-NL"/>
              </w:rPr>
              <w:t>general</w:t>
            </w:r>
            <w:proofErr w:type="spellEnd"/>
            <w:r w:rsidRPr="00746421">
              <w:rPr>
                <w:sz w:val="20"/>
                <w:szCs w:val="20"/>
                <w:lang w:val="nl-NL"/>
              </w:rPr>
              <w:t xml:space="preserve">, we </w:t>
            </w:r>
            <w:proofErr w:type="spellStart"/>
            <w:r w:rsidRPr="00746421">
              <w:rPr>
                <w:sz w:val="20"/>
                <w:szCs w:val="20"/>
                <w:lang w:val="nl-NL"/>
              </w:rPr>
              <w:t>prefer</w:t>
            </w:r>
            <w:proofErr w:type="spellEnd"/>
            <w:r w:rsidRPr="00746421">
              <w:rPr>
                <w:sz w:val="20"/>
                <w:szCs w:val="20"/>
                <w:lang w:val="nl-NL"/>
              </w:rPr>
              <w:t xml:space="preserve">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lastRenderedPageBreak/>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hint="eastAsia"/>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hint="eastAsia"/>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hint="eastAsia"/>
                <w:sz w:val="20"/>
                <w:szCs w:val="20"/>
              </w:rPr>
            </w:pPr>
            <w:r>
              <w:rPr>
                <w:rFonts w:eastAsia="DengXian"/>
                <w:sz w:val="20"/>
                <w:szCs w:val="20"/>
                <w:lang w:eastAsia="ko-KR"/>
              </w:rPr>
              <w:t>We support Alt2.</w:t>
            </w: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lastRenderedPageBreak/>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lastRenderedPageBreak/>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 xml:space="preserve">ZTE, </w:t>
            </w:r>
            <w:proofErr w:type="spellStart"/>
            <w:r w:rsidRPr="00573517">
              <w:rPr>
                <w:rFonts w:eastAsia="Malgun Gothic"/>
                <w:sz w:val="20"/>
                <w:szCs w:val="20"/>
                <w:lang w:val="it-IT"/>
              </w:rPr>
              <w:t>Sanechips</w:t>
            </w:r>
            <w:proofErr w:type="spellEnd"/>
            <w:r w:rsidRPr="00573517">
              <w:rPr>
                <w:rFonts w:eastAsia="Malgun Gothic"/>
                <w:sz w:val="20"/>
                <w:szCs w:val="20"/>
                <w:lang w:val="it-IT"/>
              </w:rPr>
              <w:t>,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Panasonic(available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lastRenderedPageBreak/>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lastRenderedPageBreak/>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DengXian"/>
                <w:sz w:val="20"/>
                <w:szCs w:val="20"/>
              </w:rPr>
            </w:pPr>
            <w:r>
              <w:rPr>
                <w:rFonts w:eastAsia="DengXian"/>
                <w:sz w:val="20"/>
                <w:szCs w:val="20"/>
              </w:rPr>
              <w:t>N</w:t>
            </w:r>
          </w:p>
        </w:tc>
        <w:tc>
          <w:tcPr>
            <w:tcW w:w="6724"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w:t>
            </w:r>
            <w:r w:rsidRPr="00AF506B">
              <w:rPr>
                <w:sz w:val="20"/>
                <w:szCs w:val="20"/>
              </w:rPr>
              <w:lastRenderedPageBreak/>
              <w:t xml:space="preserve">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724"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lastRenderedPageBreak/>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724"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DengXian" w:hint="eastAsia"/>
                <w:sz w:val="20"/>
                <w:szCs w:val="20"/>
              </w:rPr>
            </w:pPr>
            <w:r>
              <w:rPr>
                <w:rFonts w:eastAsia="DengXian"/>
                <w:sz w:val="20"/>
                <w:szCs w:val="20"/>
                <w:lang w:eastAsia="ko-KR"/>
              </w:rPr>
              <w:t>Panasonic</w:t>
            </w:r>
          </w:p>
        </w:tc>
        <w:tc>
          <w:tcPr>
            <w:tcW w:w="1706" w:type="dxa"/>
          </w:tcPr>
          <w:p w14:paraId="49094439" w14:textId="7308F21A" w:rsidR="001F3734" w:rsidRDefault="001F3734" w:rsidP="001F3734">
            <w:pPr>
              <w:rPr>
                <w:rFonts w:eastAsia="DengXian" w:hint="eastAsia"/>
                <w:sz w:val="20"/>
                <w:szCs w:val="20"/>
              </w:rPr>
            </w:pPr>
            <w:r>
              <w:rPr>
                <w:rFonts w:eastAsia="DengXian"/>
                <w:sz w:val="20"/>
                <w:szCs w:val="20"/>
                <w:lang w:eastAsia="ko-KR"/>
              </w:rPr>
              <w:t>N</w:t>
            </w:r>
          </w:p>
        </w:tc>
        <w:tc>
          <w:tcPr>
            <w:tcW w:w="6724"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hint="eastAsia"/>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lastRenderedPageBreak/>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lastRenderedPageBreak/>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lastRenderedPageBreak/>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PEI(if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lastRenderedPageBreak/>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lastRenderedPageBreak/>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hint="eastAsia"/>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hint="eastAsia"/>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lastRenderedPageBreak/>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lastRenderedPageBreak/>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 xml:space="preserve">and support alt2 ,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hint="eastAsia"/>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hint="eastAsia"/>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lastRenderedPageBreak/>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610"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SimSun" w:hint="eastAsia"/>
                <w:sz w:val="20"/>
                <w:szCs w:val="20"/>
              </w:rPr>
            </w:pPr>
            <w:r>
              <w:rPr>
                <w:sz w:val="20"/>
                <w:szCs w:val="20"/>
                <w:lang w:eastAsia="ko-KR"/>
              </w:rPr>
              <w:t>Panasonic</w:t>
            </w:r>
          </w:p>
        </w:tc>
        <w:tc>
          <w:tcPr>
            <w:tcW w:w="8610"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 xml:space="preserve">The following ways can be used to reduce signaling overhead for the TRS resource </w:t>
            </w:r>
            <w:r w:rsidRPr="002D680A">
              <w:rPr>
                <w:b/>
                <w:sz w:val="20"/>
                <w:szCs w:val="20"/>
              </w:rPr>
              <w:lastRenderedPageBreak/>
              <w:t>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lastRenderedPageBreak/>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lastRenderedPageBreak/>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hint="eastAsia"/>
                <w:sz w:val="20"/>
                <w:szCs w:val="20"/>
              </w:rPr>
            </w:pPr>
            <w:r>
              <w:rPr>
                <w:sz w:val="20"/>
                <w:szCs w:val="20"/>
                <w:lang w:eastAsia="ko-KR"/>
              </w:rPr>
              <w:t>Panasonic</w:t>
            </w:r>
          </w:p>
        </w:tc>
        <w:tc>
          <w:tcPr>
            <w:tcW w:w="2130" w:type="dxa"/>
          </w:tcPr>
          <w:p w14:paraId="271C5C5C" w14:textId="77777777" w:rsidR="00EE505A" w:rsidRDefault="00EE505A" w:rsidP="00EE505A">
            <w:pPr>
              <w:rPr>
                <w:rFonts w:eastAsia="SimSun" w:hint="eastAsia"/>
                <w:sz w:val="20"/>
                <w:szCs w:val="20"/>
              </w:rPr>
            </w:pPr>
          </w:p>
        </w:tc>
        <w:tc>
          <w:tcPr>
            <w:tcW w:w="6300" w:type="dxa"/>
          </w:tcPr>
          <w:p w14:paraId="06100ED1" w14:textId="5271ED03" w:rsidR="00EE505A" w:rsidRDefault="00EE505A" w:rsidP="00EE505A">
            <w:pPr>
              <w:rPr>
                <w:rFonts w:eastAsia="SimSun" w:hint="eastAsia"/>
                <w:sz w:val="20"/>
                <w:szCs w:val="20"/>
              </w:rPr>
            </w:pPr>
            <w:r>
              <w:rPr>
                <w:sz w:val="20"/>
                <w:szCs w:val="20"/>
                <w:lang w:eastAsia="ko-KR"/>
              </w:rPr>
              <w:t>We are open to discuss if time allows.</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lastRenderedPageBreak/>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lastRenderedPageBreak/>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lastRenderedPageBreak/>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lastRenderedPageBreak/>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8F6713" w:rsidRPr="00085B8B" w:rsidRDefault="008F6713">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46DE" w14:textId="77777777" w:rsidR="00D11548" w:rsidRDefault="00D11548">
      <w:pPr>
        <w:spacing w:after="0" w:line="240" w:lineRule="auto"/>
      </w:pPr>
      <w:r>
        <w:separator/>
      </w:r>
    </w:p>
  </w:endnote>
  <w:endnote w:type="continuationSeparator" w:id="0">
    <w:p w14:paraId="2FE22187" w14:textId="77777777" w:rsidR="00D11548" w:rsidRDefault="00D1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800002BF" w:usb1="38CF7CFA" w:usb2="00000016" w:usb3="00000000" w:csb0="00040001" w:csb1="00000000"/>
  </w:font>
  <w:font w:name="Yu Mincho">
    <w:altName w:val="MS Gothic"/>
    <w:panose1 w:val="02020400000000000000"/>
    <w:charset w:val="80"/>
    <w:family w:val="roman"/>
    <w:pitch w:val="variable"/>
    <w:sig w:usb0="800002E7" w:usb1="2AC7FCFF" w:usb2="00000012" w:usb3="00000000" w:csb0="0002009F" w:csb1="00000000"/>
  </w:font>
  <w:font w:name="BatangChe">
    <w:altName w:val="Arial Unicode MS"/>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1EE08924" w:rsidR="008F6713" w:rsidRDefault="008F6713">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49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D2D4" w14:textId="77777777" w:rsidR="00D11548" w:rsidRDefault="00D11548">
      <w:pPr>
        <w:spacing w:after="0" w:line="240" w:lineRule="auto"/>
      </w:pPr>
      <w:r>
        <w:separator/>
      </w:r>
    </w:p>
  </w:footnote>
  <w:footnote w:type="continuationSeparator" w:id="0">
    <w:p w14:paraId="6EA8657B" w14:textId="77777777" w:rsidR="00D11548" w:rsidRDefault="00D1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095A26-000F-4C81-854F-4FD96E46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22338</Words>
  <Characters>127333</Characters>
  <Application>Microsoft Office Word</Application>
  <DocSecurity>0</DocSecurity>
  <Lines>1061</Lines>
  <Paragraphs>298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Li, Hongchao</cp:lastModifiedBy>
  <cp:revision>15</cp:revision>
  <dcterms:created xsi:type="dcterms:W3CDTF">2021-10-12T07:06:00Z</dcterms:created>
  <dcterms:modified xsi:type="dcterms:W3CDTF">2021-10-12T08:23:00Z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