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2"/>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2"/>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2"/>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2"/>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lastRenderedPageBreak/>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2"/>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2"/>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等线"/>
                <w:sz w:val="20"/>
                <w:szCs w:val="20"/>
              </w:rPr>
            </w:pPr>
            <w:r>
              <w:rPr>
                <w:rFonts w:eastAsia="等线"/>
                <w:sz w:val="20"/>
                <w:szCs w:val="20"/>
              </w:rPr>
              <w:lastRenderedPageBreak/>
              <w:t>X</w:t>
            </w:r>
            <w:r>
              <w:rPr>
                <w:rFonts w:eastAsia="等线" w:hint="eastAsia"/>
                <w:sz w:val="20"/>
                <w:szCs w:val="20"/>
              </w:rPr>
              <w:t>iaomi</w:t>
            </w:r>
          </w:p>
        </w:tc>
        <w:tc>
          <w:tcPr>
            <w:tcW w:w="1706"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90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706" w:type="dxa"/>
          </w:tcPr>
          <w:p w14:paraId="429E10B4" w14:textId="77777777" w:rsidR="0053167B" w:rsidRDefault="0053167B" w:rsidP="008F6713">
            <w:pPr>
              <w:rPr>
                <w:rFonts w:eastAsia="等线"/>
                <w:sz w:val="20"/>
                <w:szCs w:val="20"/>
              </w:rPr>
            </w:pPr>
            <w:r>
              <w:rPr>
                <w:rFonts w:eastAsia="等线"/>
                <w:sz w:val="20"/>
                <w:szCs w:val="20"/>
              </w:rPr>
              <w:t>Yes</w:t>
            </w:r>
          </w:p>
        </w:tc>
        <w:tc>
          <w:tcPr>
            <w:tcW w:w="690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325FE23C" w14:textId="02937BBF" w:rsidR="00347F96" w:rsidRDefault="00347F96" w:rsidP="00347F96">
            <w:pPr>
              <w:rPr>
                <w:rFonts w:eastAsia="等线"/>
                <w:sz w:val="20"/>
                <w:szCs w:val="20"/>
              </w:rPr>
            </w:pPr>
            <w:r>
              <w:rPr>
                <w:rFonts w:eastAsia="等线"/>
                <w:sz w:val="20"/>
                <w:szCs w:val="20"/>
              </w:rPr>
              <w:t>Y</w:t>
            </w:r>
          </w:p>
        </w:tc>
        <w:tc>
          <w:tcPr>
            <w:tcW w:w="690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706"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90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90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90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等线"/>
                <w:sz w:val="20"/>
                <w:szCs w:val="20"/>
                <w:lang w:eastAsia="ko-KR"/>
              </w:rPr>
            </w:pPr>
            <w:r>
              <w:rPr>
                <w:rFonts w:eastAsia="等线"/>
                <w:sz w:val="20"/>
                <w:szCs w:val="20"/>
                <w:lang w:eastAsia="ko-KR"/>
              </w:rPr>
              <w:lastRenderedPageBreak/>
              <w:t>Intel</w:t>
            </w:r>
          </w:p>
        </w:tc>
        <w:tc>
          <w:tcPr>
            <w:tcW w:w="1706"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90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等线"/>
                <w:sz w:val="20"/>
                <w:szCs w:val="20"/>
              </w:rPr>
            </w:pPr>
            <w:r>
              <w:rPr>
                <w:rFonts w:eastAsia="等线"/>
                <w:sz w:val="20"/>
                <w:szCs w:val="20"/>
              </w:rPr>
              <w:t>Yes</w:t>
            </w:r>
          </w:p>
        </w:tc>
        <w:tc>
          <w:tcPr>
            <w:tcW w:w="690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706"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90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宋体" w:hint="eastAsia"/>
                <w:sz w:val="20"/>
                <w:szCs w:val="20"/>
              </w:rPr>
            </w:pPr>
            <w:r>
              <w:rPr>
                <w:rFonts w:eastAsia="宋体" w:hint="eastAsia"/>
                <w:sz w:val="20"/>
                <w:szCs w:val="20"/>
              </w:rPr>
              <w:t>C</w:t>
            </w:r>
            <w:r>
              <w:rPr>
                <w:rFonts w:eastAsia="宋体"/>
                <w:sz w:val="20"/>
                <w:szCs w:val="20"/>
              </w:rPr>
              <w:t>MCC</w:t>
            </w:r>
          </w:p>
        </w:tc>
        <w:tc>
          <w:tcPr>
            <w:tcW w:w="1706" w:type="dxa"/>
          </w:tcPr>
          <w:p w14:paraId="7E2AB2D4" w14:textId="71F9C4F8" w:rsidR="00D9561E" w:rsidRDefault="00D9561E" w:rsidP="008F6713">
            <w:pPr>
              <w:rPr>
                <w:rFonts w:eastAsia="等线" w:hint="eastAsia"/>
                <w:sz w:val="20"/>
                <w:szCs w:val="20"/>
              </w:rPr>
            </w:pPr>
            <w:r>
              <w:rPr>
                <w:rFonts w:eastAsia="等线" w:hint="eastAsia"/>
                <w:sz w:val="20"/>
                <w:szCs w:val="20"/>
              </w:rPr>
              <w:t>Yes</w:t>
            </w:r>
            <w:r>
              <w:rPr>
                <w:rFonts w:eastAsia="等线"/>
                <w:sz w:val="20"/>
                <w:szCs w:val="20"/>
              </w:rPr>
              <w:t xml:space="preserve"> in general</w:t>
            </w:r>
          </w:p>
        </w:tc>
        <w:tc>
          <w:tcPr>
            <w:tcW w:w="690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lastRenderedPageBreak/>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hint="eastAsia"/>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hint="eastAsia"/>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lastRenderedPageBreak/>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lastRenderedPageBreak/>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lastRenderedPageBreak/>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lastRenderedPageBreak/>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lastRenderedPageBreak/>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2"/>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2"/>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2"/>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2"/>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f2"/>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lastRenderedPageBreak/>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 xml:space="preserve">Like noted in our paper, that while Alt1 could be considered for PEI (albeit there we would need to separate for M=1 or 1/2 what is the QCL source to assume), for </w:t>
            </w:r>
            <w:r>
              <w:rPr>
                <w:rFonts w:eastAsia="等线"/>
                <w:sz w:val="20"/>
                <w:szCs w:val="20"/>
                <w:lang w:eastAsia="ko-KR"/>
              </w:rPr>
              <w:lastRenderedPageBreak/>
              <w:t>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lastRenderedPageBreak/>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hint="eastAsia"/>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hint="eastAsia"/>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bl>
    <w:p w14:paraId="55F42D19" w14:textId="77777777" w:rsidR="00385BB1" w:rsidRPr="00112A9E"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lastRenderedPageBreak/>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lastRenderedPageBreak/>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50"/>
        <w:gridCol w:w="1698"/>
        <w:gridCol w:w="6687"/>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lastRenderedPageBreak/>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2"/>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2"/>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f2"/>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2"/>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2"/>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2"/>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2"/>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2"/>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724"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等线"/>
                <w:sz w:val="20"/>
                <w:szCs w:val="20"/>
              </w:rPr>
            </w:pPr>
            <w:r>
              <w:rPr>
                <w:rFonts w:eastAsia="等线"/>
                <w:sz w:val="20"/>
                <w:szCs w:val="20"/>
              </w:rPr>
              <w:t>N</w:t>
            </w:r>
          </w:p>
        </w:tc>
        <w:tc>
          <w:tcPr>
            <w:tcW w:w="6724"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354720DB" w14:textId="47F618DB" w:rsidR="00347F96" w:rsidRDefault="00347F96" w:rsidP="00347F96">
            <w:pPr>
              <w:rPr>
                <w:rFonts w:eastAsia="等线"/>
                <w:sz w:val="20"/>
                <w:szCs w:val="20"/>
              </w:rPr>
            </w:pPr>
            <w:r>
              <w:rPr>
                <w:rFonts w:eastAsia="等线"/>
                <w:sz w:val="20"/>
                <w:szCs w:val="20"/>
              </w:rPr>
              <w:t>Y</w:t>
            </w:r>
          </w:p>
        </w:tc>
        <w:tc>
          <w:tcPr>
            <w:tcW w:w="6724"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724"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706"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724"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C74B48">
            <w:pPr>
              <w:pStyle w:val="aff2"/>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C74B48">
            <w:pPr>
              <w:pStyle w:val="aff2"/>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lastRenderedPageBreak/>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等线"/>
                <w:sz w:val="20"/>
                <w:szCs w:val="20"/>
                <w:lang w:eastAsia="ko-KR"/>
              </w:rPr>
            </w:pPr>
            <w:r>
              <w:rPr>
                <w:rFonts w:eastAsia="等线"/>
                <w:sz w:val="20"/>
                <w:szCs w:val="20"/>
                <w:lang w:eastAsia="ko-KR"/>
              </w:rPr>
              <w:lastRenderedPageBreak/>
              <w:t>Nokia</w:t>
            </w:r>
          </w:p>
        </w:tc>
        <w:tc>
          <w:tcPr>
            <w:tcW w:w="1706"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724"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706" w:type="dxa"/>
          </w:tcPr>
          <w:p w14:paraId="3FFAC9F0" w14:textId="5DCF342D" w:rsidR="00F23C5E" w:rsidRDefault="00F23C5E" w:rsidP="00F23C5E">
            <w:pPr>
              <w:rPr>
                <w:rFonts w:eastAsia="等线"/>
                <w:sz w:val="20"/>
                <w:szCs w:val="20"/>
              </w:rPr>
            </w:pPr>
            <w:r>
              <w:rPr>
                <w:rFonts w:eastAsia="等线"/>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等线"/>
                <w:sz w:val="20"/>
                <w:szCs w:val="20"/>
              </w:rPr>
            </w:pPr>
            <w:r>
              <w:rPr>
                <w:rFonts w:eastAsia="等线"/>
                <w:sz w:val="20"/>
                <w:szCs w:val="20"/>
              </w:rPr>
              <w:t>N</w:t>
            </w:r>
          </w:p>
        </w:tc>
        <w:tc>
          <w:tcPr>
            <w:tcW w:w="6724"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等线"/>
                <w:sz w:val="20"/>
                <w:szCs w:val="20"/>
              </w:rPr>
            </w:pPr>
            <w:r>
              <w:rPr>
                <w:rFonts w:eastAsia="等线"/>
                <w:sz w:val="20"/>
                <w:szCs w:val="20"/>
                <w:lang w:eastAsia="ko-KR"/>
              </w:rPr>
              <w:t>Huawei, HiSilicon</w:t>
            </w:r>
          </w:p>
        </w:tc>
        <w:tc>
          <w:tcPr>
            <w:tcW w:w="1706"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724"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2"/>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2"/>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2"/>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等线" w:hint="eastAsia"/>
                <w:sz w:val="20"/>
                <w:szCs w:val="20"/>
              </w:rPr>
            </w:pPr>
            <w:r>
              <w:rPr>
                <w:rFonts w:eastAsia="等线" w:hint="eastAsia"/>
                <w:sz w:val="20"/>
                <w:szCs w:val="20"/>
              </w:rPr>
              <w:lastRenderedPageBreak/>
              <w:t>C</w:t>
            </w:r>
            <w:r>
              <w:rPr>
                <w:rFonts w:eastAsia="等线"/>
                <w:sz w:val="20"/>
                <w:szCs w:val="20"/>
              </w:rPr>
              <w:t>MCC</w:t>
            </w:r>
          </w:p>
        </w:tc>
        <w:tc>
          <w:tcPr>
            <w:tcW w:w="1706" w:type="dxa"/>
          </w:tcPr>
          <w:p w14:paraId="455824D2" w14:textId="677554E6" w:rsidR="008F6713" w:rsidRDefault="008F6713" w:rsidP="008F6713">
            <w:pPr>
              <w:rPr>
                <w:rFonts w:eastAsia="等线" w:hint="eastAsia"/>
                <w:sz w:val="20"/>
                <w:szCs w:val="20"/>
              </w:rPr>
            </w:pPr>
            <w:r>
              <w:rPr>
                <w:rFonts w:eastAsia="等线" w:hint="eastAsia"/>
                <w:sz w:val="20"/>
                <w:szCs w:val="20"/>
              </w:rPr>
              <w:t>N</w:t>
            </w:r>
          </w:p>
        </w:tc>
        <w:tc>
          <w:tcPr>
            <w:tcW w:w="6724"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bl>
    <w:p w14:paraId="0B97AE29" w14:textId="77777777" w:rsidR="00FE652F" w:rsidRPr="00112A9E"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lastRenderedPageBreak/>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50"/>
        <w:gridCol w:w="1700"/>
        <w:gridCol w:w="6685"/>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lastRenderedPageBreak/>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f2"/>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hint="eastAsia"/>
                <w:sz w:val="20"/>
                <w:szCs w:val="20"/>
              </w:rPr>
            </w:pPr>
            <w:r>
              <w:rPr>
                <w:rFonts w:eastAsia="宋体" w:hint="eastAsia"/>
                <w:sz w:val="20"/>
                <w:szCs w:val="20"/>
              </w:rPr>
              <w:lastRenderedPageBreak/>
              <w:t>C</w:t>
            </w:r>
            <w:r>
              <w:rPr>
                <w:rFonts w:eastAsia="宋体"/>
                <w:sz w:val="20"/>
                <w:szCs w:val="20"/>
              </w:rPr>
              <w:t>MCC</w:t>
            </w:r>
          </w:p>
        </w:tc>
        <w:tc>
          <w:tcPr>
            <w:tcW w:w="1706" w:type="dxa"/>
          </w:tcPr>
          <w:p w14:paraId="492F2C05" w14:textId="34672509" w:rsidR="008F6713" w:rsidRDefault="008F6713" w:rsidP="008F6713">
            <w:pPr>
              <w:rPr>
                <w:rFonts w:eastAsia="等线" w:hint="eastAsia"/>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bl>
    <w:p w14:paraId="41083E23" w14:textId="77777777" w:rsidR="00E26719" w:rsidRPr="00112A9E"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lastRenderedPageBreak/>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lastRenderedPageBreak/>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 xml:space="preserve">Like noted by Sharp, it would be good to clarify that the ‘TRS resource set’ is not (necessarily) identical to ‘NZP-CSI-RS-ResourceSet’, but aims to support </w:t>
            </w:r>
            <w:r>
              <w:rPr>
                <w:rFonts w:eastAsia="等线"/>
                <w:sz w:val="20"/>
                <w:szCs w:val="20"/>
              </w:rPr>
              <w:lastRenderedPageBreak/>
              <w:t>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hint="eastAsia"/>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bl>
    <w:p w14:paraId="5DB28F63" w14:textId="74F9CB8F" w:rsidR="00200AD2" w:rsidRPr="00E34E5C" w:rsidRDefault="00200AD2" w:rsidP="00633F20">
      <w:pPr>
        <w:spacing w:after="0"/>
        <w:rPr>
          <w:rFonts w:eastAsia="宋体" w:hint="eastAsia"/>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lastRenderedPageBreak/>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lastRenderedPageBreak/>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2"/>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2"/>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lastRenderedPageBreak/>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lastRenderedPageBreak/>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lastRenderedPageBreak/>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610"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lastRenderedPageBreak/>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lastRenderedPageBreak/>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w:t>
            </w:r>
            <w:r w:rsidRPr="00A406D1">
              <w:rPr>
                <w:sz w:val="20"/>
                <w:szCs w:val="20"/>
                <w:u w:val="single"/>
                <w:lang w:eastAsia="ko-KR"/>
              </w:rPr>
              <w:lastRenderedPageBreak/>
              <w:t xml:space="preserve">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hint="eastAsia"/>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hint="eastAsia"/>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lastRenderedPageBreak/>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lastRenderedPageBreak/>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lastRenderedPageBreak/>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aff0"/>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lastRenderedPageBreak/>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u Ting" w:date="2021-10-12T10:27:00Z" w:initials="U">
    <w:p w14:paraId="30036988" w14:textId="5F35B5AB" w:rsidR="008F6713" w:rsidRPr="00085B8B" w:rsidRDefault="008F6713">
      <w:pPr>
        <w:pStyle w:val="aa"/>
        <w:rPr>
          <w:rFonts w:eastAsia="宋体"/>
          <w:lang w:eastAsia="zh-CN"/>
        </w:rPr>
      </w:pPr>
      <w:r>
        <w:rPr>
          <w:rStyle w:val="aff0"/>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46DE" w14:textId="77777777" w:rsidR="00D11548" w:rsidRDefault="00D11548">
      <w:pPr>
        <w:spacing w:after="0" w:line="240" w:lineRule="auto"/>
      </w:pPr>
      <w:r>
        <w:separator/>
      </w:r>
    </w:p>
  </w:endnote>
  <w:endnote w:type="continuationSeparator" w:id="0">
    <w:p w14:paraId="2FE22187" w14:textId="77777777" w:rsidR="00D11548" w:rsidRDefault="00D1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FangSong_GB2312"/>
    <w:panose1 w:val="02010609030101010101"/>
    <w:charset w:val="86"/>
    <w:family w:val="modern"/>
    <w:pitch w:val="fixed"/>
    <w:sig w:usb0="800002BF" w:usb1="38CF7CFA" w:usb2="00000016" w:usb3="00000000" w:csb0="00040001" w:csb1="00000000"/>
  </w:font>
  <w:font w:name="Yu Mincho">
    <w:altName w:val="MS Gothic"/>
    <w:charset w:val="80"/>
    <w:family w:val="roman"/>
    <w:pitch w:val="variable"/>
    <w:sig w:usb0="800002E7" w:usb1="2AC7FCFF" w:usb2="00000012" w:usb3="00000000" w:csb0="0002009F" w:csb1="00000000"/>
  </w:font>
  <w:font w:name="BatangChe">
    <w:altName w:val="Arial Unicode MS"/>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1EE08924" w:rsidR="008F6713" w:rsidRDefault="008F6713">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Pr>
        <w:rStyle w:val="afd"/>
        <w:i/>
        <w:noProof/>
        <w:color w:val="auto"/>
      </w:rPr>
      <w:t>49</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D2D4" w14:textId="77777777" w:rsidR="00D11548" w:rsidRDefault="00D11548">
      <w:pPr>
        <w:spacing w:after="0" w:line="240" w:lineRule="auto"/>
      </w:pPr>
      <w:r>
        <w:separator/>
      </w:r>
    </w:p>
  </w:footnote>
  <w:footnote w:type="continuationSeparator" w:id="0">
    <w:p w14:paraId="6EA8657B" w14:textId="77777777" w:rsidR="00D11548" w:rsidRDefault="00D1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95A26-000F-4C81-854F-4FD96E46AFA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22136</Words>
  <Characters>126177</Characters>
  <Application>Microsoft Office Word</Application>
  <DocSecurity>0</DocSecurity>
  <Lines>1051</Lines>
  <Paragraphs>296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Yang Tuo</cp:lastModifiedBy>
  <cp:revision>4</cp:revision>
  <dcterms:created xsi:type="dcterms:W3CDTF">2021-10-12T07:06:00Z</dcterms:created>
  <dcterms:modified xsi:type="dcterms:W3CDTF">2021-10-12T08:09:00Z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