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lastRenderedPageBreak/>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lastRenderedPageBreak/>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lastRenderedPageBreak/>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lastRenderedPageBreak/>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lastRenderedPageBreak/>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lastRenderedPageBreak/>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lastRenderedPageBreak/>
              <w:t>ZTE, Sanechips</w:t>
            </w:r>
          </w:p>
        </w:tc>
        <w:tc>
          <w:tcPr>
            <w:tcW w:w="1706"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706"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90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等线"/>
                <w:sz w:val="20"/>
                <w:szCs w:val="20"/>
                <w:lang w:eastAsia="ko-KR"/>
              </w:rPr>
            </w:pPr>
            <w:r>
              <w:rPr>
                <w:rFonts w:eastAsia="等线"/>
                <w:sz w:val="20"/>
                <w:szCs w:val="20"/>
                <w:lang w:eastAsia="ko-KR"/>
              </w:rPr>
              <w:t>CATT</w:t>
            </w:r>
          </w:p>
        </w:tc>
        <w:tc>
          <w:tcPr>
            <w:tcW w:w="1706" w:type="dxa"/>
          </w:tcPr>
          <w:p w14:paraId="429E10B4" w14:textId="77777777" w:rsidR="0053167B" w:rsidRDefault="0053167B" w:rsidP="00156840">
            <w:pPr>
              <w:rPr>
                <w:rFonts w:eastAsia="等线"/>
                <w:sz w:val="20"/>
                <w:szCs w:val="20"/>
              </w:rPr>
            </w:pPr>
            <w:r>
              <w:rPr>
                <w:rFonts w:eastAsia="等线"/>
                <w:sz w:val="20"/>
                <w:szCs w:val="20"/>
              </w:rPr>
              <w:t>Yes</w:t>
            </w:r>
          </w:p>
        </w:tc>
        <w:tc>
          <w:tcPr>
            <w:tcW w:w="6904" w:type="dxa"/>
          </w:tcPr>
          <w:p w14:paraId="44F3ABB2" w14:textId="77777777" w:rsidR="0053167B" w:rsidRDefault="0053167B" w:rsidP="00156840">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325FE23C" w14:textId="02937BBF" w:rsidR="00347F96" w:rsidRDefault="00347F96" w:rsidP="00347F96">
            <w:pPr>
              <w:rPr>
                <w:rFonts w:eastAsia="等线"/>
                <w:sz w:val="20"/>
                <w:szCs w:val="20"/>
              </w:rPr>
            </w:pPr>
            <w:r>
              <w:rPr>
                <w:rFonts w:eastAsia="等线"/>
                <w:sz w:val="20"/>
                <w:szCs w:val="20"/>
              </w:rPr>
              <w:t>Y</w:t>
            </w:r>
          </w:p>
        </w:tc>
        <w:tc>
          <w:tcPr>
            <w:tcW w:w="690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706"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90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90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lastRenderedPageBreak/>
              <w:t>Nokia</w:t>
            </w:r>
          </w:p>
        </w:tc>
        <w:tc>
          <w:tcPr>
            <w:tcW w:w="1706"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90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706"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90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等线"/>
                <w:sz w:val="20"/>
                <w:szCs w:val="20"/>
              </w:rPr>
            </w:pPr>
            <w:r>
              <w:rPr>
                <w:rFonts w:eastAsia="等线"/>
                <w:sz w:val="20"/>
                <w:szCs w:val="20"/>
              </w:rPr>
              <w:t>Yes</w:t>
            </w:r>
          </w:p>
        </w:tc>
        <w:tc>
          <w:tcPr>
            <w:tcW w:w="690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FE08C8">
            <w:pPr>
              <w:rPr>
                <w:rFonts w:eastAsia="等线"/>
                <w:sz w:val="20"/>
                <w:szCs w:val="20"/>
                <w:lang w:eastAsia="ko-KR"/>
              </w:rPr>
            </w:pPr>
            <w:r>
              <w:rPr>
                <w:rFonts w:eastAsia="BatangChe"/>
                <w:sz w:val="20"/>
                <w:szCs w:val="20"/>
                <w:lang w:eastAsia="ko-KR"/>
              </w:rPr>
              <w:t>Huawei, HiSilicon</w:t>
            </w:r>
          </w:p>
        </w:tc>
        <w:tc>
          <w:tcPr>
            <w:tcW w:w="1706" w:type="dxa"/>
          </w:tcPr>
          <w:p w14:paraId="7D6F0AE1" w14:textId="77777777" w:rsidR="00112A9E" w:rsidRDefault="00112A9E" w:rsidP="00FE08C8">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904" w:type="dxa"/>
          </w:tcPr>
          <w:p w14:paraId="28014556" w14:textId="77777777" w:rsidR="00112A9E" w:rsidRDefault="00112A9E" w:rsidP="00FE08C8">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FE08C8">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FE08C8">
            <w:pPr>
              <w:rPr>
                <w:rFonts w:eastAsia="等线"/>
                <w:sz w:val="20"/>
                <w:szCs w:val="20"/>
              </w:rPr>
            </w:pPr>
            <w:r>
              <w:rPr>
                <w:rFonts w:eastAsia="等线"/>
                <w:sz w:val="20"/>
                <w:szCs w:val="20"/>
              </w:rPr>
              <w:t>In summary, we can have the same mechanism but the field and valid time duration should depend on the configuration etc.</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lastRenderedPageBreak/>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lastRenderedPageBreak/>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lastRenderedPageBreak/>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lastRenderedPageBreak/>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lastRenderedPageBreak/>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lastRenderedPageBreak/>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lastRenderedPageBreak/>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lastRenderedPageBreak/>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lastRenderedPageBreak/>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FE08C8">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FE08C8">
            <w:pPr>
              <w:rPr>
                <w:rFonts w:eastAsia="宋体"/>
                <w:sz w:val="20"/>
                <w:szCs w:val="20"/>
              </w:rPr>
            </w:pPr>
          </w:p>
        </w:tc>
        <w:tc>
          <w:tcPr>
            <w:tcW w:w="6814" w:type="dxa"/>
          </w:tcPr>
          <w:p w14:paraId="47A0C552" w14:textId="77777777" w:rsidR="00112A9E" w:rsidRDefault="00112A9E" w:rsidP="00FE08C8">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FE08C8">
            <w:pPr>
              <w:rPr>
                <w:sz w:val="20"/>
                <w:szCs w:val="20"/>
                <w:lang w:eastAsia="ko-KR"/>
              </w:rPr>
            </w:pPr>
          </w:p>
          <w:p w14:paraId="167AE94E" w14:textId="77777777" w:rsidR="00112A9E" w:rsidRPr="00BF2A69" w:rsidRDefault="00112A9E" w:rsidP="00FE08C8">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bl>
    <w:p w14:paraId="55F42D19" w14:textId="77777777" w:rsidR="00385BB1" w:rsidRPr="00112A9E"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lastRenderedPageBreak/>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lastRenderedPageBreak/>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lastRenderedPageBreak/>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lastRenderedPageBreak/>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lastRenderedPageBreak/>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50"/>
        <w:gridCol w:w="1698"/>
        <w:gridCol w:w="6687"/>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等线"/>
                <w:sz w:val="20"/>
                <w:szCs w:val="20"/>
              </w:rPr>
            </w:pPr>
            <w:r>
              <w:rPr>
                <w:rFonts w:eastAsia="等线"/>
                <w:sz w:val="20"/>
                <w:szCs w:val="20"/>
              </w:rPr>
              <w:lastRenderedPageBreak/>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lastRenderedPageBreak/>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lastRenderedPageBreak/>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724"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等线"/>
                <w:sz w:val="20"/>
                <w:szCs w:val="20"/>
              </w:rPr>
            </w:pPr>
            <w:r>
              <w:rPr>
                <w:rFonts w:eastAsia="等线"/>
                <w:sz w:val="20"/>
                <w:szCs w:val="20"/>
              </w:rPr>
              <w:t>N</w:t>
            </w:r>
          </w:p>
        </w:tc>
        <w:tc>
          <w:tcPr>
            <w:tcW w:w="6724" w:type="dxa"/>
          </w:tcPr>
          <w:p w14:paraId="68C6B594" w14:textId="77777777" w:rsidR="008C3944" w:rsidRDefault="008C3944" w:rsidP="00156840">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354720DB" w14:textId="47F618DB" w:rsidR="00347F96" w:rsidRDefault="00347F96" w:rsidP="00347F96">
            <w:pPr>
              <w:rPr>
                <w:rFonts w:eastAsia="等线"/>
                <w:sz w:val="20"/>
                <w:szCs w:val="20"/>
              </w:rPr>
            </w:pPr>
            <w:r>
              <w:rPr>
                <w:rFonts w:eastAsia="等线"/>
                <w:sz w:val="20"/>
                <w:szCs w:val="20"/>
              </w:rPr>
              <w:t>Y</w:t>
            </w:r>
          </w:p>
        </w:tc>
        <w:tc>
          <w:tcPr>
            <w:tcW w:w="6724"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w:t>
            </w:r>
            <w:r>
              <w:rPr>
                <w:rFonts w:eastAsia="等线"/>
                <w:sz w:val="20"/>
                <w:szCs w:val="20"/>
                <w:lang w:eastAsia="ko-KR"/>
              </w:rPr>
              <w:lastRenderedPageBreak/>
              <w:t xml:space="preserve">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706"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724"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706"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724"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724"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706" w:type="dxa"/>
          </w:tcPr>
          <w:p w14:paraId="3FFAC9F0" w14:textId="5DCF342D" w:rsidR="00F23C5E" w:rsidRDefault="00F23C5E" w:rsidP="00F23C5E">
            <w:pPr>
              <w:rPr>
                <w:rFonts w:eastAsia="等线"/>
                <w:sz w:val="20"/>
                <w:szCs w:val="20"/>
              </w:rPr>
            </w:pPr>
            <w:r>
              <w:rPr>
                <w:rFonts w:eastAsia="等线"/>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等线"/>
                <w:sz w:val="20"/>
                <w:szCs w:val="20"/>
              </w:rPr>
            </w:pPr>
            <w:r>
              <w:rPr>
                <w:rFonts w:eastAsia="等线"/>
                <w:sz w:val="20"/>
                <w:szCs w:val="20"/>
              </w:rPr>
              <w:t>N</w:t>
            </w:r>
          </w:p>
        </w:tc>
        <w:tc>
          <w:tcPr>
            <w:tcW w:w="6724"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FE08C8">
            <w:pPr>
              <w:rPr>
                <w:rFonts w:eastAsia="等线"/>
                <w:sz w:val="20"/>
                <w:szCs w:val="20"/>
              </w:rPr>
            </w:pPr>
            <w:r>
              <w:rPr>
                <w:rFonts w:eastAsia="等线"/>
                <w:sz w:val="20"/>
                <w:szCs w:val="20"/>
                <w:lang w:eastAsia="ko-KR"/>
              </w:rPr>
              <w:t>Huawei, HiSilicon</w:t>
            </w:r>
          </w:p>
        </w:tc>
        <w:tc>
          <w:tcPr>
            <w:tcW w:w="1706" w:type="dxa"/>
          </w:tcPr>
          <w:p w14:paraId="0E5E5442" w14:textId="77777777" w:rsidR="00112A9E" w:rsidRDefault="00112A9E" w:rsidP="00FE08C8">
            <w:pPr>
              <w:rPr>
                <w:rFonts w:eastAsia="等线"/>
                <w:sz w:val="20"/>
                <w:szCs w:val="20"/>
              </w:rPr>
            </w:pPr>
            <w:r>
              <w:rPr>
                <w:rFonts w:eastAsia="等线"/>
                <w:sz w:val="20"/>
                <w:szCs w:val="20"/>
                <w:lang w:eastAsia="ko-KR"/>
              </w:rPr>
              <w:t>N</w:t>
            </w:r>
          </w:p>
        </w:tc>
        <w:tc>
          <w:tcPr>
            <w:tcW w:w="6724" w:type="dxa"/>
          </w:tcPr>
          <w:p w14:paraId="53D30F3D" w14:textId="77777777" w:rsidR="00112A9E" w:rsidRDefault="00112A9E" w:rsidP="00FE08C8">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FE08C8">
            <w:pPr>
              <w:rPr>
                <w:rFonts w:eastAsia="等线"/>
                <w:sz w:val="20"/>
                <w:szCs w:val="20"/>
              </w:rPr>
            </w:pPr>
          </w:p>
          <w:p w14:paraId="0A9052C7" w14:textId="77777777" w:rsidR="00112A9E" w:rsidRPr="00123806" w:rsidRDefault="00112A9E" w:rsidP="00FE08C8">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FE08C8">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FE08C8">
            <w:pPr>
              <w:pStyle w:val="ListParagraph"/>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FE08C8">
            <w:pPr>
              <w:pStyle w:val="ListParagraph"/>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FE08C8">
            <w:pPr>
              <w:pStyle w:val="ListParagraph"/>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FE08C8">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FE08C8">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FE08C8">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FE08C8">
            <w:pPr>
              <w:rPr>
                <w:rFonts w:eastAsia="等线"/>
                <w:sz w:val="20"/>
                <w:szCs w:val="20"/>
              </w:rPr>
            </w:pPr>
          </w:p>
          <w:p w14:paraId="43E4A067" w14:textId="77777777" w:rsidR="00112A9E" w:rsidRDefault="00112A9E" w:rsidP="00FE08C8">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bl>
    <w:p w14:paraId="0B97AE29" w14:textId="77777777" w:rsidR="00FE652F" w:rsidRPr="00112A9E"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lastRenderedPageBreak/>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lastRenderedPageBreak/>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lastRenderedPageBreak/>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lastRenderedPageBreak/>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等线"/>
                <w:sz w:val="20"/>
                <w:szCs w:val="20"/>
                <w:lang w:eastAsia="ko-KR"/>
              </w:rPr>
            </w:pPr>
            <w:r>
              <w:rPr>
                <w:rFonts w:eastAsia="等线"/>
                <w:sz w:val="20"/>
                <w:szCs w:val="20"/>
                <w:lang w:eastAsia="ko-KR"/>
              </w:rPr>
              <w:lastRenderedPageBreak/>
              <w:t>CATT</w:t>
            </w:r>
          </w:p>
        </w:tc>
        <w:tc>
          <w:tcPr>
            <w:tcW w:w="1706" w:type="dxa"/>
          </w:tcPr>
          <w:p w14:paraId="7D317DB1" w14:textId="77777777" w:rsidR="008C3944" w:rsidRPr="00DD4EE2" w:rsidRDefault="008C3944" w:rsidP="00156840">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156840">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FE08C8">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FE08C8">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FE08C8">
            <w:pPr>
              <w:rPr>
                <w:rFonts w:eastAsia="等线"/>
                <w:sz w:val="20"/>
                <w:szCs w:val="20"/>
              </w:rPr>
            </w:pPr>
            <w:r>
              <w:rPr>
                <w:rFonts w:eastAsia="等线"/>
                <w:sz w:val="20"/>
                <w:szCs w:val="20"/>
              </w:rPr>
              <w:t>We don’t think SIB based availability indication is needed if L1 availability indication is already to be supported.</w:t>
            </w:r>
          </w:p>
        </w:tc>
      </w:tr>
    </w:tbl>
    <w:p w14:paraId="41083E23" w14:textId="77777777" w:rsidR="00E26719" w:rsidRPr="00112A9E"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lastRenderedPageBreak/>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lastRenderedPageBreak/>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FE08C8">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FE08C8">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FE08C8">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FE08C8">
            <w:pPr>
              <w:rPr>
                <w:rFonts w:eastAsia="等线" w:hint="eastAsia"/>
                <w:sz w:val="20"/>
                <w:szCs w:val="20"/>
              </w:rPr>
            </w:pPr>
            <w:r>
              <w:rPr>
                <w:rFonts w:eastAsia="等线"/>
                <w:sz w:val="20"/>
                <w:szCs w:val="20"/>
              </w:rPr>
              <w:t>But “</w:t>
            </w:r>
            <w:r w:rsidRPr="00CF5CEE">
              <w:rPr>
                <w:sz w:val="20"/>
                <w:szCs w:val="20"/>
              </w:rPr>
              <w:t>TRS resource set ID</w:t>
            </w:r>
            <w:r>
              <w:rPr>
                <w:rFonts w:eastAsia="等线"/>
                <w:sz w:val="20"/>
                <w:szCs w:val="20"/>
              </w:rPr>
              <w:t>” has not been agreed</w:t>
            </w:r>
            <w:r>
              <w:rPr>
                <w:rFonts w:eastAsia="等线"/>
                <w:sz w:val="20"/>
                <w:szCs w:val="20"/>
              </w:rPr>
              <w:t xml:space="preserve"> as a parameter</w:t>
            </w:r>
            <w:r>
              <w:rPr>
                <w:rFonts w:eastAsia="等线"/>
                <w:sz w:val="20"/>
                <w:szCs w:val="20"/>
              </w:rPr>
              <w:t xml:space="preserve"> in last meetings. It is too early to list it as a candidate of common</w:t>
            </w:r>
            <w:r>
              <w:rPr>
                <w:rFonts w:eastAsia="等线" w:hint="eastAsia"/>
                <w:sz w:val="20"/>
                <w:szCs w:val="20"/>
              </w:rPr>
              <w:t xml:space="preserve"> </w:t>
            </w:r>
            <w:r>
              <w:rPr>
                <w:rFonts w:eastAsia="等线"/>
                <w:sz w:val="20"/>
                <w:szCs w:val="20"/>
              </w:rPr>
              <w:t>parameter.</w:t>
            </w:r>
          </w:p>
        </w:tc>
      </w:tr>
    </w:tbl>
    <w:p w14:paraId="5DB28F63" w14:textId="74F9CB8F" w:rsidR="00200AD2" w:rsidRPr="00112A9E"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lastRenderedPageBreak/>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lastRenderedPageBreak/>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156840">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156840">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lastRenderedPageBreak/>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614785">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614785">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614785">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614785">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614785">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614785">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614785">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614785">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614785">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614785">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190F0C">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190F0C">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190F0C">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190F0C">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190F0C">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190F0C">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190F0C">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190F0C">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190F0C">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190F0C">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D13662">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D13662">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D13662">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D13662">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D13662">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D13662">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D13662">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D13662">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D13662">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D13662">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FE08C8">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FE08C8">
            <w:pPr>
              <w:spacing w:line="259" w:lineRule="auto"/>
              <w:rPr>
                <w:rFonts w:eastAsia="等线"/>
                <w:sz w:val="20"/>
                <w:szCs w:val="20"/>
              </w:rPr>
            </w:pPr>
          </w:p>
        </w:tc>
        <w:tc>
          <w:tcPr>
            <w:tcW w:w="7151" w:type="dxa"/>
          </w:tcPr>
          <w:p w14:paraId="2E916DA3" w14:textId="77777777" w:rsidR="00112A9E" w:rsidRDefault="00112A9E" w:rsidP="00FE08C8">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FE08C8">
              <w:trPr>
                <w:trHeight w:val="277"/>
                <w:jc w:val="center"/>
              </w:trPr>
              <w:tc>
                <w:tcPr>
                  <w:tcW w:w="715" w:type="dxa"/>
                  <w:shd w:val="clear" w:color="auto" w:fill="70AD47"/>
                </w:tcPr>
                <w:p w14:paraId="1C27CE60" w14:textId="77777777" w:rsidR="00112A9E" w:rsidRDefault="00112A9E" w:rsidP="00FE08C8">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FE08C8">
                  <w:pPr>
                    <w:spacing w:after="0"/>
                    <w:jc w:val="center"/>
                    <w:rPr>
                      <w:b/>
                      <w:sz w:val="20"/>
                      <w:szCs w:val="20"/>
                    </w:rPr>
                  </w:pPr>
                  <w:r>
                    <w:rPr>
                      <w:b/>
                      <w:sz w:val="20"/>
                      <w:szCs w:val="20"/>
                    </w:rPr>
                    <w:t>Configuration structure</w:t>
                  </w:r>
                </w:p>
                <w:p w14:paraId="29162FAC" w14:textId="77777777" w:rsidR="00112A9E" w:rsidRPr="00E26719" w:rsidRDefault="00112A9E" w:rsidP="00FE08C8">
                  <w:pPr>
                    <w:spacing w:after="0"/>
                    <w:jc w:val="center"/>
                    <w:rPr>
                      <w:b/>
                      <w:sz w:val="20"/>
                      <w:szCs w:val="20"/>
                    </w:rPr>
                  </w:pPr>
                  <w:r>
                    <w:rPr>
                      <w:b/>
                      <w:sz w:val="20"/>
                      <w:szCs w:val="20"/>
                    </w:rPr>
                    <w:t>(Alt1, Alt2 or Alt3)</w:t>
                  </w:r>
                </w:p>
              </w:tc>
            </w:tr>
            <w:tr w:rsidR="00112A9E" w:rsidRPr="00863D69" w14:paraId="69E82529" w14:textId="77777777" w:rsidTr="00FE08C8">
              <w:trPr>
                <w:trHeight w:val="323"/>
                <w:jc w:val="center"/>
              </w:trPr>
              <w:tc>
                <w:tcPr>
                  <w:tcW w:w="715" w:type="dxa"/>
                </w:tcPr>
                <w:p w14:paraId="6481510B" w14:textId="77777777" w:rsidR="00112A9E" w:rsidRPr="00863D69" w:rsidRDefault="00112A9E" w:rsidP="00FE08C8">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FE08C8">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FE08C8">
              <w:trPr>
                <w:trHeight w:val="323"/>
                <w:jc w:val="center"/>
              </w:trPr>
              <w:tc>
                <w:tcPr>
                  <w:tcW w:w="715" w:type="dxa"/>
                </w:tcPr>
                <w:p w14:paraId="09E676B5" w14:textId="77777777" w:rsidR="00112A9E" w:rsidRPr="00863D69" w:rsidRDefault="00112A9E" w:rsidP="00FE08C8">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FE08C8">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FE08C8">
              <w:trPr>
                <w:trHeight w:val="277"/>
                <w:jc w:val="center"/>
              </w:trPr>
              <w:tc>
                <w:tcPr>
                  <w:tcW w:w="715" w:type="dxa"/>
                </w:tcPr>
                <w:p w14:paraId="29A56D22" w14:textId="77777777" w:rsidR="00112A9E" w:rsidRPr="00863D69" w:rsidRDefault="00112A9E" w:rsidP="00FE08C8">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FE08C8">
                  <w:pPr>
                    <w:spacing w:after="0"/>
                    <w:rPr>
                      <w:rFonts w:eastAsia="Malgun Gothic"/>
                      <w:sz w:val="20"/>
                      <w:szCs w:val="20"/>
                    </w:rPr>
                  </w:pPr>
                  <w:r>
                    <w:rPr>
                      <w:rFonts w:eastAsia="Malgun Gothic"/>
                      <w:sz w:val="20"/>
                      <w:szCs w:val="20"/>
                    </w:rPr>
                    <w:t>Alt1</w:t>
                  </w:r>
                </w:p>
              </w:tc>
            </w:tr>
            <w:tr w:rsidR="00112A9E" w:rsidRPr="00863D69" w14:paraId="0C5924EF" w14:textId="77777777" w:rsidTr="00FE08C8">
              <w:trPr>
                <w:trHeight w:val="277"/>
                <w:jc w:val="center"/>
              </w:trPr>
              <w:tc>
                <w:tcPr>
                  <w:tcW w:w="715" w:type="dxa"/>
                </w:tcPr>
                <w:p w14:paraId="71527FF7" w14:textId="77777777" w:rsidR="00112A9E" w:rsidRPr="00863D69" w:rsidRDefault="00112A9E" w:rsidP="00FE08C8">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FE08C8">
                  <w:pPr>
                    <w:spacing w:after="0"/>
                    <w:rPr>
                      <w:rFonts w:eastAsia="Malgun Gothic"/>
                      <w:sz w:val="20"/>
                      <w:szCs w:val="20"/>
                    </w:rPr>
                  </w:pPr>
                  <w:r>
                    <w:rPr>
                      <w:rFonts w:eastAsia="Malgun Gothic"/>
                      <w:sz w:val="20"/>
                      <w:szCs w:val="20"/>
                    </w:rPr>
                    <w:t>Alt2</w:t>
                  </w:r>
                </w:p>
              </w:tc>
            </w:tr>
            <w:tr w:rsidR="00112A9E" w:rsidRPr="00863D69" w14:paraId="799A483A" w14:textId="77777777" w:rsidTr="00FE08C8">
              <w:trPr>
                <w:trHeight w:val="277"/>
                <w:jc w:val="center"/>
              </w:trPr>
              <w:tc>
                <w:tcPr>
                  <w:tcW w:w="715" w:type="dxa"/>
                </w:tcPr>
                <w:p w14:paraId="52EAAB8E" w14:textId="77777777" w:rsidR="00112A9E" w:rsidRPr="00863D69" w:rsidRDefault="00112A9E" w:rsidP="00FE08C8">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FE08C8">
                  <w:pPr>
                    <w:spacing w:after="0"/>
                    <w:rPr>
                      <w:rFonts w:eastAsia="Malgun Gothic"/>
                      <w:sz w:val="20"/>
                      <w:szCs w:val="20"/>
                    </w:rPr>
                  </w:pPr>
                  <w:r>
                    <w:rPr>
                      <w:rFonts w:eastAsia="Malgun Gothic"/>
                      <w:sz w:val="20"/>
                      <w:szCs w:val="20"/>
                    </w:rPr>
                    <w:t>Alt2</w:t>
                  </w:r>
                </w:p>
              </w:tc>
            </w:tr>
            <w:tr w:rsidR="00112A9E" w:rsidRPr="00863D69" w14:paraId="28658B1E" w14:textId="77777777" w:rsidTr="00FE08C8">
              <w:trPr>
                <w:trHeight w:val="277"/>
                <w:jc w:val="center"/>
              </w:trPr>
              <w:tc>
                <w:tcPr>
                  <w:tcW w:w="715" w:type="dxa"/>
                </w:tcPr>
                <w:p w14:paraId="2ED1E137" w14:textId="77777777" w:rsidR="00112A9E" w:rsidRPr="00863D69" w:rsidRDefault="00112A9E" w:rsidP="00FE08C8">
                  <w:pPr>
                    <w:spacing w:after="0"/>
                    <w:rPr>
                      <w:sz w:val="20"/>
                      <w:szCs w:val="20"/>
                    </w:rPr>
                  </w:pPr>
                  <w:r>
                    <w:rPr>
                      <w:sz w:val="20"/>
                      <w:szCs w:val="20"/>
                    </w:rPr>
                    <w:t>6</w:t>
                  </w:r>
                </w:p>
              </w:tc>
              <w:tc>
                <w:tcPr>
                  <w:tcW w:w="2430" w:type="dxa"/>
                </w:tcPr>
                <w:p w14:paraId="44B9D678" w14:textId="77777777" w:rsidR="00112A9E" w:rsidRPr="00863D69" w:rsidRDefault="00112A9E" w:rsidP="00FE08C8">
                  <w:pPr>
                    <w:spacing w:after="0"/>
                    <w:rPr>
                      <w:rFonts w:eastAsia="Malgun Gothic"/>
                      <w:sz w:val="20"/>
                      <w:szCs w:val="20"/>
                    </w:rPr>
                  </w:pPr>
                  <w:r>
                    <w:rPr>
                      <w:rFonts w:eastAsia="Malgun Gothic"/>
                      <w:sz w:val="20"/>
                      <w:szCs w:val="20"/>
                    </w:rPr>
                    <w:t>Alt1</w:t>
                  </w:r>
                </w:p>
              </w:tc>
            </w:tr>
            <w:tr w:rsidR="00112A9E" w:rsidRPr="00863D69" w14:paraId="45BE0E43" w14:textId="77777777" w:rsidTr="00FE08C8">
              <w:trPr>
                <w:trHeight w:val="277"/>
                <w:jc w:val="center"/>
              </w:trPr>
              <w:tc>
                <w:tcPr>
                  <w:tcW w:w="715" w:type="dxa"/>
                </w:tcPr>
                <w:p w14:paraId="5A96C95A" w14:textId="77777777" w:rsidR="00112A9E" w:rsidRPr="00863D69" w:rsidRDefault="00112A9E" w:rsidP="00FE08C8">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FE08C8">
                  <w:pPr>
                    <w:spacing w:after="0"/>
                    <w:rPr>
                      <w:rFonts w:eastAsia="Malgun Gothic"/>
                      <w:sz w:val="20"/>
                      <w:szCs w:val="20"/>
                    </w:rPr>
                  </w:pPr>
                  <w:r>
                    <w:rPr>
                      <w:rFonts w:eastAsia="Malgun Gothic"/>
                      <w:sz w:val="20"/>
                      <w:szCs w:val="20"/>
                    </w:rPr>
                    <w:t>Alt2</w:t>
                  </w:r>
                </w:p>
              </w:tc>
            </w:tr>
            <w:tr w:rsidR="00112A9E" w:rsidRPr="00863D69" w14:paraId="54344CF1" w14:textId="77777777" w:rsidTr="00FE08C8">
              <w:trPr>
                <w:trHeight w:val="58"/>
                <w:jc w:val="center"/>
              </w:trPr>
              <w:tc>
                <w:tcPr>
                  <w:tcW w:w="715" w:type="dxa"/>
                </w:tcPr>
                <w:p w14:paraId="2735F35D" w14:textId="77777777" w:rsidR="00112A9E" w:rsidRPr="00863D69" w:rsidRDefault="00112A9E" w:rsidP="00FE08C8">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FE08C8">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FE08C8">
              <w:trPr>
                <w:trHeight w:val="58"/>
                <w:jc w:val="center"/>
              </w:trPr>
              <w:tc>
                <w:tcPr>
                  <w:tcW w:w="715" w:type="dxa"/>
                </w:tcPr>
                <w:p w14:paraId="75788C0B" w14:textId="77777777" w:rsidR="00112A9E" w:rsidRPr="00863D69" w:rsidRDefault="00112A9E" w:rsidP="00FE08C8">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FE08C8">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FE08C8">
            <w:pPr>
              <w:spacing w:line="259" w:lineRule="auto"/>
              <w:rPr>
                <w:sz w:val="20"/>
                <w:szCs w:val="20"/>
                <w:lang w:eastAsia="ko-KR"/>
              </w:rPr>
            </w:pPr>
          </w:p>
          <w:p w14:paraId="7FFF6D2C" w14:textId="77777777" w:rsidR="00112A9E" w:rsidRDefault="00112A9E" w:rsidP="00FE08C8">
            <w:pPr>
              <w:spacing w:line="259" w:lineRule="auto"/>
              <w:rPr>
                <w:sz w:val="20"/>
                <w:szCs w:val="20"/>
                <w:lang w:eastAsia="ko-KR"/>
              </w:rPr>
            </w:pPr>
          </w:p>
          <w:p w14:paraId="050C3BC1" w14:textId="77777777" w:rsidR="00112A9E" w:rsidRPr="000849A7" w:rsidRDefault="00112A9E" w:rsidP="00FE08C8">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FE08C8">
            <w:pPr>
              <w:rPr>
                <w:rFonts w:eastAsia="宋体"/>
                <w:sz w:val="20"/>
                <w:szCs w:val="20"/>
              </w:rPr>
            </w:pPr>
            <w:r>
              <w:rPr>
                <w:rFonts w:eastAsia="宋体" w:hint="eastAsia"/>
                <w:sz w:val="20"/>
                <w:szCs w:val="20"/>
              </w:rPr>
              <w:t>H</w:t>
            </w:r>
            <w:r>
              <w:rPr>
                <w:rFonts w:eastAsia="宋体"/>
                <w:sz w:val="20"/>
                <w:szCs w:val="20"/>
              </w:rPr>
              <w:t>uawei, HiSilicon</w:t>
            </w:r>
          </w:p>
        </w:tc>
        <w:tc>
          <w:tcPr>
            <w:tcW w:w="8610" w:type="dxa"/>
          </w:tcPr>
          <w:p w14:paraId="2FF34BEE" w14:textId="77777777" w:rsidR="00112A9E" w:rsidRDefault="00112A9E" w:rsidP="00FE08C8">
            <w:pPr>
              <w:rPr>
                <w:rFonts w:eastAsia="宋体"/>
                <w:sz w:val="20"/>
                <w:szCs w:val="20"/>
              </w:rPr>
            </w:pPr>
            <w:r>
              <w:rPr>
                <w:rFonts w:eastAsia="宋体"/>
                <w:sz w:val="20"/>
                <w:szCs w:val="20"/>
              </w:rPr>
              <w:t>We don’t think we need this parameter.</w:t>
            </w:r>
          </w:p>
          <w:p w14:paraId="23B4ADCC" w14:textId="77777777" w:rsidR="00112A9E" w:rsidRDefault="00112A9E" w:rsidP="00FE08C8">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FE08C8">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FE08C8">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FE08C8">
            <w:pPr>
              <w:rPr>
                <w:rFonts w:eastAsia="宋体"/>
                <w:sz w:val="20"/>
                <w:szCs w:val="20"/>
              </w:rPr>
            </w:pPr>
          </w:p>
        </w:tc>
        <w:tc>
          <w:tcPr>
            <w:tcW w:w="6300" w:type="dxa"/>
          </w:tcPr>
          <w:p w14:paraId="24090A6D" w14:textId="77777777" w:rsidR="00112A9E" w:rsidRDefault="00112A9E" w:rsidP="00FE08C8">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FE08C8">
            <w:pPr>
              <w:rPr>
                <w:rFonts w:eastAsia="宋体"/>
                <w:sz w:val="20"/>
                <w:szCs w:val="20"/>
              </w:rPr>
            </w:pPr>
            <w:r>
              <w:rPr>
                <w:rFonts w:eastAsia="宋体"/>
                <w:sz w:val="20"/>
                <w:szCs w:val="20"/>
              </w:rPr>
              <w:t>Issue 6-2 seems to have backward compatible, i.e. legacy UE may not able to decode broadcast PDSCH correctly.</w:t>
            </w:r>
          </w:p>
        </w:tc>
      </w:tr>
    </w:tbl>
    <w:p w14:paraId="20E09C7D" w14:textId="0B8AAC08" w:rsidR="00403006" w:rsidRDefault="00403006" w:rsidP="00233B8A">
      <w:pPr>
        <w:snapToGrid w:val="0"/>
        <w:spacing w:after="0"/>
        <w:rPr>
          <w:rFonts w:eastAsia="Times New Roman"/>
          <w:sz w:val="20"/>
          <w:szCs w:val="20"/>
          <w:lang w:val="en-GB" w:eastAsia="en-US"/>
        </w:rPr>
      </w:pPr>
      <w:bookmarkStart w:id="8" w:name="_GoBack"/>
      <w:bookmarkEnd w:id="8"/>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CommentReference"/>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u Ting" w:date="2021-10-12T10:27:00Z" w:initials="U">
    <w:p w14:paraId="30036988" w14:textId="5F35B5AB" w:rsidR="00085B8B" w:rsidRPr="00085B8B" w:rsidRDefault="00085B8B">
      <w:pPr>
        <w:pStyle w:val="CommentText"/>
        <w:rPr>
          <w:rFonts w:eastAsia="宋体"/>
          <w:lang w:eastAsia="zh-CN"/>
        </w:rPr>
      </w:pPr>
      <w:r>
        <w:rPr>
          <w:rStyle w:val="CommentReference"/>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B690" w14:textId="77777777" w:rsidR="00C21513" w:rsidRDefault="00C21513">
      <w:pPr>
        <w:spacing w:after="0" w:line="240" w:lineRule="auto"/>
      </w:pPr>
      <w:r>
        <w:separator/>
      </w:r>
    </w:p>
  </w:endnote>
  <w:endnote w:type="continuationSeparator" w:id="0">
    <w:p w14:paraId="5B1C36FB" w14:textId="77777777" w:rsidR="00C21513" w:rsidRDefault="00C2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FangSong_GB2312"/>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BatangChe">
    <w:altName w:val="Arial Unicode MS"/>
    <w:charset w:val="81"/>
    <w:family w:val="modern"/>
    <w:pitch w:val="fixed"/>
    <w:sig w:usb0="00000000"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1EE08924" w:rsidR="00085B8B" w:rsidRDefault="00085B8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112A9E">
      <w:rPr>
        <w:rStyle w:val="PageNumber"/>
        <w:i/>
        <w:noProof/>
        <w:color w:val="auto"/>
      </w:rPr>
      <w:t>49</w:t>
    </w:r>
    <w:r>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30790" w14:textId="77777777" w:rsidR="00C21513" w:rsidRDefault="00C21513">
      <w:pPr>
        <w:spacing w:after="0" w:line="240" w:lineRule="auto"/>
      </w:pPr>
      <w:r>
        <w:separator/>
      </w:r>
    </w:p>
  </w:footnote>
  <w:footnote w:type="continuationSeparator" w:id="0">
    <w:p w14:paraId="31828458" w14:textId="77777777" w:rsidR="00C21513" w:rsidRDefault="00C2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宋体"/>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宋体"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宋体" w:hAnsi="Arial" w:cs="Arial"/>
      <w:color w:val="0000FF"/>
      <w:kern w:val="2"/>
      <w:lang w:val="en-US" w:eastAsia="zh-CN" w:bidi="ar-SA"/>
    </w:rPr>
  </w:style>
  <w:style w:type="character" w:styleId="FollowedHyperlink">
    <w:name w:val="FollowedHyperlink"/>
    <w:qFormat/>
    <w:rPr>
      <w:rFonts w:ascii="Arial" w:eastAsia="宋体" w:hAnsi="Arial" w:cs="Arial"/>
      <w:color w:val="0000FF"/>
      <w:kern w:val="2"/>
      <w:u w:val="single"/>
      <w:lang w:val="en-US" w:eastAsia="zh-CN" w:bidi="ar-SA"/>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列出段落,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宋体"/>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TableNormal"/>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095A26-000F-4C81-854F-4FD96E46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21931</Words>
  <Characters>125011</Characters>
  <Application>Microsoft Office Word</Application>
  <DocSecurity>4</DocSecurity>
  <Lines>1041</Lines>
  <Paragraphs>293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Xiaolei TIE</cp:lastModifiedBy>
  <cp:revision>2</cp:revision>
  <dcterms:created xsi:type="dcterms:W3CDTF">2021-10-12T07:06:00Z</dcterms:created>
  <dcterms:modified xsi:type="dcterms:W3CDTF">2021-10-12T07:06:00Z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